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9DD9" w14:textId="77777777" w:rsidR="00AA5341" w:rsidRPr="0068629D" w:rsidRDefault="00AA5341" w:rsidP="00AA5341">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Meeting#128-e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bookmarkStart w:id="1" w:name="_Hlk65075159"/>
      <w:r w:rsidRPr="0068629D">
        <w:rPr>
          <w:b/>
          <w:noProof/>
          <w:sz w:val="24"/>
        </w:rPr>
        <w:t>C1-20</w:t>
      </w:r>
      <w:bookmarkEnd w:id="0"/>
      <w:r>
        <w:rPr>
          <w:b/>
          <w:noProof/>
          <w:sz w:val="24"/>
        </w:rPr>
        <w:t>0503</w:t>
      </w:r>
      <w:bookmarkEnd w:id="1"/>
      <w:r>
        <w:rPr>
          <w:b/>
          <w:noProof/>
          <w:sz w:val="24"/>
        </w:rPr>
        <w:tab/>
      </w:r>
    </w:p>
    <w:p w14:paraId="6D856678" w14:textId="77777777" w:rsidR="00AA5341" w:rsidRPr="005F17DC" w:rsidRDefault="00AA5341" w:rsidP="00AA5341">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A5341" w:rsidRPr="00D95972" w14:paraId="28FBF1F9" w14:textId="77777777" w:rsidTr="00853D16">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31B9053A" w14:textId="77777777" w:rsidR="00AA5341" w:rsidRDefault="00AA5341" w:rsidP="00853D16">
            <w:pPr>
              <w:rPr>
                <w:rFonts w:cs="Arial"/>
              </w:rPr>
            </w:pPr>
            <w:r w:rsidRPr="00D95972">
              <w:rPr>
                <w:rFonts w:cs="Arial"/>
              </w:rPr>
              <w:t>Meeting documents by agenda item</w:t>
            </w:r>
          </w:p>
          <w:p w14:paraId="220A50D2" w14:textId="77777777" w:rsidR="00AA5341" w:rsidRPr="00D95972" w:rsidRDefault="00AA5341" w:rsidP="00853D16">
            <w:pPr>
              <w:rPr>
                <w:rFonts w:cs="Arial"/>
              </w:rPr>
            </w:pPr>
          </w:p>
          <w:p w14:paraId="00CB5E76" w14:textId="77777777" w:rsidR="00AA5341" w:rsidRPr="00D95972" w:rsidRDefault="00AA5341" w:rsidP="00853D16">
            <w:pPr>
              <w:rPr>
                <w:rFonts w:cs="Arial"/>
              </w:rPr>
            </w:pPr>
            <w:r w:rsidRPr="00D95972">
              <w:rPr>
                <w:rFonts w:cs="Arial"/>
              </w:rPr>
              <w:t>Meeting:</w:t>
            </w:r>
            <w:r w:rsidRPr="00D95972">
              <w:rPr>
                <w:rFonts w:cs="Arial"/>
              </w:rPr>
              <w:br/>
            </w:r>
            <w:r w:rsidRPr="000F51D9">
              <w:rPr>
                <w:rFonts w:cs="Arial"/>
              </w:rPr>
              <w:t>Meeting #12</w:t>
            </w:r>
            <w:r>
              <w:rPr>
                <w:rFonts w:cs="Arial"/>
              </w:rPr>
              <w:t>8-e</w:t>
            </w:r>
          </w:p>
          <w:p w14:paraId="14F38400" w14:textId="77777777" w:rsidR="00AA5341" w:rsidRPr="00D95972" w:rsidRDefault="00AA5341" w:rsidP="00853D16">
            <w:pPr>
              <w:rPr>
                <w:rFonts w:cs="Arial"/>
              </w:rPr>
            </w:pPr>
            <w:r>
              <w:rPr>
                <w:rFonts w:cs="Arial"/>
              </w:rPr>
              <w:t>Electronic meeting</w:t>
            </w:r>
          </w:p>
          <w:p w14:paraId="5D1BB124" w14:textId="77777777" w:rsidR="00AA5341" w:rsidRDefault="00AA5341" w:rsidP="00853D16">
            <w:pPr>
              <w:rPr>
                <w:rFonts w:cs="Arial"/>
              </w:rPr>
            </w:pPr>
            <w:r w:rsidRPr="00525CAA">
              <w:rPr>
                <w:rFonts w:cs="Arial"/>
              </w:rPr>
              <w:t>25 Feb - 05 Mar 2021</w:t>
            </w:r>
          </w:p>
          <w:p w14:paraId="0A679FD0" w14:textId="77777777" w:rsidR="00AA5341" w:rsidRDefault="00AA5341" w:rsidP="00853D16">
            <w:pPr>
              <w:rPr>
                <w:rFonts w:cs="Arial"/>
              </w:rPr>
            </w:pPr>
          </w:p>
          <w:p w14:paraId="446AB5BF" w14:textId="77777777" w:rsidR="00AA5341" w:rsidRPr="002B7545" w:rsidRDefault="00AA5341" w:rsidP="00853D16">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CCB294B" w14:textId="77777777" w:rsidR="00AA5341" w:rsidRPr="00D95972" w:rsidRDefault="00AA5341" w:rsidP="00853D16">
            <w:pPr>
              <w:rPr>
                <w:rFonts w:cs="Arial"/>
                <w:noProof/>
              </w:rPr>
            </w:pPr>
          </w:p>
        </w:tc>
      </w:tr>
      <w:tr w:rsidR="00AA5341" w:rsidRPr="00D95972" w14:paraId="1ACB3501" w14:textId="77777777" w:rsidTr="00853D16">
        <w:tc>
          <w:tcPr>
            <w:tcW w:w="3680" w:type="dxa"/>
            <w:gridSpan w:val="5"/>
            <w:tcBorders>
              <w:top w:val="single" w:sz="4" w:space="0" w:color="auto"/>
              <w:left w:val="thinThickThinSmallGap" w:sz="24" w:space="0" w:color="auto"/>
              <w:bottom w:val="single" w:sz="4" w:space="0" w:color="auto"/>
            </w:tcBorders>
            <w:shd w:val="clear" w:color="auto" w:fill="00FFFF"/>
          </w:tcPr>
          <w:p w14:paraId="647E9B1F" w14:textId="77777777" w:rsidR="00AA5341" w:rsidRPr="00D95972" w:rsidRDefault="00AA5341" w:rsidP="00853D16">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6811E0E8" w14:textId="77777777" w:rsidR="00AA5341" w:rsidRPr="00D95972" w:rsidRDefault="00AA5341" w:rsidP="00853D16">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0EE0CA9" w14:textId="77777777" w:rsidR="00AA5341" w:rsidRPr="00F12EF2" w:rsidRDefault="00AA5341" w:rsidP="00853D16">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76863D9" w14:textId="77777777" w:rsidR="00AA5341" w:rsidRPr="00D95972" w:rsidRDefault="00AA5341" w:rsidP="00853D16">
            <w:pPr>
              <w:rPr>
                <w:rFonts w:cs="Arial"/>
              </w:rPr>
            </w:pPr>
            <w:r w:rsidRPr="00D95972">
              <w:rPr>
                <w:rFonts w:cs="Arial"/>
              </w:rPr>
              <w:t>White background means that the document has been handled in the meeting and a decision has been made.</w:t>
            </w:r>
          </w:p>
        </w:tc>
      </w:tr>
      <w:tr w:rsidR="00AA5341" w:rsidRPr="00D95972" w14:paraId="75227497" w14:textId="77777777" w:rsidTr="00853D16">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0BD318C" w14:textId="77777777" w:rsidR="00AA5341" w:rsidRPr="00D95972" w:rsidRDefault="00AA5341" w:rsidP="00853D16">
            <w:pPr>
              <w:pStyle w:val="CRCoverPage"/>
              <w:rPr>
                <w:rFonts w:cs="Arial"/>
              </w:rPr>
            </w:pPr>
          </w:p>
        </w:tc>
      </w:tr>
      <w:tr w:rsidR="00AA5341" w:rsidRPr="00D95972" w14:paraId="18FD4E1E" w14:textId="77777777" w:rsidTr="00853D16">
        <w:tc>
          <w:tcPr>
            <w:tcW w:w="1547" w:type="dxa"/>
            <w:gridSpan w:val="2"/>
            <w:tcBorders>
              <w:top w:val="single" w:sz="12" w:space="0" w:color="auto"/>
              <w:left w:val="thinThickThinSmallGap" w:sz="24" w:space="0" w:color="auto"/>
              <w:bottom w:val="single" w:sz="12" w:space="0" w:color="auto"/>
            </w:tcBorders>
            <w:shd w:val="clear" w:color="auto" w:fill="auto"/>
          </w:tcPr>
          <w:p w14:paraId="45DFAF8E"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5EB2C7" w14:textId="77777777" w:rsidR="00AA5341" w:rsidRPr="00D95972" w:rsidRDefault="00AA5341" w:rsidP="00853D16">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A5341" w:rsidRPr="00D95972" w14:paraId="738AF49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0000"/>
          </w:tcPr>
          <w:p w14:paraId="48AA95DC"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440544" w14:textId="77777777" w:rsidR="00AA5341" w:rsidRPr="00D95972" w:rsidRDefault="00AA5341" w:rsidP="00853D16">
            <w:pPr>
              <w:rPr>
                <w:rFonts w:cs="Arial"/>
                <w:color w:val="FF0000"/>
              </w:rPr>
            </w:pPr>
            <w:r w:rsidRPr="00D95972">
              <w:rPr>
                <w:rFonts w:cs="Arial"/>
                <w:color w:val="FF0000"/>
              </w:rPr>
              <w:t>Late Papers</w:t>
            </w:r>
          </w:p>
        </w:tc>
      </w:tr>
      <w:tr w:rsidR="00AA5341" w:rsidRPr="00D95972" w14:paraId="5889C10A" w14:textId="77777777" w:rsidTr="00853D16">
        <w:tc>
          <w:tcPr>
            <w:tcW w:w="1547" w:type="dxa"/>
            <w:gridSpan w:val="2"/>
            <w:tcBorders>
              <w:top w:val="single" w:sz="12" w:space="0" w:color="auto"/>
              <w:left w:val="thinThickThinSmallGap" w:sz="24" w:space="0" w:color="auto"/>
              <w:bottom w:val="single" w:sz="12" w:space="0" w:color="auto"/>
            </w:tcBorders>
            <w:shd w:val="clear" w:color="auto" w:fill="00FF00"/>
          </w:tcPr>
          <w:p w14:paraId="34D549F9"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583B37D" w14:textId="77777777" w:rsidR="00AA5341" w:rsidRPr="00D95972" w:rsidRDefault="00AA5341" w:rsidP="00853D16">
            <w:pPr>
              <w:rPr>
                <w:rFonts w:cs="Arial"/>
                <w:color w:val="FF0000"/>
              </w:rPr>
            </w:pPr>
            <w:r w:rsidRPr="00D95972">
              <w:rPr>
                <w:rFonts w:cs="Arial"/>
                <w:color w:val="FF0000"/>
              </w:rPr>
              <w:t>Easy and uncontroversial papers – can be presented within 2 minutes</w:t>
            </w:r>
          </w:p>
        </w:tc>
      </w:tr>
      <w:tr w:rsidR="00AA5341" w:rsidRPr="00D95972" w14:paraId="0B99F03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C000"/>
          </w:tcPr>
          <w:p w14:paraId="37BF7593"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0E532E" w14:textId="77777777" w:rsidR="00AA5341" w:rsidRPr="00D95972" w:rsidRDefault="00AA5341" w:rsidP="00853D16">
            <w:pPr>
              <w:rPr>
                <w:rFonts w:cs="Arial"/>
                <w:color w:val="FF0000"/>
              </w:rPr>
            </w:pPr>
            <w:r w:rsidRPr="00D95972">
              <w:rPr>
                <w:rFonts w:cs="Arial"/>
                <w:color w:val="FF0000"/>
              </w:rPr>
              <w:t>Papers for common sessions</w:t>
            </w:r>
          </w:p>
        </w:tc>
      </w:tr>
      <w:tr w:rsidR="00AA5341" w:rsidRPr="00D95972" w14:paraId="6F105C25" w14:textId="77777777" w:rsidTr="00853D16">
        <w:tc>
          <w:tcPr>
            <w:tcW w:w="1547" w:type="dxa"/>
            <w:gridSpan w:val="2"/>
            <w:tcBorders>
              <w:top w:val="single" w:sz="12" w:space="0" w:color="auto"/>
              <w:left w:val="thinThickThinSmallGap" w:sz="24" w:space="0" w:color="auto"/>
              <w:bottom w:val="single" w:sz="12" w:space="0" w:color="auto"/>
            </w:tcBorders>
            <w:shd w:val="clear" w:color="auto" w:fill="969696"/>
          </w:tcPr>
          <w:p w14:paraId="2BA05188"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0649E0E" w14:textId="77777777" w:rsidR="00AA5341" w:rsidRPr="00D95972" w:rsidRDefault="00AA5341" w:rsidP="00853D16">
            <w:pPr>
              <w:rPr>
                <w:rFonts w:cs="Arial"/>
                <w:color w:val="FF0000"/>
              </w:rPr>
            </w:pPr>
            <w:r w:rsidRPr="00D95972">
              <w:rPr>
                <w:rFonts w:cs="Arial"/>
                <w:color w:val="FF0000"/>
              </w:rPr>
              <w:t>Low Priority</w:t>
            </w:r>
          </w:p>
        </w:tc>
      </w:tr>
      <w:tr w:rsidR="00AA5341" w:rsidRPr="00D95972" w14:paraId="1AF82155" w14:textId="77777777" w:rsidTr="00853D1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1ABE835" w14:textId="77777777" w:rsidR="00AA5341" w:rsidRPr="00D95972" w:rsidRDefault="00AA5341" w:rsidP="00853D16">
            <w:pPr>
              <w:rPr>
                <w:rFonts w:cs="Arial"/>
                <w:color w:val="FF0000"/>
              </w:rPr>
            </w:pPr>
          </w:p>
        </w:tc>
      </w:tr>
      <w:tr w:rsidR="00AA5341" w:rsidRPr="00D95972" w14:paraId="57C1E44F" w14:textId="77777777" w:rsidTr="00853D16">
        <w:tc>
          <w:tcPr>
            <w:tcW w:w="976" w:type="dxa"/>
            <w:tcBorders>
              <w:top w:val="single" w:sz="12" w:space="0" w:color="auto"/>
              <w:left w:val="thinThickThinSmallGap" w:sz="24" w:space="0" w:color="auto"/>
              <w:bottom w:val="single" w:sz="12" w:space="0" w:color="auto"/>
            </w:tcBorders>
          </w:tcPr>
          <w:p w14:paraId="3C2378D2" w14:textId="77777777" w:rsidR="00AA5341" w:rsidRPr="00D95972" w:rsidRDefault="00AA5341" w:rsidP="00853D16">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37DED9F2" w14:textId="77777777" w:rsidR="00AA5341" w:rsidRPr="00D95972" w:rsidRDefault="00AA5341" w:rsidP="00853D16">
            <w:pPr>
              <w:rPr>
                <w:rFonts w:cs="Arial"/>
              </w:rPr>
            </w:pPr>
            <w:r w:rsidRPr="00D95972">
              <w:rPr>
                <w:rFonts w:cs="Arial"/>
              </w:rPr>
              <w:t>Agenda item title</w:t>
            </w:r>
          </w:p>
        </w:tc>
        <w:tc>
          <w:tcPr>
            <w:tcW w:w="1088" w:type="dxa"/>
            <w:tcBorders>
              <w:top w:val="single" w:sz="12" w:space="0" w:color="auto"/>
              <w:bottom w:val="single" w:sz="12" w:space="0" w:color="auto"/>
            </w:tcBorders>
          </w:tcPr>
          <w:p w14:paraId="7B5BE197"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tcPr>
          <w:p w14:paraId="0EEA6567"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tcPr>
          <w:p w14:paraId="5140EA85"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tcPr>
          <w:p w14:paraId="4271E2CF"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616E7A8" w14:textId="77777777" w:rsidR="00AA5341" w:rsidRPr="00D95972" w:rsidRDefault="00AA5341" w:rsidP="00853D16">
            <w:pPr>
              <w:rPr>
                <w:rFonts w:cs="Arial"/>
              </w:rPr>
            </w:pPr>
            <w:r w:rsidRPr="00D95972">
              <w:rPr>
                <w:rFonts w:cs="Arial"/>
              </w:rPr>
              <w:t>Result</w:t>
            </w:r>
          </w:p>
        </w:tc>
      </w:tr>
      <w:tr w:rsidR="00AA5341" w:rsidRPr="00D95972" w14:paraId="20F09044"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608117" w14:textId="77777777" w:rsidR="00AA5341" w:rsidRPr="00D95972" w:rsidRDefault="00AA5341" w:rsidP="00AA5341">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54539C1" w14:textId="77777777" w:rsidR="00AA5341" w:rsidRPr="00D95972" w:rsidRDefault="00AA5341" w:rsidP="00853D16">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C5784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A338F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CD5663"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77FB11"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AE7929D" w14:textId="77777777" w:rsidR="00AA5341" w:rsidRPr="00D95972" w:rsidRDefault="00AA5341" w:rsidP="00853D16">
            <w:pPr>
              <w:rPr>
                <w:rFonts w:cs="Arial"/>
              </w:rPr>
            </w:pPr>
            <w:r w:rsidRPr="00D95972">
              <w:rPr>
                <w:rFonts w:cs="Arial"/>
              </w:rPr>
              <w:t>Result</w:t>
            </w:r>
          </w:p>
        </w:tc>
      </w:tr>
      <w:tr w:rsidR="00AA5341" w:rsidRPr="00D95972" w14:paraId="48C4AC27" w14:textId="77777777" w:rsidTr="00853D16">
        <w:tc>
          <w:tcPr>
            <w:tcW w:w="976" w:type="dxa"/>
            <w:tcBorders>
              <w:left w:val="thinThickThinSmallGap" w:sz="24" w:space="0" w:color="auto"/>
              <w:bottom w:val="nil"/>
            </w:tcBorders>
          </w:tcPr>
          <w:p w14:paraId="47DB44AA" w14:textId="77777777" w:rsidR="00AA5341" w:rsidRPr="00D95972" w:rsidRDefault="00AA5341" w:rsidP="00853D16">
            <w:pPr>
              <w:rPr>
                <w:rFonts w:cs="Arial"/>
              </w:rPr>
            </w:pPr>
          </w:p>
        </w:tc>
        <w:tc>
          <w:tcPr>
            <w:tcW w:w="1317" w:type="dxa"/>
            <w:gridSpan w:val="2"/>
            <w:tcBorders>
              <w:bottom w:val="nil"/>
            </w:tcBorders>
          </w:tcPr>
          <w:p w14:paraId="41E5FDEE" w14:textId="77777777" w:rsidR="00AA5341" w:rsidRPr="00D95972" w:rsidRDefault="00AA5341" w:rsidP="00853D16">
            <w:pPr>
              <w:rPr>
                <w:rFonts w:cs="Arial"/>
              </w:rPr>
            </w:pPr>
          </w:p>
        </w:tc>
        <w:tc>
          <w:tcPr>
            <w:tcW w:w="1088" w:type="dxa"/>
            <w:tcBorders>
              <w:bottom w:val="nil"/>
            </w:tcBorders>
          </w:tcPr>
          <w:p w14:paraId="2F4B7AF0" w14:textId="77777777" w:rsidR="00AA5341" w:rsidRPr="00D95972" w:rsidRDefault="00AA5341" w:rsidP="00853D16">
            <w:pPr>
              <w:rPr>
                <w:rFonts w:cs="Arial"/>
              </w:rPr>
            </w:pPr>
          </w:p>
        </w:tc>
        <w:tc>
          <w:tcPr>
            <w:tcW w:w="4191" w:type="dxa"/>
            <w:gridSpan w:val="3"/>
            <w:tcBorders>
              <w:bottom w:val="nil"/>
            </w:tcBorders>
          </w:tcPr>
          <w:p w14:paraId="7DB81D1B" w14:textId="77777777" w:rsidR="00AA5341" w:rsidRPr="00D95972" w:rsidRDefault="00AA5341" w:rsidP="00853D16">
            <w:pPr>
              <w:rPr>
                <w:rFonts w:cs="Arial"/>
              </w:rPr>
            </w:pPr>
          </w:p>
        </w:tc>
        <w:tc>
          <w:tcPr>
            <w:tcW w:w="1767" w:type="dxa"/>
            <w:tcBorders>
              <w:bottom w:val="nil"/>
            </w:tcBorders>
          </w:tcPr>
          <w:p w14:paraId="1B417F6F" w14:textId="77777777" w:rsidR="00AA5341" w:rsidRPr="00D95972" w:rsidRDefault="00AA5341" w:rsidP="00853D16">
            <w:pPr>
              <w:rPr>
                <w:rFonts w:cs="Arial"/>
              </w:rPr>
            </w:pPr>
          </w:p>
        </w:tc>
        <w:tc>
          <w:tcPr>
            <w:tcW w:w="826" w:type="dxa"/>
            <w:tcBorders>
              <w:bottom w:val="nil"/>
            </w:tcBorders>
          </w:tcPr>
          <w:p w14:paraId="3AC28B1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45E8297" w14:textId="77777777" w:rsidR="00AA5341" w:rsidRPr="00D95972" w:rsidRDefault="00AA5341" w:rsidP="00853D16">
            <w:pPr>
              <w:rPr>
                <w:rFonts w:cs="Arial"/>
              </w:rPr>
            </w:pPr>
          </w:p>
        </w:tc>
      </w:tr>
      <w:tr w:rsidR="00AA5341" w:rsidRPr="00D95972" w14:paraId="73DAECD9" w14:textId="77777777" w:rsidTr="00853D16">
        <w:tc>
          <w:tcPr>
            <w:tcW w:w="976" w:type="dxa"/>
            <w:tcBorders>
              <w:top w:val="nil"/>
              <w:left w:val="thinThickThinSmallGap" w:sz="24" w:space="0" w:color="auto"/>
              <w:bottom w:val="nil"/>
            </w:tcBorders>
            <w:shd w:val="clear" w:color="auto" w:fill="FFFFFF"/>
          </w:tcPr>
          <w:p w14:paraId="3C0D3114" w14:textId="77777777" w:rsidR="00AA5341" w:rsidRPr="00D95972" w:rsidRDefault="00AA5341" w:rsidP="00853D16">
            <w:pPr>
              <w:rPr>
                <w:rFonts w:cs="Arial"/>
              </w:rPr>
            </w:pPr>
          </w:p>
          <w:p w14:paraId="6120AF18" w14:textId="77777777" w:rsidR="00AA5341" w:rsidRPr="00D95972" w:rsidRDefault="00AA5341" w:rsidP="00853D16">
            <w:pPr>
              <w:rPr>
                <w:rFonts w:cs="Arial"/>
              </w:rPr>
            </w:pPr>
          </w:p>
        </w:tc>
        <w:tc>
          <w:tcPr>
            <w:tcW w:w="1317" w:type="dxa"/>
            <w:gridSpan w:val="2"/>
            <w:tcBorders>
              <w:top w:val="nil"/>
              <w:bottom w:val="nil"/>
            </w:tcBorders>
          </w:tcPr>
          <w:p w14:paraId="3DEA1BF6"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auto"/>
          </w:tcPr>
          <w:p w14:paraId="593F89F4" w14:textId="77777777" w:rsidR="00AA5341" w:rsidRPr="00D95972" w:rsidRDefault="00AA5341" w:rsidP="00853D16">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59C2A75" w14:textId="77777777" w:rsidR="00AA5341" w:rsidRPr="00D95972" w:rsidRDefault="00AA5341" w:rsidP="00853D16">
            <w:pPr>
              <w:shd w:val="clear" w:color="auto" w:fill="FFFF00"/>
              <w:tabs>
                <w:tab w:val="left" w:pos="3195"/>
              </w:tabs>
              <w:rPr>
                <w:rFonts w:cs="Arial"/>
              </w:rPr>
            </w:pPr>
            <w:r w:rsidRPr="00D95972">
              <w:rPr>
                <w:rFonts w:cs="Arial"/>
              </w:rPr>
              <w:tab/>
            </w:r>
          </w:p>
          <w:p w14:paraId="0315BC06" w14:textId="77777777" w:rsidR="00AA5341" w:rsidRPr="00D95972" w:rsidRDefault="00AA5341" w:rsidP="00853D16">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A5341" w:rsidRPr="00D95972" w14:paraId="63B04F3E" w14:textId="77777777" w:rsidTr="00853D16">
        <w:tc>
          <w:tcPr>
            <w:tcW w:w="976" w:type="dxa"/>
            <w:tcBorders>
              <w:top w:val="nil"/>
              <w:left w:val="thinThickThinSmallGap" w:sz="24" w:space="0" w:color="auto"/>
              <w:bottom w:val="nil"/>
            </w:tcBorders>
          </w:tcPr>
          <w:p w14:paraId="30BD234B" w14:textId="77777777" w:rsidR="00AA5341" w:rsidRPr="00D95972" w:rsidRDefault="00AA5341" w:rsidP="00853D16">
            <w:pPr>
              <w:rPr>
                <w:rFonts w:cs="Arial"/>
              </w:rPr>
            </w:pPr>
          </w:p>
        </w:tc>
        <w:tc>
          <w:tcPr>
            <w:tcW w:w="1317" w:type="dxa"/>
            <w:gridSpan w:val="2"/>
            <w:tcBorders>
              <w:top w:val="nil"/>
              <w:bottom w:val="nil"/>
            </w:tcBorders>
          </w:tcPr>
          <w:p w14:paraId="62FFB25C" w14:textId="77777777" w:rsidR="00AA5341" w:rsidRPr="00D95972" w:rsidRDefault="00AA5341" w:rsidP="00853D16">
            <w:pPr>
              <w:rPr>
                <w:rFonts w:cs="Arial"/>
              </w:rPr>
            </w:pPr>
          </w:p>
        </w:tc>
        <w:tc>
          <w:tcPr>
            <w:tcW w:w="1088" w:type="dxa"/>
            <w:tcBorders>
              <w:bottom w:val="nil"/>
            </w:tcBorders>
          </w:tcPr>
          <w:p w14:paraId="066A6385" w14:textId="77777777" w:rsidR="00AA5341" w:rsidRPr="00D95972" w:rsidRDefault="00AA5341" w:rsidP="00853D16">
            <w:pPr>
              <w:rPr>
                <w:rFonts w:cs="Arial"/>
              </w:rPr>
            </w:pPr>
          </w:p>
        </w:tc>
        <w:tc>
          <w:tcPr>
            <w:tcW w:w="4191" w:type="dxa"/>
            <w:gridSpan w:val="3"/>
            <w:tcBorders>
              <w:bottom w:val="nil"/>
            </w:tcBorders>
            <w:shd w:val="clear" w:color="auto" w:fill="auto"/>
          </w:tcPr>
          <w:p w14:paraId="3A788E9A" w14:textId="77777777" w:rsidR="00AA5341" w:rsidRPr="00D95972" w:rsidRDefault="00AA5341" w:rsidP="00853D16">
            <w:pPr>
              <w:rPr>
                <w:rFonts w:cs="Arial"/>
              </w:rPr>
            </w:pPr>
          </w:p>
        </w:tc>
        <w:tc>
          <w:tcPr>
            <w:tcW w:w="1767" w:type="dxa"/>
            <w:tcBorders>
              <w:bottom w:val="nil"/>
            </w:tcBorders>
          </w:tcPr>
          <w:p w14:paraId="3E038702" w14:textId="77777777" w:rsidR="00AA5341" w:rsidRPr="00D95972" w:rsidRDefault="00AA5341" w:rsidP="00853D16">
            <w:pPr>
              <w:rPr>
                <w:rFonts w:cs="Arial"/>
              </w:rPr>
            </w:pPr>
          </w:p>
        </w:tc>
        <w:tc>
          <w:tcPr>
            <w:tcW w:w="826" w:type="dxa"/>
            <w:tcBorders>
              <w:bottom w:val="nil"/>
            </w:tcBorders>
          </w:tcPr>
          <w:p w14:paraId="285F2222"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64AD33FD" w14:textId="77777777" w:rsidR="00AA5341" w:rsidRPr="00D95972" w:rsidRDefault="00AA5341" w:rsidP="00853D16">
            <w:pPr>
              <w:rPr>
                <w:rFonts w:cs="Arial"/>
              </w:rPr>
            </w:pPr>
          </w:p>
        </w:tc>
      </w:tr>
      <w:tr w:rsidR="00AA5341" w:rsidRPr="00D95972" w14:paraId="19E7E5F4" w14:textId="77777777" w:rsidTr="00853D16">
        <w:tc>
          <w:tcPr>
            <w:tcW w:w="976" w:type="dxa"/>
            <w:tcBorders>
              <w:top w:val="nil"/>
              <w:left w:val="thinThickThinSmallGap" w:sz="24" w:space="0" w:color="auto"/>
              <w:bottom w:val="nil"/>
            </w:tcBorders>
          </w:tcPr>
          <w:p w14:paraId="7DDCF1A9" w14:textId="77777777" w:rsidR="00AA5341" w:rsidRPr="00D95972" w:rsidRDefault="00AA5341" w:rsidP="00853D16">
            <w:pPr>
              <w:rPr>
                <w:rFonts w:cs="Arial"/>
              </w:rPr>
            </w:pPr>
          </w:p>
        </w:tc>
        <w:tc>
          <w:tcPr>
            <w:tcW w:w="1317" w:type="dxa"/>
            <w:gridSpan w:val="2"/>
            <w:tcBorders>
              <w:top w:val="nil"/>
              <w:bottom w:val="nil"/>
            </w:tcBorders>
          </w:tcPr>
          <w:p w14:paraId="202FCF11"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auto"/>
          </w:tcPr>
          <w:p w14:paraId="65277D97" w14:textId="77777777" w:rsidR="00AA5341" w:rsidRPr="00D95972" w:rsidRDefault="00AA5341" w:rsidP="00853D16">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709EF76" w14:textId="77777777" w:rsidR="00AA5341" w:rsidRPr="00D95972" w:rsidRDefault="00AA5341" w:rsidP="00853D16">
            <w:pPr>
              <w:shd w:val="clear" w:color="auto" w:fill="FFFF00"/>
              <w:rPr>
                <w:rFonts w:cs="Arial"/>
              </w:rPr>
            </w:pPr>
          </w:p>
          <w:p w14:paraId="13344109" w14:textId="77777777" w:rsidR="00AA5341" w:rsidRPr="00D95972" w:rsidRDefault="00AA5341" w:rsidP="00853D16">
            <w:pPr>
              <w:shd w:val="clear" w:color="auto" w:fill="FFFF00"/>
              <w:rPr>
                <w:rFonts w:cs="Arial"/>
              </w:rPr>
            </w:pPr>
            <w:r w:rsidRPr="00D95972">
              <w:rPr>
                <w:rFonts w:cs="Arial"/>
              </w:rPr>
              <w:t>The leadership shall conduct the present meeting with impartiality and in the interests of 3GPP.</w:t>
            </w:r>
          </w:p>
          <w:p w14:paraId="56AFAE77" w14:textId="77777777" w:rsidR="00AA5341" w:rsidRPr="00D95972" w:rsidRDefault="00AA5341" w:rsidP="00853D16">
            <w:pPr>
              <w:shd w:val="clear" w:color="auto" w:fill="FFFF00"/>
              <w:rPr>
                <w:rFonts w:cs="Arial"/>
              </w:rPr>
            </w:pPr>
          </w:p>
          <w:p w14:paraId="2CC4EDEA" w14:textId="77777777" w:rsidR="00AA5341" w:rsidRPr="00D95972" w:rsidRDefault="00AA5341" w:rsidP="00853D16">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A5341" w:rsidRPr="00D95972" w14:paraId="31A7A461" w14:textId="77777777" w:rsidTr="00853D16">
        <w:tc>
          <w:tcPr>
            <w:tcW w:w="976" w:type="dxa"/>
            <w:tcBorders>
              <w:top w:val="nil"/>
              <w:left w:val="thinThickThinSmallGap" w:sz="24" w:space="0" w:color="auto"/>
              <w:bottom w:val="nil"/>
            </w:tcBorders>
          </w:tcPr>
          <w:p w14:paraId="706D811A" w14:textId="77777777" w:rsidR="00AA5341" w:rsidRPr="00D95972" w:rsidRDefault="00AA5341" w:rsidP="00853D16">
            <w:pPr>
              <w:rPr>
                <w:rFonts w:cs="Arial"/>
              </w:rPr>
            </w:pPr>
          </w:p>
        </w:tc>
        <w:tc>
          <w:tcPr>
            <w:tcW w:w="1317" w:type="dxa"/>
            <w:gridSpan w:val="2"/>
            <w:tcBorders>
              <w:top w:val="nil"/>
              <w:bottom w:val="nil"/>
            </w:tcBorders>
          </w:tcPr>
          <w:p w14:paraId="33FEBCE1" w14:textId="77777777" w:rsidR="00AA5341" w:rsidRPr="00D95972" w:rsidRDefault="00AA5341" w:rsidP="00853D16">
            <w:pPr>
              <w:rPr>
                <w:rFonts w:cs="Arial"/>
              </w:rPr>
            </w:pPr>
          </w:p>
        </w:tc>
        <w:tc>
          <w:tcPr>
            <w:tcW w:w="1088" w:type="dxa"/>
            <w:tcBorders>
              <w:bottom w:val="nil"/>
            </w:tcBorders>
          </w:tcPr>
          <w:p w14:paraId="4EA0D615" w14:textId="77777777" w:rsidR="00AA5341" w:rsidRPr="00D95972" w:rsidRDefault="00AA5341" w:rsidP="00853D16">
            <w:pPr>
              <w:rPr>
                <w:rFonts w:cs="Arial"/>
              </w:rPr>
            </w:pPr>
          </w:p>
        </w:tc>
        <w:tc>
          <w:tcPr>
            <w:tcW w:w="4191" w:type="dxa"/>
            <w:gridSpan w:val="3"/>
            <w:tcBorders>
              <w:bottom w:val="nil"/>
            </w:tcBorders>
            <w:shd w:val="clear" w:color="auto" w:fill="auto"/>
          </w:tcPr>
          <w:p w14:paraId="0B41D560" w14:textId="77777777" w:rsidR="00AA5341" w:rsidRPr="00D95972" w:rsidRDefault="00AA5341" w:rsidP="00853D16">
            <w:pPr>
              <w:rPr>
                <w:rFonts w:cs="Arial"/>
              </w:rPr>
            </w:pPr>
          </w:p>
        </w:tc>
        <w:tc>
          <w:tcPr>
            <w:tcW w:w="1767" w:type="dxa"/>
            <w:tcBorders>
              <w:bottom w:val="nil"/>
            </w:tcBorders>
          </w:tcPr>
          <w:p w14:paraId="77A36D02" w14:textId="77777777" w:rsidR="00AA5341" w:rsidRPr="00D95972" w:rsidRDefault="00AA5341" w:rsidP="00853D16">
            <w:pPr>
              <w:rPr>
                <w:rFonts w:cs="Arial"/>
              </w:rPr>
            </w:pPr>
          </w:p>
        </w:tc>
        <w:tc>
          <w:tcPr>
            <w:tcW w:w="826" w:type="dxa"/>
            <w:tcBorders>
              <w:bottom w:val="nil"/>
            </w:tcBorders>
          </w:tcPr>
          <w:p w14:paraId="5399DB3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07B9FA0" w14:textId="77777777" w:rsidR="00AA5341" w:rsidRPr="00D95972" w:rsidRDefault="00AA5341" w:rsidP="00853D16">
            <w:pPr>
              <w:rPr>
                <w:rFonts w:cs="Arial"/>
              </w:rPr>
            </w:pPr>
          </w:p>
        </w:tc>
      </w:tr>
      <w:tr w:rsidR="00AA5341" w:rsidRPr="00D95972" w14:paraId="5AC2E3ED" w14:textId="77777777" w:rsidTr="00853D16">
        <w:tc>
          <w:tcPr>
            <w:tcW w:w="976" w:type="dxa"/>
            <w:tcBorders>
              <w:top w:val="nil"/>
              <w:left w:val="thinThickThinSmallGap" w:sz="24" w:space="0" w:color="auto"/>
              <w:bottom w:val="nil"/>
            </w:tcBorders>
          </w:tcPr>
          <w:p w14:paraId="0759DC42" w14:textId="77777777" w:rsidR="00AA5341" w:rsidRPr="00D95972" w:rsidRDefault="00AA5341" w:rsidP="00853D16">
            <w:pPr>
              <w:rPr>
                <w:rFonts w:cs="Arial"/>
              </w:rPr>
            </w:pPr>
          </w:p>
        </w:tc>
        <w:tc>
          <w:tcPr>
            <w:tcW w:w="1317" w:type="dxa"/>
            <w:gridSpan w:val="2"/>
            <w:tcBorders>
              <w:top w:val="nil"/>
              <w:bottom w:val="nil"/>
            </w:tcBorders>
          </w:tcPr>
          <w:p w14:paraId="1D637A3D"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0C553AB9" w14:textId="77777777" w:rsidR="00AA5341" w:rsidRPr="00D95972" w:rsidRDefault="00AA5341" w:rsidP="00853D16">
            <w:pPr>
              <w:rPr>
                <w:rFonts w:cs="Arial"/>
                <w:b/>
              </w:rPr>
            </w:pPr>
            <w:r w:rsidRPr="00D95972">
              <w:rPr>
                <w:rFonts w:cs="Arial"/>
                <w:b/>
              </w:rPr>
              <w:t>Usage if WiFi</w:t>
            </w:r>
          </w:p>
          <w:p w14:paraId="3CBA8667" w14:textId="77777777" w:rsidR="00AA5341" w:rsidRPr="00D95972" w:rsidRDefault="00AA5341" w:rsidP="00853D16">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A5341" w:rsidRPr="00D95972" w14:paraId="5C82631D" w14:textId="77777777" w:rsidTr="00853D16">
        <w:tc>
          <w:tcPr>
            <w:tcW w:w="976" w:type="dxa"/>
            <w:tcBorders>
              <w:top w:val="nil"/>
              <w:left w:val="thinThickThinSmallGap" w:sz="24" w:space="0" w:color="auto"/>
              <w:bottom w:val="nil"/>
            </w:tcBorders>
          </w:tcPr>
          <w:p w14:paraId="01AED205" w14:textId="77777777" w:rsidR="00AA5341" w:rsidRPr="00D95972" w:rsidRDefault="00AA5341" w:rsidP="00853D16">
            <w:pPr>
              <w:rPr>
                <w:rFonts w:cs="Arial"/>
              </w:rPr>
            </w:pPr>
          </w:p>
        </w:tc>
        <w:tc>
          <w:tcPr>
            <w:tcW w:w="1317" w:type="dxa"/>
            <w:gridSpan w:val="2"/>
            <w:tcBorders>
              <w:top w:val="nil"/>
              <w:bottom w:val="nil"/>
            </w:tcBorders>
          </w:tcPr>
          <w:p w14:paraId="2ABBB1E8" w14:textId="77777777" w:rsidR="00AA5341" w:rsidRPr="00D95972" w:rsidRDefault="00AA5341" w:rsidP="00853D16">
            <w:pPr>
              <w:rPr>
                <w:rFonts w:cs="Arial"/>
              </w:rPr>
            </w:pPr>
          </w:p>
        </w:tc>
        <w:tc>
          <w:tcPr>
            <w:tcW w:w="1088" w:type="dxa"/>
            <w:tcBorders>
              <w:bottom w:val="nil"/>
            </w:tcBorders>
          </w:tcPr>
          <w:p w14:paraId="7DA4CB93" w14:textId="77777777" w:rsidR="00AA5341" w:rsidRPr="00D95972" w:rsidRDefault="00AA5341" w:rsidP="00853D16">
            <w:pPr>
              <w:rPr>
                <w:rFonts w:cs="Arial"/>
              </w:rPr>
            </w:pPr>
          </w:p>
        </w:tc>
        <w:tc>
          <w:tcPr>
            <w:tcW w:w="4191" w:type="dxa"/>
            <w:gridSpan w:val="3"/>
            <w:tcBorders>
              <w:bottom w:val="nil"/>
            </w:tcBorders>
            <w:shd w:val="clear" w:color="auto" w:fill="auto"/>
          </w:tcPr>
          <w:p w14:paraId="3622C362" w14:textId="77777777" w:rsidR="00AA5341" w:rsidRPr="00D95972" w:rsidRDefault="00AA5341" w:rsidP="00853D16">
            <w:pPr>
              <w:rPr>
                <w:rFonts w:cs="Arial"/>
              </w:rPr>
            </w:pPr>
          </w:p>
        </w:tc>
        <w:tc>
          <w:tcPr>
            <w:tcW w:w="1767" w:type="dxa"/>
            <w:tcBorders>
              <w:bottom w:val="nil"/>
            </w:tcBorders>
          </w:tcPr>
          <w:p w14:paraId="6EAE5F8A" w14:textId="77777777" w:rsidR="00AA5341" w:rsidRPr="00D95972" w:rsidRDefault="00AA5341" w:rsidP="00853D16">
            <w:pPr>
              <w:rPr>
                <w:rFonts w:cs="Arial"/>
              </w:rPr>
            </w:pPr>
          </w:p>
        </w:tc>
        <w:tc>
          <w:tcPr>
            <w:tcW w:w="826" w:type="dxa"/>
            <w:tcBorders>
              <w:bottom w:val="nil"/>
            </w:tcBorders>
          </w:tcPr>
          <w:p w14:paraId="3294224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77F3BC0E" w14:textId="77777777" w:rsidR="00AA5341" w:rsidRPr="00D95972" w:rsidRDefault="00AA5341" w:rsidP="00853D16">
            <w:pPr>
              <w:rPr>
                <w:rFonts w:cs="Arial"/>
              </w:rPr>
            </w:pPr>
          </w:p>
        </w:tc>
      </w:tr>
      <w:tr w:rsidR="00AA5341" w:rsidRPr="00D95972" w14:paraId="222A00D2" w14:textId="77777777" w:rsidTr="00853D16">
        <w:tc>
          <w:tcPr>
            <w:tcW w:w="976" w:type="dxa"/>
            <w:tcBorders>
              <w:top w:val="nil"/>
              <w:left w:val="thinThickThinSmallGap" w:sz="24" w:space="0" w:color="auto"/>
              <w:bottom w:val="nil"/>
            </w:tcBorders>
          </w:tcPr>
          <w:p w14:paraId="11213D75" w14:textId="77777777" w:rsidR="00AA5341" w:rsidRPr="00D95972" w:rsidRDefault="00AA5341" w:rsidP="00853D16">
            <w:pPr>
              <w:rPr>
                <w:rFonts w:cs="Arial"/>
              </w:rPr>
            </w:pPr>
          </w:p>
        </w:tc>
        <w:tc>
          <w:tcPr>
            <w:tcW w:w="1317" w:type="dxa"/>
            <w:gridSpan w:val="2"/>
            <w:tcBorders>
              <w:top w:val="nil"/>
              <w:bottom w:val="nil"/>
            </w:tcBorders>
          </w:tcPr>
          <w:p w14:paraId="433F76E3"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74C0C3F2" w14:textId="77777777" w:rsidR="00AA5341" w:rsidRPr="00D95972" w:rsidRDefault="00AA5341" w:rsidP="00853D16">
            <w:pPr>
              <w:rPr>
                <w:rFonts w:cs="Arial"/>
              </w:rPr>
            </w:pPr>
          </w:p>
        </w:tc>
      </w:tr>
      <w:tr w:rsidR="00AA5341" w:rsidRPr="00D95972" w14:paraId="19760F55" w14:textId="77777777" w:rsidTr="00853D16">
        <w:tc>
          <w:tcPr>
            <w:tcW w:w="976" w:type="dxa"/>
            <w:tcBorders>
              <w:top w:val="nil"/>
              <w:left w:val="thinThickThinSmallGap" w:sz="24" w:space="0" w:color="auto"/>
              <w:bottom w:val="nil"/>
            </w:tcBorders>
          </w:tcPr>
          <w:p w14:paraId="406E2CF7" w14:textId="77777777" w:rsidR="00AA5341" w:rsidRPr="00D95972" w:rsidRDefault="00AA5341" w:rsidP="00853D16">
            <w:pPr>
              <w:rPr>
                <w:rFonts w:cs="Arial"/>
              </w:rPr>
            </w:pPr>
          </w:p>
        </w:tc>
        <w:tc>
          <w:tcPr>
            <w:tcW w:w="1317" w:type="dxa"/>
            <w:gridSpan w:val="2"/>
            <w:tcBorders>
              <w:top w:val="nil"/>
              <w:bottom w:val="nil"/>
            </w:tcBorders>
          </w:tcPr>
          <w:p w14:paraId="5DBFCDCE" w14:textId="77777777" w:rsidR="00AA5341" w:rsidRPr="00D95972" w:rsidRDefault="00AA5341" w:rsidP="00853D16">
            <w:pPr>
              <w:rPr>
                <w:rFonts w:cs="Arial"/>
              </w:rPr>
            </w:pPr>
          </w:p>
        </w:tc>
        <w:tc>
          <w:tcPr>
            <w:tcW w:w="1088" w:type="dxa"/>
            <w:tcBorders>
              <w:bottom w:val="nil"/>
            </w:tcBorders>
          </w:tcPr>
          <w:p w14:paraId="22473C04" w14:textId="77777777" w:rsidR="00AA5341" w:rsidRPr="00D95972" w:rsidRDefault="00AA5341" w:rsidP="00853D16">
            <w:pPr>
              <w:rPr>
                <w:rFonts w:cs="Arial"/>
              </w:rPr>
            </w:pPr>
          </w:p>
        </w:tc>
        <w:tc>
          <w:tcPr>
            <w:tcW w:w="4191" w:type="dxa"/>
            <w:gridSpan w:val="3"/>
            <w:tcBorders>
              <w:bottom w:val="nil"/>
            </w:tcBorders>
            <w:shd w:val="clear" w:color="auto" w:fill="auto"/>
          </w:tcPr>
          <w:p w14:paraId="21D639AD" w14:textId="77777777" w:rsidR="00AA5341" w:rsidRPr="00D95972" w:rsidRDefault="00AA5341" w:rsidP="00853D16">
            <w:pPr>
              <w:rPr>
                <w:rFonts w:cs="Arial"/>
              </w:rPr>
            </w:pPr>
          </w:p>
        </w:tc>
        <w:tc>
          <w:tcPr>
            <w:tcW w:w="1767" w:type="dxa"/>
            <w:tcBorders>
              <w:bottom w:val="nil"/>
            </w:tcBorders>
          </w:tcPr>
          <w:p w14:paraId="326F5B9E" w14:textId="77777777" w:rsidR="00AA5341" w:rsidRPr="00D95972" w:rsidRDefault="00AA5341" w:rsidP="00853D16">
            <w:pPr>
              <w:rPr>
                <w:rFonts w:cs="Arial"/>
              </w:rPr>
            </w:pPr>
          </w:p>
        </w:tc>
        <w:tc>
          <w:tcPr>
            <w:tcW w:w="826" w:type="dxa"/>
            <w:tcBorders>
              <w:bottom w:val="nil"/>
            </w:tcBorders>
          </w:tcPr>
          <w:p w14:paraId="751A97F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184490DC" w14:textId="77777777" w:rsidR="00AA5341" w:rsidRPr="00D95972" w:rsidRDefault="00AA5341" w:rsidP="00853D16">
            <w:pPr>
              <w:rPr>
                <w:rFonts w:cs="Arial"/>
              </w:rPr>
            </w:pPr>
          </w:p>
        </w:tc>
      </w:tr>
      <w:tr w:rsidR="00AA5341" w:rsidRPr="00D95972" w14:paraId="4C2BFE3D" w14:textId="77777777" w:rsidTr="00853D16">
        <w:tc>
          <w:tcPr>
            <w:tcW w:w="976" w:type="dxa"/>
            <w:tcBorders>
              <w:top w:val="nil"/>
              <w:left w:val="thinThickThinSmallGap" w:sz="24" w:space="0" w:color="auto"/>
              <w:bottom w:val="nil"/>
            </w:tcBorders>
            <w:shd w:val="clear" w:color="auto" w:fill="FFFFFF"/>
          </w:tcPr>
          <w:p w14:paraId="6136E753" w14:textId="77777777" w:rsidR="00AA5341" w:rsidRPr="00D95972" w:rsidRDefault="00AA5341" w:rsidP="00853D16">
            <w:pPr>
              <w:rPr>
                <w:rFonts w:cs="Arial"/>
              </w:rPr>
            </w:pPr>
          </w:p>
        </w:tc>
        <w:tc>
          <w:tcPr>
            <w:tcW w:w="1317" w:type="dxa"/>
            <w:gridSpan w:val="2"/>
            <w:tcBorders>
              <w:top w:val="nil"/>
              <w:bottom w:val="nil"/>
            </w:tcBorders>
          </w:tcPr>
          <w:p w14:paraId="125544E1"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FFFF00"/>
          </w:tcPr>
          <w:p w14:paraId="6C402A87" w14:textId="77777777" w:rsidR="00AA5341" w:rsidRPr="00D95972" w:rsidRDefault="00AA5341" w:rsidP="00853D16">
            <w:pPr>
              <w:rPr>
                <w:rFonts w:cs="Arial"/>
              </w:rPr>
            </w:pPr>
            <w:r w:rsidRPr="00D95972">
              <w:rPr>
                <w:rFonts w:cs="Arial"/>
              </w:rPr>
              <w:t>Please remember:</w:t>
            </w:r>
          </w:p>
          <w:p w14:paraId="74AC5F1F" w14:textId="77777777" w:rsidR="00AA5341" w:rsidRPr="00D95972" w:rsidRDefault="00AA5341" w:rsidP="00853D16">
            <w:pPr>
              <w:rPr>
                <w:rFonts w:cs="Arial"/>
              </w:rPr>
            </w:pPr>
            <w:r w:rsidRPr="00D95972">
              <w:rPr>
                <w:rFonts w:cs="Arial"/>
              </w:rPr>
              <w:tab/>
              <w:t xml:space="preserve">- to perform the electronic registration before end-of-meeting </w:t>
            </w:r>
          </w:p>
          <w:p w14:paraId="13CA1FA0" w14:textId="77777777" w:rsidR="00AA5341" w:rsidRPr="00D95972" w:rsidRDefault="00AA5341" w:rsidP="00853D16">
            <w:pPr>
              <w:rPr>
                <w:rFonts w:cs="Arial"/>
              </w:rPr>
            </w:pPr>
            <w:r w:rsidRPr="00D95972">
              <w:rPr>
                <w:rFonts w:cs="Arial"/>
              </w:rPr>
              <w:tab/>
              <w:t xml:space="preserve">- to wear your badge   </w:t>
            </w:r>
          </w:p>
        </w:tc>
      </w:tr>
      <w:tr w:rsidR="00AA5341" w:rsidRPr="00D95972" w14:paraId="13861339" w14:textId="77777777" w:rsidTr="00853D16">
        <w:tc>
          <w:tcPr>
            <w:tcW w:w="976" w:type="dxa"/>
            <w:tcBorders>
              <w:top w:val="nil"/>
              <w:left w:val="thinThickThinSmallGap" w:sz="24" w:space="0" w:color="auto"/>
              <w:bottom w:val="nil"/>
            </w:tcBorders>
          </w:tcPr>
          <w:p w14:paraId="4EC53E14" w14:textId="77777777" w:rsidR="00AA5341" w:rsidRPr="00D95972" w:rsidRDefault="00AA5341" w:rsidP="00853D16">
            <w:pPr>
              <w:rPr>
                <w:rFonts w:cs="Arial"/>
              </w:rPr>
            </w:pPr>
          </w:p>
        </w:tc>
        <w:tc>
          <w:tcPr>
            <w:tcW w:w="1317" w:type="dxa"/>
            <w:gridSpan w:val="2"/>
            <w:tcBorders>
              <w:top w:val="nil"/>
              <w:bottom w:val="nil"/>
            </w:tcBorders>
          </w:tcPr>
          <w:p w14:paraId="7FEB6FE3" w14:textId="77777777" w:rsidR="00AA5341" w:rsidRPr="00D95972" w:rsidRDefault="00AA5341" w:rsidP="00853D16">
            <w:pPr>
              <w:rPr>
                <w:rFonts w:cs="Arial"/>
              </w:rPr>
            </w:pPr>
          </w:p>
        </w:tc>
        <w:tc>
          <w:tcPr>
            <w:tcW w:w="1088" w:type="dxa"/>
            <w:tcBorders>
              <w:bottom w:val="nil"/>
            </w:tcBorders>
          </w:tcPr>
          <w:p w14:paraId="06304384" w14:textId="77777777" w:rsidR="00AA5341" w:rsidRPr="00D95972" w:rsidRDefault="00AA5341" w:rsidP="00853D16">
            <w:pPr>
              <w:rPr>
                <w:rFonts w:cs="Arial"/>
              </w:rPr>
            </w:pPr>
          </w:p>
        </w:tc>
        <w:tc>
          <w:tcPr>
            <w:tcW w:w="4191" w:type="dxa"/>
            <w:gridSpan w:val="3"/>
            <w:tcBorders>
              <w:bottom w:val="nil"/>
            </w:tcBorders>
          </w:tcPr>
          <w:p w14:paraId="049ACFBC" w14:textId="77777777" w:rsidR="00AA5341" w:rsidRPr="00D95972" w:rsidRDefault="00AA5341" w:rsidP="00853D16">
            <w:pPr>
              <w:rPr>
                <w:rFonts w:cs="Arial"/>
              </w:rPr>
            </w:pPr>
          </w:p>
        </w:tc>
        <w:tc>
          <w:tcPr>
            <w:tcW w:w="1767" w:type="dxa"/>
            <w:tcBorders>
              <w:bottom w:val="nil"/>
            </w:tcBorders>
          </w:tcPr>
          <w:p w14:paraId="42201C4A" w14:textId="77777777" w:rsidR="00AA5341" w:rsidRPr="00D95972" w:rsidRDefault="00AA5341" w:rsidP="00853D16">
            <w:pPr>
              <w:rPr>
                <w:rFonts w:cs="Arial"/>
              </w:rPr>
            </w:pPr>
          </w:p>
        </w:tc>
        <w:tc>
          <w:tcPr>
            <w:tcW w:w="826" w:type="dxa"/>
            <w:tcBorders>
              <w:bottom w:val="nil"/>
            </w:tcBorders>
          </w:tcPr>
          <w:p w14:paraId="64EA172D"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03880074" w14:textId="77777777" w:rsidR="00AA5341" w:rsidRPr="00D95972" w:rsidRDefault="00AA5341" w:rsidP="00853D16">
            <w:pPr>
              <w:rPr>
                <w:rFonts w:cs="Arial"/>
                <w:highlight w:val="green"/>
              </w:rPr>
            </w:pPr>
          </w:p>
        </w:tc>
      </w:tr>
      <w:tr w:rsidR="00AA5341" w:rsidRPr="00D95972" w14:paraId="755F6B8E" w14:textId="77777777" w:rsidTr="00853D16">
        <w:tc>
          <w:tcPr>
            <w:tcW w:w="976" w:type="dxa"/>
            <w:tcBorders>
              <w:top w:val="single" w:sz="12" w:space="0" w:color="auto"/>
              <w:left w:val="thinThickThinSmallGap" w:sz="24" w:space="0" w:color="auto"/>
              <w:bottom w:val="single" w:sz="12" w:space="0" w:color="auto"/>
            </w:tcBorders>
            <w:shd w:val="clear" w:color="auto" w:fill="0000FF"/>
          </w:tcPr>
          <w:p w14:paraId="199C243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625EF6E" w14:textId="77777777" w:rsidR="00AA5341" w:rsidRPr="00D95972" w:rsidRDefault="00AA5341" w:rsidP="00853D16">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85F1133"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2239AE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AF9A34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F97FBC" w14:textId="77777777" w:rsidR="00AA5341" w:rsidRPr="00D95972" w:rsidRDefault="00AA5341" w:rsidP="00853D16">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FA62ED5" w14:textId="77777777" w:rsidR="00AA5341" w:rsidRPr="00D95972" w:rsidRDefault="00AA5341" w:rsidP="00853D16">
            <w:pPr>
              <w:rPr>
                <w:rFonts w:cs="Arial"/>
              </w:rPr>
            </w:pPr>
            <w:r w:rsidRPr="00D95972">
              <w:rPr>
                <w:rFonts w:cs="Arial"/>
              </w:rPr>
              <w:t>Result &amp; comments</w:t>
            </w:r>
          </w:p>
        </w:tc>
      </w:tr>
      <w:tr w:rsidR="00AA5341" w:rsidRPr="00D95972" w14:paraId="04C3A70E" w14:textId="77777777" w:rsidTr="00853D16">
        <w:tc>
          <w:tcPr>
            <w:tcW w:w="976" w:type="dxa"/>
            <w:tcBorders>
              <w:left w:val="thinThickThinSmallGap" w:sz="24" w:space="0" w:color="auto"/>
              <w:bottom w:val="nil"/>
            </w:tcBorders>
          </w:tcPr>
          <w:p w14:paraId="68AE200B" w14:textId="77777777" w:rsidR="00AA5341" w:rsidRPr="00D95972" w:rsidRDefault="00AA5341" w:rsidP="00853D16">
            <w:pPr>
              <w:rPr>
                <w:rFonts w:cs="Arial"/>
              </w:rPr>
            </w:pPr>
          </w:p>
        </w:tc>
        <w:tc>
          <w:tcPr>
            <w:tcW w:w="1317" w:type="dxa"/>
            <w:gridSpan w:val="2"/>
            <w:tcBorders>
              <w:bottom w:val="nil"/>
            </w:tcBorders>
          </w:tcPr>
          <w:p w14:paraId="7B1030C4" w14:textId="77777777" w:rsidR="00AA5341" w:rsidRPr="00D95972" w:rsidRDefault="00AA5341" w:rsidP="00853D16">
            <w:pPr>
              <w:rPr>
                <w:rFonts w:cs="Arial"/>
              </w:rPr>
            </w:pPr>
          </w:p>
        </w:tc>
        <w:tc>
          <w:tcPr>
            <w:tcW w:w="1088" w:type="dxa"/>
            <w:tcBorders>
              <w:top w:val="single" w:sz="12" w:space="0" w:color="auto"/>
              <w:bottom w:val="single" w:sz="4" w:space="0" w:color="auto"/>
            </w:tcBorders>
            <w:shd w:val="clear" w:color="auto" w:fill="FFFF00"/>
          </w:tcPr>
          <w:p w14:paraId="372BC930" w14:textId="77777777" w:rsidR="00AA5341" w:rsidRPr="007016DC" w:rsidRDefault="00AA5341" w:rsidP="00853D16">
            <w:pPr>
              <w:rPr>
                <w:rFonts w:cs="Arial"/>
                <w:bCs/>
                <w:iCs/>
              </w:rPr>
            </w:pPr>
            <w:r w:rsidRPr="007016DC">
              <w:rPr>
                <w:rFonts w:cs="Arial"/>
                <w:bCs/>
                <w:iCs/>
              </w:rPr>
              <w:t>C1-2</w:t>
            </w:r>
            <w:r>
              <w:rPr>
                <w:rFonts w:cs="Arial"/>
                <w:bCs/>
                <w:iCs/>
              </w:rPr>
              <w:t>10500</w:t>
            </w:r>
          </w:p>
        </w:tc>
        <w:tc>
          <w:tcPr>
            <w:tcW w:w="4191" w:type="dxa"/>
            <w:gridSpan w:val="3"/>
            <w:tcBorders>
              <w:top w:val="single" w:sz="12" w:space="0" w:color="auto"/>
              <w:bottom w:val="single" w:sz="4" w:space="0" w:color="auto"/>
            </w:tcBorders>
            <w:shd w:val="clear" w:color="auto" w:fill="FFFF00"/>
          </w:tcPr>
          <w:p w14:paraId="25D2053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51DD89C" w14:textId="77777777" w:rsidR="00AA5341" w:rsidRPr="007016DC" w:rsidRDefault="00AA5341" w:rsidP="00853D16">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50B87C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665A6FB" w14:textId="77777777" w:rsidR="00AA5341" w:rsidRPr="00D95972" w:rsidRDefault="00AA5341" w:rsidP="00853D16">
            <w:pPr>
              <w:rPr>
                <w:rFonts w:cs="Arial"/>
              </w:rPr>
            </w:pPr>
          </w:p>
        </w:tc>
      </w:tr>
      <w:tr w:rsidR="00AA5341" w:rsidRPr="00D95972" w14:paraId="4355AE11" w14:textId="77777777" w:rsidTr="00853D16">
        <w:tc>
          <w:tcPr>
            <w:tcW w:w="976" w:type="dxa"/>
            <w:tcBorders>
              <w:left w:val="thinThickThinSmallGap" w:sz="24" w:space="0" w:color="auto"/>
              <w:bottom w:val="nil"/>
            </w:tcBorders>
          </w:tcPr>
          <w:p w14:paraId="60EC7C95" w14:textId="77777777" w:rsidR="00AA5341" w:rsidRPr="00D95972" w:rsidRDefault="00AA5341" w:rsidP="00853D16">
            <w:pPr>
              <w:rPr>
                <w:rFonts w:cs="Arial"/>
              </w:rPr>
            </w:pPr>
          </w:p>
        </w:tc>
        <w:tc>
          <w:tcPr>
            <w:tcW w:w="1317" w:type="dxa"/>
            <w:gridSpan w:val="2"/>
            <w:tcBorders>
              <w:bottom w:val="nil"/>
            </w:tcBorders>
          </w:tcPr>
          <w:p w14:paraId="6B7438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1739C" w14:textId="77777777" w:rsidR="00AA5341" w:rsidRPr="007016DC" w:rsidRDefault="00AA5341" w:rsidP="00853D16">
            <w:pPr>
              <w:rPr>
                <w:rFonts w:cs="Arial"/>
                <w:bCs/>
                <w:iCs/>
              </w:rPr>
            </w:pPr>
            <w:r w:rsidRPr="007016DC">
              <w:rPr>
                <w:rFonts w:cs="Arial"/>
                <w:bCs/>
                <w:iCs/>
              </w:rPr>
              <w:t>C1-2</w:t>
            </w:r>
            <w:r>
              <w:rPr>
                <w:rFonts w:cs="Arial"/>
                <w:bCs/>
                <w:iCs/>
              </w:rPr>
              <w:t>1050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20DD0F0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B9538FB"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6B7E80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DFFA8" w14:textId="77777777" w:rsidR="00AA5341" w:rsidRPr="00D95972" w:rsidRDefault="00AA5341" w:rsidP="00853D16">
            <w:pPr>
              <w:rPr>
                <w:rFonts w:cs="Arial"/>
              </w:rPr>
            </w:pPr>
          </w:p>
        </w:tc>
      </w:tr>
      <w:tr w:rsidR="00AA5341" w:rsidRPr="00D95972" w14:paraId="72180659" w14:textId="77777777" w:rsidTr="00A64125">
        <w:tc>
          <w:tcPr>
            <w:tcW w:w="976" w:type="dxa"/>
            <w:tcBorders>
              <w:left w:val="thinThickThinSmallGap" w:sz="24" w:space="0" w:color="auto"/>
              <w:bottom w:val="nil"/>
            </w:tcBorders>
          </w:tcPr>
          <w:p w14:paraId="49039A71" w14:textId="77777777" w:rsidR="00AA5341" w:rsidRPr="00D95972" w:rsidRDefault="00AA5341" w:rsidP="00853D16">
            <w:pPr>
              <w:rPr>
                <w:rFonts w:cs="Arial"/>
              </w:rPr>
            </w:pPr>
          </w:p>
        </w:tc>
        <w:tc>
          <w:tcPr>
            <w:tcW w:w="1317" w:type="dxa"/>
            <w:gridSpan w:val="2"/>
            <w:tcBorders>
              <w:bottom w:val="nil"/>
            </w:tcBorders>
          </w:tcPr>
          <w:p w14:paraId="2A48B9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0E5050" w14:textId="77777777" w:rsidR="00AA5341" w:rsidRPr="007016DC" w:rsidRDefault="00AA5341" w:rsidP="00853D16">
            <w:pPr>
              <w:rPr>
                <w:rFonts w:cs="Arial"/>
                <w:bCs/>
                <w:iCs/>
              </w:rPr>
            </w:pPr>
            <w:r w:rsidRPr="007016DC">
              <w:rPr>
                <w:rFonts w:cs="Arial"/>
                <w:bCs/>
                <w:iCs/>
              </w:rPr>
              <w:t>C1-2</w:t>
            </w:r>
            <w:r>
              <w:rPr>
                <w:rFonts w:cs="Arial"/>
                <w:bCs/>
                <w:iCs/>
              </w:rPr>
              <w:t>1050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172BD36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75A9F38"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9AD7AC"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0C164" w14:textId="77777777" w:rsidR="00AA5341" w:rsidRPr="00D95972" w:rsidRDefault="00AA5341" w:rsidP="00853D16">
            <w:pPr>
              <w:rPr>
                <w:rFonts w:cs="Arial"/>
              </w:rPr>
            </w:pPr>
          </w:p>
        </w:tc>
      </w:tr>
      <w:tr w:rsidR="00AA5341" w:rsidRPr="00D95972" w14:paraId="76494705" w14:textId="77777777" w:rsidTr="00A64125">
        <w:tc>
          <w:tcPr>
            <w:tcW w:w="976" w:type="dxa"/>
            <w:tcBorders>
              <w:left w:val="thinThickThinSmallGap" w:sz="24" w:space="0" w:color="auto"/>
              <w:bottom w:val="nil"/>
            </w:tcBorders>
          </w:tcPr>
          <w:p w14:paraId="1EB86930" w14:textId="77777777" w:rsidR="00AA5341" w:rsidRPr="00D95972" w:rsidRDefault="00AA5341" w:rsidP="00853D16">
            <w:pPr>
              <w:rPr>
                <w:rFonts w:cs="Arial"/>
              </w:rPr>
            </w:pPr>
          </w:p>
        </w:tc>
        <w:tc>
          <w:tcPr>
            <w:tcW w:w="1317" w:type="dxa"/>
            <w:gridSpan w:val="2"/>
            <w:tcBorders>
              <w:bottom w:val="nil"/>
            </w:tcBorders>
          </w:tcPr>
          <w:p w14:paraId="23A81C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658718" w14:textId="412795DE" w:rsidR="00AA5341" w:rsidRPr="007016DC" w:rsidRDefault="00A64125" w:rsidP="00853D16">
            <w:pPr>
              <w:rPr>
                <w:rFonts w:cs="Arial"/>
                <w:bCs/>
                <w:iCs/>
              </w:rPr>
            </w:pPr>
            <w:hyperlink r:id="rId11" w:history="1">
              <w:r>
                <w:rPr>
                  <w:rStyle w:val="Hyperlink"/>
                </w:rPr>
                <w:t>C1-210503</w:t>
              </w:r>
            </w:hyperlink>
          </w:p>
        </w:tc>
        <w:tc>
          <w:tcPr>
            <w:tcW w:w="4191" w:type="dxa"/>
            <w:gridSpan w:val="3"/>
            <w:tcBorders>
              <w:top w:val="single" w:sz="4" w:space="0" w:color="auto"/>
              <w:bottom w:val="single" w:sz="4" w:space="0" w:color="auto"/>
            </w:tcBorders>
            <w:shd w:val="clear" w:color="auto" w:fill="FFFF00"/>
          </w:tcPr>
          <w:p w14:paraId="68FC540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3313045"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1158DBA"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D710" w14:textId="77777777" w:rsidR="00AA5341" w:rsidRPr="00D95972" w:rsidRDefault="00AA5341" w:rsidP="00853D16">
            <w:pPr>
              <w:rPr>
                <w:rFonts w:cs="Arial"/>
              </w:rPr>
            </w:pPr>
          </w:p>
        </w:tc>
      </w:tr>
      <w:tr w:rsidR="00AA5341" w:rsidRPr="00D95972" w14:paraId="4C7C532D" w14:textId="77777777" w:rsidTr="00853D16">
        <w:tc>
          <w:tcPr>
            <w:tcW w:w="976" w:type="dxa"/>
            <w:tcBorders>
              <w:left w:val="thinThickThinSmallGap" w:sz="24" w:space="0" w:color="auto"/>
              <w:bottom w:val="nil"/>
            </w:tcBorders>
          </w:tcPr>
          <w:p w14:paraId="743677B9" w14:textId="77777777" w:rsidR="00AA5341" w:rsidRPr="00D95972" w:rsidRDefault="00AA5341" w:rsidP="00853D16">
            <w:pPr>
              <w:rPr>
                <w:rFonts w:cs="Arial"/>
              </w:rPr>
            </w:pPr>
          </w:p>
        </w:tc>
        <w:tc>
          <w:tcPr>
            <w:tcW w:w="1317" w:type="dxa"/>
            <w:gridSpan w:val="2"/>
            <w:tcBorders>
              <w:bottom w:val="nil"/>
            </w:tcBorders>
          </w:tcPr>
          <w:p w14:paraId="689BE1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3F3351F7" w14:textId="77777777" w:rsidR="00AA5341" w:rsidRPr="007016DC" w:rsidRDefault="00AA5341" w:rsidP="00853D16">
            <w:pPr>
              <w:rPr>
                <w:rFonts w:cs="Arial"/>
                <w:bCs/>
                <w:iCs/>
              </w:rPr>
            </w:pPr>
            <w:r w:rsidRPr="007016DC">
              <w:rPr>
                <w:rFonts w:cs="Arial"/>
                <w:bCs/>
                <w:iCs/>
              </w:rPr>
              <w:t>C1-2</w:t>
            </w:r>
            <w:r>
              <w:rPr>
                <w:rFonts w:cs="Arial"/>
                <w:bCs/>
                <w:iCs/>
              </w:rPr>
              <w:t>10504</w:t>
            </w:r>
          </w:p>
        </w:tc>
        <w:tc>
          <w:tcPr>
            <w:tcW w:w="4191" w:type="dxa"/>
            <w:gridSpan w:val="3"/>
            <w:tcBorders>
              <w:top w:val="single" w:sz="4" w:space="0" w:color="auto"/>
              <w:bottom w:val="single" w:sz="4" w:space="0" w:color="auto"/>
            </w:tcBorders>
            <w:shd w:val="clear" w:color="auto" w:fill="00FFFF"/>
          </w:tcPr>
          <w:p w14:paraId="2EDC434E"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(04 March)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530EC141"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818C41C" w14:textId="77777777" w:rsidR="00AA5341" w:rsidRPr="006C00E0" w:rsidRDefault="00AA5341" w:rsidP="00853D1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285CC8" w14:textId="77777777" w:rsidR="00AA5341" w:rsidRPr="00D95972" w:rsidRDefault="00AA5341" w:rsidP="00853D16">
            <w:pPr>
              <w:rPr>
                <w:rFonts w:cs="Arial"/>
              </w:rPr>
            </w:pPr>
          </w:p>
        </w:tc>
      </w:tr>
      <w:tr w:rsidR="00AA5341" w:rsidRPr="00D95972" w14:paraId="3C37FA7F" w14:textId="77777777" w:rsidTr="00853D16">
        <w:tc>
          <w:tcPr>
            <w:tcW w:w="976" w:type="dxa"/>
            <w:tcBorders>
              <w:left w:val="thinThickThinSmallGap" w:sz="24" w:space="0" w:color="auto"/>
              <w:bottom w:val="nil"/>
            </w:tcBorders>
          </w:tcPr>
          <w:p w14:paraId="588FBC1D" w14:textId="77777777" w:rsidR="00AA5341" w:rsidRPr="00D95972" w:rsidRDefault="00AA5341" w:rsidP="00853D16">
            <w:pPr>
              <w:rPr>
                <w:rFonts w:cs="Arial"/>
              </w:rPr>
            </w:pPr>
          </w:p>
        </w:tc>
        <w:tc>
          <w:tcPr>
            <w:tcW w:w="1317" w:type="dxa"/>
            <w:gridSpan w:val="2"/>
            <w:tcBorders>
              <w:bottom w:val="nil"/>
            </w:tcBorders>
          </w:tcPr>
          <w:p w14:paraId="1D308B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6A61240B" w14:textId="77777777" w:rsidR="00AA5341" w:rsidRPr="007016DC" w:rsidRDefault="00AA5341" w:rsidP="00853D16">
            <w:pPr>
              <w:rPr>
                <w:rFonts w:cs="Arial"/>
                <w:bCs/>
                <w:iCs/>
              </w:rPr>
            </w:pPr>
            <w:r w:rsidRPr="007016DC">
              <w:rPr>
                <w:rFonts w:cs="Arial"/>
                <w:bCs/>
                <w:iCs/>
              </w:rPr>
              <w:t>C1-2</w:t>
            </w:r>
            <w:r>
              <w:rPr>
                <w:rFonts w:cs="Arial"/>
                <w:bCs/>
                <w:iCs/>
              </w:rPr>
              <w:t>10505</w:t>
            </w:r>
          </w:p>
        </w:tc>
        <w:tc>
          <w:tcPr>
            <w:tcW w:w="4191" w:type="dxa"/>
            <w:gridSpan w:val="3"/>
            <w:tcBorders>
              <w:top w:val="single" w:sz="4" w:space="0" w:color="auto"/>
              <w:bottom w:val="single" w:sz="4" w:space="0" w:color="auto"/>
            </w:tcBorders>
            <w:shd w:val="clear" w:color="auto" w:fill="00FFFF"/>
          </w:tcPr>
          <w:p w14:paraId="2BB09F3A"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1D936C2"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5167D46" w14:textId="77777777" w:rsidR="00AA5341" w:rsidRPr="006C00E0" w:rsidRDefault="00AA5341" w:rsidP="00853D1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D0ED99" w14:textId="77777777" w:rsidR="00AA5341" w:rsidRPr="00D95972" w:rsidRDefault="00AA5341" w:rsidP="00853D16">
            <w:pPr>
              <w:rPr>
                <w:rFonts w:cs="Arial"/>
              </w:rPr>
            </w:pPr>
          </w:p>
        </w:tc>
      </w:tr>
      <w:tr w:rsidR="00AA5341" w:rsidRPr="00D95972" w14:paraId="756E16E9" w14:textId="77777777" w:rsidTr="00853D16">
        <w:tc>
          <w:tcPr>
            <w:tcW w:w="976" w:type="dxa"/>
            <w:tcBorders>
              <w:left w:val="thinThickThinSmallGap" w:sz="24" w:space="0" w:color="auto"/>
              <w:bottom w:val="nil"/>
            </w:tcBorders>
          </w:tcPr>
          <w:p w14:paraId="4A91B3FA" w14:textId="77777777" w:rsidR="00AA5341" w:rsidRPr="00D95972" w:rsidRDefault="00AA5341" w:rsidP="00853D16">
            <w:pPr>
              <w:rPr>
                <w:rFonts w:cs="Arial"/>
              </w:rPr>
            </w:pPr>
          </w:p>
        </w:tc>
        <w:tc>
          <w:tcPr>
            <w:tcW w:w="1317" w:type="dxa"/>
            <w:gridSpan w:val="2"/>
            <w:tcBorders>
              <w:bottom w:val="nil"/>
            </w:tcBorders>
          </w:tcPr>
          <w:p w14:paraId="52B24F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06E2A" w14:textId="77777777" w:rsidR="00AA5341" w:rsidRPr="00D95972" w:rsidRDefault="00AA5341" w:rsidP="00853D16">
            <w:pPr>
              <w:rPr>
                <w:rFonts w:cs="Arial"/>
                <w:bCs/>
              </w:rPr>
            </w:pPr>
            <w:hyperlink r:id="rId12" w:history="1">
              <w:r>
                <w:rPr>
                  <w:rStyle w:val="Hyperlink"/>
                </w:rPr>
                <w:t>C1-210510</w:t>
              </w:r>
            </w:hyperlink>
          </w:p>
        </w:tc>
        <w:tc>
          <w:tcPr>
            <w:tcW w:w="4191" w:type="dxa"/>
            <w:gridSpan w:val="3"/>
            <w:tcBorders>
              <w:top w:val="single" w:sz="4" w:space="0" w:color="auto"/>
              <w:bottom w:val="single" w:sz="4" w:space="0" w:color="auto"/>
            </w:tcBorders>
            <w:shd w:val="clear" w:color="auto" w:fill="FFFF00"/>
          </w:tcPr>
          <w:p w14:paraId="2EAF0F7C" w14:textId="77777777" w:rsidR="00AA5341" w:rsidRPr="00CC4A02" w:rsidRDefault="00AA5341" w:rsidP="00853D16">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0CF1D3CE"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4572B73" w14:textId="77777777" w:rsidR="00AA5341" w:rsidRPr="00D95972" w:rsidRDefault="00AA5341" w:rsidP="00853D1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ABBAA" w14:textId="77777777" w:rsidR="00AA5341" w:rsidRPr="00D95972" w:rsidRDefault="00AA5341" w:rsidP="00853D16">
            <w:pPr>
              <w:rPr>
                <w:rFonts w:cs="Arial"/>
              </w:rPr>
            </w:pPr>
          </w:p>
        </w:tc>
      </w:tr>
      <w:tr w:rsidR="00AA5341" w:rsidRPr="00D95972" w14:paraId="0B8BD969" w14:textId="77777777" w:rsidTr="00853D16">
        <w:tc>
          <w:tcPr>
            <w:tcW w:w="976" w:type="dxa"/>
            <w:tcBorders>
              <w:left w:val="thinThickThinSmallGap" w:sz="24" w:space="0" w:color="auto"/>
              <w:bottom w:val="nil"/>
            </w:tcBorders>
          </w:tcPr>
          <w:p w14:paraId="1B71E4A7" w14:textId="77777777" w:rsidR="00AA5341" w:rsidRPr="00D95972" w:rsidRDefault="00AA5341" w:rsidP="00853D16">
            <w:pPr>
              <w:rPr>
                <w:rFonts w:cs="Arial"/>
              </w:rPr>
            </w:pPr>
          </w:p>
        </w:tc>
        <w:tc>
          <w:tcPr>
            <w:tcW w:w="1317" w:type="dxa"/>
            <w:gridSpan w:val="2"/>
            <w:tcBorders>
              <w:bottom w:val="nil"/>
            </w:tcBorders>
          </w:tcPr>
          <w:p w14:paraId="7B5DA5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AF4A3F"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29C02E87"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CC5AA2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1CEA4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4F01A" w14:textId="77777777" w:rsidR="00AA5341" w:rsidRPr="00D95972" w:rsidRDefault="00AA5341" w:rsidP="00853D16">
            <w:pPr>
              <w:rPr>
                <w:rFonts w:cs="Arial"/>
              </w:rPr>
            </w:pPr>
          </w:p>
        </w:tc>
      </w:tr>
      <w:tr w:rsidR="00AA5341" w:rsidRPr="00D95972" w14:paraId="005CBC5F" w14:textId="77777777" w:rsidTr="00853D16">
        <w:tc>
          <w:tcPr>
            <w:tcW w:w="976" w:type="dxa"/>
            <w:tcBorders>
              <w:left w:val="thinThickThinSmallGap" w:sz="24" w:space="0" w:color="auto"/>
              <w:bottom w:val="nil"/>
            </w:tcBorders>
          </w:tcPr>
          <w:p w14:paraId="0F203AF5" w14:textId="77777777" w:rsidR="00AA5341" w:rsidRPr="00D95972" w:rsidRDefault="00AA5341" w:rsidP="00853D16">
            <w:pPr>
              <w:rPr>
                <w:rFonts w:cs="Arial"/>
              </w:rPr>
            </w:pPr>
          </w:p>
        </w:tc>
        <w:tc>
          <w:tcPr>
            <w:tcW w:w="1317" w:type="dxa"/>
            <w:gridSpan w:val="2"/>
            <w:tcBorders>
              <w:bottom w:val="nil"/>
            </w:tcBorders>
          </w:tcPr>
          <w:p w14:paraId="62828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F974D1"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3103608D"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99BC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2A89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117D9" w14:textId="77777777" w:rsidR="00AA5341" w:rsidRPr="00D95972" w:rsidRDefault="00AA5341" w:rsidP="00853D16">
            <w:pPr>
              <w:rPr>
                <w:rFonts w:cs="Arial"/>
              </w:rPr>
            </w:pPr>
          </w:p>
        </w:tc>
      </w:tr>
      <w:tr w:rsidR="00AA5341" w:rsidRPr="00D95972" w14:paraId="584BA019" w14:textId="77777777" w:rsidTr="00853D16">
        <w:tc>
          <w:tcPr>
            <w:tcW w:w="976" w:type="dxa"/>
            <w:tcBorders>
              <w:left w:val="thinThickThinSmallGap" w:sz="24" w:space="0" w:color="auto"/>
              <w:bottom w:val="nil"/>
            </w:tcBorders>
          </w:tcPr>
          <w:p w14:paraId="00B34881" w14:textId="77777777" w:rsidR="00AA5341" w:rsidRPr="00D95972" w:rsidRDefault="00AA5341" w:rsidP="00853D16">
            <w:pPr>
              <w:rPr>
                <w:rFonts w:cs="Arial"/>
              </w:rPr>
            </w:pPr>
          </w:p>
        </w:tc>
        <w:tc>
          <w:tcPr>
            <w:tcW w:w="1317" w:type="dxa"/>
            <w:gridSpan w:val="2"/>
            <w:tcBorders>
              <w:bottom w:val="nil"/>
            </w:tcBorders>
          </w:tcPr>
          <w:p w14:paraId="78F134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8A91A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5701CA3E"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AB896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2B2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51ECE" w14:textId="77777777" w:rsidR="00AA5341" w:rsidRPr="00D95972" w:rsidRDefault="00AA5341" w:rsidP="00853D16">
            <w:pPr>
              <w:rPr>
                <w:rFonts w:cs="Arial"/>
              </w:rPr>
            </w:pPr>
          </w:p>
        </w:tc>
      </w:tr>
      <w:tr w:rsidR="00AA5341" w:rsidRPr="00D95972" w14:paraId="36266CC1" w14:textId="77777777" w:rsidTr="00853D16">
        <w:tc>
          <w:tcPr>
            <w:tcW w:w="976" w:type="dxa"/>
            <w:tcBorders>
              <w:left w:val="thinThickThinSmallGap" w:sz="24" w:space="0" w:color="auto"/>
              <w:bottom w:val="nil"/>
            </w:tcBorders>
          </w:tcPr>
          <w:p w14:paraId="6849C20F" w14:textId="77777777" w:rsidR="00AA5341" w:rsidRPr="00D95972" w:rsidRDefault="00AA5341" w:rsidP="00853D16">
            <w:pPr>
              <w:rPr>
                <w:rFonts w:cs="Arial"/>
              </w:rPr>
            </w:pPr>
          </w:p>
        </w:tc>
        <w:tc>
          <w:tcPr>
            <w:tcW w:w="1317" w:type="dxa"/>
            <w:gridSpan w:val="2"/>
            <w:tcBorders>
              <w:bottom w:val="nil"/>
            </w:tcBorders>
          </w:tcPr>
          <w:p w14:paraId="70A6B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DF70D5"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04F8710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14BE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D3C3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11BA58" w14:textId="77777777" w:rsidR="00AA5341" w:rsidRPr="00D95972" w:rsidRDefault="00AA5341" w:rsidP="00853D16">
            <w:pPr>
              <w:rPr>
                <w:rFonts w:cs="Arial"/>
              </w:rPr>
            </w:pPr>
            <w:r>
              <w:rPr>
                <w:rFonts w:cs="Arial"/>
              </w:rPr>
              <w:t>Highest number C1-211154</w:t>
            </w:r>
          </w:p>
        </w:tc>
      </w:tr>
      <w:tr w:rsidR="00AA5341" w:rsidRPr="00D95972" w14:paraId="5042F37A" w14:textId="77777777" w:rsidTr="00853D16">
        <w:tc>
          <w:tcPr>
            <w:tcW w:w="976" w:type="dxa"/>
            <w:tcBorders>
              <w:left w:val="thinThickThinSmallGap" w:sz="24" w:space="0" w:color="auto"/>
              <w:bottom w:val="nil"/>
            </w:tcBorders>
          </w:tcPr>
          <w:p w14:paraId="7B26F716" w14:textId="77777777" w:rsidR="00AA5341" w:rsidRPr="00D95972" w:rsidRDefault="00AA5341" w:rsidP="00853D16">
            <w:pPr>
              <w:rPr>
                <w:rFonts w:cs="Arial"/>
              </w:rPr>
            </w:pPr>
          </w:p>
        </w:tc>
        <w:tc>
          <w:tcPr>
            <w:tcW w:w="1317" w:type="dxa"/>
            <w:gridSpan w:val="2"/>
            <w:tcBorders>
              <w:bottom w:val="nil"/>
            </w:tcBorders>
          </w:tcPr>
          <w:p w14:paraId="20E1F2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03F6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655C57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A2804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F205E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C7A0C" w14:textId="77777777" w:rsidR="00AA5341" w:rsidRPr="00D95972" w:rsidRDefault="00AA5341" w:rsidP="00853D16">
            <w:pPr>
              <w:rPr>
                <w:rFonts w:cs="Arial"/>
              </w:rPr>
            </w:pPr>
          </w:p>
        </w:tc>
      </w:tr>
      <w:tr w:rsidR="00AA5341" w:rsidRPr="00D95972" w14:paraId="6172573C" w14:textId="77777777" w:rsidTr="00853D16">
        <w:tc>
          <w:tcPr>
            <w:tcW w:w="976" w:type="dxa"/>
            <w:tcBorders>
              <w:left w:val="thinThickThinSmallGap" w:sz="24" w:space="0" w:color="auto"/>
              <w:bottom w:val="nil"/>
            </w:tcBorders>
          </w:tcPr>
          <w:p w14:paraId="33837659" w14:textId="77777777" w:rsidR="00AA5341" w:rsidRPr="00D95972" w:rsidRDefault="00AA5341" w:rsidP="00853D16">
            <w:pPr>
              <w:rPr>
                <w:rFonts w:cs="Arial"/>
              </w:rPr>
            </w:pPr>
          </w:p>
        </w:tc>
        <w:tc>
          <w:tcPr>
            <w:tcW w:w="1317" w:type="dxa"/>
            <w:gridSpan w:val="2"/>
            <w:tcBorders>
              <w:bottom w:val="nil"/>
            </w:tcBorders>
          </w:tcPr>
          <w:p w14:paraId="556004CE" w14:textId="77777777" w:rsidR="00AA5341" w:rsidRPr="00D95972" w:rsidRDefault="00AA5341" w:rsidP="00853D16">
            <w:pPr>
              <w:rPr>
                <w:rFonts w:cs="Arial"/>
              </w:rPr>
            </w:pPr>
          </w:p>
        </w:tc>
        <w:tc>
          <w:tcPr>
            <w:tcW w:w="1088" w:type="dxa"/>
            <w:tcBorders>
              <w:top w:val="single" w:sz="6" w:space="0" w:color="auto"/>
              <w:bottom w:val="nil"/>
            </w:tcBorders>
          </w:tcPr>
          <w:p w14:paraId="5FA52FD2" w14:textId="77777777" w:rsidR="00AA5341" w:rsidRPr="00D95972" w:rsidRDefault="00AA5341" w:rsidP="00853D16">
            <w:pPr>
              <w:rPr>
                <w:rFonts w:cs="Arial"/>
              </w:rPr>
            </w:pPr>
          </w:p>
        </w:tc>
        <w:tc>
          <w:tcPr>
            <w:tcW w:w="4191" w:type="dxa"/>
            <w:gridSpan w:val="3"/>
            <w:tcBorders>
              <w:top w:val="single" w:sz="6" w:space="0" w:color="auto"/>
              <w:bottom w:val="nil"/>
            </w:tcBorders>
          </w:tcPr>
          <w:p w14:paraId="5F287516" w14:textId="77777777" w:rsidR="00AA5341" w:rsidRPr="00D95972" w:rsidRDefault="00AA5341" w:rsidP="00853D16">
            <w:pPr>
              <w:rPr>
                <w:rFonts w:cs="Arial"/>
              </w:rPr>
            </w:pPr>
          </w:p>
        </w:tc>
        <w:tc>
          <w:tcPr>
            <w:tcW w:w="1767" w:type="dxa"/>
            <w:tcBorders>
              <w:top w:val="single" w:sz="6" w:space="0" w:color="auto"/>
              <w:bottom w:val="nil"/>
            </w:tcBorders>
          </w:tcPr>
          <w:p w14:paraId="2E20B91D" w14:textId="77777777" w:rsidR="00AA5341" w:rsidRPr="00D95972" w:rsidRDefault="00AA5341" w:rsidP="00853D16">
            <w:pPr>
              <w:rPr>
                <w:rFonts w:cs="Arial"/>
              </w:rPr>
            </w:pPr>
          </w:p>
        </w:tc>
        <w:tc>
          <w:tcPr>
            <w:tcW w:w="826" w:type="dxa"/>
            <w:tcBorders>
              <w:top w:val="single" w:sz="6" w:space="0" w:color="auto"/>
              <w:bottom w:val="nil"/>
            </w:tcBorders>
          </w:tcPr>
          <w:p w14:paraId="386A6B7F" w14:textId="77777777" w:rsidR="00AA5341" w:rsidRPr="00D95972" w:rsidRDefault="00AA5341" w:rsidP="00853D1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65AAB86F" w14:textId="77777777" w:rsidR="00AA5341" w:rsidRPr="00D95972" w:rsidRDefault="00AA5341" w:rsidP="00853D16">
            <w:pPr>
              <w:rPr>
                <w:rFonts w:cs="Arial"/>
              </w:rPr>
            </w:pPr>
          </w:p>
        </w:tc>
      </w:tr>
      <w:tr w:rsidR="00AA5341" w:rsidRPr="00D95972" w14:paraId="376E8A22" w14:textId="77777777" w:rsidTr="00853D16">
        <w:tc>
          <w:tcPr>
            <w:tcW w:w="976" w:type="dxa"/>
            <w:tcBorders>
              <w:top w:val="nil"/>
              <w:left w:val="thinThickThinSmallGap" w:sz="24" w:space="0" w:color="auto"/>
              <w:bottom w:val="nil"/>
            </w:tcBorders>
          </w:tcPr>
          <w:p w14:paraId="7A897BA0" w14:textId="77777777" w:rsidR="00AA5341" w:rsidRPr="00D95972" w:rsidRDefault="00AA5341" w:rsidP="00853D16">
            <w:pPr>
              <w:rPr>
                <w:rFonts w:cs="Arial"/>
              </w:rPr>
            </w:pPr>
          </w:p>
        </w:tc>
        <w:tc>
          <w:tcPr>
            <w:tcW w:w="1317" w:type="dxa"/>
            <w:gridSpan w:val="2"/>
            <w:tcBorders>
              <w:top w:val="nil"/>
              <w:bottom w:val="nil"/>
            </w:tcBorders>
          </w:tcPr>
          <w:p w14:paraId="0758995F" w14:textId="77777777" w:rsidR="00AA5341" w:rsidRPr="00D95972" w:rsidRDefault="00AA5341" w:rsidP="00853D1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D0088E2" w14:textId="77777777" w:rsidR="00AA5341" w:rsidRPr="007D0DF8" w:rsidRDefault="00AA5341" w:rsidP="00853D16">
            <w:pPr>
              <w:jc w:val="center"/>
              <w:rPr>
                <w:rFonts w:cs="Arial"/>
                <w:b/>
                <w:sz w:val="36"/>
              </w:rPr>
            </w:pPr>
            <w:r w:rsidRPr="007D0DF8">
              <w:rPr>
                <w:rFonts w:cs="Arial"/>
                <w:b/>
                <w:sz w:val="36"/>
              </w:rPr>
              <w:t>Agenda</w:t>
            </w:r>
          </w:p>
          <w:p w14:paraId="489028DB" w14:textId="77777777" w:rsidR="00AA5341" w:rsidRPr="00D95972" w:rsidRDefault="00AA5341" w:rsidP="00853D16">
            <w:pPr>
              <w:rPr>
                <w:rFonts w:cs="Arial"/>
              </w:rPr>
            </w:pPr>
          </w:p>
          <w:p w14:paraId="5D7C42FB" w14:textId="77777777" w:rsidR="00AA5341" w:rsidRDefault="00AA5341" w:rsidP="00853D16">
            <w:pPr>
              <w:rPr>
                <w:rFonts w:cs="Arial"/>
                <w:lang w:val="en-US"/>
              </w:rPr>
            </w:pPr>
          </w:p>
          <w:p w14:paraId="032286D5" w14:textId="77777777" w:rsidR="00AA5341" w:rsidRPr="0080186D" w:rsidRDefault="00AA5341" w:rsidP="00853D16">
            <w:pPr>
              <w:spacing w:after="120"/>
              <w:ind w:left="720"/>
            </w:pPr>
            <w:r w:rsidRPr="0080186D">
              <w:lastRenderedPageBreak/>
              <w:t>Start of e-meeting:</w:t>
            </w:r>
            <w:r w:rsidRPr="0080186D">
              <w:tab/>
            </w:r>
            <w:r w:rsidRPr="0080186D">
              <w:tab/>
            </w:r>
            <w:r w:rsidRPr="0080186D">
              <w:tab/>
            </w:r>
            <w:r>
              <w:t>Thursday</w:t>
            </w:r>
            <w:r w:rsidRPr="0080186D">
              <w:tab/>
            </w:r>
            <w:r>
              <w:t>25</w:t>
            </w:r>
            <w:r w:rsidRPr="00D6798B">
              <w:rPr>
                <w:vertAlign w:val="superscript"/>
              </w:rPr>
              <w:t>th</w:t>
            </w:r>
            <w:r>
              <w:t xml:space="preserve"> February</w:t>
            </w:r>
            <w:r w:rsidRPr="0080186D">
              <w:tab/>
              <w:t>0</w:t>
            </w:r>
            <w:r>
              <w:t>8</w:t>
            </w:r>
            <w:r w:rsidRPr="0080186D">
              <w:t xml:space="preserve">:00 </w:t>
            </w:r>
            <w:r>
              <w:t>UTC</w:t>
            </w:r>
          </w:p>
          <w:p w14:paraId="5E9B3F37" w14:textId="77777777" w:rsidR="00AA5341" w:rsidRPr="0080186D" w:rsidRDefault="00AA5341" w:rsidP="00853D16">
            <w:pPr>
              <w:spacing w:after="120"/>
              <w:ind w:left="720"/>
            </w:pPr>
            <w:r w:rsidRPr="003A7D88">
              <w:rPr>
                <w:b/>
                <w:bCs/>
              </w:rPr>
              <w:t>Comment Free Time</w:t>
            </w:r>
            <w:r w:rsidRPr="0080186D">
              <w:tab/>
            </w:r>
            <w:r w:rsidRPr="0080186D">
              <w:tab/>
            </w:r>
            <w:r w:rsidRPr="0080186D">
              <w:tab/>
            </w:r>
            <w:r>
              <w:t>Thursday</w:t>
            </w:r>
            <w:r w:rsidRPr="0080186D">
              <w:tab/>
            </w:r>
            <w:r>
              <w:t>4</w:t>
            </w:r>
            <w:r>
              <w:rPr>
                <w:vertAlign w:val="superscript"/>
              </w:rPr>
              <w:t>th</w:t>
            </w:r>
            <w:r w:rsidRPr="0080186D">
              <w:t xml:space="preserve"> </w:t>
            </w:r>
            <w:r>
              <w:t>March</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04D516C6" w14:textId="77777777" w:rsidR="00AA5341" w:rsidRPr="0080186D" w:rsidRDefault="00AA5341" w:rsidP="00853D16">
            <w:pPr>
              <w:spacing w:after="120"/>
              <w:ind w:left="720"/>
            </w:pPr>
            <w:r w:rsidRPr="0080186D">
              <w:t>Last revision upload:</w:t>
            </w:r>
            <w:r w:rsidRPr="0080186D">
              <w:tab/>
            </w:r>
            <w:r w:rsidRPr="0080186D">
              <w:tab/>
            </w:r>
            <w:r w:rsidRPr="0080186D">
              <w:tab/>
            </w:r>
            <w:r>
              <w:t>Thursday</w:t>
            </w:r>
            <w:r w:rsidRPr="0080186D">
              <w:tab/>
            </w:r>
            <w:r>
              <w:t>4</w:t>
            </w:r>
            <w:r w:rsidRPr="00525CAA">
              <w:rPr>
                <w:vertAlign w:val="superscript"/>
              </w:rPr>
              <w:t>th</w:t>
            </w:r>
            <w:r>
              <w:t xml:space="preserve"> March</w:t>
            </w:r>
            <w:r w:rsidRPr="0080186D">
              <w:tab/>
              <w:t>1</w:t>
            </w:r>
            <w:r>
              <w:t>5</w:t>
            </w:r>
            <w:r w:rsidRPr="0080186D">
              <w:t xml:space="preserve">:00 </w:t>
            </w:r>
            <w:r>
              <w:t>UTC</w:t>
            </w:r>
          </w:p>
          <w:p w14:paraId="7DD762B9" w14:textId="77777777" w:rsidR="00AA5341" w:rsidRPr="0080186D" w:rsidRDefault="00AA5341" w:rsidP="00853D16">
            <w:pPr>
              <w:spacing w:after="120"/>
              <w:ind w:left="720"/>
            </w:pPr>
            <w:r w:rsidRPr="0080186D">
              <w:t>Last comments:</w:t>
            </w:r>
            <w:r w:rsidRPr="0080186D">
              <w:tab/>
            </w:r>
            <w:r w:rsidRPr="0080186D">
              <w:tab/>
            </w:r>
            <w:r w:rsidRPr="0080186D">
              <w:tab/>
            </w:r>
            <w:r>
              <w:t>Friday</w:t>
            </w:r>
            <w:r w:rsidRPr="0080186D">
              <w:tab/>
            </w:r>
            <w:r w:rsidRPr="0080186D">
              <w:tab/>
            </w:r>
            <w:r>
              <w:t>5</w:t>
            </w:r>
            <w:r>
              <w:rPr>
                <w:vertAlign w:val="superscript"/>
              </w:rPr>
              <w:t>th</w:t>
            </w:r>
            <w:r w:rsidRPr="0080186D">
              <w:t xml:space="preserve"> </w:t>
            </w:r>
            <w:r>
              <w:t>March</w:t>
            </w:r>
            <w:r w:rsidRPr="0080186D">
              <w:tab/>
              <w:t>1</w:t>
            </w:r>
            <w:r>
              <w:t>5</w:t>
            </w:r>
            <w:r w:rsidRPr="0080186D">
              <w:t xml:space="preserve">:00 </w:t>
            </w:r>
            <w:r>
              <w:t>UTC</w:t>
            </w:r>
          </w:p>
          <w:p w14:paraId="4AF34745" w14:textId="77777777" w:rsidR="00AA5341" w:rsidRPr="00972ECF" w:rsidRDefault="00AA5341" w:rsidP="00853D16">
            <w:pPr>
              <w:rPr>
                <w:rFonts w:cs="Arial"/>
                <w:b/>
                <w:bCs/>
              </w:rPr>
            </w:pPr>
          </w:p>
          <w:p w14:paraId="720209D7" w14:textId="77777777" w:rsidR="00AA5341" w:rsidRDefault="00AA5341" w:rsidP="00853D16">
            <w:pPr>
              <w:rPr>
                <w:rFonts w:cs="Arial"/>
                <w:lang w:val="en-US"/>
              </w:rPr>
            </w:pPr>
          </w:p>
          <w:p w14:paraId="53406CE6" w14:textId="77777777" w:rsidR="00AA5341" w:rsidRDefault="00AA5341" w:rsidP="00853D16">
            <w:pPr>
              <w:rPr>
                <w:rFonts w:cs="Arial"/>
                <w:lang w:val="en-US"/>
              </w:rPr>
            </w:pPr>
          </w:p>
          <w:p w14:paraId="699E8DB1" w14:textId="77777777" w:rsidR="00AA5341" w:rsidRDefault="00AA5341" w:rsidP="00853D16">
            <w:pPr>
              <w:rPr>
                <w:rFonts w:cs="Arial"/>
              </w:rPr>
            </w:pPr>
            <w:r w:rsidRPr="005069F3">
              <w:rPr>
                <w:rFonts w:cs="Arial"/>
                <w:lang w:val="en-US"/>
              </w:rPr>
              <w:tab/>
            </w:r>
            <w:r>
              <w:rPr>
                <w:rFonts w:cs="Arial"/>
              </w:rPr>
              <w:t>1</w:t>
            </w:r>
            <w:r w:rsidRPr="00D95972">
              <w:rPr>
                <w:rFonts w:cs="Arial"/>
              </w:rPr>
              <w:tab/>
            </w:r>
            <w:r>
              <w:rPr>
                <w:rFonts w:cs="Arial"/>
              </w:rPr>
              <w:t>Opening</w:t>
            </w:r>
          </w:p>
          <w:p w14:paraId="02AEACDA" w14:textId="77777777" w:rsidR="00AA5341" w:rsidRDefault="00AA5341" w:rsidP="00853D16">
            <w:pPr>
              <w:rPr>
                <w:rFonts w:cs="Arial"/>
              </w:rPr>
            </w:pPr>
            <w:r w:rsidRPr="005069F3">
              <w:rPr>
                <w:rFonts w:cs="Arial"/>
                <w:lang w:val="en-US"/>
              </w:rPr>
              <w:tab/>
            </w:r>
            <w:r>
              <w:rPr>
                <w:rFonts w:cs="Arial"/>
              </w:rPr>
              <w:t>2</w:t>
            </w:r>
            <w:r w:rsidRPr="00D95972">
              <w:rPr>
                <w:rFonts w:cs="Arial"/>
              </w:rPr>
              <w:tab/>
            </w:r>
            <w:r>
              <w:rPr>
                <w:rFonts w:cs="Arial"/>
              </w:rPr>
              <w:t>Agenda and Reports</w:t>
            </w:r>
          </w:p>
          <w:p w14:paraId="0229C9BE" w14:textId="77777777" w:rsidR="00AA5341" w:rsidRDefault="00AA5341" w:rsidP="00853D1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182D2764" w14:textId="77777777" w:rsidR="00AA5341" w:rsidRDefault="00AA5341" w:rsidP="00853D1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24</w:t>
            </w:r>
            <w:r w:rsidRPr="006C00E0">
              <w:rPr>
                <w:rFonts w:cs="Arial"/>
              </w:rPr>
              <w:t xml:space="preserve">) </w:t>
            </w:r>
          </w:p>
          <w:p w14:paraId="174CD5A2" w14:textId="77777777" w:rsidR="00AA5341" w:rsidRDefault="00AA5341" w:rsidP="00853D16">
            <w:pPr>
              <w:rPr>
                <w:rFonts w:cs="Arial"/>
              </w:rPr>
            </w:pPr>
          </w:p>
          <w:p w14:paraId="79AC5D71" w14:textId="77777777" w:rsidR="00AA5341" w:rsidRPr="009C3451" w:rsidRDefault="00AA5341" w:rsidP="00853D16">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489AB88" w14:textId="77777777" w:rsidR="00AA5341" w:rsidRDefault="00AA5341" w:rsidP="00853D16">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86755F" w14:textId="77777777" w:rsidR="00AA5341" w:rsidRPr="00D95972" w:rsidRDefault="00AA5341" w:rsidP="00853D16">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5185BF" w14:textId="77777777" w:rsidR="00AA5341" w:rsidRPr="00D95972" w:rsidRDefault="00AA5341" w:rsidP="00853D16">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F84A7C1" w14:textId="77777777" w:rsidR="00AA5341" w:rsidRDefault="00AA5341" w:rsidP="00853D16">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F24A03C" w14:textId="77777777" w:rsidR="00AA5341" w:rsidRPr="00D95972" w:rsidRDefault="00AA5341" w:rsidP="00853D16">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B23E0DB" w14:textId="77777777" w:rsidR="00AA5341" w:rsidRPr="00D95972" w:rsidRDefault="00AA5341" w:rsidP="00853D16">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0A762135" w14:textId="77777777" w:rsidR="00AA5341" w:rsidRDefault="00AA5341" w:rsidP="00853D16">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0E49417" w14:textId="77777777" w:rsidR="00AA5341" w:rsidRPr="00D95972" w:rsidRDefault="00AA5341" w:rsidP="00853D16">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C122C25" w14:textId="77777777" w:rsidR="00AA5341" w:rsidRDefault="00AA5341" w:rsidP="00853D16">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(16)</w:t>
            </w:r>
          </w:p>
          <w:p w14:paraId="30344F99" w14:textId="77777777" w:rsidR="00AA5341" w:rsidRPr="00D95972" w:rsidRDefault="00AA5341" w:rsidP="00853D16">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1DE7759" w14:textId="77777777" w:rsidR="00AA5341" w:rsidRPr="00D95972" w:rsidRDefault="00AA5341" w:rsidP="00853D16">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2E957836" w14:textId="77777777" w:rsidR="00AA5341" w:rsidRPr="00D95972" w:rsidRDefault="00AA5341" w:rsidP="00853D16">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18)</w:t>
            </w:r>
          </w:p>
          <w:p w14:paraId="37317228" w14:textId="77777777" w:rsidR="00AA5341" w:rsidRPr="00D95972" w:rsidRDefault="00AA5341" w:rsidP="00853D16">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7EF52764" w14:textId="77777777" w:rsidR="00AA5341" w:rsidRPr="00D95972" w:rsidRDefault="00AA5341" w:rsidP="00853D16">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(8)</w:t>
            </w:r>
          </w:p>
          <w:p w14:paraId="1DF536BE" w14:textId="77777777" w:rsidR="00AA5341" w:rsidRPr="00D95972" w:rsidRDefault="00AA5341" w:rsidP="00853D16">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11)</w:t>
            </w:r>
          </w:p>
          <w:p w14:paraId="6341E3F9" w14:textId="77777777" w:rsidR="00AA5341" w:rsidRPr="00D95972" w:rsidRDefault="00AA5341" w:rsidP="00853D16">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1D3B633" w14:textId="77777777" w:rsidR="00AA5341" w:rsidRPr="00D95972" w:rsidRDefault="00AA5341" w:rsidP="00853D16">
            <w:pPr>
              <w:rPr>
                <w:rFonts w:cs="Arial"/>
              </w:rPr>
            </w:pPr>
          </w:p>
          <w:p w14:paraId="6201AE33" w14:textId="77777777" w:rsidR="00AA5341" w:rsidRPr="009C3451" w:rsidRDefault="00AA5341" w:rsidP="00853D16">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584B51D" w14:textId="77777777" w:rsidR="00AA5341" w:rsidRDefault="00AA5341" w:rsidP="00853D16">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5</w:t>
            </w:r>
            <w:r w:rsidRPr="006C00E0">
              <w:rPr>
                <w:rFonts w:cs="Arial"/>
              </w:rPr>
              <w:t>)</w:t>
            </w:r>
          </w:p>
          <w:p w14:paraId="7F250A86" w14:textId="77777777" w:rsidR="00AA5341" w:rsidRPr="00D95972" w:rsidRDefault="00AA5341" w:rsidP="00853D16">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4B11B396" w14:textId="77777777" w:rsidR="00AA5341" w:rsidRPr="00D95972" w:rsidRDefault="00AA5341" w:rsidP="00853D16">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123538B" w14:textId="77777777" w:rsidR="00AA5341" w:rsidRDefault="00AA5341" w:rsidP="00853D16">
            <w:pPr>
              <w:rPr>
                <w:rFonts w:cs="Arial"/>
              </w:rPr>
            </w:pPr>
          </w:p>
          <w:p w14:paraId="4348AB00" w14:textId="77777777" w:rsidR="00AA5341" w:rsidRPr="009C3451" w:rsidRDefault="00AA5341" w:rsidP="00853D16">
            <w:pPr>
              <w:rPr>
                <w:rFonts w:cs="Arial"/>
                <w:b/>
                <w:u w:val="single"/>
              </w:rPr>
            </w:pPr>
            <w:r w:rsidRPr="009C3451">
              <w:rPr>
                <w:rFonts w:cs="Arial"/>
                <w:b/>
                <w:u w:val="single"/>
              </w:rPr>
              <w:t xml:space="preserve">Rel-16: </w:t>
            </w:r>
          </w:p>
          <w:p w14:paraId="55D4FEFC" w14:textId="77777777" w:rsidR="00AA5341" w:rsidRPr="00886DE4" w:rsidRDefault="00AA5341" w:rsidP="00853D16">
            <w:pPr>
              <w:rPr>
                <w:rFonts w:cs="Arial"/>
                <w:b/>
                <w:bCs/>
              </w:rPr>
            </w:pPr>
            <w:r w:rsidRPr="00886DE4">
              <w:rPr>
                <w:rFonts w:cs="Arial"/>
                <w:b/>
                <w:bCs/>
              </w:rPr>
              <w:t>Agenda Items from 16.</w:t>
            </w:r>
            <w:r>
              <w:rPr>
                <w:rFonts w:cs="Arial"/>
                <w:b/>
                <w:bCs/>
              </w:rPr>
              <w:t>1</w:t>
            </w:r>
          </w:p>
          <w:p w14:paraId="6746E2A2" w14:textId="77777777" w:rsidR="00AA5341" w:rsidRDefault="00AA5341" w:rsidP="00853D16">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5715FEF" w14:textId="77777777" w:rsidR="00AA5341" w:rsidRDefault="00AA5341" w:rsidP="00853D16">
            <w:pPr>
              <w:rPr>
                <w:rFonts w:cs="Arial"/>
                <w:b/>
                <w:bCs/>
              </w:rPr>
            </w:pPr>
          </w:p>
          <w:p w14:paraId="097A09B4" w14:textId="77777777" w:rsidR="00AA5341" w:rsidRPr="00886DE4" w:rsidRDefault="00AA5341" w:rsidP="00853D16">
            <w:pPr>
              <w:rPr>
                <w:rFonts w:cs="Arial"/>
                <w:b/>
                <w:bCs/>
              </w:rPr>
            </w:pPr>
            <w:r w:rsidRPr="00886DE4">
              <w:rPr>
                <w:rFonts w:cs="Arial"/>
                <w:b/>
                <w:bCs/>
              </w:rPr>
              <w:t>Agenda Items from 16.2</w:t>
            </w:r>
          </w:p>
          <w:p w14:paraId="29D2E282" w14:textId="77777777" w:rsidR="00AA5341" w:rsidRDefault="00AA5341" w:rsidP="00853D16">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485DD6" w14:textId="77777777" w:rsidR="00AA5341" w:rsidRPr="00D95972" w:rsidRDefault="00AA5341" w:rsidP="00853D16">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65448E97" w14:textId="77777777" w:rsidR="00AA5341" w:rsidRPr="00D95972" w:rsidRDefault="00AA5341" w:rsidP="00853D16">
            <w:pPr>
              <w:rPr>
                <w:rFonts w:cs="Arial"/>
              </w:rPr>
            </w:pPr>
            <w:r w:rsidRPr="00D95972">
              <w:rPr>
                <w:rFonts w:cs="Arial"/>
              </w:rPr>
              <w:tab/>
            </w:r>
            <w:r>
              <w:rPr>
                <w:rFonts w:cs="Arial"/>
              </w:rPr>
              <w:t>16.2.4</w:t>
            </w:r>
            <w:r>
              <w:rPr>
                <w:rFonts w:cs="Arial"/>
              </w:rPr>
              <w:tab/>
              <w:t>5GProtoc16 (all aspects)</w:t>
            </w:r>
            <w:r>
              <w:rPr>
                <w:rFonts w:cs="Arial"/>
              </w:rPr>
              <w:tab/>
            </w:r>
            <w:r>
              <w:rPr>
                <w:rFonts w:cs="Arial"/>
              </w:rPr>
              <w:tab/>
              <w:t>(22)</w:t>
            </w:r>
          </w:p>
          <w:p w14:paraId="121F2B5F" w14:textId="77777777" w:rsidR="00AA5341" w:rsidRPr="006C00E0" w:rsidRDefault="00AA5341" w:rsidP="00853D16">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5</w:t>
            </w:r>
            <w:r w:rsidRPr="006C00E0">
              <w:rPr>
                <w:rFonts w:cs="Arial"/>
              </w:rPr>
              <w:t>)</w:t>
            </w:r>
          </w:p>
          <w:p w14:paraId="50CFA04C" w14:textId="77777777" w:rsidR="00AA5341" w:rsidRDefault="00AA5341" w:rsidP="00853D16">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(6)</w:t>
            </w:r>
          </w:p>
          <w:p w14:paraId="484553B5" w14:textId="77777777" w:rsidR="00AA5341" w:rsidRDefault="00AA5341" w:rsidP="00853D16">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19)</w:t>
            </w:r>
          </w:p>
          <w:p w14:paraId="26A92743" w14:textId="77777777" w:rsidR="00AA5341" w:rsidRDefault="00AA5341" w:rsidP="00853D16">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w:t>
            </w:r>
          </w:p>
          <w:p w14:paraId="42540D61" w14:textId="77777777" w:rsidR="00AA5341" w:rsidRDefault="00AA5341" w:rsidP="00853D16">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2D922C7D" w14:textId="77777777" w:rsidR="00AA5341" w:rsidRDefault="00AA5341" w:rsidP="00853D16">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5BC1809D" w14:textId="77777777" w:rsidR="00AA5341" w:rsidRDefault="00AA5341" w:rsidP="00853D16">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96FF2A2" w14:textId="77777777" w:rsidR="00AA5341" w:rsidRDefault="00AA5341" w:rsidP="00853D16">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6BC0466" w14:textId="77777777" w:rsidR="00AA5341" w:rsidRDefault="00AA5341" w:rsidP="00853D16">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360184D6" w14:textId="77777777" w:rsidR="00AA5341" w:rsidRDefault="00AA5341" w:rsidP="00853D16">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51E007" w14:textId="77777777" w:rsidR="00AA5341" w:rsidRDefault="00AA5341" w:rsidP="00853D16">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70C6807" w14:textId="77777777" w:rsidR="00AA5341" w:rsidRDefault="00AA5341" w:rsidP="00853D16">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1FF9535" w14:textId="77777777" w:rsidR="00AA5341" w:rsidRDefault="00AA5341" w:rsidP="00853D16">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w:t>
            </w:r>
          </w:p>
          <w:p w14:paraId="650BE2BA" w14:textId="77777777" w:rsidR="00AA5341" w:rsidRDefault="00AA5341" w:rsidP="00853D16">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405D68F" w14:textId="77777777" w:rsidR="00AA5341" w:rsidRDefault="00AA5341" w:rsidP="00853D16">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3F04EF63" w14:textId="77777777" w:rsidR="00AA5341" w:rsidRDefault="00AA5341" w:rsidP="00853D16">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13)</w:t>
            </w:r>
          </w:p>
          <w:p w14:paraId="3B606EB9" w14:textId="77777777" w:rsidR="00AA5341" w:rsidRDefault="00AA5341" w:rsidP="00853D16">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21)</w:t>
            </w:r>
          </w:p>
          <w:p w14:paraId="7D848D2A" w14:textId="77777777" w:rsidR="00AA5341" w:rsidRDefault="00AA5341" w:rsidP="00853D16">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1287BEB" w14:textId="77777777" w:rsidR="00AA5341" w:rsidRDefault="00AA5341" w:rsidP="00853D16">
            <w:pPr>
              <w:rPr>
                <w:rFonts w:cs="Arial"/>
                <w:b/>
                <w:bCs/>
              </w:rPr>
            </w:pPr>
          </w:p>
          <w:p w14:paraId="6926C35B" w14:textId="77777777" w:rsidR="00AA5341" w:rsidRPr="00886DE4" w:rsidRDefault="00AA5341" w:rsidP="00853D16">
            <w:pPr>
              <w:rPr>
                <w:rFonts w:cs="Arial"/>
                <w:b/>
                <w:bCs/>
              </w:rPr>
            </w:pPr>
            <w:r w:rsidRPr="00886DE4">
              <w:rPr>
                <w:rFonts w:cs="Arial"/>
                <w:b/>
                <w:bCs/>
              </w:rPr>
              <w:t>Agenda Items from 16.3</w:t>
            </w:r>
          </w:p>
          <w:p w14:paraId="0F2163DC" w14:textId="77777777" w:rsidR="00AA5341" w:rsidRDefault="00AA5341" w:rsidP="00853D16">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F00B4AF" w14:textId="77777777" w:rsidR="00AA5341" w:rsidRDefault="00AA5341" w:rsidP="00853D16">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920552C" w14:textId="77777777" w:rsidR="00AA5341" w:rsidRPr="00886DE4" w:rsidRDefault="00AA5341" w:rsidP="00853D16">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8704A48" w14:textId="77777777" w:rsidR="00AA5341" w:rsidRPr="00886DE4" w:rsidRDefault="00AA5341" w:rsidP="00853D16">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66DE8911" w14:textId="77777777" w:rsidR="00AA5341" w:rsidRDefault="00AA5341" w:rsidP="00853D16">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023D3403" w14:textId="77777777" w:rsidR="00AA5341" w:rsidRPr="00616871" w:rsidRDefault="00AA5341" w:rsidP="00853D16">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0100FA9C" w14:textId="77777777" w:rsidR="00AA5341" w:rsidRPr="001C70E2" w:rsidRDefault="00AA5341" w:rsidP="00853D16">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1D9AE9E6" w14:textId="77777777" w:rsidR="00AA5341" w:rsidRPr="00886DE4" w:rsidRDefault="00AA5341" w:rsidP="00853D16">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5B0BE202"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1EA3C08"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20DE436" w14:textId="77777777" w:rsidR="00AA5341" w:rsidRPr="00616871" w:rsidRDefault="00AA5341" w:rsidP="00853D16">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9F8B546" w14:textId="77777777" w:rsidR="00AA5341" w:rsidRPr="00616871" w:rsidRDefault="00AA5341" w:rsidP="00853D16">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454F071C" w14:textId="77777777" w:rsidR="00AA5341" w:rsidRPr="00616871" w:rsidRDefault="00AA5341" w:rsidP="00853D16">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Pr>
                <w:rFonts w:cs="Arial"/>
              </w:rPr>
              <w:t>1</w:t>
            </w:r>
            <w:r w:rsidRPr="00616871">
              <w:rPr>
                <w:rFonts w:cs="Arial"/>
              </w:rPr>
              <w:t>)</w:t>
            </w:r>
          </w:p>
          <w:p w14:paraId="03D09E5C" w14:textId="77777777" w:rsidR="00AA5341" w:rsidRPr="00616871" w:rsidRDefault="00AA5341" w:rsidP="00853D16">
            <w:pPr>
              <w:rPr>
                <w:rFonts w:cs="Arial"/>
              </w:rPr>
            </w:pPr>
          </w:p>
          <w:p w14:paraId="7557D316" w14:textId="77777777" w:rsidR="00AA5341" w:rsidRPr="009C3451" w:rsidRDefault="00AA5341" w:rsidP="00853D16">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549DE84"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DEA3A9B" w14:textId="77777777" w:rsidR="00AA5341" w:rsidRDefault="00AA5341" w:rsidP="00853D16">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DD71F2E" w14:textId="77777777" w:rsidR="00AA5341" w:rsidRDefault="00AA5341" w:rsidP="00853D16">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0D3FD82" w14:textId="77777777" w:rsidR="00AA5341" w:rsidRDefault="00AA5341" w:rsidP="00853D16">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FB116E0" w14:textId="77777777" w:rsidR="00AA5341" w:rsidRDefault="00AA5341" w:rsidP="00853D16">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C7877C" w14:textId="77777777" w:rsidR="00AA5341" w:rsidRDefault="00AA5341" w:rsidP="00853D16">
            <w:pPr>
              <w:rPr>
                <w:rFonts w:cs="Arial"/>
              </w:rPr>
            </w:pPr>
          </w:p>
          <w:p w14:paraId="4CA5807B"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43EBFC3" w14:textId="77777777" w:rsidR="00AA5341" w:rsidRDefault="00AA5341" w:rsidP="00853D16">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764F3D7B" w14:textId="77777777" w:rsidR="00AA5341" w:rsidRDefault="00AA5341" w:rsidP="00853D16">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149</w:t>
            </w:r>
            <w:r w:rsidRPr="00BC5D64">
              <w:rPr>
                <w:rFonts w:cs="Arial"/>
              </w:rPr>
              <w:t>)</w:t>
            </w:r>
          </w:p>
          <w:p w14:paraId="58F686E0" w14:textId="77777777" w:rsidR="00AA5341" w:rsidRDefault="00AA5341" w:rsidP="00853D16">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04A12E7F" w14:textId="77777777" w:rsidR="00AA5341" w:rsidRDefault="00AA5341" w:rsidP="00853D16">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36817FED" w14:textId="77777777" w:rsidR="00AA5341" w:rsidRPr="00AA5341" w:rsidRDefault="00AA5341" w:rsidP="00853D16">
            <w:pPr>
              <w:rPr>
                <w:rFonts w:cs="Arial"/>
                <w:lang w:val="sv-SE"/>
              </w:rPr>
            </w:pPr>
            <w:r w:rsidRPr="00D95972">
              <w:rPr>
                <w:rFonts w:cs="Arial"/>
              </w:rPr>
              <w:tab/>
            </w:r>
            <w:r w:rsidRPr="00AA5341">
              <w:rPr>
                <w:rFonts w:cs="Arial"/>
                <w:lang w:val="sv-SE"/>
              </w:rPr>
              <w:t>17.2.5</w:t>
            </w:r>
            <w:r w:rsidRPr="00AA5341">
              <w:rPr>
                <w:rFonts w:cs="Arial"/>
                <w:lang w:val="sv-SE"/>
              </w:rPr>
              <w:tab/>
              <w:t>SMS_SBI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21156D02" w14:textId="77777777" w:rsidR="00AA5341" w:rsidRPr="00AA5341" w:rsidRDefault="00AA5341" w:rsidP="00853D16">
            <w:pPr>
              <w:rPr>
                <w:rFonts w:cs="Arial"/>
                <w:lang w:val="sv-SE"/>
              </w:rPr>
            </w:pPr>
            <w:r w:rsidRPr="00AA5341">
              <w:rPr>
                <w:rFonts w:cs="Arial"/>
                <w:lang w:val="sv-SE"/>
              </w:rPr>
              <w:tab/>
              <w:t>17.2.6</w:t>
            </w:r>
            <w:r w:rsidRPr="00AA5341">
              <w:rPr>
                <w:rFonts w:cs="Arial"/>
                <w:lang w:val="sv-SE"/>
              </w:rPr>
              <w:tab/>
              <w:t>AKMA-CT</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(3)</w:t>
            </w:r>
          </w:p>
          <w:p w14:paraId="4E03AB42" w14:textId="77777777" w:rsidR="00AA5341" w:rsidRPr="00AA5341" w:rsidRDefault="00AA5341" w:rsidP="00853D16">
            <w:pPr>
              <w:rPr>
                <w:rFonts w:cs="Arial"/>
                <w:lang w:val="sv-SE"/>
              </w:rPr>
            </w:pPr>
            <w:r w:rsidRPr="00AA5341">
              <w:rPr>
                <w:rFonts w:cs="Arial"/>
                <w:lang w:val="sv-SE"/>
              </w:rPr>
              <w:tab/>
              <w:t>17.2.7</w:t>
            </w:r>
            <w:r w:rsidRPr="00AA5341">
              <w:rPr>
                <w:rFonts w:cs="Arial"/>
                <w:lang w:val="sv-SE"/>
              </w:rPr>
              <w:tab/>
              <w:t>PAP/CHAP</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7DCDF264" w14:textId="77777777" w:rsidR="00AA5341" w:rsidRPr="00AA5341" w:rsidRDefault="00AA5341" w:rsidP="00853D16">
            <w:pPr>
              <w:rPr>
                <w:rFonts w:cs="Arial"/>
                <w:lang w:val="sv-SE"/>
              </w:rPr>
            </w:pPr>
            <w:r w:rsidRPr="00AA5341">
              <w:rPr>
                <w:rFonts w:cs="Arial"/>
                <w:lang w:val="sv-SE"/>
              </w:rPr>
              <w:tab/>
              <w:t>17.2.8</w:t>
            </w:r>
            <w:r w:rsidRPr="00AA5341">
              <w:rPr>
                <w:rFonts w:cs="Arial"/>
                <w:lang w:val="sv-SE"/>
              </w:rPr>
              <w:tab/>
              <w:t>RDSSI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r>
            <w:r w:rsidRPr="00AA5341">
              <w:rPr>
                <w:rFonts w:cs="Arial"/>
                <w:lang w:val="sv-SE"/>
              </w:rPr>
              <w:tab/>
              <w:t>(0)</w:t>
            </w:r>
          </w:p>
          <w:p w14:paraId="60D8EA5A" w14:textId="77777777" w:rsidR="00AA5341" w:rsidRDefault="00AA5341" w:rsidP="00853D16">
            <w:pPr>
              <w:rPr>
                <w:rFonts w:cs="Arial"/>
              </w:rPr>
            </w:pPr>
            <w:r w:rsidRPr="00AA5341">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79</w:t>
            </w:r>
            <w:r w:rsidRPr="00BC5D64">
              <w:rPr>
                <w:rFonts w:cs="Arial"/>
              </w:rPr>
              <w:t>)</w:t>
            </w:r>
          </w:p>
          <w:p w14:paraId="7CA35AA1" w14:textId="77777777" w:rsidR="00AA5341" w:rsidRDefault="00AA5341" w:rsidP="00853D16">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1D8CDD3" w14:textId="77777777" w:rsidR="00AA5341" w:rsidRDefault="00AA5341" w:rsidP="00853D16">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32</w:t>
            </w:r>
            <w:r w:rsidRPr="00BC5D64">
              <w:rPr>
                <w:rFonts w:cs="Arial"/>
              </w:rPr>
              <w:t>)</w:t>
            </w:r>
          </w:p>
          <w:p w14:paraId="155CCA88" w14:textId="77777777" w:rsidR="00AA5341" w:rsidRDefault="00AA5341" w:rsidP="00853D16">
            <w:pPr>
              <w:rPr>
                <w:rFonts w:cs="Arial"/>
              </w:rPr>
            </w:pPr>
          </w:p>
          <w:p w14:paraId="23D283B2" w14:textId="77777777" w:rsidR="00AA5341" w:rsidRDefault="00AA5341" w:rsidP="00853D16">
            <w:pPr>
              <w:rPr>
                <w:rFonts w:cs="Arial"/>
              </w:rPr>
            </w:pPr>
          </w:p>
          <w:p w14:paraId="5E1317A8"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1D7F79A0" w14:textId="77777777" w:rsidR="00AA5341" w:rsidRDefault="00AA5341" w:rsidP="00853D16">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69B0B0" w14:textId="77777777" w:rsidR="00AA5341" w:rsidRDefault="00AA5341" w:rsidP="00853D16">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31</w:t>
            </w:r>
            <w:r w:rsidRPr="00BC5D64">
              <w:rPr>
                <w:rFonts w:cs="Arial"/>
              </w:rPr>
              <w:t>)</w:t>
            </w:r>
          </w:p>
          <w:p w14:paraId="77AC274D" w14:textId="77777777" w:rsidR="00AA5341" w:rsidRDefault="00AA5341" w:rsidP="00853D16">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26CAD3C" w14:textId="77777777" w:rsidR="00AA5341" w:rsidRDefault="00AA5341" w:rsidP="00853D16">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3E3E9ECE" w14:textId="77777777" w:rsidR="00AA5341" w:rsidRDefault="00AA5341" w:rsidP="00853D16">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035F0DAC" w14:textId="77777777" w:rsidR="00AA5341" w:rsidRDefault="00AA5341" w:rsidP="00853D16">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09C21E0" w14:textId="77777777" w:rsidR="00AA5341" w:rsidRDefault="00AA5341" w:rsidP="00853D16">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CC7687" w14:textId="77777777" w:rsidR="00AA5341" w:rsidRDefault="00AA5341" w:rsidP="00853D16">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EEBDF1A" w14:textId="77777777" w:rsidR="00AA5341" w:rsidRDefault="00AA5341" w:rsidP="00853D16">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9DABBEB" w14:textId="77777777" w:rsidR="00AA5341" w:rsidRDefault="00AA5341" w:rsidP="00853D16">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4767E72F" w14:textId="77777777" w:rsidR="00AA5341" w:rsidRDefault="00AA5341" w:rsidP="00853D16">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81CD47B" w14:textId="77777777" w:rsidR="00AA5341" w:rsidRDefault="00AA5341" w:rsidP="00853D16">
            <w:pPr>
              <w:rPr>
                <w:rFonts w:cs="Arial"/>
              </w:rPr>
            </w:pPr>
          </w:p>
          <w:p w14:paraId="05106DCB" w14:textId="77777777" w:rsidR="00AA5341" w:rsidRDefault="00AA5341" w:rsidP="00853D16">
            <w:pPr>
              <w:rPr>
                <w:rFonts w:cs="Arial"/>
              </w:rPr>
            </w:pPr>
          </w:p>
          <w:p w14:paraId="6250C901" w14:textId="77777777" w:rsidR="00AA5341" w:rsidRPr="00B876FF" w:rsidRDefault="00AA5341" w:rsidP="00853D16">
            <w:pPr>
              <w:rPr>
                <w:rFonts w:cs="Arial"/>
              </w:rPr>
            </w:pPr>
          </w:p>
          <w:p w14:paraId="503C1769" w14:textId="77777777" w:rsidR="00AA5341" w:rsidRDefault="00AA5341" w:rsidP="00853D16">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2C5AEE23" w14:textId="77777777" w:rsidR="00AA5341" w:rsidRPr="00D95972" w:rsidRDefault="00AA5341" w:rsidP="00853D16">
            <w:pPr>
              <w:rPr>
                <w:rFonts w:cs="Arial"/>
              </w:rPr>
            </w:pPr>
          </w:p>
        </w:tc>
      </w:tr>
      <w:tr w:rsidR="00AA5341" w:rsidRPr="00D95972" w14:paraId="43700B00" w14:textId="77777777" w:rsidTr="00853D16">
        <w:tc>
          <w:tcPr>
            <w:tcW w:w="976" w:type="dxa"/>
            <w:tcBorders>
              <w:left w:val="thinThickThinSmallGap" w:sz="24" w:space="0" w:color="auto"/>
              <w:bottom w:val="nil"/>
            </w:tcBorders>
          </w:tcPr>
          <w:p w14:paraId="26B616E4" w14:textId="77777777" w:rsidR="00AA5341" w:rsidRPr="00D95972" w:rsidRDefault="00AA5341" w:rsidP="00853D16">
            <w:pPr>
              <w:rPr>
                <w:rFonts w:cs="Arial"/>
              </w:rPr>
            </w:pPr>
          </w:p>
        </w:tc>
        <w:tc>
          <w:tcPr>
            <w:tcW w:w="1317" w:type="dxa"/>
            <w:gridSpan w:val="2"/>
            <w:tcBorders>
              <w:bottom w:val="nil"/>
            </w:tcBorders>
          </w:tcPr>
          <w:p w14:paraId="3298E8D1" w14:textId="77777777" w:rsidR="00AA5341" w:rsidRPr="00D95972" w:rsidRDefault="00AA5341" w:rsidP="00853D16">
            <w:pPr>
              <w:rPr>
                <w:rFonts w:cs="Arial"/>
              </w:rPr>
            </w:pPr>
          </w:p>
        </w:tc>
        <w:tc>
          <w:tcPr>
            <w:tcW w:w="12437" w:type="dxa"/>
            <w:gridSpan w:val="8"/>
            <w:tcBorders>
              <w:bottom w:val="nil"/>
              <w:right w:val="thinThickThinSmallGap" w:sz="24" w:space="0" w:color="auto"/>
            </w:tcBorders>
          </w:tcPr>
          <w:p w14:paraId="2F287869" w14:textId="77777777" w:rsidR="00AA5341" w:rsidRPr="00D95972" w:rsidRDefault="00AA5341" w:rsidP="00853D16">
            <w:pPr>
              <w:rPr>
                <w:rFonts w:cs="Arial"/>
              </w:rPr>
            </w:pPr>
          </w:p>
          <w:p w14:paraId="3EA02FDB" w14:textId="77777777" w:rsidR="00AA5341" w:rsidRPr="00D95972" w:rsidRDefault="00AA5341" w:rsidP="00853D16">
            <w:pPr>
              <w:rPr>
                <w:rFonts w:cs="Arial"/>
              </w:rPr>
            </w:pPr>
          </w:p>
          <w:p w14:paraId="2258CAFD" w14:textId="77777777" w:rsidR="00AA5341" w:rsidRPr="00D95972" w:rsidRDefault="00AA5341" w:rsidP="00853D16">
            <w:pPr>
              <w:rPr>
                <w:rFonts w:cs="Arial"/>
              </w:rPr>
            </w:pPr>
          </w:p>
        </w:tc>
      </w:tr>
      <w:tr w:rsidR="00AA5341" w:rsidRPr="00D95972" w14:paraId="5DA00C59" w14:textId="77777777" w:rsidTr="00853D16">
        <w:tc>
          <w:tcPr>
            <w:tcW w:w="976" w:type="dxa"/>
            <w:tcBorders>
              <w:top w:val="single" w:sz="4" w:space="0" w:color="auto"/>
              <w:left w:val="thinThickThinSmallGap" w:sz="24" w:space="0" w:color="auto"/>
              <w:bottom w:val="single" w:sz="4" w:space="0" w:color="auto"/>
            </w:tcBorders>
            <w:shd w:val="clear" w:color="auto" w:fill="0000FF"/>
          </w:tcPr>
          <w:p w14:paraId="3C62D697" w14:textId="77777777" w:rsidR="00AA5341" w:rsidRPr="00A13835" w:rsidRDefault="00AA5341" w:rsidP="00AA5341">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CF45A8" w14:textId="77777777" w:rsidR="00AA5341" w:rsidRPr="00D95972" w:rsidRDefault="00AA5341" w:rsidP="00853D1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8B01FF6"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09B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9CC9A2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42C0DA"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ED609B" w14:textId="77777777" w:rsidR="00AA5341" w:rsidRPr="00D95972" w:rsidRDefault="00AA5341" w:rsidP="00853D16">
            <w:pPr>
              <w:rPr>
                <w:rFonts w:cs="Arial"/>
              </w:rPr>
            </w:pPr>
            <w:r w:rsidRPr="00D95972">
              <w:rPr>
                <w:rFonts w:cs="Arial"/>
              </w:rPr>
              <w:t>Result &amp; comments</w:t>
            </w:r>
          </w:p>
        </w:tc>
      </w:tr>
      <w:tr w:rsidR="00AA5341" w:rsidRPr="00D95972" w14:paraId="7FDBDD92" w14:textId="77777777" w:rsidTr="00853D16">
        <w:tc>
          <w:tcPr>
            <w:tcW w:w="976" w:type="dxa"/>
            <w:tcBorders>
              <w:top w:val="single" w:sz="4" w:space="0" w:color="auto"/>
              <w:left w:val="thinThickThinSmallGap" w:sz="24" w:space="0" w:color="auto"/>
              <w:bottom w:val="single" w:sz="4" w:space="0" w:color="auto"/>
            </w:tcBorders>
          </w:tcPr>
          <w:p w14:paraId="60069DDA" w14:textId="77777777" w:rsidR="00AA5341" w:rsidRPr="00D95972" w:rsidRDefault="00AA5341" w:rsidP="00AA5341">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8E2A722" w14:textId="77777777" w:rsidR="00AA5341" w:rsidRPr="00D95972" w:rsidRDefault="00AA5341" w:rsidP="00853D16">
            <w:pPr>
              <w:rPr>
                <w:rFonts w:cs="Arial"/>
              </w:rPr>
            </w:pPr>
            <w:r w:rsidRPr="00D95972">
              <w:rPr>
                <w:rFonts w:cs="Arial"/>
              </w:rPr>
              <w:t>Meeting schedule</w:t>
            </w:r>
          </w:p>
        </w:tc>
        <w:tc>
          <w:tcPr>
            <w:tcW w:w="1088" w:type="dxa"/>
            <w:tcBorders>
              <w:top w:val="single" w:sz="4" w:space="0" w:color="auto"/>
              <w:bottom w:val="single" w:sz="4" w:space="0" w:color="auto"/>
            </w:tcBorders>
          </w:tcPr>
          <w:p w14:paraId="2A32B59E" w14:textId="77777777" w:rsidR="00AA5341" w:rsidRPr="00D95972" w:rsidRDefault="00AA5341" w:rsidP="00853D16">
            <w:pPr>
              <w:rPr>
                <w:rFonts w:cs="Arial"/>
              </w:rPr>
            </w:pPr>
          </w:p>
        </w:tc>
        <w:tc>
          <w:tcPr>
            <w:tcW w:w="11349" w:type="dxa"/>
            <w:gridSpan w:val="7"/>
            <w:tcBorders>
              <w:top w:val="single" w:sz="4" w:space="0" w:color="auto"/>
              <w:bottom w:val="single" w:sz="4" w:space="0" w:color="auto"/>
              <w:right w:val="thinThickThinSmallGap" w:sz="24" w:space="0" w:color="auto"/>
            </w:tcBorders>
          </w:tcPr>
          <w:p w14:paraId="766E4862" w14:textId="77777777" w:rsidR="00AA5341" w:rsidRPr="00D95972" w:rsidRDefault="00AA5341" w:rsidP="00853D16">
            <w:pPr>
              <w:rPr>
                <w:rFonts w:cs="Arial"/>
              </w:rPr>
            </w:pPr>
          </w:p>
        </w:tc>
      </w:tr>
      <w:tr w:rsidR="00AA5341" w:rsidRPr="00D95972" w14:paraId="747076B6" w14:textId="77777777" w:rsidTr="00853D16">
        <w:tc>
          <w:tcPr>
            <w:tcW w:w="976" w:type="dxa"/>
            <w:tcBorders>
              <w:top w:val="single" w:sz="4" w:space="0" w:color="auto"/>
              <w:left w:val="thinThickThinSmallGap" w:sz="24" w:space="0" w:color="auto"/>
            </w:tcBorders>
          </w:tcPr>
          <w:p w14:paraId="30D0218D" w14:textId="77777777" w:rsidR="00AA5341" w:rsidRPr="00D95972" w:rsidRDefault="00AA5341" w:rsidP="00853D16">
            <w:pPr>
              <w:rPr>
                <w:rFonts w:cs="Arial"/>
              </w:rPr>
            </w:pPr>
            <w:bookmarkStart w:id="2" w:name="_Hlk185066339"/>
            <w:bookmarkStart w:id="3" w:name="_Hlk185385791"/>
          </w:p>
        </w:tc>
        <w:tc>
          <w:tcPr>
            <w:tcW w:w="1317" w:type="dxa"/>
            <w:gridSpan w:val="2"/>
            <w:tcBorders>
              <w:top w:val="single" w:sz="4" w:space="0" w:color="auto"/>
            </w:tcBorders>
          </w:tcPr>
          <w:p w14:paraId="3BA3ED46" w14:textId="77777777" w:rsidR="00AA5341" w:rsidRPr="00D95972" w:rsidRDefault="00AA5341" w:rsidP="00853D16">
            <w:pPr>
              <w:rPr>
                <w:rFonts w:cs="Arial"/>
                <w:color w:val="FF0000"/>
              </w:rPr>
            </w:pPr>
          </w:p>
        </w:tc>
        <w:tc>
          <w:tcPr>
            <w:tcW w:w="1088" w:type="dxa"/>
            <w:tcBorders>
              <w:top w:val="single" w:sz="4" w:space="0" w:color="auto"/>
            </w:tcBorders>
          </w:tcPr>
          <w:p w14:paraId="1AD2621C" w14:textId="77777777" w:rsidR="00AA5341" w:rsidRPr="00D95972" w:rsidRDefault="00AA5341" w:rsidP="00853D16">
            <w:pPr>
              <w:rPr>
                <w:rFonts w:cs="Arial"/>
              </w:rPr>
            </w:pPr>
          </w:p>
        </w:tc>
        <w:tc>
          <w:tcPr>
            <w:tcW w:w="11349" w:type="dxa"/>
            <w:gridSpan w:val="7"/>
            <w:tcBorders>
              <w:top w:val="single" w:sz="4" w:space="0" w:color="auto"/>
              <w:right w:val="thinThickThinSmallGap" w:sz="24" w:space="0" w:color="auto"/>
            </w:tcBorders>
          </w:tcPr>
          <w:p w14:paraId="140A912F" w14:textId="77777777" w:rsidR="00AA5341" w:rsidRPr="00D95972" w:rsidRDefault="00AA5341" w:rsidP="00853D16">
            <w:pPr>
              <w:rPr>
                <w:rFonts w:cs="Arial"/>
              </w:rPr>
            </w:pPr>
            <w:r w:rsidRPr="00D95972">
              <w:rPr>
                <w:rFonts w:cs="Arial"/>
              </w:rPr>
              <w:t>CT1 and CT plenary meeting dates.</w:t>
            </w:r>
          </w:p>
        </w:tc>
      </w:tr>
      <w:tr w:rsidR="00AA5341" w:rsidRPr="00D95972" w14:paraId="72F80BD3" w14:textId="77777777" w:rsidTr="00853D16">
        <w:tc>
          <w:tcPr>
            <w:tcW w:w="976" w:type="dxa"/>
            <w:tcBorders>
              <w:left w:val="thinThickThinSmallGap" w:sz="24" w:space="0" w:color="auto"/>
            </w:tcBorders>
          </w:tcPr>
          <w:p w14:paraId="19871EA1" w14:textId="77777777" w:rsidR="00AA5341" w:rsidRPr="00D95972" w:rsidRDefault="00AA5341" w:rsidP="00853D16">
            <w:pPr>
              <w:rPr>
                <w:rFonts w:cs="Arial"/>
              </w:rPr>
            </w:pPr>
          </w:p>
        </w:tc>
        <w:tc>
          <w:tcPr>
            <w:tcW w:w="1317" w:type="dxa"/>
            <w:gridSpan w:val="2"/>
          </w:tcPr>
          <w:p w14:paraId="6FAEB95D" w14:textId="77777777" w:rsidR="00AA5341" w:rsidRPr="00D95972" w:rsidRDefault="00AA5341" w:rsidP="00853D16">
            <w:pPr>
              <w:rPr>
                <w:rFonts w:cs="Arial"/>
                <w:color w:val="FF0000"/>
              </w:rPr>
            </w:pPr>
          </w:p>
        </w:tc>
        <w:tc>
          <w:tcPr>
            <w:tcW w:w="1088" w:type="dxa"/>
          </w:tcPr>
          <w:p w14:paraId="1D0A0B70" w14:textId="77777777" w:rsidR="00AA5341" w:rsidRPr="00D95972" w:rsidRDefault="00AA5341" w:rsidP="00853D16">
            <w:pPr>
              <w:rPr>
                <w:rFonts w:cs="Arial"/>
              </w:rPr>
            </w:pPr>
          </w:p>
        </w:tc>
        <w:tc>
          <w:tcPr>
            <w:tcW w:w="4191" w:type="dxa"/>
            <w:gridSpan w:val="3"/>
            <w:tcBorders>
              <w:bottom w:val="single" w:sz="4" w:space="0" w:color="auto"/>
            </w:tcBorders>
          </w:tcPr>
          <w:p w14:paraId="25659BD5" w14:textId="77777777" w:rsidR="00AA5341" w:rsidRPr="00D95972" w:rsidRDefault="00AA5341" w:rsidP="00853D16">
            <w:pPr>
              <w:rPr>
                <w:rFonts w:cs="Arial"/>
              </w:rPr>
            </w:pPr>
            <w:r w:rsidRPr="00D95972">
              <w:rPr>
                <w:rFonts w:cs="Arial"/>
              </w:rPr>
              <w:t>Date</w:t>
            </w:r>
          </w:p>
        </w:tc>
        <w:tc>
          <w:tcPr>
            <w:tcW w:w="2593" w:type="dxa"/>
            <w:gridSpan w:val="2"/>
            <w:tcBorders>
              <w:bottom w:val="single" w:sz="4" w:space="0" w:color="auto"/>
            </w:tcBorders>
          </w:tcPr>
          <w:p w14:paraId="4618138B" w14:textId="77777777" w:rsidR="00AA5341" w:rsidRPr="00D95972" w:rsidRDefault="00AA5341" w:rsidP="00853D1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4B29B2E" w14:textId="77777777" w:rsidR="00AA5341" w:rsidRPr="00D95972" w:rsidRDefault="00AA5341" w:rsidP="00853D16">
            <w:pPr>
              <w:rPr>
                <w:rFonts w:cs="Arial"/>
              </w:rPr>
            </w:pPr>
            <w:r w:rsidRPr="00D95972">
              <w:rPr>
                <w:rFonts w:cs="Arial"/>
              </w:rPr>
              <w:t>Venue</w:t>
            </w:r>
          </w:p>
        </w:tc>
      </w:tr>
      <w:bookmarkEnd w:id="2"/>
      <w:bookmarkEnd w:id="3"/>
      <w:tr w:rsidR="00AA5341" w:rsidRPr="00D95972" w14:paraId="39F586B9" w14:textId="77777777" w:rsidTr="00853D16">
        <w:tc>
          <w:tcPr>
            <w:tcW w:w="976" w:type="dxa"/>
            <w:tcBorders>
              <w:top w:val="nil"/>
              <w:left w:val="thinThickThinSmallGap" w:sz="24" w:space="0" w:color="auto"/>
              <w:bottom w:val="nil"/>
            </w:tcBorders>
          </w:tcPr>
          <w:p w14:paraId="30EA8EDF" w14:textId="77777777" w:rsidR="00AA5341" w:rsidRPr="00D95972" w:rsidRDefault="00AA5341" w:rsidP="00853D16">
            <w:pPr>
              <w:rPr>
                <w:rFonts w:cs="Arial"/>
              </w:rPr>
            </w:pPr>
          </w:p>
        </w:tc>
        <w:tc>
          <w:tcPr>
            <w:tcW w:w="1317" w:type="dxa"/>
            <w:gridSpan w:val="2"/>
            <w:tcBorders>
              <w:top w:val="nil"/>
              <w:bottom w:val="nil"/>
            </w:tcBorders>
          </w:tcPr>
          <w:p w14:paraId="3177C62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FA528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03E2A37" w14:textId="77777777" w:rsidR="00AA5341" w:rsidRPr="00F92150" w:rsidRDefault="00AA5341" w:rsidP="00853D16">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59E4" w14:textId="77777777" w:rsidR="00AA5341" w:rsidRPr="00F92150" w:rsidRDefault="00AA5341" w:rsidP="00853D16">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F137ED5" w14:textId="77777777" w:rsidR="00AA5341" w:rsidRPr="00F92150" w:rsidRDefault="00AA5341" w:rsidP="00853D16">
            <w:pPr>
              <w:rPr>
                <w:rFonts w:cs="Arial"/>
              </w:rPr>
            </w:pPr>
            <w:r>
              <w:rPr>
                <w:rFonts w:cs="Arial"/>
              </w:rPr>
              <w:t>Electronic Meeting</w:t>
            </w:r>
          </w:p>
        </w:tc>
      </w:tr>
      <w:tr w:rsidR="00AA5341" w:rsidRPr="00D95972" w14:paraId="5D64195A" w14:textId="77777777" w:rsidTr="00853D16">
        <w:tc>
          <w:tcPr>
            <w:tcW w:w="976" w:type="dxa"/>
            <w:tcBorders>
              <w:top w:val="nil"/>
              <w:left w:val="thinThickThinSmallGap" w:sz="24" w:space="0" w:color="auto"/>
              <w:bottom w:val="nil"/>
            </w:tcBorders>
          </w:tcPr>
          <w:p w14:paraId="1B3E3CC7" w14:textId="77777777" w:rsidR="00AA5341" w:rsidRPr="00D95972" w:rsidRDefault="00AA5341" w:rsidP="00853D16">
            <w:pPr>
              <w:rPr>
                <w:rFonts w:cs="Arial"/>
              </w:rPr>
            </w:pPr>
          </w:p>
        </w:tc>
        <w:tc>
          <w:tcPr>
            <w:tcW w:w="1317" w:type="dxa"/>
            <w:gridSpan w:val="2"/>
            <w:tcBorders>
              <w:top w:val="nil"/>
              <w:bottom w:val="nil"/>
            </w:tcBorders>
          </w:tcPr>
          <w:p w14:paraId="3DAE626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601E78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21C0546" w14:textId="77777777" w:rsidR="00AA5341" w:rsidRPr="00D95972" w:rsidRDefault="00AA5341" w:rsidP="00853D16">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4976" w14:textId="77777777" w:rsidR="00AA5341" w:rsidRPr="00D95972" w:rsidRDefault="00AA5341" w:rsidP="00853D16">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1261798" w14:textId="77777777" w:rsidR="00AA5341" w:rsidRPr="00D95972" w:rsidRDefault="00AA5341" w:rsidP="00853D16">
            <w:pPr>
              <w:rPr>
                <w:rFonts w:cs="Arial"/>
              </w:rPr>
            </w:pPr>
            <w:r>
              <w:rPr>
                <w:rFonts w:cs="Arial"/>
              </w:rPr>
              <w:t>Cancelled</w:t>
            </w:r>
          </w:p>
        </w:tc>
      </w:tr>
      <w:tr w:rsidR="00AA5341" w:rsidRPr="00D95972" w14:paraId="678718E1" w14:textId="77777777" w:rsidTr="00853D16">
        <w:tc>
          <w:tcPr>
            <w:tcW w:w="976" w:type="dxa"/>
            <w:tcBorders>
              <w:top w:val="nil"/>
              <w:left w:val="thinThickThinSmallGap" w:sz="24" w:space="0" w:color="auto"/>
              <w:bottom w:val="nil"/>
            </w:tcBorders>
          </w:tcPr>
          <w:p w14:paraId="642D8AB4" w14:textId="77777777" w:rsidR="00AA5341" w:rsidRPr="00D95972" w:rsidRDefault="00AA5341" w:rsidP="00853D16">
            <w:pPr>
              <w:rPr>
                <w:rFonts w:cs="Arial"/>
              </w:rPr>
            </w:pPr>
          </w:p>
        </w:tc>
        <w:tc>
          <w:tcPr>
            <w:tcW w:w="1317" w:type="dxa"/>
            <w:gridSpan w:val="2"/>
            <w:tcBorders>
              <w:top w:val="nil"/>
              <w:bottom w:val="nil"/>
            </w:tcBorders>
          </w:tcPr>
          <w:p w14:paraId="422F02A4"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208532F5"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100B1A1" w14:textId="77777777" w:rsidR="00AA5341" w:rsidRPr="00D95972" w:rsidRDefault="00AA5341" w:rsidP="00853D16">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AB320D" w14:textId="77777777" w:rsidR="00AA5341" w:rsidRPr="00D95972" w:rsidRDefault="00AA5341" w:rsidP="00853D16">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ABD7EA" w14:textId="77777777" w:rsidR="00AA5341" w:rsidRPr="00D95972" w:rsidRDefault="00AA5341" w:rsidP="00853D16">
            <w:pPr>
              <w:rPr>
                <w:rFonts w:cs="Arial"/>
              </w:rPr>
            </w:pPr>
            <w:r>
              <w:rPr>
                <w:rFonts w:cs="Arial"/>
              </w:rPr>
              <w:t>Electronic Meeting</w:t>
            </w:r>
          </w:p>
        </w:tc>
      </w:tr>
      <w:tr w:rsidR="00AA5341" w:rsidRPr="00D95972" w14:paraId="43C1AC8F" w14:textId="77777777" w:rsidTr="00853D16">
        <w:tc>
          <w:tcPr>
            <w:tcW w:w="976" w:type="dxa"/>
            <w:tcBorders>
              <w:top w:val="nil"/>
              <w:left w:val="thinThickThinSmallGap" w:sz="24" w:space="0" w:color="auto"/>
              <w:bottom w:val="nil"/>
            </w:tcBorders>
          </w:tcPr>
          <w:p w14:paraId="44D25DA8" w14:textId="77777777" w:rsidR="00AA5341" w:rsidRPr="00D95972" w:rsidRDefault="00AA5341" w:rsidP="00853D16">
            <w:pPr>
              <w:rPr>
                <w:rFonts w:cs="Arial"/>
              </w:rPr>
            </w:pPr>
          </w:p>
        </w:tc>
        <w:tc>
          <w:tcPr>
            <w:tcW w:w="1317" w:type="dxa"/>
            <w:gridSpan w:val="2"/>
            <w:tcBorders>
              <w:top w:val="nil"/>
              <w:bottom w:val="nil"/>
            </w:tcBorders>
          </w:tcPr>
          <w:p w14:paraId="555FE1C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6570C6"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A441D6" w14:textId="77777777" w:rsidR="00AA5341" w:rsidRPr="00D95972" w:rsidRDefault="00AA5341" w:rsidP="00853D16">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87E636B" w14:textId="77777777" w:rsidR="00AA5341" w:rsidRPr="00D95972" w:rsidRDefault="00AA5341" w:rsidP="00853D16">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3B8CDF2" w14:textId="77777777" w:rsidR="00AA5341" w:rsidRPr="00D95972" w:rsidRDefault="00AA5341" w:rsidP="00853D16">
            <w:pPr>
              <w:jc w:val="both"/>
              <w:rPr>
                <w:rFonts w:cs="Arial"/>
              </w:rPr>
            </w:pPr>
            <w:r>
              <w:rPr>
                <w:rFonts w:cs="Arial"/>
              </w:rPr>
              <w:t>Electronic Meeting</w:t>
            </w:r>
          </w:p>
        </w:tc>
      </w:tr>
      <w:tr w:rsidR="00AA5341" w:rsidRPr="00D95972" w14:paraId="1F357EA5" w14:textId="77777777" w:rsidTr="00853D16">
        <w:tc>
          <w:tcPr>
            <w:tcW w:w="976" w:type="dxa"/>
            <w:tcBorders>
              <w:top w:val="nil"/>
              <w:left w:val="thinThickThinSmallGap" w:sz="24" w:space="0" w:color="auto"/>
              <w:bottom w:val="nil"/>
            </w:tcBorders>
          </w:tcPr>
          <w:p w14:paraId="7805B626" w14:textId="77777777" w:rsidR="00AA5341" w:rsidRPr="00D95972" w:rsidRDefault="00AA5341" w:rsidP="00853D16">
            <w:pPr>
              <w:rPr>
                <w:rFonts w:cs="Arial"/>
              </w:rPr>
            </w:pPr>
          </w:p>
        </w:tc>
        <w:tc>
          <w:tcPr>
            <w:tcW w:w="1317" w:type="dxa"/>
            <w:gridSpan w:val="2"/>
            <w:tcBorders>
              <w:top w:val="nil"/>
              <w:bottom w:val="nil"/>
            </w:tcBorders>
          </w:tcPr>
          <w:p w14:paraId="0E29C59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738E205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E7CD9A5" w14:textId="77777777" w:rsidR="00AA5341" w:rsidRPr="00D95972"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4F9C" w14:textId="77777777" w:rsidR="00AA5341" w:rsidRPr="00D95972" w:rsidRDefault="00AA5341" w:rsidP="00853D16">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B18BDC9" w14:textId="77777777" w:rsidR="00AA5341" w:rsidRDefault="00AA5341" w:rsidP="00853D16">
            <w:pPr>
              <w:jc w:val="both"/>
              <w:rPr>
                <w:rFonts w:cs="Arial"/>
              </w:rPr>
            </w:pPr>
            <w:r>
              <w:rPr>
                <w:rFonts w:cs="Arial"/>
              </w:rPr>
              <w:t>Cancelled</w:t>
            </w:r>
          </w:p>
        </w:tc>
      </w:tr>
      <w:tr w:rsidR="00AA5341" w:rsidRPr="00D95972" w14:paraId="54F456E4" w14:textId="77777777" w:rsidTr="00853D16">
        <w:tc>
          <w:tcPr>
            <w:tcW w:w="976" w:type="dxa"/>
            <w:tcBorders>
              <w:top w:val="nil"/>
              <w:left w:val="thinThickThinSmallGap" w:sz="24" w:space="0" w:color="auto"/>
              <w:bottom w:val="nil"/>
            </w:tcBorders>
          </w:tcPr>
          <w:p w14:paraId="62484360" w14:textId="77777777" w:rsidR="00AA5341" w:rsidRPr="00D95972" w:rsidRDefault="00AA5341" w:rsidP="00853D16">
            <w:pPr>
              <w:rPr>
                <w:rFonts w:cs="Arial"/>
              </w:rPr>
            </w:pPr>
          </w:p>
        </w:tc>
        <w:tc>
          <w:tcPr>
            <w:tcW w:w="1317" w:type="dxa"/>
            <w:gridSpan w:val="2"/>
            <w:tcBorders>
              <w:top w:val="nil"/>
              <w:bottom w:val="nil"/>
            </w:tcBorders>
          </w:tcPr>
          <w:p w14:paraId="094DA600"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02E6059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D718FE1" w14:textId="77777777" w:rsidR="00AA5341"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A987A8" w14:textId="77777777" w:rsidR="00AA5341" w:rsidRPr="00D95972" w:rsidRDefault="00AA5341" w:rsidP="00853D16">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AC5E524" w14:textId="77777777" w:rsidR="00AA5341" w:rsidRDefault="00AA5341" w:rsidP="00853D16">
            <w:pPr>
              <w:jc w:val="both"/>
              <w:rPr>
                <w:rFonts w:cs="Arial"/>
              </w:rPr>
            </w:pPr>
            <w:r>
              <w:rPr>
                <w:rFonts w:cs="Arial"/>
              </w:rPr>
              <w:t>Electronic Meeting</w:t>
            </w:r>
          </w:p>
        </w:tc>
      </w:tr>
      <w:tr w:rsidR="00AA5341" w:rsidRPr="00D95972" w14:paraId="58D9AE42" w14:textId="77777777" w:rsidTr="00853D16">
        <w:tc>
          <w:tcPr>
            <w:tcW w:w="976" w:type="dxa"/>
            <w:tcBorders>
              <w:top w:val="nil"/>
              <w:left w:val="thinThickThinSmallGap" w:sz="24" w:space="0" w:color="auto"/>
              <w:bottom w:val="nil"/>
            </w:tcBorders>
          </w:tcPr>
          <w:p w14:paraId="3CB6473D" w14:textId="77777777" w:rsidR="00AA5341" w:rsidRPr="00D95972" w:rsidRDefault="00AA5341" w:rsidP="00853D16">
            <w:pPr>
              <w:rPr>
                <w:rFonts w:cs="Arial"/>
              </w:rPr>
            </w:pPr>
          </w:p>
        </w:tc>
        <w:tc>
          <w:tcPr>
            <w:tcW w:w="1317" w:type="dxa"/>
            <w:gridSpan w:val="2"/>
            <w:tcBorders>
              <w:top w:val="nil"/>
              <w:bottom w:val="nil"/>
            </w:tcBorders>
          </w:tcPr>
          <w:p w14:paraId="37D7C3E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B835F7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9F23D4F" w14:textId="77777777" w:rsidR="00AA5341" w:rsidRPr="00D95972" w:rsidRDefault="00AA5341" w:rsidP="00853D16">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6DAE3" w14:textId="77777777" w:rsidR="00AA5341" w:rsidRPr="00D95972" w:rsidRDefault="00AA5341" w:rsidP="00853D16">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A8127A" w14:textId="77777777" w:rsidR="00AA5341" w:rsidRDefault="00AA5341" w:rsidP="00853D16">
            <w:pPr>
              <w:jc w:val="both"/>
              <w:rPr>
                <w:rFonts w:cs="Arial"/>
              </w:rPr>
            </w:pPr>
            <w:r>
              <w:rPr>
                <w:rFonts w:cs="Arial"/>
              </w:rPr>
              <w:t>Cancelled</w:t>
            </w:r>
          </w:p>
        </w:tc>
      </w:tr>
      <w:tr w:rsidR="00AA5341" w:rsidRPr="00D95972" w14:paraId="2B22DD9E" w14:textId="77777777" w:rsidTr="00853D16">
        <w:tc>
          <w:tcPr>
            <w:tcW w:w="976" w:type="dxa"/>
            <w:tcBorders>
              <w:top w:val="nil"/>
              <w:left w:val="thinThickThinSmallGap" w:sz="24" w:space="0" w:color="auto"/>
              <w:bottom w:val="nil"/>
            </w:tcBorders>
          </w:tcPr>
          <w:p w14:paraId="31FEEEF2" w14:textId="77777777" w:rsidR="00AA5341" w:rsidRPr="00D95972" w:rsidRDefault="00AA5341" w:rsidP="00853D16">
            <w:pPr>
              <w:rPr>
                <w:rFonts w:cs="Arial"/>
              </w:rPr>
            </w:pPr>
          </w:p>
        </w:tc>
        <w:tc>
          <w:tcPr>
            <w:tcW w:w="1317" w:type="dxa"/>
            <w:gridSpan w:val="2"/>
            <w:tcBorders>
              <w:top w:val="nil"/>
              <w:bottom w:val="nil"/>
            </w:tcBorders>
          </w:tcPr>
          <w:p w14:paraId="1C219302"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4F116614"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985E980" w14:textId="77777777" w:rsidR="00AA5341" w:rsidRDefault="00AA5341" w:rsidP="00853D16">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15BC457" w14:textId="77777777" w:rsidR="00AA5341" w:rsidRPr="00D95972" w:rsidRDefault="00AA5341" w:rsidP="00853D16">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882C93" w14:textId="77777777" w:rsidR="00AA5341" w:rsidRDefault="00AA5341" w:rsidP="00853D16">
            <w:pPr>
              <w:jc w:val="both"/>
              <w:rPr>
                <w:rFonts w:cs="Arial"/>
              </w:rPr>
            </w:pPr>
            <w:r>
              <w:rPr>
                <w:rFonts w:cs="Arial"/>
              </w:rPr>
              <w:t>Electronic Meeting</w:t>
            </w:r>
          </w:p>
        </w:tc>
      </w:tr>
      <w:tr w:rsidR="00AA5341" w:rsidRPr="00D95972" w14:paraId="37A284D9" w14:textId="77777777" w:rsidTr="00853D16">
        <w:tc>
          <w:tcPr>
            <w:tcW w:w="976" w:type="dxa"/>
            <w:tcBorders>
              <w:top w:val="nil"/>
              <w:left w:val="thinThickThinSmallGap" w:sz="24" w:space="0" w:color="auto"/>
              <w:bottom w:val="nil"/>
            </w:tcBorders>
          </w:tcPr>
          <w:p w14:paraId="739CC48C" w14:textId="77777777" w:rsidR="00AA5341" w:rsidRPr="00D95972" w:rsidRDefault="00AA5341" w:rsidP="00853D16">
            <w:pPr>
              <w:rPr>
                <w:rFonts w:cs="Arial"/>
              </w:rPr>
            </w:pPr>
          </w:p>
        </w:tc>
        <w:tc>
          <w:tcPr>
            <w:tcW w:w="1317" w:type="dxa"/>
            <w:gridSpan w:val="2"/>
            <w:tcBorders>
              <w:top w:val="nil"/>
              <w:bottom w:val="nil"/>
            </w:tcBorders>
          </w:tcPr>
          <w:p w14:paraId="602D1A0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3D4B8EF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6B8D4E7" w14:textId="77777777" w:rsidR="00AA5341" w:rsidRPr="00D95972" w:rsidRDefault="00AA5341" w:rsidP="00853D16">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BCC71B7" w14:textId="77777777" w:rsidR="00AA5341" w:rsidRPr="00D95972" w:rsidRDefault="00AA5341" w:rsidP="00853D16">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D33647A" w14:textId="77777777" w:rsidR="00AA5341" w:rsidRPr="00D95972" w:rsidRDefault="00AA5341" w:rsidP="00853D16">
            <w:pPr>
              <w:rPr>
                <w:rFonts w:cs="Arial"/>
              </w:rPr>
            </w:pPr>
            <w:r>
              <w:rPr>
                <w:rFonts w:cs="Arial"/>
              </w:rPr>
              <w:t>Electronic Meeting</w:t>
            </w:r>
          </w:p>
        </w:tc>
      </w:tr>
      <w:tr w:rsidR="00AA5341" w:rsidRPr="00D95972" w14:paraId="32915997" w14:textId="77777777" w:rsidTr="00853D16">
        <w:tc>
          <w:tcPr>
            <w:tcW w:w="976" w:type="dxa"/>
            <w:tcBorders>
              <w:top w:val="nil"/>
              <w:left w:val="thinThickThinSmallGap" w:sz="24" w:space="0" w:color="auto"/>
              <w:bottom w:val="nil"/>
            </w:tcBorders>
          </w:tcPr>
          <w:p w14:paraId="70CF3B4A" w14:textId="77777777" w:rsidR="00AA5341" w:rsidRPr="00D95972" w:rsidRDefault="00AA5341" w:rsidP="00853D16">
            <w:pPr>
              <w:rPr>
                <w:rFonts w:cs="Arial"/>
              </w:rPr>
            </w:pPr>
          </w:p>
        </w:tc>
        <w:tc>
          <w:tcPr>
            <w:tcW w:w="1317" w:type="dxa"/>
            <w:gridSpan w:val="2"/>
            <w:tcBorders>
              <w:top w:val="nil"/>
              <w:bottom w:val="nil"/>
            </w:tcBorders>
          </w:tcPr>
          <w:p w14:paraId="59228A8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D286430"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198397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E059C6"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4E0E3D6" w14:textId="77777777" w:rsidR="00AA5341" w:rsidRPr="00D95972" w:rsidRDefault="00AA5341" w:rsidP="00853D16">
            <w:pPr>
              <w:rPr>
                <w:rFonts w:cs="Arial"/>
              </w:rPr>
            </w:pPr>
          </w:p>
        </w:tc>
      </w:tr>
      <w:tr w:rsidR="00AA5341" w:rsidRPr="00D95972" w14:paraId="55702FDB" w14:textId="77777777" w:rsidTr="00853D16">
        <w:tc>
          <w:tcPr>
            <w:tcW w:w="976" w:type="dxa"/>
            <w:tcBorders>
              <w:top w:val="nil"/>
              <w:left w:val="thinThickThinSmallGap" w:sz="24" w:space="0" w:color="auto"/>
              <w:bottom w:val="nil"/>
            </w:tcBorders>
          </w:tcPr>
          <w:p w14:paraId="0D26CF53" w14:textId="77777777" w:rsidR="00AA5341" w:rsidRPr="00D95972" w:rsidRDefault="00AA5341" w:rsidP="00853D16">
            <w:pPr>
              <w:rPr>
                <w:rFonts w:cs="Arial"/>
              </w:rPr>
            </w:pPr>
          </w:p>
        </w:tc>
        <w:tc>
          <w:tcPr>
            <w:tcW w:w="1317" w:type="dxa"/>
            <w:gridSpan w:val="2"/>
            <w:tcBorders>
              <w:top w:val="nil"/>
              <w:bottom w:val="nil"/>
            </w:tcBorders>
          </w:tcPr>
          <w:p w14:paraId="24EC51F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911F82E"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16AC91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8B0482C"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DCDA642" w14:textId="77777777" w:rsidR="00AA5341" w:rsidRPr="00D95972" w:rsidRDefault="00AA5341" w:rsidP="00853D16">
            <w:pPr>
              <w:rPr>
                <w:rFonts w:cs="Arial"/>
              </w:rPr>
            </w:pPr>
          </w:p>
        </w:tc>
      </w:tr>
      <w:tr w:rsidR="00AA5341" w:rsidRPr="00D95972" w14:paraId="43A82C67" w14:textId="77777777" w:rsidTr="00A64125">
        <w:tc>
          <w:tcPr>
            <w:tcW w:w="976" w:type="dxa"/>
            <w:tcBorders>
              <w:top w:val="single" w:sz="4" w:space="0" w:color="auto"/>
              <w:left w:val="thinThickThinSmallGap" w:sz="24" w:space="0" w:color="auto"/>
              <w:bottom w:val="single" w:sz="4" w:space="0" w:color="auto"/>
            </w:tcBorders>
          </w:tcPr>
          <w:p w14:paraId="4BE8C464"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BC31662" w14:textId="77777777" w:rsidR="00AA5341" w:rsidRPr="00D95972" w:rsidRDefault="00AA5341" w:rsidP="00853D16">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63E7036" w14:textId="77777777" w:rsidR="00AA5341" w:rsidRPr="00D95972" w:rsidRDefault="00AA5341" w:rsidP="00853D16">
            <w:pPr>
              <w:rPr>
                <w:rFonts w:cs="Arial"/>
              </w:rPr>
            </w:pPr>
            <w:r w:rsidRPr="00D95972">
              <w:rPr>
                <w:rFonts w:cs="Arial"/>
              </w:rPr>
              <w:t>Tdoc</w:t>
            </w:r>
          </w:p>
        </w:tc>
        <w:tc>
          <w:tcPr>
            <w:tcW w:w="4191" w:type="dxa"/>
            <w:gridSpan w:val="3"/>
            <w:tcBorders>
              <w:top w:val="single" w:sz="4" w:space="0" w:color="auto"/>
              <w:bottom w:val="single" w:sz="4" w:space="0" w:color="auto"/>
            </w:tcBorders>
          </w:tcPr>
          <w:p w14:paraId="6463B3D0" w14:textId="77777777" w:rsidR="00AA5341" w:rsidRPr="00D95972" w:rsidRDefault="00AA5341" w:rsidP="00853D16">
            <w:pPr>
              <w:rPr>
                <w:rFonts w:cs="Arial"/>
              </w:rPr>
            </w:pPr>
            <w:r w:rsidRPr="00D95972">
              <w:rPr>
                <w:rFonts w:cs="Arial"/>
              </w:rPr>
              <w:t>Title</w:t>
            </w:r>
          </w:p>
        </w:tc>
        <w:tc>
          <w:tcPr>
            <w:tcW w:w="1767" w:type="dxa"/>
            <w:tcBorders>
              <w:top w:val="single" w:sz="4" w:space="0" w:color="auto"/>
              <w:bottom w:val="single" w:sz="4" w:space="0" w:color="auto"/>
            </w:tcBorders>
          </w:tcPr>
          <w:p w14:paraId="5FF6177D" w14:textId="77777777" w:rsidR="00AA5341" w:rsidRPr="00D95972" w:rsidRDefault="00AA5341" w:rsidP="00853D16">
            <w:pPr>
              <w:rPr>
                <w:rFonts w:cs="Arial"/>
              </w:rPr>
            </w:pPr>
            <w:r w:rsidRPr="00D95972">
              <w:rPr>
                <w:rFonts w:cs="Arial"/>
              </w:rPr>
              <w:t>Source</w:t>
            </w:r>
          </w:p>
        </w:tc>
        <w:tc>
          <w:tcPr>
            <w:tcW w:w="826" w:type="dxa"/>
            <w:tcBorders>
              <w:top w:val="single" w:sz="4" w:space="0" w:color="auto"/>
              <w:bottom w:val="single" w:sz="4" w:space="0" w:color="auto"/>
            </w:tcBorders>
          </w:tcPr>
          <w:p w14:paraId="7EF009F2" w14:textId="77777777" w:rsidR="00AA5341" w:rsidRPr="00D95972" w:rsidRDefault="00AA5341" w:rsidP="00853D1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9BA8C90" w14:textId="77777777" w:rsidR="00AA5341" w:rsidRDefault="00AA5341" w:rsidP="00853D16">
            <w:pPr>
              <w:rPr>
                <w:rFonts w:cs="Arial"/>
              </w:rPr>
            </w:pPr>
            <w:r w:rsidRPr="00D95972">
              <w:rPr>
                <w:rFonts w:cs="Arial"/>
              </w:rPr>
              <w:t>Result &amp; comments</w:t>
            </w:r>
            <w:r>
              <w:rPr>
                <w:rFonts w:cs="Arial"/>
              </w:rPr>
              <w:br/>
            </w:r>
            <w:r>
              <w:rPr>
                <w:rFonts w:cs="Arial"/>
              </w:rPr>
              <w:br/>
            </w:r>
          </w:p>
          <w:p w14:paraId="64AF4FB2" w14:textId="77777777" w:rsidR="00AA5341" w:rsidRDefault="00AA5341" w:rsidP="00853D16">
            <w:pPr>
              <w:rPr>
                <w:rFonts w:cs="Arial"/>
              </w:rPr>
            </w:pPr>
          </w:p>
          <w:p w14:paraId="34914245" w14:textId="77777777" w:rsidR="00AA5341" w:rsidRPr="00D95972" w:rsidRDefault="00AA5341" w:rsidP="00853D16">
            <w:pPr>
              <w:rPr>
                <w:rFonts w:cs="Arial"/>
              </w:rPr>
            </w:pPr>
          </w:p>
        </w:tc>
      </w:tr>
      <w:tr w:rsidR="00AA5341" w:rsidRPr="00D95972" w14:paraId="48EB7449" w14:textId="77777777" w:rsidTr="00A64125">
        <w:tc>
          <w:tcPr>
            <w:tcW w:w="976" w:type="dxa"/>
            <w:tcBorders>
              <w:left w:val="thinThickThinSmallGap" w:sz="24" w:space="0" w:color="auto"/>
              <w:bottom w:val="nil"/>
            </w:tcBorders>
          </w:tcPr>
          <w:p w14:paraId="25BC555E" w14:textId="77777777" w:rsidR="00AA5341" w:rsidRPr="00D95972" w:rsidRDefault="00AA5341" w:rsidP="00853D16">
            <w:pPr>
              <w:rPr>
                <w:rFonts w:cs="Arial"/>
              </w:rPr>
            </w:pPr>
          </w:p>
        </w:tc>
        <w:tc>
          <w:tcPr>
            <w:tcW w:w="1317" w:type="dxa"/>
            <w:gridSpan w:val="2"/>
            <w:tcBorders>
              <w:bottom w:val="nil"/>
            </w:tcBorders>
          </w:tcPr>
          <w:p w14:paraId="4523CA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299631" w14:textId="51ED050A" w:rsidR="00AA5341" w:rsidRPr="00D95972" w:rsidRDefault="00A64125" w:rsidP="00853D16">
            <w:pPr>
              <w:rPr>
                <w:rFonts w:cs="Arial"/>
              </w:rPr>
            </w:pPr>
            <w:hyperlink r:id="rId13" w:history="1">
              <w:r>
                <w:rPr>
                  <w:rStyle w:val="Hyperlink"/>
                </w:rPr>
                <w:t>C1-210511</w:t>
              </w:r>
            </w:hyperlink>
          </w:p>
        </w:tc>
        <w:tc>
          <w:tcPr>
            <w:tcW w:w="4191" w:type="dxa"/>
            <w:gridSpan w:val="3"/>
            <w:tcBorders>
              <w:top w:val="single" w:sz="4" w:space="0" w:color="auto"/>
              <w:bottom w:val="single" w:sz="4" w:space="0" w:color="auto"/>
            </w:tcBorders>
            <w:shd w:val="clear" w:color="auto" w:fill="FFFF00"/>
          </w:tcPr>
          <w:p w14:paraId="1B73817D" w14:textId="77777777" w:rsidR="00AA5341" w:rsidRPr="00D95972" w:rsidRDefault="00AA5341" w:rsidP="00853D16">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93B47EA"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242BBFE" w14:textId="77777777" w:rsidR="00AA5341" w:rsidRPr="00D95972" w:rsidRDefault="00AA5341" w:rsidP="00853D16">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CE6" w14:textId="77777777" w:rsidR="00AA5341" w:rsidRPr="00D95972" w:rsidRDefault="00AA5341" w:rsidP="00853D16">
            <w:pPr>
              <w:rPr>
                <w:rFonts w:eastAsia="Batang" w:cs="Arial"/>
                <w:color w:val="000000"/>
                <w:lang w:eastAsia="ko-KR"/>
              </w:rPr>
            </w:pPr>
          </w:p>
        </w:tc>
      </w:tr>
      <w:tr w:rsidR="00AA5341" w:rsidRPr="00D95972" w14:paraId="311B32BB" w14:textId="77777777" w:rsidTr="00853D16">
        <w:tc>
          <w:tcPr>
            <w:tcW w:w="976" w:type="dxa"/>
            <w:tcBorders>
              <w:left w:val="thinThickThinSmallGap" w:sz="24" w:space="0" w:color="auto"/>
              <w:bottom w:val="nil"/>
            </w:tcBorders>
          </w:tcPr>
          <w:p w14:paraId="0BD90178" w14:textId="77777777" w:rsidR="00AA5341" w:rsidRPr="00D95972" w:rsidRDefault="00AA5341" w:rsidP="00853D16">
            <w:pPr>
              <w:rPr>
                <w:rFonts w:cs="Arial"/>
              </w:rPr>
            </w:pPr>
          </w:p>
        </w:tc>
        <w:tc>
          <w:tcPr>
            <w:tcW w:w="1317" w:type="dxa"/>
            <w:gridSpan w:val="2"/>
            <w:tcBorders>
              <w:bottom w:val="nil"/>
            </w:tcBorders>
          </w:tcPr>
          <w:p w14:paraId="1F1A101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E9193A" w14:textId="77777777" w:rsidR="00AA5341" w:rsidRPr="00D95972" w:rsidRDefault="00AA5341" w:rsidP="00853D16">
            <w:pPr>
              <w:rPr>
                <w:rFonts w:cs="Arial"/>
              </w:rPr>
            </w:pPr>
            <w:hyperlink r:id="rId14" w:history="1">
              <w:r>
                <w:rPr>
                  <w:rStyle w:val="Hyperlink"/>
                </w:rPr>
                <w:t>C1-210608</w:t>
              </w:r>
            </w:hyperlink>
          </w:p>
        </w:tc>
        <w:tc>
          <w:tcPr>
            <w:tcW w:w="4191" w:type="dxa"/>
            <w:gridSpan w:val="3"/>
            <w:tcBorders>
              <w:top w:val="single" w:sz="4" w:space="0" w:color="auto"/>
              <w:bottom w:val="single" w:sz="4" w:space="0" w:color="auto"/>
            </w:tcBorders>
            <w:shd w:val="clear" w:color="auto" w:fill="FFFF00"/>
          </w:tcPr>
          <w:p w14:paraId="1A79A71B" w14:textId="77777777" w:rsidR="00AA5341" w:rsidRPr="00D95972" w:rsidRDefault="00AA5341" w:rsidP="00853D16">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80C72E7"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0A0D552"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769E" w14:textId="77777777" w:rsidR="00AA5341" w:rsidRDefault="00AA5341" w:rsidP="00853D16">
            <w:pPr>
              <w:rPr>
                <w:rFonts w:eastAsia="Batang" w:cs="Arial"/>
                <w:color w:val="000000"/>
                <w:lang w:eastAsia="ko-KR"/>
              </w:rPr>
            </w:pPr>
          </w:p>
          <w:p w14:paraId="72E75E57" w14:textId="77777777" w:rsidR="00AA5341" w:rsidRPr="00D95972" w:rsidRDefault="00AA5341" w:rsidP="00853D16">
            <w:pPr>
              <w:rPr>
                <w:rFonts w:eastAsia="Batang" w:cs="Arial"/>
                <w:color w:val="000000"/>
                <w:lang w:eastAsia="ko-KR"/>
              </w:rPr>
            </w:pPr>
          </w:p>
        </w:tc>
      </w:tr>
      <w:tr w:rsidR="00AA5341" w:rsidRPr="00D95972" w14:paraId="2A82C88E" w14:textId="77777777" w:rsidTr="00853D16">
        <w:tc>
          <w:tcPr>
            <w:tcW w:w="976" w:type="dxa"/>
            <w:tcBorders>
              <w:left w:val="thinThickThinSmallGap" w:sz="24" w:space="0" w:color="auto"/>
              <w:bottom w:val="nil"/>
            </w:tcBorders>
          </w:tcPr>
          <w:p w14:paraId="7B7604F9" w14:textId="77777777" w:rsidR="00AA5341" w:rsidRPr="00D95972" w:rsidRDefault="00AA5341" w:rsidP="00853D16">
            <w:pPr>
              <w:rPr>
                <w:rFonts w:cs="Arial"/>
              </w:rPr>
            </w:pPr>
          </w:p>
        </w:tc>
        <w:tc>
          <w:tcPr>
            <w:tcW w:w="1317" w:type="dxa"/>
            <w:gridSpan w:val="2"/>
            <w:tcBorders>
              <w:bottom w:val="nil"/>
            </w:tcBorders>
          </w:tcPr>
          <w:p w14:paraId="79A9CA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D8EE7C" w14:textId="77777777" w:rsidR="00AA5341" w:rsidRPr="00D95972" w:rsidRDefault="00AA5341" w:rsidP="00853D16">
            <w:pPr>
              <w:rPr>
                <w:rFonts w:cs="Arial"/>
              </w:rPr>
            </w:pPr>
            <w:hyperlink r:id="rId15" w:history="1">
              <w:r>
                <w:rPr>
                  <w:rStyle w:val="Hyperlink"/>
                </w:rPr>
                <w:t>C1-210658</w:t>
              </w:r>
            </w:hyperlink>
          </w:p>
        </w:tc>
        <w:tc>
          <w:tcPr>
            <w:tcW w:w="4191" w:type="dxa"/>
            <w:gridSpan w:val="3"/>
            <w:tcBorders>
              <w:top w:val="single" w:sz="4" w:space="0" w:color="auto"/>
              <w:bottom w:val="single" w:sz="4" w:space="0" w:color="auto"/>
            </w:tcBorders>
            <w:shd w:val="clear" w:color="auto" w:fill="FFFF00"/>
          </w:tcPr>
          <w:p w14:paraId="7A41CF4E" w14:textId="77777777" w:rsidR="00AA5341" w:rsidRPr="00D95972" w:rsidRDefault="00AA5341" w:rsidP="00853D16">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49BACF62"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EB2D0AC"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C29CE" w14:textId="77777777" w:rsidR="00AA5341" w:rsidRDefault="00AA5341" w:rsidP="00853D16">
            <w:pPr>
              <w:rPr>
                <w:rFonts w:eastAsia="Batang" w:cs="Arial"/>
                <w:color w:val="000000"/>
                <w:lang w:eastAsia="ko-KR"/>
              </w:rPr>
            </w:pPr>
            <w:r>
              <w:rPr>
                <w:rFonts w:eastAsia="Batang" w:cs="Arial"/>
                <w:color w:val="000000"/>
                <w:lang w:eastAsia="ko-KR"/>
              </w:rPr>
              <w:t>Revision of C1-210607</w:t>
            </w:r>
          </w:p>
          <w:p w14:paraId="00DC9D14" w14:textId="77777777" w:rsidR="00AA5341" w:rsidRPr="00D95972" w:rsidRDefault="00AA5341" w:rsidP="00853D16">
            <w:pPr>
              <w:rPr>
                <w:rFonts w:eastAsia="Batang" w:cs="Arial"/>
                <w:color w:val="000000"/>
                <w:lang w:eastAsia="ko-KR"/>
              </w:rPr>
            </w:pPr>
          </w:p>
        </w:tc>
      </w:tr>
      <w:tr w:rsidR="00AA5341" w:rsidRPr="00D95972" w14:paraId="76EAFF94" w14:textId="77777777" w:rsidTr="00853D16">
        <w:tc>
          <w:tcPr>
            <w:tcW w:w="976" w:type="dxa"/>
            <w:tcBorders>
              <w:left w:val="thinThickThinSmallGap" w:sz="24" w:space="0" w:color="auto"/>
              <w:bottom w:val="nil"/>
            </w:tcBorders>
          </w:tcPr>
          <w:p w14:paraId="7654C394" w14:textId="77777777" w:rsidR="00AA5341" w:rsidRPr="00D95972" w:rsidRDefault="00AA5341" w:rsidP="00853D16">
            <w:pPr>
              <w:rPr>
                <w:rFonts w:cs="Arial"/>
              </w:rPr>
            </w:pPr>
          </w:p>
        </w:tc>
        <w:tc>
          <w:tcPr>
            <w:tcW w:w="1317" w:type="dxa"/>
            <w:gridSpan w:val="2"/>
            <w:tcBorders>
              <w:bottom w:val="nil"/>
            </w:tcBorders>
          </w:tcPr>
          <w:p w14:paraId="2CE001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B4252C" w14:textId="77777777" w:rsidR="00AA5341" w:rsidRPr="00D95972" w:rsidRDefault="00AA5341" w:rsidP="00853D16">
            <w:pPr>
              <w:rPr>
                <w:rFonts w:cs="Arial"/>
              </w:rPr>
            </w:pPr>
            <w:hyperlink r:id="rId16" w:tgtFrame="_blank" w:history="1">
              <w:r w:rsidRPr="00202186">
                <w:t>C1-211155</w:t>
              </w:r>
            </w:hyperlink>
          </w:p>
        </w:tc>
        <w:tc>
          <w:tcPr>
            <w:tcW w:w="4191" w:type="dxa"/>
            <w:gridSpan w:val="3"/>
            <w:tcBorders>
              <w:top w:val="single" w:sz="4" w:space="0" w:color="auto"/>
              <w:bottom w:val="single" w:sz="4" w:space="0" w:color="auto"/>
            </w:tcBorders>
            <w:shd w:val="clear" w:color="auto" w:fill="FFFF00"/>
          </w:tcPr>
          <w:p w14:paraId="2202D111" w14:textId="77777777" w:rsidR="00AA5341" w:rsidRPr="00D95972" w:rsidRDefault="00AA5341" w:rsidP="00853D16">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611B48F9"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CB6374" w14:textId="77777777" w:rsidR="00AA5341" w:rsidRPr="00D95972" w:rsidRDefault="00AA5341" w:rsidP="00853D16">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341AB" w14:textId="77777777" w:rsidR="00AA5341" w:rsidRPr="00D95972" w:rsidRDefault="00AA5341" w:rsidP="00853D16">
            <w:pPr>
              <w:rPr>
                <w:rFonts w:eastAsia="Batang" w:cs="Arial"/>
                <w:color w:val="000000"/>
                <w:lang w:eastAsia="ko-KR"/>
              </w:rPr>
            </w:pPr>
          </w:p>
        </w:tc>
      </w:tr>
      <w:tr w:rsidR="00AA5341" w:rsidRPr="00D95972" w14:paraId="1DBE1465" w14:textId="77777777" w:rsidTr="00853D16">
        <w:tc>
          <w:tcPr>
            <w:tcW w:w="976" w:type="dxa"/>
            <w:tcBorders>
              <w:left w:val="thinThickThinSmallGap" w:sz="24" w:space="0" w:color="auto"/>
              <w:bottom w:val="nil"/>
            </w:tcBorders>
          </w:tcPr>
          <w:p w14:paraId="305BD564" w14:textId="77777777" w:rsidR="00AA5341" w:rsidRPr="00D95972" w:rsidRDefault="00AA5341" w:rsidP="00853D16">
            <w:pPr>
              <w:rPr>
                <w:rFonts w:cs="Arial"/>
              </w:rPr>
            </w:pPr>
          </w:p>
        </w:tc>
        <w:tc>
          <w:tcPr>
            <w:tcW w:w="1317" w:type="dxa"/>
            <w:gridSpan w:val="2"/>
            <w:tcBorders>
              <w:bottom w:val="nil"/>
            </w:tcBorders>
          </w:tcPr>
          <w:p w14:paraId="4E1624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427ADE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EC560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07F4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D35A4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0BF78" w14:textId="77777777" w:rsidR="00AA5341" w:rsidRPr="00D95972" w:rsidRDefault="00AA5341" w:rsidP="00853D16">
            <w:pPr>
              <w:rPr>
                <w:rFonts w:eastAsia="Batang" w:cs="Arial"/>
                <w:color w:val="000000"/>
                <w:lang w:eastAsia="ko-KR"/>
              </w:rPr>
            </w:pPr>
          </w:p>
        </w:tc>
      </w:tr>
      <w:tr w:rsidR="00AA5341" w:rsidRPr="00D95972" w14:paraId="6B55257A" w14:textId="77777777" w:rsidTr="00853D16">
        <w:tc>
          <w:tcPr>
            <w:tcW w:w="976" w:type="dxa"/>
            <w:tcBorders>
              <w:left w:val="thinThickThinSmallGap" w:sz="24" w:space="0" w:color="auto"/>
              <w:bottom w:val="nil"/>
            </w:tcBorders>
          </w:tcPr>
          <w:p w14:paraId="20212A34" w14:textId="77777777" w:rsidR="00AA5341" w:rsidRPr="00D95972" w:rsidRDefault="00AA5341" w:rsidP="00853D16">
            <w:pPr>
              <w:rPr>
                <w:rFonts w:cs="Arial"/>
              </w:rPr>
            </w:pPr>
          </w:p>
        </w:tc>
        <w:tc>
          <w:tcPr>
            <w:tcW w:w="1317" w:type="dxa"/>
            <w:gridSpan w:val="2"/>
            <w:tcBorders>
              <w:bottom w:val="nil"/>
            </w:tcBorders>
          </w:tcPr>
          <w:p w14:paraId="335CD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0C155C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A8061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A3601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4EEB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1277F" w14:textId="77777777" w:rsidR="00AA5341" w:rsidRPr="00D95972" w:rsidRDefault="00AA5341" w:rsidP="00853D16">
            <w:pPr>
              <w:rPr>
                <w:rFonts w:eastAsia="Batang" w:cs="Arial"/>
                <w:color w:val="000000"/>
                <w:lang w:eastAsia="ko-KR"/>
              </w:rPr>
            </w:pPr>
          </w:p>
        </w:tc>
      </w:tr>
      <w:tr w:rsidR="00AA5341" w:rsidRPr="00D95972" w14:paraId="2A427F8B" w14:textId="77777777" w:rsidTr="00853D16">
        <w:tc>
          <w:tcPr>
            <w:tcW w:w="976" w:type="dxa"/>
            <w:tcBorders>
              <w:left w:val="thinThickThinSmallGap" w:sz="24" w:space="0" w:color="auto"/>
              <w:bottom w:val="nil"/>
            </w:tcBorders>
          </w:tcPr>
          <w:p w14:paraId="3C8B9A5A" w14:textId="77777777" w:rsidR="00AA5341" w:rsidRPr="00D95972" w:rsidRDefault="00AA5341" w:rsidP="00853D16">
            <w:pPr>
              <w:rPr>
                <w:rFonts w:cs="Arial"/>
              </w:rPr>
            </w:pPr>
          </w:p>
        </w:tc>
        <w:tc>
          <w:tcPr>
            <w:tcW w:w="1317" w:type="dxa"/>
            <w:gridSpan w:val="2"/>
            <w:tcBorders>
              <w:bottom w:val="nil"/>
            </w:tcBorders>
          </w:tcPr>
          <w:p w14:paraId="52AD51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5E11F27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8EA0C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BA05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7D3C5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108FD" w14:textId="77777777" w:rsidR="00AA5341" w:rsidRPr="00D95972" w:rsidRDefault="00AA5341" w:rsidP="00853D16">
            <w:pPr>
              <w:rPr>
                <w:rFonts w:eastAsia="Batang" w:cs="Arial"/>
                <w:color w:val="000000"/>
                <w:lang w:eastAsia="ko-KR"/>
              </w:rPr>
            </w:pPr>
          </w:p>
        </w:tc>
      </w:tr>
      <w:tr w:rsidR="00AA5341" w:rsidRPr="00D95972" w14:paraId="1FCADA32" w14:textId="77777777" w:rsidTr="00853D16">
        <w:tc>
          <w:tcPr>
            <w:tcW w:w="976" w:type="dxa"/>
            <w:tcBorders>
              <w:left w:val="thinThickThinSmallGap" w:sz="24" w:space="0" w:color="auto"/>
              <w:bottom w:val="nil"/>
            </w:tcBorders>
          </w:tcPr>
          <w:p w14:paraId="5423C2B9" w14:textId="77777777" w:rsidR="00AA5341" w:rsidRPr="00D95972" w:rsidRDefault="00AA5341" w:rsidP="00853D16">
            <w:pPr>
              <w:rPr>
                <w:rFonts w:cs="Arial"/>
              </w:rPr>
            </w:pPr>
          </w:p>
        </w:tc>
        <w:tc>
          <w:tcPr>
            <w:tcW w:w="1317" w:type="dxa"/>
            <w:gridSpan w:val="2"/>
            <w:tcBorders>
              <w:bottom w:val="nil"/>
            </w:tcBorders>
          </w:tcPr>
          <w:p w14:paraId="7AF21B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3507BEB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52C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D82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5BC6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09BEF" w14:textId="77777777" w:rsidR="00AA5341" w:rsidRPr="00D95972" w:rsidRDefault="00AA5341" w:rsidP="00853D16">
            <w:pPr>
              <w:rPr>
                <w:rFonts w:eastAsia="Batang" w:cs="Arial"/>
                <w:color w:val="000000"/>
                <w:lang w:eastAsia="ko-KR"/>
              </w:rPr>
            </w:pPr>
          </w:p>
        </w:tc>
      </w:tr>
      <w:tr w:rsidR="00AA5341" w:rsidRPr="00D95972" w14:paraId="190D1533"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2176BF"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2D55B45" w14:textId="77777777" w:rsidR="00AA5341" w:rsidRPr="00D95972" w:rsidRDefault="00AA5341" w:rsidP="00853D1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E1B56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9DC3182"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F642AA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0C648F9"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1EA6ABA" w14:textId="77777777" w:rsidR="00AA5341" w:rsidRPr="00D95972" w:rsidRDefault="00AA5341" w:rsidP="00853D16">
            <w:pPr>
              <w:rPr>
                <w:rFonts w:cs="Arial"/>
              </w:rPr>
            </w:pPr>
            <w:r w:rsidRPr="00D95972">
              <w:rPr>
                <w:rFonts w:cs="Arial"/>
              </w:rPr>
              <w:t>Result &amp; comments</w:t>
            </w:r>
          </w:p>
        </w:tc>
      </w:tr>
      <w:tr w:rsidR="00AA5341" w:rsidRPr="00D95972" w14:paraId="52BC838E" w14:textId="77777777" w:rsidTr="00853D16">
        <w:tc>
          <w:tcPr>
            <w:tcW w:w="976" w:type="dxa"/>
            <w:tcBorders>
              <w:left w:val="thinThickThinSmallGap" w:sz="24" w:space="0" w:color="auto"/>
              <w:bottom w:val="nil"/>
            </w:tcBorders>
            <w:shd w:val="clear" w:color="auto" w:fill="auto"/>
          </w:tcPr>
          <w:p w14:paraId="25F2FEC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624DA14" w14:textId="77777777" w:rsidR="00AA5341" w:rsidRPr="00D95972" w:rsidRDefault="00AA5341" w:rsidP="00853D16">
            <w:pPr>
              <w:rPr>
                <w:rFonts w:cs="Arial"/>
                <w:lang w:val="en-US"/>
              </w:rPr>
            </w:pPr>
          </w:p>
        </w:tc>
        <w:tc>
          <w:tcPr>
            <w:tcW w:w="1088" w:type="dxa"/>
            <w:tcBorders>
              <w:top w:val="single" w:sz="12" w:space="0" w:color="auto"/>
              <w:bottom w:val="single" w:sz="4" w:space="0" w:color="auto"/>
            </w:tcBorders>
            <w:shd w:val="clear" w:color="auto" w:fill="FFFF00"/>
          </w:tcPr>
          <w:p w14:paraId="7ECF1D89" w14:textId="77777777" w:rsidR="00AA5341" w:rsidRPr="00930BF5" w:rsidRDefault="00AA5341" w:rsidP="00853D16">
            <w:pPr>
              <w:rPr>
                <w:rFonts w:cs="Arial"/>
                <w:color w:val="000000"/>
              </w:rPr>
            </w:pPr>
            <w:hyperlink r:id="rId17" w:history="1">
              <w:r>
                <w:rPr>
                  <w:rStyle w:val="Hyperlink"/>
                </w:rPr>
                <w:t>C1-210514</w:t>
              </w:r>
            </w:hyperlink>
          </w:p>
        </w:tc>
        <w:tc>
          <w:tcPr>
            <w:tcW w:w="4191" w:type="dxa"/>
            <w:gridSpan w:val="3"/>
            <w:tcBorders>
              <w:top w:val="single" w:sz="12" w:space="0" w:color="auto"/>
              <w:bottom w:val="single" w:sz="4" w:space="0" w:color="auto"/>
            </w:tcBorders>
            <w:shd w:val="clear" w:color="auto" w:fill="FFFF00"/>
          </w:tcPr>
          <w:p w14:paraId="6AACFCBD" w14:textId="77777777" w:rsidR="00AA5341" w:rsidRPr="00574B73" w:rsidRDefault="00AA5341" w:rsidP="00853D16">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0968D520" w14:textId="77777777" w:rsidR="00AA5341" w:rsidRPr="00574B73" w:rsidRDefault="00AA5341" w:rsidP="00853D16">
            <w:pPr>
              <w:rPr>
                <w:rFonts w:cs="Arial"/>
              </w:rPr>
            </w:pPr>
            <w:r>
              <w:rPr>
                <w:rFonts w:cs="Arial"/>
              </w:rPr>
              <w:t>CT3</w:t>
            </w:r>
          </w:p>
        </w:tc>
        <w:tc>
          <w:tcPr>
            <w:tcW w:w="826" w:type="dxa"/>
            <w:tcBorders>
              <w:top w:val="single" w:sz="12" w:space="0" w:color="auto"/>
              <w:bottom w:val="single" w:sz="4" w:space="0" w:color="auto"/>
            </w:tcBorders>
            <w:shd w:val="clear" w:color="auto" w:fill="FFFF00"/>
          </w:tcPr>
          <w:p w14:paraId="15C4E6C6"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DD5EB9C" w14:textId="77777777" w:rsidR="00AA5341" w:rsidRPr="00424C8C" w:rsidRDefault="00AA5341" w:rsidP="00853D16">
            <w:pPr>
              <w:rPr>
                <w:rFonts w:cs="Arial"/>
                <w:lang w:val="en-US"/>
              </w:rPr>
            </w:pPr>
            <w:r>
              <w:rPr>
                <w:rFonts w:cs="Arial"/>
                <w:lang w:val="en-US"/>
              </w:rPr>
              <w:t>Proposed Noted</w:t>
            </w:r>
          </w:p>
        </w:tc>
      </w:tr>
      <w:tr w:rsidR="00AA5341" w:rsidRPr="00D95972" w14:paraId="7165D50B" w14:textId="77777777" w:rsidTr="00853D16">
        <w:tc>
          <w:tcPr>
            <w:tcW w:w="976" w:type="dxa"/>
            <w:tcBorders>
              <w:left w:val="thinThickThinSmallGap" w:sz="24" w:space="0" w:color="auto"/>
              <w:bottom w:val="nil"/>
            </w:tcBorders>
            <w:shd w:val="clear" w:color="auto" w:fill="auto"/>
          </w:tcPr>
          <w:p w14:paraId="250FCE2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A6499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06BC7C0" w14:textId="77777777" w:rsidR="00AA5341" w:rsidRPr="00930BF5" w:rsidRDefault="00AA5341" w:rsidP="00853D16">
            <w:pPr>
              <w:rPr>
                <w:rFonts w:cs="Arial"/>
                <w:color w:val="000000"/>
              </w:rPr>
            </w:pPr>
            <w:hyperlink r:id="rId18" w:history="1">
              <w:r>
                <w:rPr>
                  <w:rStyle w:val="Hyperlink"/>
                </w:rPr>
                <w:t>C1-210517</w:t>
              </w:r>
            </w:hyperlink>
          </w:p>
        </w:tc>
        <w:tc>
          <w:tcPr>
            <w:tcW w:w="4191" w:type="dxa"/>
            <w:gridSpan w:val="3"/>
            <w:tcBorders>
              <w:top w:val="single" w:sz="4" w:space="0" w:color="auto"/>
              <w:bottom w:val="single" w:sz="4" w:space="0" w:color="auto"/>
            </w:tcBorders>
            <w:shd w:val="clear" w:color="auto" w:fill="FFFF00"/>
          </w:tcPr>
          <w:p w14:paraId="31DAD888" w14:textId="77777777" w:rsidR="00AA5341" w:rsidRPr="00574B73" w:rsidRDefault="00AA5341" w:rsidP="00853D16">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33B1B3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4788C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47AF" w14:textId="77777777" w:rsidR="00AA5341" w:rsidRPr="00424C8C" w:rsidRDefault="00AA5341" w:rsidP="00853D16">
            <w:pPr>
              <w:rPr>
                <w:rFonts w:cs="Arial"/>
                <w:lang w:val="en-US"/>
              </w:rPr>
            </w:pPr>
            <w:r>
              <w:rPr>
                <w:rFonts w:cs="Arial"/>
                <w:lang w:val="en-US"/>
              </w:rPr>
              <w:t>Proposed Noted</w:t>
            </w:r>
          </w:p>
        </w:tc>
      </w:tr>
      <w:tr w:rsidR="00AA5341" w:rsidRPr="00D95972" w14:paraId="7157A083" w14:textId="77777777" w:rsidTr="00853D16">
        <w:tc>
          <w:tcPr>
            <w:tcW w:w="976" w:type="dxa"/>
            <w:tcBorders>
              <w:left w:val="thinThickThinSmallGap" w:sz="24" w:space="0" w:color="auto"/>
              <w:bottom w:val="nil"/>
            </w:tcBorders>
            <w:shd w:val="clear" w:color="auto" w:fill="auto"/>
          </w:tcPr>
          <w:p w14:paraId="6AAB0A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EB8BB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00B1A32" w14:textId="77777777" w:rsidR="00AA5341" w:rsidRPr="00930BF5" w:rsidRDefault="00AA5341" w:rsidP="00853D16">
            <w:pPr>
              <w:rPr>
                <w:rFonts w:cs="Arial"/>
                <w:color w:val="000000"/>
              </w:rPr>
            </w:pPr>
            <w:hyperlink r:id="rId19" w:history="1">
              <w:r>
                <w:rPr>
                  <w:rStyle w:val="Hyperlink"/>
                </w:rPr>
                <w:t>C1-210518</w:t>
              </w:r>
            </w:hyperlink>
          </w:p>
        </w:tc>
        <w:tc>
          <w:tcPr>
            <w:tcW w:w="4191" w:type="dxa"/>
            <w:gridSpan w:val="3"/>
            <w:tcBorders>
              <w:top w:val="single" w:sz="4" w:space="0" w:color="auto"/>
              <w:bottom w:val="single" w:sz="4" w:space="0" w:color="auto"/>
            </w:tcBorders>
            <w:shd w:val="clear" w:color="auto" w:fill="FFFF00"/>
          </w:tcPr>
          <w:p w14:paraId="54F8CA01" w14:textId="77777777" w:rsidR="00AA5341" w:rsidRPr="00574B73" w:rsidRDefault="00AA5341" w:rsidP="00853D16">
            <w:pPr>
              <w:rPr>
                <w:rFonts w:cs="Arial"/>
              </w:rPr>
            </w:pPr>
            <w:r>
              <w:rPr>
                <w:rFonts w:cs="Arial"/>
              </w:rPr>
              <w:t>Clarification request for eNPN features (R2-2102489)</w:t>
            </w:r>
          </w:p>
        </w:tc>
        <w:tc>
          <w:tcPr>
            <w:tcW w:w="1767" w:type="dxa"/>
            <w:tcBorders>
              <w:top w:val="single" w:sz="4" w:space="0" w:color="auto"/>
              <w:bottom w:val="single" w:sz="4" w:space="0" w:color="auto"/>
            </w:tcBorders>
            <w:shd w:val="clear" w:color="auto" w:fill="FFFF00"/>
          </w:tcPr>
          <w:p w14:paraId="676A5A08"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0CE4A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CF59E" w14:textId="77777777" w:rsidR="00AA5341" w:rsidRPr="00424C8C" w:rsidRDefault="00AA5341" w:rsidP="00853D16">
            <w:pPr>
              <w:rPr>
                <w:rFonts w:cs="Arial"/>
                <w:lang w:val="en-US"/>
              </w:rPr>
            </w:pPr>
            <w:r>
              <w:rPr>
                <w:rFonts w:cs="Arial"/>
                <w:lang w:val="en-US"/>
              </w:rPr>
              <w:t>Proposed Noted</w:t>
            </w:r>
          </w:p>
        </w:tc>
      </w:tr>
      <w:tr w:rsidR="00AA5341" w:rsidRPr="00D95972" w14:paraId="1CFC4198" w14:textId="77777777" w:rsidTr="00853D16">
        <w:tc>
          <w:tcPr>
            <w:tcW w:w="976" w:type="dxa"/>
            <w:tcBorders>
              <w:left w:val="thinThickThinSmallGap" w:sz="24" w:space="0" w:color="auto"/>
              <w:bottom w:val="nil"/>
            </w:tcBorders>
            <w:shd w:val="clear" w:color="auto" w:fill="auto"/>
          </w:tcPr>
          <w:p w14:paraId="49B5B3E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C492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34CE3B" w14:textId="77777777" w:rsidR="00AA5341" w:rsidRPr="00930BF5" w:rsidRDefault="00AA5341" w:rsidP="00853D16">
            <w:pPr>
              <w:rPr>
                <w:rFonts w:cs="Arial"/>
                <w:color w:val="000000"/>
              </w:rPr>
            </w:pPr>
            <w:hyperlink r:id="rId20" w:history="1">
              <w:r>
                <w:rPr>
                  <w:rStyle w:val="Hyperlink"/>
                </w:rPr>
                <w:t>C1-210519</w:t>
              </w:r>
            </w:hyperlink>
          </w:p>
        </w:tc>
        <w:tc>
          <w:tcPr>
            <w:tcW w:w="4191" w:type="dxa"/>
            <w:gridSpan w:val="3"/>
            <w:tcBorders>
              <w:top w:val="single" w:sz="4" w:space="0" w:color="auto"/>
              <w:bottom w:val="single" w:sz="4" w:space="0" w:color="auto"/>
            </w:tcBorders>
            <w:shd w:val="clear" w:color="auto" w:fill="FFFF00"/>
          </w:tcPr>
          <w:p w14:paraId="7ED87AD5" w14:textId="77777777" w:rsidR="00AA5341" w:rsidRPr="00574B73" w:rsidRDefault="00AA5341" w:rsidP="00853D16">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51ED2F9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1346C6FD"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8E4F" w14:textId="77777777" w:rsidR="00AA5341" w:rsidRPr="00424C8C" w:rsidRDefault="00AA5341" w:rsidP="00853D16">
            <w:pPr>
              <w:rPr>
                <w:rFonts w:cs="Arial"/>
                <w:lang w:val="en-US"/>
              </w:rPr>
            </w:pPr>
            <w:r>
              <w:rPr>
                <w:rFonts w:cs="Arial"/>
                <w:lang w:val="en-US"/>
              </w:rPr>
              <w:t>Proposed Noted</w:t>
            </w:r>
          </w:p>
        </w:tc>
      </w:tr>
      <w:tr w:rsidR="00AA5341" w:rsidRPr="00D95972" w14:paraId="783E528E" w14:textId="77777777" w:rsidTr="00853D16">
        <w:tc>
          <w:tcPr>
            <w:tcW w:w="976" w:type="dxa"/>
            <w:tcBorders>
              <w:left w:val="thinThickThinSmallGap" w:sz="24" w:space="0" w:color="auto"/>
              <w:bottom w:val="nil"/>
            </w:tcBorders>
            <w:shd w:val="clear" w:color="auto" w:fill="auto"/>
          </w:tcPr>
          <w:p w14:paraId="146D36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CCA847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047BEEA" w14:textId="77777777" w:rsidR="00AA5341" w:rsidRPr="00930BF5" w:rsidRDefault="00AA5341" w:rsidP="00853D16">
            <w:pPr>
              <w:rPr>
                <w:rFonts w:cs="Arial"/>
                <w:color w:val="000000"/>
              </w:rPr>
            </w:pPr>
            <w:hyperlink r:id="rId21" w:history="1">
              <w:r>
                <w:rPr>
                  <w:rStyle w:val="Hyperlink"/>
                </w:rPr>
                <w:t>C1-210525</w:t>
              </w:r>
            </w:hyperlink>
          </w:p>
        </w:tc>
        <w:tc>
          <w:tcPr>
            <w:tcW w:w="4191" w:type="dxa"/>
            <w:gridSpan w:val="3"/>
            <w:tcBorders>
              <w:top w:val="single" w:sz="4" w:space="0" w:color="auto"/>
              <w:bottom w:val="single" w:sz="4" w:space="0" w:color="auto"/>
            </w:tcBorders>
            <w:shd w:val="clear" w:color="auto" w:fill="FFFF00"/>
          </w:tcPr>
          <w:p w14:paraId="1B73E503" w14:textId="77777777" w:rsidR="00AA5341" w:rsidRPr="00574B73" w:rsidRDefault="00AA5341" w:rsidP="00853D16">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48255AF0"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E8187"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BF7CE" w14:textId="77777777" w:rsidR="00AA5341" w:rsidRPr="00424C8C" w:rsidRDefault="00AA5341" w:rsidP="00853D16">
            <w:pPr>
              <w:rPr>
                <w:rFonts w:cs="Arial"/>
                <w:lang w:val="en-US"/>
              </w:rPr>
            </w:pPr>
            <w:r>
              <w:rPr>
                <w:rFonts w:cs="Arial"/>
                <w:lang w:val="en-US"/>
              </w:rPr>
              <w:t>Proposed Noted</w:t>
            </w:r>
          </w:p>
        </w:tc>
      </w:tr>
      <w:tr w:rsidR="00AA5341" w:rsidRPr="00D95972" w14:paraId="4EFB7E17" w14:textId="77777777" w:rsidTr="00853D16">
        <w:tc>
          <w:tcPr>
            <w:tcW w:w="976" w:type="dxa"/>
            <w:tcBorders>
              <w:left w:val="thinThickThinSmallGap" w:sz="24" w:space="0" w:color="auto"/>
              <w:bottom w:val="nil"/>
            </w:tcBorders>
            <w:shd w:val="clear" w:color="auto" w:fill="auto"/>
          </w:tcPr>
          <w:p w14:paraId="09F1FEA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3C4450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B992C5B" w14:textId="77777777" w:rsidR="00AA5341" w:rsidRPr="00930BF5" w:rsidRDefault="00AA5341" w:rsidP="00853D16">
            <w:pPr>
              <w:rPr>
                <w:rFonts w:cs="Arial"/>
                <w:color w:val="000000"/>
              </w:rPr>
            </w:pPr>
            <w:hyperlink r:id="rId22" w:history="1">
              <w:r>
                <w:rPr>
                  <w:rStyle w:val="Hyperlink"/>
                </w:rPr>
                <w:t>C1-210526</w:t>
              </w:r>
            </w:hyperlink>
          </w:p>
        </w:tc>
        <w:tc>
          <w:tcPr>
            <w:tcW w:w="4191" w:type="dxa"/>
            <w:gridSpan w:val="3"/>
            <w:tcBorders>
              <w:top w:val="single" w:sz="4" w:space="0" w:color="auto"/>
              <w:bottom w:val="single" w:sz="4" w:space="0" w:color="auto"/>
            </w:tcBorders>
            <w:shd w:val="clear" w:color="auto" w:fill="FFFF00"/>
          </w:tcPr>
          <w:p w14:paraId="7E4780D6" w14:textId="77777777" w:rsidR="00AA5341" w:rsidRPr="00574B73" w:rsidRDefault="00AA5341" w:rsidP="00853D16">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18269385"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1AF61FD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17D95" w14:textId="77777777" w:rsidR="00AA5341" w:rsidRDefault="00AA5341" w:rsidP="00853D16">
            <w:pPr>
              <w:rPr>
                <w:rFonts w:cs="Arial"/>
                <w:lang w:val="en-US"/>
              </w:rPr>
            </w:pPr>
            <w:r>
              <w:rPr>
                <w:rFonts w:cs="Arial"/>
                <w:lang w:val="en-US"/>
              </w:rPr>
              <w:t>Proposed Noted</w:t>
            </w:r>
          </w:p>
          <w:p w14:paraId="58ABB995" w14:textId="77777777" w:rsidR="00AA5341" w:rsidRPr="00424C8C" w:rsidRDefault="00AA5341" w:rsidP="00853D16">
            <w:pPr>
              <w:rPr>
                <w:rFonts w:cs="Arial"/>
                <w:lang w:val="en-US"/>
              </w:rPr>
            </w:pPr>
            <w:r>
              <w:rPr>
                <w:lang w:val="en-US"/>
              </w:rPr>
              <w:t>Related CRs in  C1-210722 and C1-20723</w:t>
            </w:r>
          </w:p>
        </w:tc>
      </w:tr>
      <w:tr w:rsidR="00AA5341" w:rsidRPr="00D95972" w14:paraId="193A3536" w14:textId="77777777" w:rsidTr="00853D16">
        <w:tc>
          <w:tcPr>
            <w:tcW w:w="976" w:type="dxa"/>
            <w:tcBorders>
              <w:left w:val="thinThickThinSmallGap" w:sz="24" w:space="0" w:color="auto"/>
              <w:bottom w:val="nil"/>
            </w:tcBorders>
            <w:shd w:val="clear" w:color="auto" w:fill="auto"/>
          </w:tcPr>
          <w:p w14:paraId="212126F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E016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B953D9" w14:textId="77777777" w:rsidR="00AA5341" w:rsidRPr="00930BF5" w:rsidRDefault="00AA5341" w:rsidP="00853D16">
            <w:pPr>
              <w:rPr>
                <w:rFonts w:cs="Arial"/>
                <w:color w:val="000000"/>
              </w:rPr>
            </w:pPr>
            <w:hyperlink r:id="rId23" w:history="1">
              <w:r>
                <w:rPr>
                  <w:rStyle w:val="Hyperlink"/>
                </w:rPr>
                <w:t>C1-210527</w:t>
              </w:r>
            </w:hyperlink>
          </w:p>
        </w:tc>
        <w:tc>
          <w:tcPr>
            <w:tcW w:w="4191" w:type="dxa"/>
            <w:gridSpan w:val="3"/>
            <w:tcBorders>
              <w:top w:val="single" w:sz="4" w:space="0" w:color="auto"/>
              <w:bottom w:val="single" w:sz="4" w:space="0" w:color="auto"/>
            </w:tcBorders>
            <w:shd w:val="clear" w:color="auto" w:fill="FFFF00"/>
          </w:tcPr>
          <w:p w14:paraId="3AD26EBE" w14:textId="77777777" w:rsidR="00AA5341" w:rsidRPr="00574B73" w:rsidRDefault="00AA5341" w:rsidP="00853D16">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35EF50BB"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38F8EA6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459EA" w14:textId="77777777" w:rsidR="00AA5341" w:rsidRPr="00424C8C" w:rsidRDefault="00AA5341" w:rsidP="00853D16">
            <w:pPr>
              <w:rPr>
                <w:rFonts w:cs="Arial"/>
                <w:lang w:val="en-US"/>
              </w:rPr>
            </w:pPr>
            <w:r>
              <w:rPr>
                <w:rFonts w:cs="Arial"/>
                <w:lang w:val="en-US"/>
              </w:rPr>
              <w:t>Proposed Noted</w:t>
            </w:r>
          </w:p>
        </w:tc>
      </w:tr>
      <w:tr w:rsidR="00AA5341" w:rsidRPr="00D95972" w14:paraId="67758C9A" w14:textId="77777777" w:rsidTr="00853D16">
        <w:tc>
          <w:tcPr>
            <w:tcW w:w="976" w:type="dxa"/>
            <w:tcBorders>
              <w:left w:val="thinThickThinSmallGap" w:sz="24" w:space="0" w:color="auto"/>
              <w:bottom w:val="nil"/>
            </w:tcBorders>
            <w:shd w:val="clear" w:color="auto" w:fill="auto"/>
          </w:tcPr>
          <w:p w14:paraId="69180BD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8C26C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DB8860C" w14:textId="77777777" w:rsidR="00AA5341" w:rsidRPr="00930BF5" w:rsidRDefault="00AA5341" w:rsidP="00853D16">
            <w:pPr>
              <w:rPr>
                <w:rFonts w:cs="Arial"/>
                <w:color w:val="000000"/>
              </w:rPr>
            </w:pPr>
            <w:hyperlink r:id="rId24" w:history="1">
              <w:r>
                <w:rPr>
                  <w:rStyle w:val="Hyperlink"/>
                </w:rPr>
                <w:t>C1-210529</w:t>
              </w:r>
            </w:hyperlink>
          </w:p>
        </w:tc>
        <w:tc>
          <w:tcPr>
            <w:tcW w:w="4191" w:type="dxa"/>
            <w:gridSpan w:val="3"/>
            <w:tcBorders>
              <w:top w:val="single" w:sz="4" w:space="0" w:color="auto"/>
              <w:bottom w:val="single" w:sz="4" w:space="0" w:color="auto"/>
            </w:tcBorders>
            <w:shd w:val="clear" w:color="auto" w:fill="FFFF00"/>
          </w:tcPr>
          <w:p w14:paraId="3AFB4776" w14:textId="77777777" w:rsidR="00AA5341" w:rsidRPr="00574B73" w:rsidRDefault="00AA5341" w:rsidP="00853D16">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4F1502F"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DFE8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97620" w14:textId="77777777" w:rsidR="00AA5341" w:rsidRPr="00424C8C" w:rsidRDefault="00AA5341" w:rsidP="00853D16">
            <w:pPr>
              <w:rPr>
                <w:rFonts w:cs="Arial"/>
                <w:lang w:val="en-US"/>
              </w:rPr>
            </w:pPr>
            <w:r>
              <w:rPr>
                <w:rFonts w:cs="Arial"/>
                <w:lang w:val="en-US"/>
              </w:rPr>
              <w:t>Proposed Noted</w:t>
            </w:r>
          </w:p>
        </w:tc>
      </w:tr>
      <w:tr w:rsidR="00AA5341" w:rsidRPr="00D95972" w14:paraId="2A930A86" w14:textId="77777777" w:rsidTr="00853D16">
        <w:tc>
          <w:tcPr>
            <w:tcW w:w="976" w:type="dxa"/>
            <w:tcBorders>
              <w:left w:val="thinThickThinSmallGap" w:sz="24" w:space="0" w:color="auto"/>
              <w:bottom w:val="nil"/>
            </w:tcBorders>
            <w:shd w:val="clear" w:color="auto" w:fill="auto"/>
          </w:tcPr>
          <w:p w14:paraId="239FEE3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81F6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E7678E" w14:textId="77777777" w:rsidR="00AA5341" w:rsidRPr="00930BF5" w:rsidRDefault="00AA5341" w:rsidP="00853D16">
            <w:pPr>
              <w:rPr>
                <w:rFonts w:cs="Arial"/>
                <w:color w:val="000000"/>
              </w:rPr>
            </w:pPr>
            <w:hyperlink r:id="rId25" w:history="1">
              <w:r>
                <w:rPr>
                  <w:rStyle w:val="Hyperlink"/>
                </w:rPr>
                <w:t>C1-210530</w:t>
              </w:r>
            </w:hyperlink>
          </w:p>
        </w:tc>
        <w:tc>
          <w:tcPr>
            <w:tcW w:w="4191" w:type="dxa"/>
            <w:gridSpan w:val="3"/>
            <w:tcBorders>
              <w:top w:val="single" w:sz="4" w:space="0" w:color="auto"/>
              <w:bottom w:val="single" w:sz="4" w:space="0" w:color="auto"/>
            </w:tcBorders>
            <w:shd w:val="clear" w:color="auto" w:fill="FFFF00"/>
          </w:tcPr>
          <w:p w14:paraId="5D7C7712" w14:textId="77777777" w:rsidR="00AA5341" w:rsidRPr="00574B73" w:rsidRDefault="00AA5341" w:rsidP="00853D16">
            <w:pPr>
              <w:rPr>
                <w:rFonts w:cs="Arial"/>
              </w:rPr>
            </w:pPr>
            <w:r>
              <w:rPr>
                <w:rFonts w:cs="Arial"/>
              </w:rPr>
              <w:t>LS on User Plane Integrity Protection for eUTRA connected to EPC (S3-210563)</w:t>
            </w:r>
          </w:p>
        </w:tc>
        <w:tc>
          <w:tcPr>
            <w:tcW w:w="1767" w:type="dxa"/>
            <w:tcBorders>
              <w:top w:val="single" w:sz="4" w:space="0" w:color="auto"/>
              <w:bottom w:val="single" w:sz="4" w:space="0" w:color="auto"/>
            </w:tcBorders>
            <w:shd w:val="clear" w:color="auto" w:fill="FFFF00"/>
          </w:tcPr>
          <w:p w14:paraId="0AF0C822"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523A649E"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D7F1" w14:textId="77777777" w:rsidR="00AA5341" w:rsidRPr="00424C8C" w:rsidRDefault="00AA5341" w:rsidP="00853D16">
            <w:pPr>
              <w:rPr>
                <w:rFonts w:cs="Arial"/>
                <w:lang w:val="en-US"/>
              </w:rPr>
            </w:pPr>
            <w:r>
              <w:rPr>
                <w:rFonts w:cs="Arial"/>
                <w:lang w:val="en-US"/>
              </w:rPr>
              <w:t>Proposed Noted</w:t>
            </w:r>
          </w:p>
        </w:tc>
      </w:tr>
      <w:tr w:rsidR="00AA5341" w:rsidRPr="00D95972" w14:paraId="4EB7748B" w14:textId="77777777" w:rsidTr="00853D16">
        <w:tc>
          <w:tcPr>
            <w:tcW w:w="976" w:type="dxa"/>
            <w:tcBorders>
              <w:left w:val="thinThickThinSmallGap" w:sz="24" w:space="0" w:color="auto"/>
              <w:bottom w:val="nil"/>
            </w:tcBorders>
            <w:shd w:val="clear" w:color="auto" w:fill="auto"/>
          </w:tcPr>
          <w:p w14:paraId="6607859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9C62D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F89D244" w14:textId="77777777" w:rsidR="00AA5341" w:rsidRPr="00930BF5" w:rsidRDefault="00AA5341" w:rsidP="00853D16">
            <w:pPr>
              <w:rPr>
                <w:rFonts w:cs="Arial"/>
                <w:color w:val="000000"/>
              </w:rPr>
            </w:pPr>
            <w:hyperlink r:id="rId26" w:history="1">
              <w:r>
                <w:rPr>
                  <w:rStyle w:val="Hyperlink"/>
                </w:rPr>
                <w:t>C1-210533</w:t>
              </w:r>
            </w:hyperlink>
          </w:p>
        </w:tc>
        <w:tc>
          <w:tcPr>
            <w:tcW w:w="4191" w:type="dxa"/>
            <w:gridSpan w:val="3"/>
            <w:tcBorders>
              <w:top w:val="single" w:sz="4" w:space="0" w:color="auto"/>
              <w:bottom w:val="single" w:sz="4" w:space="0" w:color="auto"/>
            </w:tcBorders>
            <w:shd w:val="clear" w:color="auto" w:fill="FFFF00"/>
          </w:tcPr>
          <w:p w14:paraId="35543898" w14:textId="77777777" w:rsidR="00AA5341" w:rsidRPr="00574B73" w:rsidRDefault="00AA5341" w:rsidP="00853D16">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B0BFA67" w14:textId="77777777" w:rsidR="00AA5341" w:rsidRPr="00574B73" w:rsidRDefault="00AA5341" w:rsidP="00853D16">
            <w:pPr>
              <w:rPr>
                <w:rFonts w:cs="Arial"/>
              </w:rPr>
            </w:pPr>
            <w:r>
              <w:rPr>
                <w:rFonts w:cs="Arial"/>
              </w:rPr>
              <w:t>SA5</w:t>
            </w:r>
          </w:p>
        </w:tc>
        <w:tc>
          <w:tcPr>
            <w:tcW w:w="826" w:type="dxa"/>
            <w:tcBorders>
              <w:top w:val="single" w:sz="4" w:space="0" w:color="auto"/>
              <w:bottom w:val="single" w:sz="4" w:space="0" w:color="auto"/>
            </w:tcBorders>
            <w:shd w:val="clear" w:color="auto" w:fill="FFFF00"/>
          </w:tcPr>
          <w:p w14:paraId="159243CC"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EAF" w14:textId="77777777" w:rsidR="00AA5341" w:rsidRPr="00424C8C" w:rsidRDefault="00AA5341" w:rsidP="00853D16">
            <w:pPr>
              <w:rPr>
                <w:rFonts w:cs="Arial"/>
                <w:lang w:val="en-US"/>
              </w:rPr>
            </w:pPr>
            <w:r>
              <w:rPr>
                <w:rFonts w:cs="Arial"/>
                <w:lang w:val="en-US"/>
              </w:rPr>
              <w:t>Proposed Noted</w:t>
            </w:r>
          </w:p>
        </w:tc>
      </w:tr>
      <w:tr w:rsidR="00AA5341" w:rsidRPr="00D95972" w14:paraId="1A23373B" w14:textId="77777777" w:rsidTr="00853D16">
        <w:tc>
          <w:tcPr>
            <w:tcW w:w="976" w:type="dxa"/>
            <w:tcBorders>
              <w:left w:val="thinThickThinSmallGap" w:sz="24" w:space="0" w:color="auto"/>
              <w:bottom w:val="nil"/>
            </w:tcBorders>
            <w:shd w:val="clear" w:color="auto" w:fill="auto"/>
          </w:tcPr>
          <w:p w14:paraId="6EFED195"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0BB403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A9B0D7D" w14:textId="77777777" w:rsidR="00AA5341" w:rsidRPr="00930BF5" w:rsidRDefault="00AA5341" w:rsidP="00853D16">
            <w:pPr>
              <w:rPr>
                <w:rFonts w:cs="Arial"/>
                <w:color w:val="000000"/>
              </w:rPr>
            </w:pPr>
            <w:hyperlink r:id="rId27" w:history="1">
              <w:r>
                <w:rPr>
                  <w:rStyle w:val="Hyperlink"/>
                </w:rPr>
                <w:t>C1-210595</w:t>
              </w:r>
            </w:hyperlink>
          </w:p>
        </w:tc>
        <w:tc>
          <w:tcPr>
            <w:tcW w:w="4191" w:type="dxa"/>
            <w:gridSpan w:val="3"/>
            <w:tcBorders>
              <w:top w:val="single" w:sz="4" w:space="0" w:color="auto"/>
              <w:bottom w:val="single" w:sz="4" w:space="0" w:color="auto"/>
            </w:tcBorders>
            <w:shd w:val="clear" w:color="auto" w:fill="FFFF00"/>
          </w:tcPr>
          <w:p w14:paraId="59616540" w14:textId="77777777" w:rsidR="00AA5341" w:rsidRPr="00574B73" w:rsidRDefault="00AA5341" w:rsidP="00853D16">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08763739"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31398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F11A" w14:textId="77777777" w:rsidR="00AA5341" w:rsidRPr="00424C8C" w:rsidRDefault="00AA5341" w:rsidP="00853D16">
            <w:pPr>
              <w:rPr>
                <w:rFonts w:cs="Arial"/>
                <w:lang w:val="en-US"/>
              </w:rPr>
            </w:pPr>
            <w:r>
              <w:rPr>
                <w:rFonts w:cs="Arial"/>
                <w:lang w:val="en-US"/>
              </w:rPr>
              <w:t>Proposed Noted</w:t>
            </w:r>
          </w:p>
        </w:tc>
      </w:tr>
      <w:tr w:rsidR="00AA5341" w:rsidRPr="00D95972" w14:paraId="45041925" w14:textId="77777777" w:rsidTr="00853D16">
        <w:tc>
          <w:tcPr>
            <w:tcW w:w="976" w:type="dxa"/>
            <w:tcBorders>
              <w:left w:val="thinThickThinSmallGap" w:sz="24" w:space="0" w:color="auto"/>
              <w:bottom w:val="nil"/>
            </w:tcBorders>
            <w:shd w:val="clear" w:color="auto" w:fill="auto"/>
          </w:tcPr>
          <w:p w14:paraId="540AA28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70A1BE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DDB80D" w14:textId="77777777" w:rsidR="00AA5341" w:rsidRPr="00930BF5" w:rsidRDefault="00AA5341" w:rsidP="00853D16">
            <w:pPr>
              <w:rPr>
                <w:rFonts w:cs="Arial"/>
                <w:color w:val="000000"/>
              </w:rPr>
            </w:pPr>
            <w:hyperlink r:id="rId28" w:history="1">
              <w:r>
                <w:rPr>
                  <w:rStyle w:val="Hyperlink"/>
                </w:rPr>
                <w:t>C1-210596</w:t>
              </w:r>
            </w:hyperlink>
          </w:p>
        </w:tc>
        <w:tc>
          <w:tcPr>
            <w:tcW w:w="4191" w:type="dxa"/>
            <w:gridSpan w:val="3"/>
            <w:tcBorders>
              <w:top w:val="single" w:sz="4" w:space="0" w:color="auto"/>
              <w:bottom w:val="single" w:sz="4" w:space="0" w:color="auto"/>
            </w:tcBorders>
            <w:shd w:val="clear" w:color="auto" w:fill="FFFF00"/>
          </w:tcPr>
          <w:p w14:paraId="69EA8E9B" w14:textId="77777777" w:rsidR="00AA5341" w:rsidRPr="00574B73" w:rsidRDefault="00AA5341" w:rsidP="00853D16">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666DBFE0"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1B66DFF9"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2700" w14:textId="77777777" w:rsidR="00AA5341" w:rsidRPr="00424C8C" w:rsidRDefault="00AA5341" w:rsidP="00853D16">
            <w:pPr>
              <w:rPr>
                <w:rFonts w:cs="Arial"/>
                <w:lang w:val="en-US"/>
              </w:rPr>
            </w:pPr>
            <w:r>
              <w:rPr>
                <w:rFonts w:cs="Arial"/>
                <w:lang w:val="en-US"/>
              </w:rPr>
              <w:t>Proposed Noted</w:t>
            </w:r>
          </w:p>
        </w:tc>
      </w:tr>
      <w:tr w:rsidR="00AA5341" w:rsidRPr="00D95972" w14:paraId="5B28E067" w14:textId="77777777" w:rsidTr="00853D16">
        <w:tc>
          <w:tcPr>
            <w:tcW w:w="976" w:type="dxa"/>
            <w:tcBorders>
              <w:left w:val="thinThickThinSmallGap" w:sz="24" w:space="0" w:color="auto"/>
              <w:bottom w:val="nil"/>
            </w:tcBorders>
            <w:shd w:val="clear" w:color="auto" w:fill="auto"/>
          </w:tcPr>
          <w:p w14:paraId="49457AB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9822D0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0732BF" w14:textId="77777777" w:rsidR="00AA5341" w:rsidRPr="00930BF5" w:rsidRDefault="00AA5341" w:rsidP="00853D16">
            <w:pPr>
              <w:rPr>
                <w:rFonts w:cs="Arial"/>
                <w:color w:val="000000"/>
              </w:rPr>
            </w:pPr>
            <w:hyperlink r:id="rId29" w:history="1">
              <w:r>
                <w:rPr>
                  <w:rStyle w:val="Hyperlink"/>
                </w:rPr>
                <w:t>C1-210515</w:t>
              </w:r>
            </w:hyperlink>
          </w:p>
        </w:tc>
        <w:tc>
          <w:tcPr>
            <w:tcW w:w="4191" w:type="dxa"/>
            <w:gridSpan w:val="3"/>
            <w:tcBorders>
              <w:top w:val="single" w:sz="4" w:space="0" w:color="auto"/>
              <w:bottom w:val="single" w:sz="4" w:space="0" w:color="auto"/>
            </w:tcBorders>
            <w:shd w:val="clear" w:color="auto" w:fill="FFFF00"/>
          </w:tcPr>
          <w:p w14:paraId="4932C039" w14:textId="77777777" w:rsidR="00AA5341" w:rsidRPr="00574B73" w:rsidRDefault="00AA5341" w:rsidP="00853D16">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3B0527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FD09B19"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AFA35" w14:textId="77777777" w:rsidR="00AA5341" w:rsidRDefault="00AA5341" w:rsidP="00853D16">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r w:rsidRPr="00093753">
              <w:rPr>
                <w:rFonts w:cs="Arial"/>
                <w:color w:val="FF0000"/>
                <w:lang w:val="en-US"/>
              </w:rPr>
              <w:t>tbd</w:t>
            </w:r>
          </w:p>
          <w:p w14:paraId="3BBD7ADA"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30" w:history="1">
              <w:r w:rsidRPr="00410007">
                <w:rPr>
                  <w:rFonts w:cs="Arial"/>
                  <w:lang w:val="en-US"/>
                </w:rPr>
                <w:t>C1-211045</w:t>
              </w:r>
            </w:hyperlink>
            <w:r>
              <w:rPr>
                <w:color w:val="FF0000"/>
                <w:u w:val="single"/>
              </w:rPr>
              <w:t xml:space="preserve"> </w:t>
            </w:r>
            <w:r w:rsidRPr="00A97A24">
              <w:rPr>
                <w:rFonts w:cs="Arial"/>
                <w:lang w:val="en-US"/>
              </w:rPr>
              <w:t>/C1-211048</w:t>
            </w:r>
          </w:p>
          <w:p w14:paraId="6F1ECE7D" w14:textId="77777777" w:rsidR="00AA5341" w:rsidRDefault="00AA5341" w:rsidP="00853D16">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1" w:history="1">
              <w:r w:rsidRPr="00410007">
                <w:rPr>
                  <w:rFonts w:cs="Arial"/>
                  <w:lang w:val="en-US"/>
                </w:rPr>
                <w:t>C1-211052</w:t>
              </w:r>
            </w:hyperlink>
          </w:p>
          <w:p w14:paraId="0BE494B0" w14:textId="77777777" w:rsidR="00AA5341" w:rsidRPr="00424C8C" w:rsidRDefault="00AA5341" w:rsidP="00853D16">
            <w:pPr>
              <w:rPr>
                <w:rFonts w:cs="Arial"/>
                <w:lang w:val="en-US"/>
              </w:rPr>
            </w:pPr>
          </w:p>
        </w:tc>
      </w:tr>
      <w:tr w:rsidR="00AA5341" w:rsidRPr="00D95972" w14:paraId="11DEFC0E" w14:textId="77777777" w:rsidTr="00853D16">
        <w:tc>
          <w:tcPr>
            <w:tcW w:w="976" w:type="dxa"/>
            <w:tcBorders>
              <w:left w:val="thinThickThinSmallGap" w:sz="24" w:space="0" w:color="auto"/>
              <w:bottom w:val="nil"/>
            </w:tcBorders>
            <w:shd w:val="clear" w:color="auto" w:fill="auto"/>
          </w:tcPr>
          <w:p w14:paraId="4A35BFA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93F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667D901" w14:textId="77777777" w:rsidR="00AA5341" w:rsidRPr="00930BF5" w:rsidRDefault="00AA5341" w:rsidP="00853D16">
            <w:pPr>
              <w:rPr>
                <w:rFonts w:cs="Arial"/>
                <w:color w:val="000000"/>
              </w:rPr>
            </w:pPr>
            <w:hyperlink r:id="rId32" w:history="1">
              <w:r>
                <w:rPr>
                  <w:rStyle w:val="Hyperlink"/>
                </w:rPr>
                <w:t>C1-210516</w:t>
              </w:r>
            </w:hyperlink>
          </w:p>
        </w:tc>
        <w:tc>
          <w:tcPr>
            <w:tcW w:w="4191" w:type="dxa"/>
            <w:gridSpan w:val="3"/>
            <w:tcBorders>
              <w:top w:val="single" w:sz="4" w:space="0" w:color="auto"/>
              <w:bottom w:val="single" w:sz="4" w:space="0" w:color="auto"/>
            </w:tcBorders>
            <w:shd w:val="clear" w:color="auto" w:fill="FFFF00"/>
          </w:tcPr>
          <w:p w14:paraId="28FCC685" w14:textId="77777777" w:rsidR="00AA5341" w:rsidRPr="00574B73" w:rsidRDefault="00AA5341" w:rsidP="00853D16">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045896EA"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A2442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9DE0" w14:textId="77777777" w:rsidR="00AA5341" w:rsidRDefault="00AA5341" w:rsidP="00853D16">
            <w:pPr>
              <w:rPr>
                <w:rFonts w:cs="Arial"/>
                <w:lang w:val="en-US"/>
              </w:rPr>
            </w:pPr>
            <w:r>
              <w:rPr>
                <w:rFonts w:cs="Arial"/>
                <w:lang w:val="en-US"/>
              </w:rPr>
              <w:t>Proposed Noted</w:t>
            </w:r>
          </w:p>
          <w:p w14:paraId="5DE165D4" w14:textId="77777777" w:rsidR="00AA5341" w:rsidRDefault="00AA5341" w:rsidP="00853D16">
            <w:pPr>
              <w:rPr>
                <w:rFonts w:cs="Arial"/>
                <w:lang w:val="en-US"/>
              </w:rPr>
            </w:pPr>
            <w:r>
              <w:rPr>
                <w:rFonts w:cs="Arial"/>
                <w:lang w:val="en-US"/>
              </w:rPr>
              <w:t>Relevant CRs in TEI17</w:t>
            </w:r>
          </w:p>
          <w:p w14:paraId="2B0C4C7C" w14:textId="77777777" w:rsidR="00AA5341" w:rsidRPr="00424C8C" w:rsidRDefault="00AA5341" w:rsidP="00853D16">
            <w:pPr>
              <w:rPr>
                <w:rFonts w:cs="Arial"/>
                <w:lang w:val="en-US"/>
              </w:rPr>
            </w:pPr>
          </w:p>
        </w:tc>
      </w:tr>
      <w:tr w:rsidR="00AA5341" w:rsidRPr="00D95972" w14:paraId="35A03886" w14:textId="77777777" w:rsidTr="00853D16">
        <w:tc>
          <w:tcPr>
            <w:tcW w:w="976" w:type="dxa"/>
            <w:tcBorders>
              <w:left w:val="thinThickThinSmallGap" w:sz="24" w:space="0" w:color="auto"/>
              <w:bottom w:val="nil"/>
            </w:tcBorders>
            <w:shd w:val="clear" w:color="auto" w:fill="auto"/>
          </w:tcPr>
          <w:p w14:paraId="327851B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CE4C9C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1CC1E4" w14:textId="77777777" w:rsidR="00AA5341" w:rsidRPr="00930BF5" w:rsidRDefault="00AA5341" w:rsidP="00853D16">
            <w:pPr>
              <w:rPr>
                <w:rFonts w:cs="Arial"/>
                <w:color w:val="000000"/>
              </w:rPr>
            </w:pPr>
            <w:hyperlink r:id="rId33" w:history="1">
              <w:r>
                <w:rPr>
                  <w:rStyle w:val="Hyperlink"/>
                </w:rPr>
                <w:t>C1-210520</w:t>
              </w:r>
            </w:hyperlink>
          </w:p>
        </w:tc>
        <w:tc>
          <w:tcPr>
            <w:tcW w:w="4191" w:type="dxa"/>
            <w:gridSpan w:val="3"/>
            <w:tcBorders>
              <w:top w:val="single" w:sz="4" w:space="0" w:color="auto"/>
              <w:bottom w:val="single" w:sz="4" w:space="0" w:color="auto"/>
            </w:tcBorders>
            <w:shd w:val="clear" w:color="auto" w:fill="FFFF00"/>
          </w:tcPr>
          <w:p w14:paraId="6A46F3F5" w14:textId="77777777" w:rsidR="00AA5341" w:rsidRPr="00574B73" w:rsidRDefault="00AA5341" w:rsidP="00853D16">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F09FDAF"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7D55F83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0476B" w14:textId="77777777" w:rsidR="00AA5341" w:rsidRDefault="00AA5341" w:rsidP="00853D16">
            <w:pPr>
              <w:rPr>
                <w:rFonts w:cs="Arial"/>
                <w:color w:val="FF0000"/>
                <w:lang w:val="en-US"/>
              </w:rPr>
            </w:pPr>
            <w:r w:rsidRPr="00627235">
              <w:rPr>
                <w:rFonts w:cs="Arial"/>
                <w:color w:val="FF0000"/>
                <w:lang w:val="en-US"/>
              </w:rPr>
              <w:t>Proposed tbd</w:t>
            </w:r>
          </w:p>
          <w:p w14:paraId="7F60D45F" w14:textId="77777777" w:rsidR="00AA5341" w:rsidRDefault="00AA5341" w:rsidP="00853D16">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34" w:history="1">
              <w:r w:rsidRPr="00627235">
                <w:rPr>
                  <w:rFonts w:cs="Arial"/>
                  <w:lang w:val="en-US"/>
                </w:rPr>
                <w:t>C1-210900</w:t>
              </w:r>
            </w:hyperlink>
          </w:p>
          <w:p w14:paraId="40C02E0F" w14:textId="77777777" w:rsidR="00AA5341" w:rsidRDefault="00AA5341" w:rsidP="00853D16">
            <w:pPr>
              <w:rPr>
                <w:rStyle w:val="Hyperlink"/>
              </w:rPr>
            </w:pPr>
            <w:r>
              <w:rPr>
                <w:rFonts w:cs="Arial"/>
                <w:lang w:val="en-US"/>
              </w:rPr>
              <w:t xml:space="preserve">related CR in </w:t>
            </w:r>
            <w:r>
              <w:t xml:space="preserve">CRs in C1-210892-99 </w:t>
            </w:r>
          </w:p>
          <w:p w14:paraId="27B3BE82" w14:textId="77777777" w:rsidR="00AA5341" w:rsidRPr="00424C8C" w:rsidRDefault="00AA5341" w:rsidP="00853D16">
            <w:pPr>
              <w:rPr>
                <w:rFonts w:cs="Arial"/>
                <w:lang w:val="en-US"/>
              </w:rPr>
            </w:pPr>
          </w:p>
        </w:tc>
      </w:tr>
      <w:tr w:rsidR="00AA5341" w:rsidRPr="00D95972" w14:paraId="45F2C374" w14:textId="77777777" w:rsidTr="00853D16">
        <w:tc>
          <w:tcPr>
            <w:tcW w:w="976" w:type="dxa"/>
            <w:tcBorders>
              <w:left w:val="thinThickThinSmallGap" w:sz="24" w:space="0" w:color="auto"/>
              <w:bottom w:val="nil"/>
            </w:tcBorders>
            <w:shd w:val="clear" w:color="auto" w:fill="auto"/>
          </w:tcPr>
          <w:p w14:paraId="5EA5487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5D9EAA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0ADD76" w14:textId="77777777" w:rsidR="00AA5341" w:rsidRPr="00930BF5" w:rsidRDefault="00AA5341" w:rsidP="00853D16">
            <w:pPr>
              <w:rPr>
                <w:rFonts w:cs="Arial"/>
                <w:color w:val="000000"/>
              </w:rPr>
            </w:pPr>
            <w:hyperlink r:id="rId35" w:history="1">
              <w:r>
                <w:rPr>
                  <w:rStyle w:val="Hyperlink"/>
                </w:rPr>
                <w:t>C1-210521</w:t>
              </w:r>
            </w:hyperlink>
          </w:p>
        </w:tc>
        <w:tc>
          <w:tcPr>
            <w:tcW w:w="4191" w:type="dxa"/>
            <w:gridSpan w:val="3"/>
            <w:tcBorders>
              <w:top w:val="single" w:sz="4" w:space="0" w:color="auto"/>
              <w:bottom w:val="single" w:sz="4" w:space="0" w:color="auto"/>
            </w:tcBorders>
            <w:shd w:val="clear" w:color="auto" w:fill="FFFF00"/>
          </w:tcPr>
          <w:p w14:paraId="7FDEA977" w14:textId="77777777" w:rsidR="00AA5341" w:rsidRPr="00574B73" w:rsidRDefault="00AA5341" w:rsidP="00853D16">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1C1843E0"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F0B5C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5F1F" w14:textId="77777777" w:rsidR="00AA5341" w:rsidRDefault="00AA5341" w:rsidP="00853D16">
            <w:pPr>
              <w:rPr>
                <w:rFonts w:cs="Arial"/>
                <w:color w:val="FF0000"/>
                <w:lang w:val="en-US"/>
              </w:rPr>
            </w:pPr>
            <w:r w:rsidRPr="00A07C79">
              <w:rPr>
                <w:rFonts w:cs="Arial"/>
                <w:color w:val="FF0000"/>
                <w:lang w:val="en-US"/>
              </w:rPr>
              <w:t>Proposed tbd</w:t>
            </w:r>
          </w:p>
          <w:p w14:paraId="3B9FFB35" w14:textId="77777777" w:rsidR="00AA5341" w:rsidRDefault="00AA5341" w:rsidP="00853D16">
            <w:pPr>
              <w:rPr>
                <w:rFonts w:cs="Arial"/>
                <w:lang w:val="en-US"/>
              </w:rPr>
            </w:pPr>
            <w:r>
              <w:rPr>
                <w:rFonts w:cs="Arial"/>
                <w:lang w:val="en-US"/>
              </w:rPr>
              <w:t>Proposed LS out in C1-210577</w:t>
            </w:r>
          </w:p>
          <w:p w14:paraId="0374FD05" w14:textId="77777777" w:rsidR="00AA5341" w:rsidRDefault="00AA5341" w:rsidP="00853D16">
            <w:pPr>
              <w:rPr>
                <w:rFonts w:cs="Arial"/>
                <w:lang w:val="en-US"/>
              </w:rPr>
            </w:pPr>
            <w:r>
              <w:rPr>
                <w:rFonts w:cs="Arial"/>
                <w:lang w:val="en-US"/>
              </w:rPr>
              <w:t xml:space="preserve">Related CR in </w:t>
            </w:r>
            <w:r>
              <w:t>C1-210576</w:t>
            </w:r>
          </w:p>
          <w:p w14:paraId="3A1B5759" w14:textId="77777777" w:rsidR="00AA5341" w:rsidRPr="00424C8C" w:rsidRDefault="00AA5341" w:rsidP="00853D16">
            <w:pPr>
              <w:rPr>
                <w:rFonts w:cs="Arial"/>
                <w:lang w:val="en-US"/>
              </w:rPr>
            </w:pPr>
          </w:p>
        </w:tc>
      </w:tr>
      <w:tr w:rsidR="00AA5341" w:rsidRPr="00D95972" w14:paraId="548A9453" w14:textId="77777777" w:rsidTr="00853D16">
        <w:tc>
          <w:tcPr>
            <w:tcW w:w="976" w:type="dxa"/>
            <w:tcBorders>
              <w:left w:val="thinThickThinSmallGap" w:sz="24" w:space="0" w:color="auto"/>
              <w:bottom w:val="nil"/>
            </w:tcBorders>
            <w:shd w:val="clear" w:color="auto" w:fill="auto"/>
          </w:tcPr>
          <w:p w14:paraId="0D4115F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4F4F3A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354E94" w14:textId="77777777" w:rsidR="00AA5341" w:rsidRPr="00930BF5" w:rsidRDefault="00AA5341" w:rsidP="00853D16">
            <w:pPr>
              <w:rPr>
                <w:rFonts w:cs="Arial"/>
                <w:color w:val="000000"/>
              </w:rPr>
            </w:pPr>
            <w:hyperlink r:id="rId36" w:history="1">
              <w:r>
                <w:rPr>
                  <w:rStyle w:val="Hyperlink"/>
                </w:rPr>
                <w:t>C1-210522</w:t>
              </w:r>
            </w:hyperlink>
          </w:p>
        </w:tc>
        <w:tc>
          <w:tcPr>
            <w:tcW w:w="4191" w:type="dxa"/>
            <w:gridSpan w:val="3"/>
            <w:tcBorders>
              <w:top w:val="single" w:sz="4" w:space="0" w:color="auto"/>
              <w:bottom w:val="single" w:sz="4" w:space="0" w:color="auto"/>
            </w:tcBorders>
            <w:shd w:val="clear" w:color="auto" w:fill="FFFF00"/>
          </w:tcPr>
          <w:p w14:paraId="5C143A9D" w14:textId="77777777" w:rsidR="00AA5341" w:rsidRPr="00574B73" w:rsidRDefault="00AA5341" w:rsidP="00853D16">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0F197161"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1F4FA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8EF" w14:textId="77777777" w:rsidR="00AA5341" w:rsidRPr="000B6641" w:rsidRDefault="00AA5341" w:rsidP="00853D16">
            <w:pPr>
              <w:rPr>
                <w:rFonts w:cs="Arial"/>
                <w:color w:val="FF0000"/>
                <w:lang w:val="en-US"/>
              </w:rPr>
            </w:pPr>
            <w:r w:rsidRPr="000B6641">
              <w:rPr>
                <w:rFonts w:cs="Arial"/>
                <w:color w:val="FF0000"/>
                <w:lang w:val="en-US"/>
              </w:rPr>
              <w:t>Proposed tbd</w:t>
            </w:r>
          </w:p>
          <w:p w14:paraId="701535EB" w14:textId="77777777" w:rsidR="00AA5341" w:rsidRDefault="00AA5341" w:rsidP="00853D16">
            <w:pPr>
              <w:rPr>
                <w:rFonts w:cs="Arial"/>
                <w:lang w:val="en-US"/>
              </w:rPr>
            </w:pPr>
            <w:r>
              <w:rPr>
                <w:rFonts w:cs="Arial"/>
                <w:lang w:val="en-US"/>
              </w:rPr>
              <w:t>RAN5 asks for clarification, do we have LS out proposal?</w:t>
            </w:r>
          </w:p>
          <w:p w14:paraId="78C26431" w14:textId="77777777" w:rsidR="00AA5341" w:rsidRPr="00424C8C" w:rsidRDefault="00AA5341" w:rsidP="00853D16">
            <w:pPr>
              <w:rPr>
                <w:rFonts w:cs="Arial"/>
                <w:lang w:val="en-US"/>
              </w:rPr>
            </w:pPr>
          </w:p>
        </w:tc>
      </w:tr>
      <w:tr w:rsidR="00AA5341" w:rsidRPr="00D95972" w14:paraId="3B7C3FB4" w14:textId="77777777" w:rsidTr="00853D16">
        <w:tc>
          <w:tcPr>
            <w:tcW w:w="976" w:type="dxa"/>
            <w:tcBorders>
              <w:left w:val="thinThickThinSmallGap" w:sz="24" w:space="0" w:color="auto"/>
              <w:bottom w:val="nil"/>
            </w:tcBorders>
            <w:shd w:val="clear" w:color="auto" w:fill="auto"/>
          </w:tcPr>
          <w:p w14:paraId="63691CF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8981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29C971" w14:textId="77777777" w:rsidR="00AA5341" w:rsidRPr="00930BF5" w:rsidRDefault="00AA5341" w:rsidP="00853D16">
            <w:pPr>
              <w:rPr>
                <w:rFonts w:cs="Arial"/>
                <w:color w:val="000000"/>
              </w:rPr>
            </w:pPr>
            <w:hyperlink r:id="rId37" w:history="1">
              <w:r>
                <w:rPr>
                  <w:rStyle w:val="Hyperlink"/>
                </w:rPr>
                <w:t>C1-210523</w:t>
              </w:r>
            </w:hyperlink>
          </w:p>
        </w:tc>
        <w:tc>
          <w:tcPr>
            <w:tcW w:w="4191" w:type="dxa"/>
            <w:gridSpan w:val="3"/>
            <w:tcBorders>
              <w:top w:val="single" w:sz="4" w:space="0" w:color="auto"/>
              <w:bottom w:val="single" w:sz="4" w:space="0" w:color="auto"/>
            </w:tcBorders>
            <w:shd w:val="clear" w:color="auto" w:fill="FFFF00"/>
          </w:tcPr>
          <w:p w14:paraId="5E219A1D" w14:textId="77777777" w:rsidR="00AA5341" w:rsidRPr="00574B73" w:rsidRDefault="00AA5341" w:rsidP="00853D16">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4A222EDE"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1C6CC4D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7CC1D" w14:textId="77777777" w:rsidR="00AA5341" w:rsidRPr="000B6641" w:rsidRDefault="00AA5341" w:rsidP="00853D16">
            <w:pPr>
              <w:rPr>
                <w:rFonts w:cs="Arial"/>
                <w:color w:val="FF0000"/>
                <w:lang w:val="en-US"/>
              </w:rPr>
            </w:pPr>
            <w:r w:rsidRPr="000B6641">
              <w:rPr>
                <w:rFonts w:cs="Arial"/>
                <w:color w:val="FF0000"/>
                <w:lang w:val="en-US"/>
              </w:rPr>
              <w:t>Proposed tbd</w:t>
            </w:r>
          </w:p>
          <w:p w14:paraId="72EE38DE" w14:textId="77777777" w:rsidR="00AA5341" w:rsidRDefault="00AA5341" w:rsidP="00853D16">
            <w:pPr>
              <w:rPr>
                <w:rFonts w:cs="Arial"/>
                <w:lang w:val="en-US"/>
              </w:rPr>
            </w:pPr>
            <w:r>
              <w:rPr>
                <w:rFonts w:cs="Arial"/>
                <w:lang w:val="en-US"/>
              </w:rPr>
              <w:t>RAN5 asks for clarification, do we have LS out proposal?</w:t>
            </w:r>
          </w:p>
          <w:p w14:paraId="38088FAA" w14:textId="77777777" w:rsidR="00AA5341" w:rsidRPr="00424C8C" w:rsidRDefault="00AA5341" w:rsidP="00853D16">
            <w:pPr>
              <w:rPr>
                <w:rFonts w:cs="Arial"/>
                <w:lang w:val="en-US"/>
              </w:rPr>
            </w:pPr>
          </w:p>
        </w:tc>
      </w:tr>
      <w:tr w:rsidR="00AA5341" w:rsidRPr="00D95972" w14:paraId="6D037E06" w14:textId="77777777" w:rsidTr="00853D16">
        <w:tc>
          <w:tcPr>
            <w:tcW w:w="976" w:type="dxa"/>
            <w:tcBorders>
              <w:left w:val="thinThickThinSmallGap" w:sz="24" w:space="0" w:color="auto"/>
              <w:bottom w:val="nil"/>
            </w:tcBorders>
            <w:shd w:val="clear" w:color="auto" w:fill="auto"/>
          </w:tcPr>
          <w:p w14:paraId="28A4B92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5FE21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37051EF" w14:textId="77777777" w:rsidR="00AA5341" w:rsidRPr="00930BF5" w:rsidRDefault="00AA5341" w:rsidP="00853D16">
            <w:pPr>
              <w:rPr>
                <w:rFonts w:cs="Arial"/>
                <w:color w:val="000000"/>
              </w:rPr>
            </w:pPr>
            <w:hyperlink r:id="rId38" w:history="1">
              <w:r>
                <w:rPr>
                  <w:rStyle w:val="Hyperlink"/>
                </w:rPr>
                <w:t>C1-210524</w:t>
              </w:r>
            </w:hyperlink>
          </w:p>
        </w:tc>
        <w:tc>
          <w:tcPr>
            <w:tcW w:w="4191" w:type="dxa"/>
            <w:gridSpan w:val="3"/>
            <w:tcBorders>
              <w:top w:val="single" w:sz="4" w:space="0" w:color="auto"/>
              <w:bottom w:val="single" w:sz="4" w:space="0" w:color="auto"/>
            </w:tcBorders>
            <w:shd w:val="clear" w:color="auto" w:fill="FFFF00"/>
          </w:tcPr>
          <w:p w14:paraId="47041AA9" w14:textId="77777777" w:rsidR="00AA5341" w:rsidRPr="00574B73" w:rsidRDefault="00AA5341" w:rsidP="00853D16">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037FA143"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25A2EFA"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90A07" w14:textId="77777777" w:rsidR="00AA5341" w:rsidRPr="00A07C79" w:rsidRDefault="00AA5341" w:rsidP="00853D16">
            <w:pPr>
              <w:rPr>
                <w:rFonts w:cs="Arial"/>
                <w:lang w:val="en-US"/>
              </w:rPr>
            </w:pPr>
            <w:r w:rsidRPr="00A07C79">
              <w:rPr>
                <w:rFonts w:cs="Arial"/>
                <w:lang w:val="en-US"/>
              </w:rPr>
              <w:t>Proposed Noted</w:t>
            </w:r>
          </w:p>
          <w:p w14:paraId="0392AD40" w14:textId="77777777" w:rsidR="00AA5341" w:rsidRDefault="00AA5341" w:rsidP="00853D16">
            <w:pPr>
              <w:rPr>
                <w:color w:val="7030A0"/>
                <w:lang w:val="en-US"/>
              </w:rPr>
            </w:pPr>
            <w:r>
              <w:rPr>
                <w:rFonts w:cs="Arial"/>
                <w:lang w:val="en-US"/>
              </w:rPr>
              <w:t xml:space="preserve">Action for CT1, related CRs in </w:t>
            </w:r>
            <w:r w:rsidRPr="00305517">
              <w:rPr>
                <w:rFonts w:cs="Arial"/>
                <w:lang w:val="en-US"/>
              </w:rPr>
              <w:t>CR C1-210660, CR C1-210661, CR C1-210689, CR C1-210690, CR C1-210703, CR C1-210705, CR C1-210706</w:t>
            </w:r>
          </w:p>
          <w:p w14:paraId="2D0D29A6" w14:textId="77777777" w:rsidR="00AA5341" w:rsidRPr="00424C8C" w:rsidRDefault="00AA5341" w:rsidP="00853D16">
            <w:pPr>
              <w:rPr>
                <w:rFonts w:cs="Arial"/>
                <w:lang w:val="en-US"/>
              </w:rPr>
            </w:pPr>
          </w:p>
        </w:tc>
      </w:tr>
      <w:tr w:rsidR="00AA5341" w:rsidRPr="00D95972" w14:paraId="7DD32128" w14:textId="77777777" w:rsidTr="00853D16">
        <w:tc>
          <w:tcPr>
            <w:tcW w:w="976" w:type="dxa"/>
            <w:tcBorders>
              <w:left w:val="thinThickThinSmallGap" w:sz="24" w:space="0" w:color="auto"/>
              <w:bottom w:val="nil"/>
            </w:tcBorders>
            <w:shd w:val="clear" w:color="auto" w:fill="auto"/>
          </w:tcPr>
          <w:p w14:paraId="3A06994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A32FE4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50C5B4" w14:textId="77777777" w:rsidR="00AA5341" w:rsidRPr="00930BF5" w:rsidRDefault="00AA5341" w:rsidP="00853D16">
            <w:pPr>
              <w:rPr>
                <w:rFonts w:cs="Arial"/>
                <w:color w:val="000000"/>
              </w:rPr>
            </w:pPr>
            <w:hyperlink r:id="rId39" w:history="1">
              <w:r>
                <w:rPr>
                  <w:rStyle w:val="Hyperlink"/>
                </w:rPr>
                <w:t>C1-210528</w:t>
              </w:r>
            </w:hyperlink>
          </w:p>
        </w:tc>
        <w:tc>
          <w:tcPr>
            <w:tcW w:w="4191" w:type="dxa"/>
            <w:gridSpan w:val="3"/>
            <w:tcBorders>
              <w:top w:val="single" w:sz="4" w:space="0" w:color="auto"/>
              <w:bottom w:val="single" w:sz="4" w:space="0" w:color="auto"/>
            </w:tcBorders>
            <w:shd w:val="clear" w:color="auto" w:fill="FFFF00"/>
          </w:tcPr>
          <w:p w14:paraId="12BD45D0" w14:textId="77777777" w:rsidR="00AA5341" w:rsidRPr="00574B73" w:rsidRDefault="00AA5341" w:rsidP="00853D16">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022BF19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6AE0EA1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5294" w14:textId="77777777" w:rsidR="00AA5341" w:rsidRPr="00503BDB" w:rsidRDefault="00AA5341" w:rsidP="00853D16">
            <w:pPr>
              <w:rPr>
                <w:rFonts w:cs="Arial"/>
                <w:color w:val="FF0000"/>
                <w:lang w:val="en-US"/>
              </w:rPr>
            </w:pPr>
            <w:r w:rsidRPr="00503BDB">
              <w:rPr>
                <w:rFonts w:cs="Arial"/>
                <w:color w:val="FF0000"/>
                <w:lang w:val="en-US"/>
              </w:rPr>
              <w:t>Proposed tbd</w:t>
            </w:r>
          </w:p>
          <w:p w14:paraId="6949E562"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40" w:history="1">
              <w:r w:rsidRPr="00410007">
                <w:rPr>
                  <w:rFonts w:cs="Arial"/>
                  <w:lang w:val="en-US"/>
                </w:rPr>
                <w:t>C1-211045</w:t>
              </w:r>
            </w:hyperlink>
            <w:r>
              <w:rPr>
                <w:color w:val="FF0000"/>
                <w:u w:val="single"/>
              </w:rPr>
              <w:t xml:space="preserve"> </w:t>
            </w:r>
            <w:r w:rsidRPr="00A97A24">
              <w:rPr>
                <w:rFonts w:cs="Arial"/>
                <w:lang w:val="en-US"/>
              </w:rPr>
              <w:t>/C1-211048</w:t>
            </w:r>
          </w:p>
          <w:p w14:paraId="52F1D6D6" w14:textId="77777777" w:rsidR="00AA5341" w:rsidRDefault="00AA5341" w:rsidP="00853D16">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41" w:history="1">
              <w:r w:rsidRPr="00410007">
                <w:rPr>
                  <w:rFonts w:cs="Arial"/>
                  <w:lang w:val="en-US"/>
                </w:rPr>
                <w:t>C1-211052</w:t>
              </w:r>
            </w:hyperlink>
          </w:p>
          <w:p w14:paraId="22CBC1B6" w14:textId="77777777" w:rsidR="00AA5341" w:rsidRPr="00424C8C" w:rsidRDefault="00AA5341" w:rsidP="00853D16">
            <w:pPr>
              <w:rPr>
                <w:rFonts w:cs="Arial"/>
                <w:lang w:val="en-US"/>
              </w:rPr>
            </w:pPr>
          </w:p>
        </w:tc>
      </w:tr>
      <w:tr w:rsidR="00AA5341" w:rsidRPr="00D95972" w14:paraId="37D5B588" w14:textId="77777777" w:rsidTr="00853D16">
        <w:tc>
          <w:tcPr>
            <w:tcW w:w="976" w:type="dxa"/>
            <w:tcBorders>
              <w:left w:val="thinThickThinSmallGap" w:sz="24" w:space="0" w:color="auto"/>
              <w:bottom w:val="nil"/>
            </w:tcBorders>
            <w:shd w:val="clear" w:color="auto" w:fill="auto"/>
          </w:tcPr>
          <w:p w14:paraId="27ABE4A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6FD4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5467908" w14:textId="77777777" w:rsidR="00AA5341" w:rsidRPr="00930BF5" w:rsidRDefault="00AA5341" w:rsidP="00853D16">
            <w:pPr>
              <w:rPr>
                <w:rFonts w:cs="Arial"/>
                <w:color w:val="000000"/>
              </w:rPr>
            </w:pPr>
            <w:hyperlink r:id="rId42" w:history="1">
              <w:r>
                <w:rPr>
                  <w:rStyle w:val="Hyperlink"/>
                </w:rPr>
                <w:t>C1-210531</w:t>
              </w:r>
            </w:hyperlink>
          </w:p>
        </w:tc>
        <w:tc>
          <w:tcPr>
            <w:tcW w:w="4191" w:type="dxa"/>
            <w:gridSpan w:val="3"/>
            <w:tcBorders>
              <w:top w:val="single" w:sz="4" w:space="0" w:color="auto"/>
              <w:bottom w:val="single" w:sz="4" w:space="0" w:color="auto"/>
            </w:tcBorders>
            <w:shd w:val="clear" w:color="auto" w:fill="FFFF00"/>
          </w:tcPr>
          <w:p w14:paraId="3B9DF1B6" w14:textId="77777777" w:rsidR="00AA5341" w:rsidRPr="00574B73" w:rsidRDefault="00AA5341" w:rsidP="00853D16">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354EA9BC"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25D26A3D"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270F1" w14:textId="77777777" w:rsidR="00AA5341" w:rsidRDefault="00AA5341" w:rsidP="00853D16">
            <w:pPr>
              <w:rPr>
                <w:rFonts w:cs="Arial"/>
                <w:color w:val="FF0000"/>
                <w:lang w:val="en-US"/>
              </w:rPr>
            </w:pPr>
            <w:r w:rsidRPr="00A07C79">
              <w:rPr>
                <w:rFonts w:cs="Arial"/>
                <w:color w:val="FF0000"/>
                <w:lang w:val="en-US"/>
              </w:rPr>
              <w:t>Proposed tbd</w:t>
            </w:r>
          </w:p>
          <w:p w14:paraId="53F38BAA" w14:textId="77777777" w:rsidR="00AA5341" w:rsidRDefault="00AA5341" w:rsidP="00853D16">
            <w:r w:rsidRPr="00AC3146">
              <w:t>proposed LS ou</w:t>
            </w:r>
            <w:r>
              <w:t xml:space="preserve">t </w:t>
            </w:r>
            <w:r w:rsidRPr="00AC3146">
              <w:t xml:space="preserve">in </w:t>
            </w:r>
            <w:hyperlink r:id="rId43" w:history="1">
              <w:r w:rsidRPr="00AC3146">
                <w:t>C1-210737</w:t>
              </w:r>
            </w:hyperlink>
            <w:r>
              <w:t xml:space="preserve">, </w:t>
            </w:r>
            <w:hyperlink r:id="rId44" w:history="1">
              <w:r w:rsidRPr="00AC3146">
                <w:t>C1-211113</w:t>
              </w:r>
            </w:hyperlink>
          </w:p>
          <w:p w14:paraId="4141E8DA" w14:textId="77777777" w:rsidR="00AA5341" w:rsidRDefault="00AA5341" w:rsidP="00853D16">
            <w:r>
              <w:t xml:space="preserve">related papers in </w:t>
            </w:r>
            <w:r w:rsidRPr="00305517">
              <w:t>CR C1-210736, DISC C1-210790, CR C1-210992, CR C1-210993, DISC C1-211112</w:t>
            </w:r>
          </w:p>
          <w:p w14:paraId="188EC2D9" w14:textId="77777777" w:rsidR="00AA5341" w:rsidRPr="00424C8C" w:rsidRDefault="00AA5341" w:rsidP="00853D16">
            <w:pPr>
              <w:rPr>
                <w:rFonts w:cs="Arial"/>
                <w:lang w:val="en-US"/>
              </w:rPr>
            </w:pPr>
          </w:p>
        </w:tc>
      </w:tr>
      <w:tr w:rsidR="00AA5341" w:rsidRPr="00D95972" w14:paraId="209CCE49" w14:textId="77777777" w:rsidTr="00853D16">
        <w:tc>
          <w:tcPr>
            <w:tcW w:w="976" w:type="dxa"/>
            <w:tcBorders>
              <w:left w:val="thinThickThinSmallGap" w:sz="24" w:space="0" w:color="auto"/>
              <w:bottom w:val="nil"/>
            </w:tcBorders>
            <w:shd w:val="clear" w:color="auto" w:fill="auto"/>
          </w:tcPr>
          <w:p w14:paraId="1CA1ECD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A9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95E7DD" w14:textId="77777777" w:rsidR="00AA5341" w:rsidRPr="00930BF5" w:rsidRDefault="00AA5341" w:rsidP="00853D16">
            <w:pPr>
              <w:rPr>
                <w:rFonts w:cs="Arial"/>
                <w:color w:val="000000"/>
              </w:rPr>
            </w:pPr>
            <w:hyperlink r:id="rId45" w:history="1">
              <w:r>
                <w:rPr>
                  <w:rStyle w:val="Hyperlink"/>
                </w:rPr>
                <w:t>C1-210532</w:t>
              </w:r>
            </w:hyperlink>
          </w:p>
        </w:tc>
        <w:tc>
          <w:tcPr>
            <w:tcW w:w="4191" w:type="dxa"/>
            <w:gridSpan w:val="3"/>
            <w:tcBorders>
              <w:top w:val="single" w:sz="4" w:space="0" w:color="auto"/>
              <w:bottom w:val="single" w:sz="4" w:space="0" w:color="auto"/>
            </w:tcBorders>
            <w:shd w:val="clear" w:color="auto" w:fill="FFFF00"/>
          </w:tcPr>
          <w:p w14:paraId="26ECD710" w14:textId="77777777" w:rsidR="00AA5341" w:rsidRPr="00574B73" w:rsidRDefault="00AA5341" w:rsidP="00853D16">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6703491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0418E89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03A94" w14:textId="77777777" w:rsidR="00AA5341" w:rsidRPr="00A97A24" w:rsidRDefault="00AA5341" w:rsidP="00853D16">
            <w:pPr>
              <w:rPr>
                <w:rFonts w:cs="Arial"/>
                <w:color w:val="FF0000"/>
                <w:lang w:val="en-US"/>
              </w:rPr>
            </w:pPr>
            <w:r w:rsidRPr="00A97A24">
              <w:rPr>
                <w:rFonts w:cs="Arial"/>
                <w:color w:val="FF0000"/>
                <w:lang w:val="en-US"/>
              </w:rPr>
              <w:t>Proposed tbd</w:t>
            </w:r>
          </w:p>
          <w:p w14:paraId="7FF42969" w14:textId="77777777" w:rsidR="00AA5341" w:rsidRPr="00A97A24" w:rsidRDefault="00AA5341" w:rsidP="00853D16">
            <w:r>
              <w:t xml:space="preserve">Related tdocs C1-210878/ C1-210879, </w:t>
            </w:r>
            <w:hyperlink r:id="rId46" w:history="1">
              <w:r w:rsidRPr="00A97A24">
                <w:t>C1-211045</w:t>
              </w:r>
            </w:hyperlink>
            <w:r w:rsidRPr="00A97A24">
              <w:t>/C1-211048</w:t>
            </w:r>
          </w:p>
          <w:p w14:paraId="54E5A5B1" w14:textId="77777777" w:rsidR="00AA5341" w:rsidRDefault="00AA5341" w:rsidP="00853D16">
            <w:r>
              <w:t>proposed LS</w:t>
            </w:r>
            <w:r w:rsidRPr="00A97A24">
              <w:t>s</w:t>
            </w:r>
            <w:r>
              <w:t xml:space="preserve"> out C1-210880, </w:t>
            </w:r>
            <w:hyperlink r:id="rId47" w:history="1">
              <w:r w:rsidRPr="00A97A24">
                <w:t>C1-211052</w:t>
              </w:r>
            </w:hyperlink>
          </w:p>
          <w:p w14:paraId="09125D95" w14:textId="77777777" w:rsidR="00AA5341" w:rsidRPr="00A97A24" w:rsidRDefault="00AA5341" w:rsidP="00853D16"/>
        </w:tc>
      </w:tr>
      <w:tr w:rsidR="00AA5341" w:rsidRPr="00D95972" w14:paraId="2878781C" w14:textId="77777777" w:rsidTr="00853D16">
        <w:tc>
          <w:tcPr>
            <w:tcW w:w="976" w:type="dxa"/>
            <w:tcBorders>
              <w:left w:val="thinThickThinSmallGap" w:sz="24" w:space="0" w:color="auto"/>
              <w:bottom w:val="nil"/>
            </w:tcBorders>
            <w:shd w:val="clear" w:color="auto" w:fill="auto"/>
          </w:tcPr>
          <w:p w14:paraId="3AA27FFD" w14:textId="77777777" w:rsidR="00AA5341" w:rsidRPr="00D95972" w:rsidRDefault="00AA5341" w:rsidP="00853D16">
            <w:pPr>
              <w:rPr>
                <w:rFonts w:cs="Arial"/>
                <w:lang w:val="en-US"/>
              </w:rPr>
            </w:pPr>
            <w:bookmarkStart w:id="4" w:name="_Hlk64870112"/>
          </w:p>
        </w:tc>
        <w:tc>
          <w:tcPr>
            <w:tcW w:w="1317" w:type="dxa"/>
            <w:gridSpan w:val="2"/>
            <w:tcBorders>
              <w:bottom w:val="nil"/>
            </w:tcBorders>
            <w:shd w:val="clear" w:color="auto" w:fill="auto"/>
          </w:tcPr>
          <w:p w14:paraId="0714F2F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B9B057" w14:textId="77777777" w:rsidR="00AA5341" w:rsidRPr="00930BF5" w:rsidRDefault="00AA5341" w:rsidP="00853D16">
            <w:pPr>
              <w:rPr>
                <w:rFonts w:cs="Arial"/>
                <w:color w:val="000000"/>
              </w:rPr>
            </w:pPr>
            <w:hyperlink r:id="rId48" w:history="1">
              <w:r>
                <w:rPr>
                  <w:rStyle w:val="Hyperlink"/>
                </w:rPr>
                <w:t>C1-210534</w:t>
              </w:r>
            </w:hyperlink>
          </w:p>
        </w:tc>
        <w:tc>
          <w:tcPr>
            <w:tcW w:w="4191" w:type="dxa"/>
            <w:gridSpan w:val="3"/>
            <w:tcBorders>
              <w:top w:val="single" w:sz="4" w:space="0" w:color="auto"/>
              <w:bottom w:val="single" w:sz="4" w:space="0" w:color="auto"/>
            </w:tcBorders>
            <w:shd w:val="clear" w:color="auto" w:fill="FFFF00"/>
          </w:tcPr>
          <w:p w14:paraId="73AEE5CD" w14:textId="77777777" w:rsidR="00AA5341" w:rsidRPr="00574B73" w:rsidRDefault="00AA5341" w:rsidP="00853D16">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17B2CE67"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1A512A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A0E5F" w14:textId="77777777" w:rsidR="00AA5341" w:rsidRDefault="00AA5341" w:rsidP="00853D16">
            <w:pPr>
              <w:rPr>
                <w:rFonts w:cs="Arial"/>
                <w:lang w:val="en-US"/>
              </w:rPr>
            </w:pPr>
            <w:r>
              <w:rPr>
                <w:rFonts w:cs="Arial"/>
                <w:lang w:val="en-US"/>
              </w:rPr>
              <w:t>Proposed Noted</w:t>
            </w:r>
          </w:p>
          <w:p w14:paraId="06965411" w14:textId="77777777" w:rsidR="00AA5341" w:rsidRDefault="00AA5341" w:rsidP="00853D16">
            <w:pPr>
              <w:rPr>
                <w:rFonts w:cs="Arial"/>
                <w:lang w:val="en-US"/>
              </w:rPr>
            </w:pPr>
          </w:p>
          <w:p w14:paraId="5023C5E6" w14:textId="77777777" w:rsidR="00AA5341" w:rsidRDefault="00AA5341" w:rsidP="00853D16">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76BEB77" w14:textId="77777777" w:rsidR="00AA5341" w:rsidRDefault="00AA5341" w:rsidP="00853D16">
            <w:pPr>
              <w:rPr>
                <w:rFonts w:cs="Arial"/>
                <w:lang w:val="en-US"/>
              </w:rPr>
            </w:pPr>
          </w:p>
          <w:p w14:paraId="5234DEB7" w14:textId="77777777" w:rsidR="00AA5341" w:rsidRDefault="00AA5341" w:rsidP="00853D16">
            <w:pPr>
              <w:rPr>
                <w:rFonts w:cs="Arial"/>
                <w:lang w:val="en-US"/>
              </w:rPr>
            </w:pPr>
            <w:r>
              <w:rPr>
                <w:rFonts w:cs="Arial"/>
                <w:lang w:val="en-US"/>
              </w:rPr>
              <w:t>Do we have related CR?</w:t>
            </w:r>
          </w:p>
          <w:p w14:paraId="5150EBF2" w14:textId="77777777" w:rsidR="00AA5341" w:rsidRPr="00424C8C" w:rsidRDefault="00AA5341" w:rsidP="00853D16">
            <w:pPr>
              <w:rPr>
                <w:rFonts w:cs="Arial"/>
                <w:lang w:val="en-US"/>
              </w:rPr>
            </w:pPr>
          </w:p>
        </w:tc>
      </w:tr>
      <w:bookmarkEnd w:id="4"/>
      <w:tr w:rsidR="00AA5341" w:rsidRPr="00D95972" w14:paraId="0E43F0E5" w14:textId="77777777" w:rsidTr="00853D16">
        <w:tc>
          <w:tcPr>
            <w:tcW w:w="976" w:type="dxa"/>
            <w:tcBorders>
              <w:left w:val="thinThickThinSmallGap" w:sz="24" w:space="0" w:color="auto"/>
              <w:bottom w:val="nil"/>
            </w:tcBorders>
            <w:shd w:val="clear" w:color="auto" w:fill="auto"/>
          </w:tcPr>
          <w:p w14:paraId="30A491C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47A583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49606CC" w14:textId="77777777" w:rsidR="00AA5341" w:rsidRPr="00930BF5" w:rsidRDefault="00AA5341" w:rsidP="00853D16">
            <w:pPr>
              <w:rPr>
                <w:rFonts w:cs="Arial"/>
                <w:color w:val="000000"/>
              </w:rPr>
            </w:pPr>
            <w:hyperlink r:id="rId49" w:history="1">
              <w:r>
                <w:rPr>
                  <w:rStyle w:val="Hyperlink"/>
                </w:rPr>
                <w:t>C1-210535</w:t>
              </w:r>
            </w:hyperlink>
          </w:p>
        </w:tc>
        <w:tc>
          <w:tcPr>
            <w:tcW w:w="4191" w:type="dxa"/>
            <w:gridSpan w:val="3"/>
            <w:tcBorders>
              <w:top w:val="single" w:sz="4" w:space="0" w:color="auto"/>
              <w:bottom w:val="single" w:sz="4" w:space="0" w:color="auto"/>
            </w:tcBorders>
            <w:shd w:val="clear" w:color="auto" w:fill="FFFF00"/>
          </w:tcPr>
          <w:p w14:paraId="1A8FA664" w14:textId="77777777" w:rsidR="00AA5341" w:rsidRPr="00574B73" w:rsidRDefault="00AA5341" w:rsidP="00853D16">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13EEFB7C"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52327D8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1701" w14:textId="77777777" w:rsidR="00AA5341" w:rsidRDefault="00AA5341" w:rsidP="00853D16">
            <w:pPr>
              <w:rPr>
                <w:rFonts w:cs="Arial"/>
                <w:lang w:val="en-US"/>
              </w:rPr>
            </w:pPr>
            <w:r>
              <w:rPr>
                <w:rFonts w:cs="Arial"/>
                <w:lang w:val="en-US"/>
              </w:rPr>
              <w:t>Proposed Noted</w:t>
            </w:r>
          </w:p>
          <w:p w14:paraId="62AD6A56" w14:textId="77777777" w:rsidR="00AA5341" w:rsidRDefault="00AA5341" w:rsidP="00853D16">
            <w:pPr>
              <w:rPr>
                <w:rFonts w:cs="Arial"/>
                <w:lang w:val="en-US"/>
              </w:rPr>
            </w:pPr>
          </w:p>
          <w:p w14:paraId="31D55184" w14:textId="77777777" w:rsidR="00AA5341" w:rsidRDefault="00AA5341" w:rsidP="00853D16">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5FA4FA7C" w14:textId="77777777" w:rsidR="00AA5341" w:rsidRDefault="00AA5341" w:rsidP="00853D16">
            <w:pPr>
              <w:rPr>
                <w:rFonts w:cs="Arial"/>
                <w:lang w:val="en-US"/>
              </w:rPr>
            </w:pPr>
          </w:p>
          <w:p w14:paraId="572A5677" w14:textId="77777777" w:rsidR="00AA5341" w:rsidRPr="00424C8C" w:rsidRDefault="00AA5341" w:rsidP="00853D16">
            <w:pPr>
              <w:rPr>
                <w:rFonts w:cs="Arial"/>
                <w:lang w:val="en-US"/>
              </w:rPr>
            </w:pPr>
            <w:r>
              <w:rPr>
                <w:rFonts w:cs="Arial"/>
                <w:lang w:val="en-US"/>
              </w:rPr>
              <w:t>Related CRs in C1-21</w:t>
            </w:r>
            <w:r>
              <w:t>0625-27</w:t>
            </w:r>
          </w:p>
        </w:tc>
      </w:tr>
      <w:tr w:rsidR="00AA5341" w:rsidRPr="00D95972" w14:paraId="20725889" w14:textId="77777777" w:rsidTr="00853D16">
        <w:tc>
          <w:tcPr>
            <w:tcW w:w="976" w:type="dxa"/>
            <w:tcBorders>
              <w:left w:val="thinThickThinSmallGap" w:sz="24" w:space="0" w:color="auto"/>
              <w:bottom w:val="nil"/>
            </w:tcBorders>
            <w:shd w:val="clear" w:color="auto" w:fill="auto"/>
          </w:tcPr>
          <w:p w14:paraId="5F7D369D" w14:textId="77777777" w:rsidR="00AA5341" w:rsidRPr="00D95972" w:rsidRDefault="00AA5341" w:rsidP="00853D16">
            <w:pPr>
              <w:rPr>
                <w:rFonts w:cs="Arial"/>
                <w:lang w:val="en-US"/>
              </w:rPr>
            </w:pPr>
            <w:bookmarkStart w:id="5" w:name="_Hlk64870006"/>
          </w:p>
        </w:tc>
        <w:tc>
          <w:tcPr>
            <w:tcW w:w="1317" w:type="dxa"/>
            <w:gridSpan w:val="2"/>
            <w:tcBorders>
              <w:bottom w:val="nil"/>
            </w:tcBorders>
            <w:shd w:val="clear" w:color="auto" w:fill="auto"/>
          </w:tcPr>
          <w:p w14:paraId="61A512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C0E74C" w14:textId="77777777" w:rsidR="00AA5341" w:rsidRPr="00930BF5" w:rsidRDefault="00AA5341" w:rsidP="00853D16">
            <w:pPr>
              <w:rPr>
                <w:rFonts w:cs="Arial"/>
                <w:color w:val="000000"/>
              </w:rPr>
            </w:pPr>
            <w:hyperlink r:id="rId50" w:history="1">
              <w:r>
                <w:rPr>
                  <w:rStyle w:val="Hyperlink"/>
                </w:rPr>
                <w:t>C1-210536</w:t>
              </w:r>
            </w:hyperlink>
          </w:p>
        </w:tc>
        <w:tc>
          <w:tcPr>
            <w:tcW w:w="4191" w:type="dxa"/>
            <w:gridSpan w:val="3"/>
            <w:tcBorders>
              <w:top w:val="single" w:sz="4" w:space="0" w:color="auto"/>
              <w:bottom w:val="single" w:sz="4" w:space="0" w:color="auto"/>
            </w:tcBorders>
            <w:shd w:val="clear" w:color="auto" w:fill="FFFF00"/>
          </w:tcPr>
          <w:p w14:paraId="47760036" w14:textId="77777777" w:rsidR="00AA5341" w:rsidRPr="00574B73" w:rsidRDefault="00AA5341" w:rsidP="00853D16">
            <w:pPr>
              <w:rPr>
                <w:rFonts w:cs="Arial"/>
              </w:rPr>
            </w:pPr>
            <w:r>
              <w:rPr>
                <w:rFonts w:cs="Arial"/>
              </w:rPr>
              <w:t>LS on Plugtest issues (S6-210203)</w:t>
            </w:r>
          </w:p>
        </w:tc>
        <w:tc>
          <w:tcPr>
            <w:tcW w:w="1767" w:type="dxa"/>
            <w:tcBorders>
              <w:top w:val="single" w:sz="4" w:space="0" w:color="auto"/>
              <w:bottom w:val="single" w:sz="4" w:space="0" w:color="auto"/>
            </w:tcBorders>
            <w:shd w:val="clear" w:color="auto" w:fill="FFFF00"/>
          </w:tcPr>
          <w:p w14:paraId="14F2FAE6"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89016E1"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A0F6" w14:textId="77777777" w:rsidR="00AA5341" w:rsidRDefault="00AA5341" w:rsidP="00853D16">
            <w:pPr>
              <w:rPr>
                <w:rFonts w:cs="Arial"/>
                <w:lang w:val="en-US"/>
              </w:rPr>
            </w:pPr>
            <w:r>
              <w:rPr>
                <w:rFonts w:cs="Arial"/>
                <w:lang w:val="en-US"/>
              </w:rPr>
              <w:t>Proposed Noted</w:t>
            </w:r>
          </w:p>
          <w:p w14:paraId="2A8DD46F" w14:textId="77777777" w:rsidR="00AA5341" w:rsidRDefault="00AA5341" w:rsidP="00853D16">
            <w:pPr>
              <w:rPr>
                <w:rFonts w:cs="Arial"/>
                <w:lang w:val="en-US"/>
              </w:rPr>
            </w:pPr>
          </w:p>
          <w:p w14:paraId="1E1B82B7" w14:textId="77777777" w:rsidR="00AA5341" w:rsidRPr="00424C8C" w:rsidRDefault="00AA5341" w:rsidP="00853D16">
            <w:pPr>
              <w:rPr>
                <w:rFonts w:cs="Arial"/>
                <w:lang w:val="en-US"/>
              </w:rPr>
            </w:pPr>
          </w:p>
        </w:tc>
      </w:tr>
      <w:tr w:rsidR="00AA5341" w:rsidRPr="00D95972" w14:paraId="6CBACF40" w14:textId="77777777" w:rsidTr="00853D16">
        <w:tc>
          <w:tcPr>
            <w:tcW w:w="976" w:type="dxa"/>
            <w:tcBorders>
              <w:left w:val="thinThickThinSmallGap" w:sz="24" w:space="0" w:color="auto"/>
              <w:bottom w:val="nil"/>
            </w:tcBorders>
            <w:shd w:val="clear" w:color="auto" w:fill="auto"/>
          </w:tcPr>
          <w:p w14:paraId="5DBB4022" w14:textId="77777777" w:rsidR="00AA5341" w:rsidRPr="00D95972" w:rsidRDefault="00AA5341" w:rsidP="00853D16">
            <w:pPr>
              <w:rPr>
                <w:rFonts w:cs="Arial"/>
                <w:lang w:val="en-US"/>
              </w:rPr>
            </w:pPr>
            <w:bookmarkStart w:id="6" w:name="_Hlk63953016"/>
            <w:bookmarkEnd w:id="5"/>
          </w:p>
        </w:tc>
        <w:tc>
          <w:tcPr>
            <w:tcW w:w="1317" w:type="dxa"/>
            <w:gridSpan w:val="2"/>
            <w:tcBorders>
              <w:bottom w:val="nil"/>
            </w:tcBorders>
            <w:shd w:val="clear" w:color="auto" w:fill="auto"/>
          </w:tcPr>
          <w:p w14:paraId="7398335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0F57189" w14:textId="77777777" w:rsidR="00AA5341" w:rsidRPr="00930BF5" w:rsidRDefault="00AA5341" w:rsidP="00853D16">
            <w:pPr>
              <w:rPr>
                <w:rFonts w:cs="Arial"/>
                <w:color w:val="000000"/>
              </w:rPr>
            </w:pPr>
            <w:hyperlink r:id="rId51" w:history="1">
              <w:r>
                <w:rPr>
                  <w:rStyle w:val="Hyperlink"/>
                </w:rPr>
                <w:t>C1-210537</w:t>
              </w:r>
            </w:hyperlink>
          </w:p>
        </w:tc>
        <w:tc>
          <w:tcPr>
            <w:tcW w:w="4191" w:type="dxa"/>
            <w:gridSpan w:val="3"/>
            <w:tcBorders>
              <w:top w:val="single" w:sz="4" w:space="0" w:color="auto"/>
              <w:bottom w:val="single" w:sz="4" w:space="0" w:color="auto"/>
            </w:tcBorders>
            <w:shd w:val="clear" w:color="auto" w:fill="FFFFFF"/>
          </w:tcPr>
          <w:p w14:paraId="531156C8" w14:textId="77777777" w:rsidR="00AA5341" w:rsidRPr="00574B73" w:rsidRDefault="00AA5341" w:rsidP="00853D16">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5B3B1178"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FF"/>
          </w:tcPr>
          <w:p w14:paraId="041A0822" w14:textId="77777777" w:rsidR="00AA5341" w:rsidRPr="00A91B0A" w:rsidRDefault="00AA5341" w:rsidP="00853D16">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6A42A" w14:textId="77777777" w:rsidR="00AA5341" w:rsidRDefault="00AA5341" w:rsidP="00853D16">
            <w:pPr>
              <w:rPr>
                <w:rFonts w:cs="Arial"/>
                <w:lang w:val="en-US"/>
              </w:rPr>
            </w:pPr>
            <w:r>
              <w:rPr>
                <w:rFonts w:cs="Arial"/>
                <w:lang w:val="en-US"/>
              </w:rPr>
              <w:t>Withdrawn</w:t>
            </w:r>
          </w:p>
          <w:p w14:paraId="7AC4D8B7" w14:textId="77777777" w:rsidR="00AA5341" w:rsidRPr="00424C8C" w:rsidRDefault="00AA5341" w:rsidP="00853D16">
            <w:pPr>
              <w:rPr>
                <w:rFonts w:cs="Arial"/>
                <w:lang w:val="en-US"/>
              </w:rPr>
            </w:pPr>
            <w:r>
              <w:rPr>
                <w:rFonts w:cs="Arial"/>
                <w:lang w:val="en-US"/>
              </w:rPr>
              <w:t>Was treated in previous meeting</w:t>
            </w:r>
          </w:p>
        </w:tc>
      </w:tr>
      <w:bookmarkEnd w:id="6"/>
      <w:tr w:rsidR="00AA5341" w:rsidRPr="00D95972" w14:paraId="3F2D4033" w14:textId="77777777" w:rsidTr="00853D16">
        <w:tc>
          <w:tcPr>
            <w:tcW w:w="976" w:type="dxa"/>
            <w:tcBorders>
              <w:left w:val="thinThickThinSmallGap" w:sz="24" w:space="0" w:color="auto"/>
              <w:bottom w:val="nil"/>
            </w:tcBorders>
            <w:shd w:val="clear" w:color="auto" w:fill="auto"/>
          </w:tcPr>
          <w:p w14:paraId="55ADC44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650E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C11AC9" w14:textId="77777777" w:rsidR="00AA5341" w:rsidRPr="00930BF5" w:rsidRDefault="00AA5341" w:rsidP="00853D16">
            <w:pPr>
              <w:rPr>
                <w:rFonts w:cs="Arial"/>
                <w:color w:val="000000"/>
              </w:rPr>
            </w:pPr>
            <w:r w:rsidRPr="00A07C79">
              <w:rPr>
                <w:rStyle w:val="Hyperlink"/>
              </w:rPr>
              <w:t>C</w:t>
            </w:r>
            <w:hyperlink r:id="rId52"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762D8920" w14:textId="77777777" w:rsidR="00AA5341" w:rsidRPr="00574B73" w:rsidRDefault="00AA5341" w:rsidP="00853D16">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BF29758" w14:textId="77777777" w:rsidR="00AA5341" w:rsidRPr="00574B73" w:rsidRDefault="00AA5341" w:rsidP="00853D16">
            <w:pPr>
              <w:rPr>
                <w:rFonts w:cs="Arial"/>
              </w:rPr>
            </w:pPr>
            <w:r>
              <w:rPr>
                <w:rFonts w:cs="Arial"/>
              </w:rPr>
              <w:t>SA3-LI</w:t>
            </w:r>
          </w:p>
        </w:tc>
        <w:tc>
          <w:tcPr>
            <w:tcW w:w="826" w:type="dxa"/>
            <w:tcBorders>
              <w:top w:val="single" w:sz="4" w:space="0" w:color="auto"/>
              <w:bottom w:val="single" w:sz="4" w:space="0" w:color="auto"/>
            </w:tcBorders>
            <w:shd w:val="clear" w:color="auto" w:fill="FFFF00"/>
          </w:tcPr>
          <w:p w14:paraId="34A4FB9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838F" w14:textId="77777777" w:rsidR="00AA5341" w:rsidRPr="00A07C79" w:rsidRDefault="00AA5341" w:rsidP="00853D16">
            <w:pPr>
              <w:rPr>
                <w:rFonts w:cs="Arial"/>
                <w:color w:val="FF0000"/>
                <w:lang w:val="en-US"/>
              </w:rPr>
            </w:pPr>
            <w:r w:rsidRPr="00A07C79">
              <w:rPr>
                <w:rFonts w:cs="Arial"/>
                <w:color w:val="FF0000"/>
                <w:lang w:val="en-US"/>
              </w:rPr>
              <w:t>Proposed tbd</w:t>
            </w:r>
          </w:p>
          <w:p w14:paraId="1D47C52A" w14:textId="77777777" w:rsidR="00AA5341" w:rsidRDefault="00AA5341" w:rsidP="00853D16">
            <w:r>
              <w:t>proposed outgoing LS in C1-211081</w:t>
            </w:r>
          </w:p>
          <w:p w14:paraId="6563A948" w14:textId="77777777" w:rsidR="00AA5341" w:rsidRDefault="00AA5341" w:rsidP="00853D16">
            <w:pPr>
              <w:rPr>
                <w:rFonts w:ascii="Calibri" w:hAnsi="Calibri"/>
              </w:rPr>
            </w:pPr>
            <w:r>
              <w:t xml:space="preserve">related CR in </w:t>
            </w:r>
            <w:r w:rsidRPr="00A07C84">
              <w:t>C1-211077</w:t>
            </w:r>
          </w:p>
          <w:p w14:paraId="3B6224DF" w14:textId="77777777" w:rsidR="00AA5341" w:rsidRPr="00A07C79" w:rsidRDefault="00AA5341" w:rsidP="00853D16">
            <w:pPr>
              <w:rPr>
                <w:rFonts w:cs="Arial"/>
              </w:rPr>
            </w:pPr>
          </w:p>
        </w:tc>
      </w:tr>
      <w:tr w:rsidR="00AA5341" w:rsidRPr="00D95972" w14:paraId="66EE420A" w14:textId="77777777" w:rsidTr="00853D16">
        <w:tc>
          <w:tcPr>
            <w:tcW w:w="976" w:type="dxa"/>
            <w:tcBorders>
              <w:left w:val="thinThickThinSmallGap" w:sz="24" w:space="0" w:color="auto"/>
              <w:bottom w:val="nil"/>
            </w:tcBorders>
            <w:shd w:val="clear" w:color="auto" w:fill="auto"/>
          </w:tcPr>
          <w:p w14:paraId="4604BF6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302C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6153526"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6A4C646"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A57529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6308E2B7"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EE8196" w14:textId="77777777" w:rsidR="00AA5341" w:rsidRPr="00424C8C" w:rsidRDefault="00AA5341" w:rsidP="00853D16">
            <w:pPr>
              <w:rPr>
                <w:rFonts w:cs="Arial"/>
                <w:lang w:val="en-US"/>
              </w:rPr>
            </w:pPr>
          </w:p>
        </w:tc>
      </w:tr>
      <w:tr w:rsidR="00AA5341" w:rsidRPr="00D95972" w14:paraId="54895034" w14:textId="77777777" w:rsidTr="00853D16">
        <w:tc>
          <w:tcPr>
            <w:tcW w:w="976" w:type="dxa"/>
            <w:tcBorders>
              <w:left w:val="thinThickThinSmallGap" w:sz="24" w:space="0" w:color="auto"/>
              <w:bottom w:val="nil"/>
            </w:tcBorders>
            <w:shd w:val="clear" w:color="auto" w:fill="auto"/>
          </w:tcPr>
          <w:p w14:paraId="5D685EB6"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0647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73E77779"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1DF6362"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41F454F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556D0BBB"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67EA03" w14:textId="77777777" w:rsidR="00AA5341" w:rsidRPr="00424C8C" w:rsidRDefault="00AA5341" w:rsidP="00853D16">
            <w:pPr>
              <w:rPr>
                <w:rFonts w:cs="Arial"/>
                <w:lang w:val="en-US"/>
              </w:rPr>
            </w:pPr>
          </w:p>
        </w:tc>
      </w:tr>
      <w:tr w:rsidR="00AA5341" w:rsidRPr="00D95972" w14:paraId="5A885209" w14:textId="77777777" w:rsidTr="00853D16">
        <w:tc>
          <w:tcPr>
            <w:tcW w:w="976" w:type="dxa"/>
            <w:tcBorders>
              <w:left w:val="thinThickThinSmallGap" w:sz="24" w:space="0" w:color="auto"/>
              <w:bottom w:val="nil"/>
            </w:tcBorders>
            <w:shd w:val="clear" w:color="auto" w:fill="auto"/>
          </w:tcPr>
          <w:p w14:paraId="32D6AFE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12843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0C109B2"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9DCE59"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902209F"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41AA4A01"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E5E4D3" w14:textId="77777777" w:rsidR="00AA5341" w:rsidRPr="00424C8C" w:rsidRDefault="00AA5341" w:rsidP="00853D16">
            <w:pPr>
              <w:rPr>
                <w:rFonts w:cs="Arial"/>
                <w:lang w:val="en-US"/>
              </w:rPr>
            </w:pPr>
          </w:p>
        </w:tc>
      </w:tr>
      <w:tr w:rsidR="00AA5341" w:rsidRPr="00D95972" w14:paraId="53839BA5" w14:textId="77777777" w:rsidTr="00853D16">
        <w:tc>
          <w:tcPr>
            <w:tcW w:w="976" w:type="dxa"/>
            <w:tcBorders>
              <w:left w:val="thinThickThinSmallGap" w:sz="24" w:space="0" w:color="auto"/>
              <w:bottom w:val="nil"/>
            </w:tcBorders>
            <w:shd w:val="clear" w:color="auto" w:fill="auto"/>
          </w:tcPr>
          <w:p w14:paraId="3AC005E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3AE3DB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E82591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9FB505"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2EF0648C"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574E1F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05C58" w14:textId="77777777" w:rsidR="00AA5341" w:rsidRPr="00A91B0A" w:rsidRDefault="00AA5341" w:rsidP="00853D16">
            <w:pPr>
              <w:rPr>
                <w:rFonts w:cs="Arial"/>
                <w:lang w:val="en-US"/>
              </w:rPr>
            </w:pPr>
          </w:p>
        </w:tc>
      </w:tr>
      <w:tr w:rsidR="00AA5341" w:rsidRPr="00D95972" w14:paraId="0F1080E6" w14:textId="77777777" w:rsidTr="00853D16">
        <w:tc>
          <w:tcPr>
            <w:tcW w:w="976" w:type="dxa"/>
            <w:tcBorders>
              <w:left w:val="thinThickThinSmallGap" w:sz="24" w:space="0" w:color="auto"/>
              <w:bottom w:val="nil"/>
            </w:tcBorders>
            <w:shd w:val="clear" w:color="auto" w:fill="auto"/>
          </w:tcPr>
          <w:p w14:paraId="7AF6F68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F5DC2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AEF773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FBC5EDA"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088FB920"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0CBDB1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43F62" w14:textId="77777777" w:rsidR="00AA5341" w:rsidRPr="00A91B0A" w:rsidRDefault="00AA5341" w:rsidP="00853D16">
            <w:pPr>
              <w:rPr>
                <w:rFonts w:cs="Arial"/>
                <w:lang w:val="en-US"/>
              </w:rPr>
            </w:pPr>
          </w:p>
        </w:tc>
      </w:tr>
      <w:tr w:rsidR="00AA5341" w:rsidRPr="00D95972" w14:paraId="07BDCEFF" w14:textId="77777777" w:rsidTr="00853D16">
        <w:tc>
          <w:tcPr>
            <w:tcW w:w="976" w:type="dxa"/>
            <w:tcBorders>
              <w:left w:val="thinThickThinSmallGap" w:sz="24" w:space="0" w:color="auto"/>
              <w:bottom w:val="nil"/>
            </w:tcBorders>
          </w:tcPr>
          <w:p w14:paraId="072DB96C" w14:textId="77777777" w:rsidR="00AA5341" w:rsidRPr="00D95972" w:rsidRDefault="00AA5341" w:rsidP="00853D16">
            <w:pPr>
              <w:rPr>
                <w:rFonts w:cs="Arial"/>
                <w:lang w:val="en-US"/>
              </w:rPr>
            </w:pPr>
          </w:p>
        </w:tc>
        <w:tc>
          <w:tcPr>
            <w:tcW w:w="1317" w:type="dxa"/>
            <w:gridSpan w:val="2"/>
            <w:tcBorders>
              <w:bottom w:val="nil"/>
            </w:tcBorders>
          </w:tcPr>
          <w:p w14:paraId="002F0AC0"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27BC292A" w14:textId="77777777" w:rsidR="00AA5341" w:rsidRPr="003815EA" w:rsidRDefault="00AA5341" w:rsidP="00853D16">
            <w:pPr>
              <w:rPr>
                <w:rFonts w:cs="Arial"/>
                <w:lang w:val="en-US"/>
              </w:rPr>
            </w:pPr>
          </w:p>
        </w:tc>
        <w:tc>
          <w:tcPr>
            <w:tcW w:w="4191" w:type="dxa"/>
            <w:gridSpan w:val="3"/>
            <w:tcBorders>
              <w:top w:val="single" w:sz="4" w:space="0" w:color="auto"/>
              <w:bottom w:val="single" w:sz="12" w:space="0" w:color="auto"/>
            </w:tcBorders>
            <w:shd w:val="clear" w:color="auto" w:fill="FFFFFF"/>
          </w:tcPr>
          <w:p w14:paraId="7883F9B0" w14:textId="77777777" w:rsidR="00AA5341" w:rsidRPr="003815EA"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7A0EBD76" w14:textId="77777777" w:rsidR="00AA5341" w:rsidRPr="003815EA"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228740B2" w14:textId="77777777" w:rsidR="00AA5341" w:rsidRPr="003815EA" w:rsidRDefault="00AA5341" w:rsidP="00853D1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C9A4A3" w14:textId="77777777" w:rsidR="00AA5341" w:rsidRPr="003815EA" w:rsidRDefault="00AA5341" w:rsidP="00853D16">
            <w:pPr>
              <w:rPr>
                <w:rFonts w:eastAsia="Batang" w:cs="Arial"/>
                <w:lang w:val="en-US" w:eastAsia="ko-KR"/>
              </w:rPr>
            </w:pPr>
          </w:p>
        </w:tc>
      </w:tr>
      <w:tr w:rsidR="00AA5341" w:rsidRPr="00D95972" w14:paraId="0EA3FA5B"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BAAE95" w14:textId="77777777" w:rsidR="00AA5341" w:rsidRPr="00D95972" w:rsidRDefault="00AA5341" w:rsidP="00AA5341">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FC84877" w14:textId="77777777" w:rsidR="00AA5341" w:rsidRPr="00D95972" w:rsidRDefault="00AA5341" w:rsidP="00853D1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191023A" w14:textId="77777777" w:rsidR="00AA5341" w:rsidRPr="00D95972" w:rsidRDefault="00AA5341" w:rsidP="00853D16">
            <w:pPr>
              <w:rPr>
                <w:rFonts w:cs="Arial"/>
              </w:rPr>
            </w:pPr>
          </w:p>
        </w:tc>
        <w:tc>
          <w:tcPr>
            <w:tcW w:w="4191" w:type="dxa"/>
            <w:gridSpan w:val="3"/>
            <w:tcBorders>
              <w:top w:val="single" w:sz="12" w:space="0" w:color="auto"/>
              <w:bottom w:val="single" w:sz="6" w:space="0" w:color="auto"/>
            </w:tcBorders>
            <w:shd w:val="clear" w:color="auto" w:fill="0000FF"/>
          </w:tcPr>
          <w:p w14:paraId="630F54CB" w14:textId="77777777" w:rsidR="00AA5341" w:rsidRPr="00D95972" w:rsidRDefault="00AA5341" w:rsidP="00853D16">
            <w:pPr>
              <w:rPr>
                <w:rFonts w:cs="Arial"/>
              </w:rPr>
            </w:pPr>
          </w:p>
        </w:tc>
        <w:tc>
          <w:tcPr>
            <w:tcW w:w="1767" w:type="dxa"/>
            <w:tcBorders>
              <w:top w:val="single" w:sz="12" w:space="0" w:color="auto"/>
              <w:bottom w:val="single" w:sz="6" w:space="0" w:color="auto"/>
            </w:tcBorders>
            <w:shd w:val="clear" w:color="auto" w:fill="0000FF"/>
          </w:tcPr>
          <w:p w14:paraId="5E34D4F9" w14:textId="77777777" w:rsidR="00AA5341" w:rsidRPr="00D95972" w:rsidRDefault="00AA5341" w:rsidP="00853D16">
            <w:pPr>
              <w:rPr>
                <w:rFonts w:cs="Arial"/>
              </w:rPr>
            </w:pPr>
          </w:p>
        </w:tc>
        <w:tc>
          <w:tcPr>
            <w:tcW w:w="826" w:type="dxa"/>
            <w:tcBorders>
              <w:top w:val="single" w:sz="12" w:space="0" w:color="auto"/>
              <w:bottom w:val="single" w:sz="6" w:space="0" w:color="auto"/>
            </w:tcBorders>
            <w:shd w:val="clear" w:color="auto" w:fill="0000FF"/>
          </w:tcPr>
          <w:p w14:paraId="2BDB3D82" w14:textId="77777777" w:rsidR="00AA5341" w:rsidRPr="00D95972" w:rsidRDefault="00AA5341" w:rsidP="00853D1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D37108" w14:textId="77777777" w:rsidR="00AA5341" w:rsidRPr="00D95972" w:rsidRDefault="00AA5341" w:rsidP="00853D16">
            <w:pPr>
              <w:rPr>
                <w:rFonts w:cs="Arial"/>
              </w:rPr>
            </w:pPr>
            <w:r w:rsidRPr="00D95972">
              <w:rPr>
                <w:rFonts w:cs="Arial"/>
              </w:rPr>
              <w:t>Release 5 is closed</w:t>
            </w:r>
          </w:p>
        </w:tc>
      </w:tr>
      <w:tr w:rsidR="00AA5341" w:rsidRPr="00D95972" w14:paraId="53F6B792" w14:textId="77777777" w:rsidTr="00853D16">
        <w:tc>
          <w:tcPr>
            <w:tcW w:w="976" w:type="dxa"/>
            <w:tcBorders>
              <w:top w:val="nil"/>
              <w:left w:val="thinThickThinSmallGap" w:sz="24" w:space="0" w:color="auto"/>
              <w:bottom w:val="single" w:sz="12" w:space="0" w:color="auto"/>
            </w:tcBorders>
          </w:tcPr>
          <w:p w14:paraId="43C81C3F" w14:textId="77777777" w:rsidR="00AA5341" w:rsidRPr="00D95972" w:rsidRDefault="00AA5341" w:rsidP="00853D16">
            <w:pPr>
              <w:rPr>
                <w:rFonts w:cs="Arial"/>
              </w:rPr>
            </w:pPr>
          </w:p>
        </w:tc>
        <w:tc>
          <w:tcPr>
            <w:tcW w:w="1317" w:type="dxa"/>
            <w:gridSpan w:val="2"/>
            <w:tcBorders>
              <w:top w:val="nil"/>
              <w:bottom w:val="single" w:sz="12" w:space="0" w:color="auto"/>
            </w:tcBorders>
          </w:tcPr>
          <w:p w14:paraId="6EF076A6" w14:textId="77777777" w:rsidR="00AA5341" w:rsidRPr="00D95972" w:rsidRDefault="00AA5341" w:rsidP="00853D16">
            <w:pPr>
              <w:rPr>
                <w:rFonts w:cs="Arial"/>
              </w:rPr>
            </w:pPr>
          </w:p>
        </w:tc>
        <w:tc>
          <w:tcPr>
            <w:tcW w:w="1088" w:type="dxa"/>
            <w:tcBorders>
              <w:top w:val="single" w:sz="4" w:space="0" w:color="auto"/>
              <w:bottom w:val="single" w:sz="12" w:space="0" w:color="auto"/>
            </w:tcBorders>
            <w:shd w:val="clear" w:color="auto" w:fill="auto"/>
          </w:tcPr>
          <w:p w14:paraId="1A04AF60"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0C8AD19"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6DA56CE6"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7E4FA511"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7C8492" w14:textId="77777777" w:rsidR="00AA5341" w:rsidRPr="00D95972" w:rsidRDefault="00AA5341" w:rsidP="00853D16">
            <w:pPr>
              <w:rPr>
                <w:rFonts w:cs="Arial"/>
                <w:color w:val="FF0000"/>
              </w:rPr>
            </w:pPr>
          </w:p>
        </w:tc>
      </w:tr>
      <w:tr w:rsidR="00AA5341" w:rsidRPr="00D95972" w14:paraId="750DB87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AED3069"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866F3DA"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0A5C584"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52973231"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0D6D6875"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94CFE2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BE4FF1" w14:textId="77777777" w:rsidR="00AA5341" w:rsidRPr="00D95972" w:rsidRDefault="00AA5341" w:rsidP="00853D16">
            <w:pPr>
              <w:rPr>
                <w:rFonts w:cs="Arial"/>
              </w:rPr>
            </w:pPr>
            <w:r w:rsidRPr="00D95972">
              <w:rPr>
                <w:rFonts w:cs="Arial"/>
              </w:rPr>
              <w:t>Release 6 is closed</w:t>
            </w:r>
          </w:p>
        </w:tc>
      </w:tr>
      <w:tr w:rsidR="00AA5341" w:rsidRPr="00D95972" w14:paraId="468D8F9E" w14:textId="77777777" w:rsidTr="00853D16">
        <w:tc>
          <w:tcPr>
            <w:tcW w:w="976" w:type="dxa"/>
            <w:tcBorders>
              <w:top w:val="nil"/>
              <w:left w:val="thinThickThinSmallGap" w:sz="24" w:space="0" w:color="auto"/>
              <w:bottom w:val="nil"/>
            </w:tcBorders>
          </w:tcPr>
          <w:p w14:paraId="2A6AF7B0" w14:textId="77777777" w:rsidR="00AA5341" w:rsidRPr="00D95972" w:rsidRDefault="00AA5341" w:rsidP="00853D16">
            <w:pPr>
              <w:rPr>
                <w:rFonts w:cs="Arial"/>
              </w:rPr>
            </w:pPr>
          </w:p>
        </w:tc>
        <w:tc>
          <w:tcPr>
            <w:tcW w:w="1317" w:type="dxa"/>
            <w:gridSpan w:val="2"/>
            <w:tcBorders>
              <w:top w:val="nil"/>
              <w:bottom w:val="nil"/>
            </w:tcBorders>
          </w:tcPr>
          <w:p w14:paraId="64ACECFB" w14:textId="77777777" w:rsidR="00AA5341" w:rsidRPr="00D95972" w:rsidRDefault="00AA5341" w:rsidP="00853D1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90C556A"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935A37E"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29CDE667"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5B0CB7C9"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1F386F8" w14:textId="77777777" w:rsidR="00AA5341" w:rsidRPr="00D95972" w:rsidRDefault="00AA5341" w:rsidP="00853D16">
            <w:pPr>
              <w:rPr>
                <w:rFonts w:cs="Arial"/>
              </w:rPr>
            </w:pPr>
          </w:p>
        </w:tc>
      </w:tr>
      <w:tr w:rsidR="00AA5341" w:rsidRPr="00D95972" w14:paraId="7BFBB6D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CB6ABA"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CA4299"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69F066"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E386CF7"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55B93FDB"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ED3A5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8B8860" w14:textId="77777777" w:rsidR="00AA5341" w:rsidRPr="00D95972" w:rsidRDefault="00AA5341" w:rsidP="00853D16">
            <w:pPr>
              <w:rPr>
                <w:rFonts w:cs="Arial"/>
              </w:rPr>
            </w:pPr>
            <w:r w:rsidRPr="00D95972">
              <w:rPr>
                <w:rFonts w:cs="Arial"/>
              </w:rPr>
              <w:t>Release 7 is closed</w:t>
            </w:r>
          </w:p>
        </w:tc>
      </w:tr>
      <w:tr w:rsidR="00AA5341" w:rsidRPr="00D95972" w14:paraId="0FE0AEC4" w14:textId="77777777" w:rsidTr="00853D16">
        <w:tc>
          <w:tcPr>
            <w:tcW w:w="976" w:type="dxa"/>
            <w:tcBorders>
              <w:left w:val="thinThickThinSmallGap" w:sz="24" w:space="0" w:color="auto"/>
              <w:bottom w:val="nil"/>
            </w:tcBorders>
          </w:tcPr>
          <w:p w14:paraId="02A272DC" w14:textId="77777777" w:rsidR="00AA5341" w:rsidRPr="00D95972" w:rsidRDefault="00AA5341" w:rsidP="00853D16">
            <w:pPr>
              <w:rPr>
                <w:rFonts w:cs="Arial"/>
              </w:rPr>
            </w:pPr>
          </w:p>
        </w:tc>
        <w:tc>
          <w:tcPr>
            <w:tcW w:w="1317" w:type="dxa"/>
            <w:gridSpan w:val="2"/>
            <w:tcBorders>
              <w:bottom w:val="nil"/>
            </w:tcBorders>
          </w:tcPr>
          <w:p w14:paraId="2D1D1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FBF3C3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67717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1C98E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5C70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AEEE" w14:textId="77777777" w:rsidR="00AA5341" w:rsidRPr="00D95972" w:rsidRDefault="00AA5341" w:rsidP="00853D16">
            <w:pPr>
              <w:rPr>
                <w:rFonts w:cs="Arial"/>
              </w:rPr>
            </w:pPr>
          </w:p>
        </w:tc>
      </w:tr>
      <w:tr w:rsidR="00AA5341" w:rsidRPr="00D95972" w14:paraId="2108146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9D4190"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0E8F92B" w14:textId="77777777" w:rsidR="00AA5341" w:rsidRPr="00D95972" w:rsidRDefault="00AA5341" w:rsidP="00853D16">
            <w:pPr>
              <w:rPr>
                <w:rFonts w:cs="Arial"/>
              </w:rPr>
            </w:pPr>
            <w:r w:rsidRPr="00D95972">
              <w:rPr>
                <w:rFonts w:cs="Arial"/>
              </w:rPr>
              <w:t>Release 8</w:t>
            </w:r>
          </w:p>
          <w:p w14:paraId="64ABC7E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1FD3B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0ABAB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BA931FA"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EF3290" w14:textId="77777777" w:rsidR="00AA5341" w:rsidRDefault="00AA5341" w:rsidP="00853D16">
            <w:pPr>
              <w:rPr>
                <w:rFonts w:cs="Arial"/>
              </w:rPr>
            </w:pPr>
            <w:r>
              <w:rPr>
                <w:rFonts w:cs="Arial"/>
              </w:rPr>
              <w:t>Tdoc info</w:t>
            </w:r>
            <w:r w:rsidRPr="00D95972">
              <w:rPr>
                <w:rFonts w:cs="Arial"/>
              </w:rPr>
              <w:t xml:space="preserve"> </w:t>
            </w:r>
          </w:p>
          <w:p w14:paraId="7773AA22"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52C2CE" w14:textId="77777777" w:rsidR="00AA5341" w:rsidRPr="00D95972" w:rsidRDefault="00AA5341" w:rsidP="00853D16">
            <w:pPr>
              <w:rPr>
                <w:rFonts w:cs="Arial"/>
              </w:rPr>
            </w:pPr>
            <w:r w:rsidRPr="00D95972">
              <w:rPr>
                <w:rFonts w:cs="Arial"/>
              </w:rPr>
              <w:t>Result &amp; comments</w:t>
            </w:r>
          </w:p>
        </w:tc>
      </w:tr>
      <w:tr w:rsidR="00AA5341" w:rsidRPr="00D95972" w14:paraId="0D0F7968" w14:textId="77777777" w:rsidTr="00853D16">
        <w:tc>
          <w:tcPr>
            <w:tcW w:w="976" w:type="dxa"/>
            <w:tcBorders>
              <w:top w:val="single" w:sz="4" w:space="0" w:color="auto"/>
              <w:left w:val="thinThickThinSmallGap" w:sz="24" w:space="0" w:color="auto"/>
              <w:bottom w:val="single" w:sz="4" w:space="0" w:color="auto"/>
            </w:tcBorders>
          </w:tcPr>
          <w:p w14:paraId="4E039CC4"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7BA1F3E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Rel-8 IMS Work Items and issues:</w:t>
            </w:r>
          </w:p>
          <w:p w14:paraId="0F15CF11" w14:textId="77777777" w:rsidR="00AA5341" w:rsidRPr="00D95972" w:rsidRDefault="00AA5341" w:rsidP="00853D16">
            <w:pPr>
              <w:rPr>
                <w:rFonts w:eastAsia="Batang" w:cs="Arial"/>
                <w:color w:val="000000"/>
                <w:lang w:eastAsia="ko-KR"/>
              </w:rPr>
            </w:pPr>
          </w:p>
          <w:p w14:paraId="52B567DC" w14:textId="77777777" w:rsidR="00AA5341" w:rsidRPr="00D95972" w:rsidRDefault="00AA5341" w:rsidP="00853D16">
            <w:pPr>
              <w:rPr>
                <w:rFonts w:eastAsia="Calibri" w:cs="Arial"/>
                <w:color w:val="000000"/>
              </w:rPr>
            </w:pPr>
            <w:r w:rsidRPr="00D95972">
              <w:rPr>
                <w:rFonts w:eastAsia="Calibri" w:cs="Arial"/>
                <w:color w:val="000000"/>
              </w:rPr>
              <w:t>MRFC</w:t>
            </w:r>
          </w:p>
          <w:p w14:paraId="145E54F7" w14:textId="77777777" w:rsidR="00AA5341" w:rsidRPr="00D95972" w:rsidRDefault="00AA5341" w:rsidP="00853D16">
            <w:pPr>
              <w:rPr>
                <w:rFonts w:eastAsia="Calibri" w:cs="Arial"/>
                <w:color w:val="000000"/>
              </w:rPr>
            </w:pPr>
            <w:r w:rsidRPr="00D95972">
              <w:rPr>
                <w:rFonts w:eastAsia="Calibri" w:cs="Arial"/>
                <w:color w:val="000000"/>
              </w:rPr>
              <w:t>MRFC_TS</w:t>
            </w:r>
          </w:p>
          <w:p w14:paraId="01EE4CBE" w14:textId="77777777" w:rsidR="00AA5341" w:rsidRPr="00D95972" w:rsidRDefault="00AA5341" w:rsidP="00853D16">
            <w:pPr>
              <w:rPr>
                <w:rFonts w:eastAsia="Calibri" w:cs="Arial"/>
                <w:color w:val="000000"/>
              </w:rPr>
            </w:pPr>
            <w:r w:rsidRPr="00D95972">
              <w:rPr>
                <w:rFonts w:eastAsia="Calibri" w:cs="Arial"/>
                <w:color w:val="000000"/>
              </w:rPr>
              <w:t>UUSIW</w:t>
            </w:r>
          </w:p>
          <w:p w14:paraId="2E02D3AA" w14:textId="77777777" w:rsidR="00AA5341" w:rsidRPr="00D95972" w:rsidRDefault="00AA5341" w:rsidP="00853D16">
            <w:pPr>
              <w:rPr>
                <w:rFonts w:eastAsia="Calibri" w:cs="Arial"/>
              </w:rPr>
            </w:pPr>
            <w:r w:rsidRPr="00D95972">
              <w:rPr>
                <w:rFonts w:eastAsia="Calibri" w:cs="Arial"/>
              </w:rPr>
              <w:t>PktCbl-Intw</w:t>
            </w:r>
          </w:p>
          <w:p w14:paraId="3D7EF4E8" w14:textId="77777777" w:rsidR="00AA5341" w:rsidRPr="00D95972" w:rsidRDefault="00AA5341" w:rsidP="00853D16">
            <w:pPr>
              <w:rPr>
                <w:rFonts w:eastAsia="Calibri" w:cs="Arial"/>
              </w:rPr>
            </w:pPr>
            <w:r w:rsidRPr="00D95972">
              <w:rPr>
                <w:rFonts w:eastAsia="Calibri" w:cs="Arial"/>
              </w:rPr>
              <w:t>PktCbl-Deploy</w:t>
            </w:r>
          </w:p>
          <w:p w14:paraId="4A863216" w14:textId="77777777" w:rsidR="00AA5341" w:rsidRPr="00D95972" w:rsidRDefault="00AA5341" w:rsidP="00853D16">
            <w:pPr>
              <w:rPr>
                <w:rFonts w:eastAsia="Calibri" w:cs="Arial"/>
              </w:rPr>
            </w:pPr>
            <w:r w:rsidRPr="00D95972">
              <w:rPr>
                <w:rFonts w:eastAsia="Calibri" w:cs="Arial"/>
              </w:rPr>
              <w:t>PktCbl-Sec</w:t>
            </w:r>
          </w:p>
          <w:p w14:paraId="193C4C9D" w14:textId="77777777" w:rsidR="00AA5341" w:rsidRPr="00D95972" w:rsidRDefault="00AA5341" w:rsidP="00853D16">
            <w:pPr>
              <w:rPr>
                <w:rFonts w:eastAsia="Calibri" w:cs="Arial"/>
              </w:rPr>
            </w:pPr>
            <w:r w:rsidRPr="00D95972">
              <w:rPr>
                <w:rFonts w:eastAsia="Calibri" w:cs="Arial"/>
              </w:rPr>
              <w:t>NBA</w:t>
            </w:r>
          </w:p>
          <w:p w14:paraId="3953D59D" w14:textId="77777777" w:rsidR="00AA5341" w:rsidRPr="00D95972" w:rsidRDefault="00AA5341" w:rsidP="00853D16">
            <w:pPr>
              <w:rPr>
                <w:rFonts w:eastAsia="Calibri" w:cs="Arial"/>
              </w:rPr>
            </w:pPr>
            <w:r w:rsidRPr="00D95972">
              <w:rPr>
                <w:rFonts w:eastAsia="Calibri" w:cs="Arial"/>
              </w:rPr>
              <w:t>OAM8-Trace</w:t>
            </w:r>
          </w:p>
          <w:p w14:paraId="6036B2D0" w14:textId="77777777" w:rsidR="00AA5341" w:rsidRPr="00D95972" w:rsidRDefault="00AA5341" w:rsidP="00853D16">
            <w:pPr>
              <w:rPr>
                <w:rFonts w:eastAsia="Calibri" w:cs="Arial"/>
                <w:lang w:val="nb-NO"/>
              </w:rPr>
            </w:pPr>
            <w:r w:rsidRPr="00D95972">
              <w:rPr>
                <w:rFonts w:eastAsia="Calibri" w:cs="Arial"/>
                <w:lang w:val="nb-NO"/>
              </w:rPr>
              <w:t>Overlap</w:t>
            </w:r>
          </w:p>
          <w:p w14:paraId="2D76BA0B" w14:textId="77777777" w:rsidR="00AA5341" w:rsidRPr="00D95972" w:rsidRDefault="00AA5341" w:rsidP="00853D16">
            <w:pPr>
              <w:rPr>
                <w:rFonts w:eastAsia="Calibri" w:cs="Arial"/>
                <w:lang w:val="nb-NO"/>
              </w:rPr>
            </w:pPr>
            <w:r w:rsidRPr="00D95972">
              <w:rPr>
                <w:rFonts w:eastAsia="Calibri" w:cs="Arial"/>
                <w:lang w:val="nb-NO"/>
              </w:rPr>
              <w:t>PRIOR</w:t>
            </w:r>
          </w:p>
          <w:p w14:paraId="3ECC01BA" w14:textId="77777777" w:rsidR="00AA5341" w:rsidRPr="00D95972" w:rsidRDefault="00AA5341" w:rsidP="00853D16">
            <w:pPr>
              <w:rPr>
                <w:rFonts w:eastAsia="Calibri" w:cs="Arial"/>
                <w:lang w:val="nb-NO"/>
              </w:rPr>
            </w:pPr>
            <w:r w:rsidRPr="00D95972">
              <w:rPr>
                <w:rFonts w:eastAsia="Calibri" w:cs="Arial"/>
                <w:lang w:val="nb-NO"/>
              </w:rPr>
              <w:t>IMS_RP</w:t>
            </w:r>
          </w:p>
          <w:p w14:paraId="336B0C38" w14:textId="77777777" w:rsidR="00AA5341" w:rsidRPr="00D95972" w:rsidRDefault="00AA5341" w:rsidP="00853D16">
            <w:pPr>
              <w:rPr>
                <w:rFonts w:eastAsia="Calibri" w:cs="Arial"/>
                <w:lang w:val="nb-NO"/>
              </w:rPr>
            </w:pPr>
            <w:r w:rsidRPr="00D95972">
              <w:rPr>
                <w:rFonts w:eastAsia="Calibri" w:cs="Arial"/>
                <w:lang w:val="nb-NO"/>
              </w:rPr>
              <w:t>PNM</w:t>
            </w:r>
          </w:p>
          <w:p w14:paraId="2CC09D68" w14:textId="77777777" w:rsidR="00AA5341" w:rsidRPr="00D95972" w:rsidRDefault="00AA5341" w:rsidP="00853D16">
            <w:pPr>
              <w:rPr>
                <w:rFonts w:eastAsia="Calibri" w:cs="Arial"/>
                <w:lang w:val="nb-NO"/>
              </w:rPr>
            </w:pPr>
            <w:r w:rsidRPr="00D95972">
              <w:rPr>
                <w:rFonts w:eastAsia="Calibri" w:cs="Arial"/>
                <w:lang w:val="nb-NO"/>
              </w:rPr>
              <w:t>IMSProtoc2</w:t>
            </w:r>
          </w:p>
          <w:p w14:paraId="7463692F" w14:textId="77777777" w:rsidR="00AA5341" w:rsidRPr="00D95972" w:rsidRDefault="00AA5341" w:rsidP="00853D16">
            <w:pPr>
              <w:rPr>
                <w:rFonts w:eastAsia="Calibri" w:cs="Arial"/>
                <w:lang w:val="fr-FR"/>
              </w:rPr>
            </w:pPr>
            <w:r w:rsidRPr="00D95972">
              <w:rPr>
                <w:rFonts w:eastAsia="Calibri" w:cs="Arial"/>
                <w:lang w:val="fr-FR"/>
              </w:rPr>
              <w:t>IMS_Corp</w:t>
            </w:r>
          </w:p>
          <w:p w14:paraId="24C71814" w14:textId="77777777" w:rsidR="00AA5341" w:rsidRPr="00D95972" w:rsidRDefault="00AA5341" w:rsidP="00853D16">
            <w:pPr>
              <w:rPr>
                <w:rFonts w:eastAsia="Calibri" w:cs="Arial"/>
                <w:lang w:val="fr-FR"/>
              </w:rPr>
            </w:pPr>
            <w:r w:rsidRPr="00D95972">
              <w:rPr>
                <w:rFonts w:eastAsia="Calibri" w:cs="Arial"/>
                <w:lang w:val="fr-FR"/>
              </w:rPr>
              <w:t>ICSRA</w:t>
            </w:r>
          </w:p>
          <w:p w14:paraId="04F36F3E" w14:textId="77777777" w:rsidR="00AA5341" w:rsidRPr="00D95972" w:rsidRDefault="00AA5341" w:rsidP="00853D16">
            <w:pPr>
              <w:rPr>
                <w:rFonts w:eastAsia="Calibri" w:cs="Arial"/>
                <w:lang w:val="fr-FR"/>
              </w:rPr>
            </w:pPr>
            <w:r w:rsidRPr="00D95972">
              <w:rPr>
                <w:rFonts w:eastAsia="Calibri" w:cs="Arial"/>
                <w:lang w:val="fr-FR"/>
              </w:rPr>
              <w:t>IMS-Cont</w:t>
            </w:r>
          </w:p>
          <w:p w14:paraId="09FF44F0" w14:textId="77777777" w:rsidR="00AA5341" w:rsidRPr="00D95972" w:rsidRDefault="00AA5341" w:rsidP="00853D16">
            <w:pPr>
              <w:rPr>
                <w:rFonts w:eastAsia="Calibri" w:cs="Arial"/>
                <w:color w:val="FF0000"/>
                <w:lang w:val="fr-FR"/>
              </w:rPr>
            </w:pPr>
            <w:r w:rsidRPr="00D95972">
              <w:rPr>
                <w:rFonts w:eastAsia="Calibri" w:cs="Arial"/>
                <w:color w:val="000000"/>
                <w:lang w:val="fr-FR"/>
              </w:rPr>
              <w:t>MAINT_R1</w:t>
            </w:r>
          </w:p>
          <w:p w14:paraId="2104737F" w14:textId="77777777" w:rsidR="00AA5341" w:rsidRPr="00D95972" w:rsidRDefault="00AA5341" w:rsidP="00853D16">
            <w:pPr>
              <w:rPr>
                <w:rFonts w:eastAsia="Calibri" w:cs="Arial"/>
                <w:color w:val="000000"/>
                <w:lang w:val="fr-FR"/>
              </w:rPr>
            </w:pPr>
            <w:r w:rsidRPr="00D95972">
              <w:rPr>
                <w:rFonts w:eastAsia="Calibri" w:cs="Arial"/>
                <w:color w:val="000000"/>
                <w:lang w:val="fr-FR"/>
              </w:rPr>
              <w:t>MAINT_R2</w:t>
            </w:r>
          </w:p>
          <w:p w14:paraId="42CF8D7A"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REDOC_TIS-C1</w:t>
            </w:r>
          </w:p>
          <w:p w14:paraId="2F735FF5"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REDOC_3GPP2</w:t>
            </w:r>
          </w:p>
          <w:p w14:paraId="7834FD49" w14:textId="77777777" w:rsidR="00AA5341" w:rsidRPr="00D95972" w:rsidRDefault="00AA5341" w:rsidP="00853D16">
            <w:pPr>
              <w:rPr>
                <w:rFonts w:eastAsia="Calibri" w:cs="Arial"/>
                <w:color w:val="000000"/>
                <w:lang w:val="fr-FR"/>
              </w:rPr>
            </w:pPr>
            <w:r w:rsidRPr="00D95972">
              <w:rPr>
                <w:rFonts w:eastAsia="Calibri" w:cs="Arial"/>
                <w:color w:val="000000"/>
                <w:lang w:val="fr-FR"/>
              </w:rPr>
              <w:t>CCBS-CCNR CW-IMS</w:t>
            </w:r>
          </w:p>
          <w:p w14:paraId="23E5DE12" w14:textId="77777777" w:rsidR="00AA5341" w:rsidRPr="00D95972" w:rsidRDefault="00AA5341" w:rsidP="00853D16">
            <w:pPr>
              <w:rPr>
                <w:rFonts w:eastAsia="Calibri" w:cs="Arial"/>
                <w:color w:val="000000"/>
              </w:rPr>
            </w:pPr>
            <w:r w:rsidRPr="00D95972">
              <w:rPr>
                <w:rFonts w:eastAsia="Calibri" w:cs="Arial"/>
                <w:color w:val="000000"/>
              </w:rPr>
              <w:t>FA</w:t>
            </w:r>
          </w:p>
          <w:p w14:paraId="44851874" w14:textId="77777777" w:rsidR="00AA5341" w:rsidRPr="00D95972" w:rsidRDefault="00AA5341" w:rsidP="00853D16">
            <w:pPr>
              <w:rPr>
                <w:rFonts w:eastAsia="Calibri" w:cs="Arial"/>
                <w:color w:val="000000"/>
              </w:rPr>
            </w:pPr>
            <w:r w:rsidRPr="00D95972">
              <w:rPr>
                <w:rFonts w:eastAsia="Calibri" w:cs="Arial"/>
                <w:color w:val="000000"/>
              </w:rPr>
              <w:t>CAT-SS</w:t>
            </w:r>
          </w:p>
          <w:p w14:paraId="4107F1A8" w14:textId="77777777" w:rsidR="00AA5341" w:rsidRPr="00D95972" w:rsidRDefault="00AA5341" w:rsidP="00853D16">
            <w:pPr>
              <w:rPr>
                <w:rFonts w:eastAsia="Calibri" w:cs="Arial"/>
                <w:color w:val="000000"/>
              </w:rPr>
            </w:pPr>
            <w:r w:rsidRPr="00D95972">
              <w:rPr>
                <w:rFonts w:eastAsia="Calibri" w:cs="Arial"/>
                <w:color w:val="000000"/>
              </w:rPr>
              <w:lastRenderedPageBreak/>
              <w:t>TEI8 (IMS related issues)</w:t>
            </w:r>
          </w:p>
          <w:p w14:paraId="68CE99DD" w14:textId="77777777" w:rsidR="00AA5341" w:rsidRPr="00D95972" w:rsidRDefault="00AA5341" w:rsidP="00853D16">
            <w:pPr>
              <w:rPr>
                <w:rFonts w:eastAsia="Calibri" w:cs="Arial"/>
                <w:color w:val="000000"/>
              </w:rPr>
            </w:pPr>
            <w:r w:rsidRPr="00D95972">
              <w:rPr>
                <w:rFonts w:eastAsia="Calibri" w:cs="Arial"/>
                <w:color w:val="000000"/>
              </w:rPr>
              <w:t>+ all other IMS related issues</w:t>
            </w:r>
          </w:p>
          <w:p w14:paraId="58F1995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4794613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262672E"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41D0E47"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auto"/>
          </w:tcPr>
          <w:p w14:paraId="59B986F8"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BB561"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4DEA298C" w14:textId="77777777" w:rsidR="00AA5341" w:rsidRPr="00D95972" w:rsidRDefault="00AA5341" w:rsidP="00853D16">
            <w:pPr>
              <w:rPr>
                <w:rFonts w:eastAsia="Batang" w:cs="Arial"/>
                <w:color w:val="000000"/>
                <w:lang w:eastAsia="ko-KR"/>
              </w:rPr>
            </w:pPr>
          </w:p>
          <w:p w14:paraId="2B48BB80" w14:textId="77777777" w:rsidR="00AA5341" w:rsidRPr="00D95972" w:rsidRDefault="00AA5341" w:rsidP="00853D16">
            <w:pPr>
              <w:rPr>
                <w:rFonts w:eastAsia="Batang" w:cs="Arial"/>
                <w:color w:val="000000"/>
                <w:lang w:eastAsia="ko-KR"/>
              </w:rPr>
            </w:pPr>
          </w:p>
          <w:p w14:paraId="204DD699" w14:textId="77777777" w:rsidR="00AA5341" w:rsidRPr="00D95972" w:rsidRDefault="00AA5341" w:rsidP="00853D16">
            <w:pPr>
              <w:rPr>
                <w:rFonts w:eastAsia="Batang" w:cs="Arial"/>
                <w:color w:val="000000"/>
                <w:lang w:eastAsia="ko-KR"/>
              </w:rPr>
            </w:pPr>
          </w:p>
          <w:p w14:paraId="652E6EC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15D38F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User – User Signalling interworking</w:t>
            </w:r>
          </w:p>
          <w:p w14:paraId="305F1FB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Protocol enhancements</w:t>
            </w:r>
          </w:p>
          <w:p w14:paraId="4C4F997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Regulatory requirements</w:t>
            </w:r>
          </w:p>
          <w:p w14:paraId="24BF9E6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Security requirements</w:t>
            </w:r>
          </w:p>
          <w:p w14:paraId="662DDC3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NASS Bundled Authentication</w:t>
            </w:r>
          </w:p>
          <w:p w14:paraId="0867212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Service level tracing in IMS</w:t>
            </w:r>
          </w:p>
          <w:p w14:paraId="776F747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CT1 aspects of overlap signaling</w:t>
            </w:r>
          </w:p>
          <w:p w14:paraId="09D4B66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Multimedia priority service</w:t>
            </w:r>
          </w:p>
          <w:p w14:paraId="406662E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restoration procedures</w:t>
            </w:r>
          </w:p>
          <w:p w14:paraId="32ED682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Personal Network Management (stage 2 and  3)</w:t>
            </w:r>
          </w:p>
          <w:p w14:paraId="58C15C0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CF4A42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corporate network access</w:t>
            </w:r>
          </w:p>
          <w:p w14:paraId="20495E2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 control</w:t>
            </w:r>
          </w:p>
          <w:p w14:paraId="39AEDC8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w:t>
            </w:r>
          </w:p>
          <w:p w14:paraId="044F34B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TISPAN R1 and R2 maintenance </w:t>
            </w:r>
          </w:p>
          <w:p w14:paraId="6DA6D64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3GPP and 3GPP2 re-documentation</w:t>
            </w:r>
          </w:p>
          <w:p w14:paraId="347754A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60F79C6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38006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Flexible alerting in IMS</w:t>
            </w:r>
          </w:p>
          <w:p w14:paraId="7D75036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Customized alerting tone in IMS</w:t>
            </w:r>
          </w:p>
        </w:tc>
      </w:tr>
      <w:tr w:rsidR="00AA5341" w:rsidRPr="00D95972" w14:paraId="39DD1A8F" w14:textId="77777777" w:rsidTr="00853D16">
        <w:tc>
          <w:tcPr>
            <w:tcW w:w="976" w:type="dxa"/>
            <w:tcBorders>
              <w:left w:val="thinThickThinSmallGap" w:sz="24" w:space="0" w:color="auto"/>
              <w:bottom w:val="nil"/>
            </w:tcBorders>
          </w:tcPr>
          <w:p w14:paraId="25B14441" w14:textId="77777777" w:rsidR="00AA5341" w:rsidRPr="00D95972" w:rsidRDefault="00AA5341" w:rsidP="00853D16">
            <w:pPr>
              <w:rPr>
                <w:rFonts w:eastAsia="Calibri" w:cs="Arial"/>
              </w:rPr>
            </w:pPr>
          </w:p>
        </w:tc>
        <w:tc>
          <w:tcPr>
            <w:tcW w:w="1317" w:type="dxa"/>
            <w:gridSpan w:val="2"/>
            <w:tcBorders>
              <w:bottom w:val="nil"/>
            </w:tcBorders>
          </w:tcPr>
          <w:p w14:paraId="1C9431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C343F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B8613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97FE1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FBF8B3"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A8EB" w14:textId="77777777" w:rsidR="00AA5341" w:rsidRPr="00D95972" w:rsidRDefault="00AA5341" w:rsidP="00853D16">
            <w:pPr>
              <w:rPr>
                <w:rFonts w:cs="Arial"/>
                <w:color w:val="000000"/>
              </w:rPr>
            </w:pPr>
          </w:p>
        </w:tc>
      </w:tr>
      <w:tr w:rsidR="00AA5341" w:rsidRPr="00D95972" w14:paraId="2C119AA7" w14:textId="77777777" w:rsidTr="00853D16">
        <w:tc>
          <w:tcPr>
            <w:tcW w:w="976" w:type="dxa"/>
            <w:tcBorders>
              <w:left w:val="thinThickThinSmallGap" w:sz="24" w:space="0" w:color="auto"/>
              <w:bottom w:val="nil"/>
            </w:tcBorders>
          </w:tcPr>
          <w:p w14:paraId="7250BBF5" w14:textId="77777777" w:rsidR="00AA5341" w:rsidRPr="00D95972" w:rsidRDefault="00AA5341" w:rsidP="00853D16">
            <w:pPr>
              <w:rPr>
                <w:rFonts w:eastAsia="Calibri" w:cs="Arial"/>
              </w:rPr>
            </w:pPr>
          </w:p>
        </w:tc>
        <w:tc>
          <w:tcPr>
            <w:tcW w:w="1317" w:type="dxa"/>
            <w:gridSpan w:val="2"/>
            <w:tcBorders>
              <w:bottom w:val="nil"/>
            </w:tcBorders>
          </w:tcPr>
          <w:p w14:paraId="1E47A8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E108D6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C0CA2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BB12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2B63181"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5E8D2" w14:textId="77777777" w:rsidR="00AA5341" w:rsidRPr="00D95972" w:rsidRDefault="00AA5341" w:rsidP="00853D16">
            <w:pPr>
              <w:rPr>
                <w:rFonts w:cs="Arial"/>
                <w:color w:val="000000"/>
              </w:rPr>
            </w:pPr>
          </w:p>
        </w:tc>
      </w:tr>
      <w:tr w:rsidR="00AA5341" w:rsidRPr="00D95972" w14:paraId="3E2BD3C3" w14:textId="77777777" w:rsidTr="00853D16">
        <w:tc>
          <w:tcPr>
            <w:tcW w:w="976" w:type="dxa"/>
            <w:tcBorders>
              <w:left w:val="thinThickThinSmallGap" w:sz="24" w:space="0" w:color="auto"/>
              <w:bottom w:val="nil"/>
            </w:tcBorders>
          </w:tcPr>
          <w:p w14:paraId="3A66D4C1" w14:textId="77777777" w:rsidR="00AA5341" w:rsidRPr="00D95972" w:rsidRDefault="00AA5341" w:rsidP="00853D16">
            <w:pPr>
              <w:rPr>
                <w:rFonts w:eastAsia="Calibri" w:cs="Arial"/>
              </w:rPr>
            </w:pPr>
          </w:p>
        </w:tc>
        <w:tc>
          <w:tcPr>
            <w:tcW w:w="1317" w:type="dxa"/>
            <w:gridSpan w:val="2"/>
            <w:tcBorders>
              <w:bottom w:val="nil"/>
            </w:tcBorders>
          </w:tcPr>
          <w:p w14:paraId="15FCD30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1F3837A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ABC4E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511B5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7C268E"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FBB93" w14:textId="77777777" w:rsidR="00AA5341" w:rsidRPr="00D95972" w:rsidRDefault="00AA5341" w:rsidP="00853D16">
            <w:pPr>
              <w:rPr>
                <w:rFonts w:cs="Arial"/>
                <w:color w:val="000000"/>
              </w:rPr>
            </w:pPr>
          </w:p>
        </w:tc>
      </w:tr>
      <w:tr w:rsidR="00AA5341" w:rsidRPr="00D95972" w14:paraId="6681DC51" w14:textId="77777777" w:rsidTr="00853D16">
        <w:tc>
          <w:tcPr>
            <w:tcW w:w="976" w:type="dxa"/>
            <w:tcBorders>
              <w:left w:val="thinThickThinSmallGap" w:sz="24" w:space="0" w:color="auto"/>
              <w:bottom w:val="single" w:sz="4" w:space="0" w:color="auto"/>
            </w:tcBorders>
          </w:tcPr>
          <w:p w14:paraId="3267C61E" w14:textId="77777777" w:rsidR="00AA5341" w:rsidRPr="00D95972" w:rsidRDefault="00AA5341" w:rsidP="00853D16">
            <w:pPr>
              <w:rPr>
                <w:rFonts w:eastAsia="Calibri" w:cs="Arial"/>
              </w:rPr>
            </w:pPr>
          </w:p>
        </w:tc>
        <w:tc>
          <w:tcPr>
            <w:tcW w:w="1317" w:type="dxa"/>
            <w:gridSpan w:val="2"/>
            <w:tcBorders>
              <w:bottom w:val="single" w:sz="4" w:space="0" w:color="auto"/>
            </w:tcBorders>
          </w:tcPr>
          <w:p w14:paraId="5228446A"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6DD5765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129CDA9"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BC38F28"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FFFFFF"/>
          </w:tcPr>
          <w:p w14:paraId="0857C54E"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7A9" w14:textId="77777777" w:rsidR="00AA5341" w:rsidRPr="00D95972" w:rsidRDefault="00AA5341" w:rsidP="00853D16">
            <w:pPr>
              <w:rPr>
                <w:rFonts w:eastAsia="Calibri" w:cs="Arial"/>
              </w:rPr>
            </w:pPr>
          </w:p>
        </w:tc>
      </w:tr>
      <w:tr w:rsidR="00AA5341" w:rsidRPr="00D95972" w14:paraId="716405B6" w14:textId="77777777" w:rsidTr="00853D16">
        <w:tc>
          <w:tcPr>
            <w:tcW w:w="976" w:type="dxa"/>
            <w:tcBorders>
              <w:top w:val="single" w:sz="4" w:space="0" w:color="auto"/>
              <w:left w:val="thinThickThinSmallGap" w:sz="24" w:space="0" w:color="auto"/>
              <w:bottom w:val="single" w:sz="4" w:space="0" w:color="auto"/>
            </w:tcBorders>
          </w:tcPr>
          <w:p w14:paraId="1EEE0C09"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D506B5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Rel-8 non-IMS Work Items and issues: </w:t>
            </w:r>
          </w:p>
          <w:p w14:paraId="0133D489" w14:textId="77777777" w:rsidR="00AA5341" w:rsidRPr="00D95972" w:rsidRDefault="00AA5341" w:rsidP="00853D16">
            <w:pPr>
              <w:rPr>
                <w:rFonts w:eastAsia="Batang" w:cs="Arial"/>
                <w:color w:val="000000"/>
                <w:lang w:eastAsia="ko-KR"/>
              </w:rPr>
            </w:pPr>
          </w:p>
          <w:p w14:paraId="3C6D48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w:t>
            </w:r>
          </w:p>
          <w:p w14:paraId="4770766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SAES-CSFB</w:t>
            </w:r>
          </w:p>
          <w:p w14:paraId="407C29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SAES-SRVCC</w:t>
            </w:r>
          </w:p>
          <w:p w14:paraId="763E23C4" w14:textId="77777777" w:rsidR="00AA5341" w:rsidRPr="00D95972" w:rsidRDefault="00AA5341" w:rsidP="00853D16">
            <w:pPr>
              <w:rPr>
                <w:rFonts w:eastAsia="Batang" w:cs="Arial"/>
                <w:color w:val="000000"/>
                <w:lang w:eastAsia="ko-KR"/>
              </w:rPr>
            </w:pPr>
            <w:r w:rsidRPr="00D95972">
              <w:rPr>
                <w:rFonts w:cs="Arial"/>
              </w:rPr>
              <w:t>HomeNB-LTE HomeNB-3G</w:t>
            </w:r>
          </w:p>
          <w:p w14:paraId="48EF0193" w14:textId="77777777" w:rsidR="00AA5341" w:rsidRPr="00D95972" w:rsidRDefault="00AA5341" w:rsidP="00853D16">
            <w:pPr>
              <w:rPr>
                <w:rFonts w:cs="Arial"/>
                <w:color w:val="000000"/>
              </w:rPr>
            </w:pPr>
            <w:r w:rsidRPr="00D95972">
              <w:rPr>
                <w:rFonts w:cs="Arial"/>
                <w:color w:val="000000"/>
              </w:rPr>
              <w:t>ETWS</w:t>
            </w:r>
          </w:p>
          <w:p w14:paraId="141C497C" w14:textId="77777777" w:rsidR="00AA5341" w:rsidRPr="00AA5341" w:rsidRDefault="00AA5341" w:rsidP="00853D16">
            <w:pPr>
              <w:rPr>
                <w:rFonts w:cs="Arial"/>
                <w:color w:val="000000"/>
                <w:lang w:val="sv-SE"/>
              </w:rPr>
            </w:pPr>
            <w:r w:rsidRPr="00AA5341">
              <w:rPr>
                <w:rFonts w:cs="Arial"/>
                <w:color w:val="000000"/>
                <w:lang w:val="sv-SE"/>
              </w:rPr>
              <w:t>PPACR-CT1</w:t>
            </w:r>
          </w:p>
          <w:p w14:paraId="1C3BCECD" w14:textId="77777777" w:rsidR="00AA5341" w:rsidRPr="00AA5341" w:rsidRDefault="00AA5341" w:rsidP="00853D16">
            <w:pPr>
              <w:rPr>
                <w:rFonts w:cs="Arial"/>
                <w:lang w:val="sv-SE"/>
              </w:rPr>
            </w:pPr>
            <w:r w:rsidRPr="00AA5341">
              <w:rPr>
                <w:rFonts w:cs="Arial"/>
                <w:lang w:val="sv-SE"/>
              </w:rPr>
              <w:t>EData</w:t>
            </w:r>
          </w:p>
          <w:p w14:paraId="3D793D27" w14:textId="77777777" w:rsidR="00AA5341" w:rsidRPr="00AA5341" w:rsidRDefault="00AA5341" w:rsidP="00853D16">
            <w:pPr>
              <w:rPr>
                <w:rFonts w:cs="Arial"/>
                <w:lang w:val="sv-SE"/>
              </w:rPr>
            </w:pPr>
            <w:r w:rsidRPr="00AA5341">
              <w:rPr>
                <w:rFonts w:cs="Arial"/>
                <w:lang w:val="sv-SE"/>
              </w:rPr>
              <w:t>IWLANNSP</w:t>
            </w:r>
          </w:p>
          <w:p w14:paraId="6F2BE139" w14:textId="77777777" w:rsidR="00AA5341" w:rsidRPr="00AA5341" w:rsidRDefault="00AA5341" w:rsidP="00853D16">
            <w:pPr>
              <w:rPr>
                <w:rFonts w:cs="Arial"/>
                <w:lang w:val="sv-SE"/>
              </w:rPr>
            </w:pPr>
            <w:r w:rsidRPr="00AA5341">
              <w:rPr>
                <w:rFonts w:cs="Arial"/>
                <w:lang w:val="sv-SE"/>
              </w:rPr>
              <w:t>EVA</w:t>
            </w:r>
          </w:p>
          <w:p w14:paraId="016C42AB" w14:textId="77777777" w:rsidR="00AA5341" w:rsidRPr="00D95972" w:rsidRDefault="00AA5341" w:rsidP="00853D16">
            <w:pPr>
              <w:rPr>
                <w:rFonts w:cs="Arial"/>
                <w:lang w:val="de-DE"/>
              </w:rPr>
            </w:pPr>
            <w:r w:rsidRPr="00D95972">
              <w:rPr>
                <w:rFonts w:cs="Arial"/>
                <w:lang w:val="de-DE"/>
              </w:rPr>
              <w:t>IWLAN_Mob</w:t>
            </w:r>
          </w:p>
          <w:p w14:paraId="31465072" w14:textId="77777777" w:rsidR="00AA5341" w:rsidRPr="00D95972" w:rsidRDefault="00AA5341" w:rsidP="00853D16">
            <w:pPr>
              <w:rPr>
                <w:rFonts w:cs="Arial"/>
                <w:lang w:val="de-DE"/>
              </w:rPr>
            </w:pPr>
            <w:r w:rsidRPr="00D95972">
              <w:rPr>
                <w:rFonts w:cs="Arial"/>
                <w:lang w:val="de-DE"/>
              </w:rPr>
              <w:t>TEI8 (non-IMS)</w:t>
            </w:r>
          </w:p>
          <w:p w14:paraId="7188F357" w14:textId="77777777" w:rsidR="00AA5341" w:rsidRPr="00D95972" w:rsidRDefault="00AA5341" w:rsidP="00853D16">
            <w:pPr>
              <w:rPr>
                <w:rFonts w:cs="Arial"/>
              </w:rPr>
            </w:pPr>
            <w:r w:rsidRPr="00D95972">
              <w:rPr>
                <w:rFonts w:cs="Arial"/>
              </w:rPr>
              <w:t>+ all other non-IMS issues</w:t>
            </w:r>
          </w:p>
        </w:tc>
        <w:tc>
          <w:tcPr>
            <w:tcW w:w="1088" w:type="dxa"/>
            <w:tcBorders>
              <w:top w:val="single" w:sz="4" w:space="0" w:color="auto"/>
              <w:bottom w:val="single" w:sz="4" w:space="0" w:color="auto"/>
            </w:tcBorders>
          </w:tcPr>
          <w:p w14:paraId="2DEC325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59546B8E" w14:textId="77777777" w:rsidR="00AA5341" w:rsidRPr="00D95972" w:rsidRDefault="00AA5341" w:rsidP="00853D1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EFDA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45CC0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B20D80"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7BBCCE39" w14:textId="77777777" w:rsidR="00AA5341" w:rsidRPr="00D95972" w:rsidRDefault="00AA5341" w:rsidP="00853D16">
            <w:pPr>
              <w:rPr>
                <w:rFonts w:eastAsia="Batang" w:cs="Arial"/>
                <w:color w:val="000000"/>
                <w:lang w:eastAsia="ko-KR"/>
              </w:rPr>
            </w:pPr>
          </w:p>
          <w:p w14:paraId="15406209" w14:textId="77777777" w:rsidR="00AA5341" w:rsidRPr="00D95972" w:rsidRDefault="00AA5341" w:rsidP="00853D16">
            <w:pPr>
              <w:rPr>
                <w:rFonts w:eastAsia="Batang" w:cs="Arial"/>
                <w:color w:val="000000"/>
                <w:lang w:eastAsia="ko-KR"/>
              </w:rPr>
            </w:pPr>
          </w:p>
          <w:p w14:paraId="61FDBA86" w14:textId="77777777" w:rsidR="00AA5341" w:rsidRPr="00D95972" w:rsidRDefault="00AA5341" w:rsidP="00853D16">
            <w:pPr>
              <w:rPr>
                <w:rFonts w:eastAsia="Batang" w:cs="Arial"/>
                <w:color w:val="000000"/>
                <w:lang w:eastAsia="ko-KR"/>
              </w:rPr>
            </w:pPr>
          </w:p>
          <w:p w14:paraId="5DE99CE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 issues</w:t>
            </w:r>
          </w:p>
          <w:p w14:paraId="6635AEF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CS-Fallback</w:t>
            </w:r>
          </w:p>
          <w:p w14:paraId="34866AD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w:t>
            </w:r>
          </w:p>
          <w:p w14:paraId="23BE630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CSG, HomeeNB and HomeNB</w:t>
            </w:r>
          </w:p>
          <w:p w14:paraId="59EA972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Earthquake and tsunami warning systems</w:t>
            </w:r>
          </w:p>
          <w:p w14:paraId="17B4A9A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Paging Permission with Access Control</w:t>
            </w:r>
          </w:p>
          <w:p w14:paraId="08DE1FC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Data transfer during an emergency call</w:t>
            </w:r>
          </w:p>
          <w:p w14:paraId="4C75C52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WLAN Network Selection Principles</w:t>
            </w:r>
          </w:p>
          <w:p w14:paraId="5D1A057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VGCS applications</w:t>
            </w:r>
          </w:p>
          <w:p w14:paraId="4A4FC5C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A5341" w:rsidRPr="00D95972" w14:paraId="1661879F" w14:textId="77777777" w:rsidTr="00853D16">
        <w:tc>
          <w:tcPr>
            <w:tcW w:w="976" w:type="dxa"/>
            <w:tcBorders>
              <w:left w:val="thinThickThinSmallGap" w:sz="24" w:space="0" w:color="auto"/>
              <w:bottom w:val="nil"/>
            </w:tcBorders>
          </w:tcPr>
          <w:p w14:paraId="253C18D2" w14:textId="77777777" w:rsidR="00AA5341" w:rsidRPr="00D95972" w:rsidRDefault="00AA5341" w:rsidP="00853D16">
            <w:pPr>
              <w:rPr>
                <w:rFonts w:eastAsia="Calibri" w:cs="Arial"/>
              </w:rPr>
            </w:pPr>
          </w:p>
        </w:tc>
        <w:tc>
          <w:tcPr>
            <w:tcW w:w="1317" w:type="dxa"/>
            <w:gridSpan w:val="2"/>
            <w:tcBorders>
              <w:bottom w:val="nil"/>
            </w:tcBorders>
          </w:tcPr>
          <w:p w14:paraId="0D90F3F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0CEB8B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3646E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E27A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77D56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33552" w14:textId="77777777" w:rsidR="00AA5341" w:rsidRPr="00D95972" w:rsidRDefault="00AA5341" w:rsidP="00853D16">
            <w:pPr>
              <w:rPr>
                <w:rFonts w:cs="Arial"/>
                <w:color w:val="000000"/>
              </w:rPr>
            </w:pPr>
          </w:p>
        </w:tc>
      </w:tr>
      <w:tr w:rsidR="00AA5341" w:rsidRPr="00D95972" w14:paraId="30C27E9D" w14:textId="77777777" w:rsidTr="00853D16">
        <w:tc>
          <w:tcPr>
            <w:tcW w:w="976" w:type="dxa"/>
            <w:tcBorders>
              <w:left w:val="thinThickThinSmallGap" w:sz="24" w:space="0" w:color="auto"/>
              <w:bottom w:val="nil"/>
            </w:tcBorders>
          </w:tcPr>
          <w:p w14:paraId="369CA9EA" w14:textId="77777777" w:rsidR="00AA5341" w:rsidRPr="00D95972" w:rsidRDefault="00AA5341" w:rsidP="00853D16">
            <w:pPr>
              <w:rPr>
                <w:rFonts w:eastAsia="Calibri" w:cs="Arial"/>
              </w:rPr>
            </w:pPr>
          </w:p>
        </w:tc>
        <w:tc>
          <w:tcPr>
            <w:tcW w:w="1317" w:type="dxa"/>
            <w:gridSpan w:val="2"/>
            <w:tcBorders>
              <w:bottom w:val="nil"/>
            </w:tcBorders>
          </w:tcPr>
          <w:p w14:paraId="332F56F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A281D38"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FF5BED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A8161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64B9E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D1103" w14:textId="77777777" w:rsidR="00AA5341" w:rsidRPr="00D95972" w:rsidRDefault="00AA5341" w:rsidP="00853D16">
            <w:pPr>
              <w:rPr>
                <w:rFonts w:cs="Arial"/>
                <w:color w:val="000000"/>
              </w:rPr>
            </w:pPr>
          </w:p>
        </w:tc>
      </w:tr>
      <w:tr w:rsidR="00AA5341" w:rsidRPr="00D95972" w14:paraId="721E8701" w14:textId="77777777" w:rsidTr="00853D16">
        <w:tc>
          <w:tcPr>
            <w:tcW w:w="976" w:type="dxa"/>
            <w:tcBorders>
              <w:left w:val="thinThickThinSmallGap" w:sz="24" w:space="0" w:color="auto"/>
              <w:bottom w:val="nil"/>
            </w:tcBorders>
          </w:tcPr>
          <w:p w14:paraId="30801904" w14:textId="77777777" w:rsidR="00AA5341" w:rsidRPr="00D95972" w:rsidRDefault="00AA5341" w:rsidP="00853D16">
            <w:pPr>
              <w:rPr>
                <w:rFonts w:eastAsia="Calibri" w:cs="Arial"/>
              </w:rPr>
            </w:pPr>
          </w:p>
        </w:tc>
        <w:tc>
          <w:tcPr>
            <w:tcW w:w="1317" w:type="dxa"/>
            <w:gridSpan w:val="2"/>
            <w:tcBorders>
              <w:bottom w:val="nil"/>
            </w:tcBorders>
          </w:tcPr>
          <w:p w14:paraId="3D4C68F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763ECFA"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F8708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5C884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E618B0"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DF78C" w14:textId="77777777" w:rsidR="00AA5341" w:rsidRPr="00D95972" w:rsidRDefault="00AA5341" w:rsidP="00853D16">
            <w:pPr>
              <w:rPr>
                <w:rFonts w:cs="Arial"/>
                <w:color w:val="000000"/>
              </w:rPr>
            </w:pPr>
          </w:p>
        </w:tc>
      </w:tr>
      <w:tr w:rsidR="00AA5341" w:rsidRPr="00D95972" w14:paraId="62509B23" w14:textId="77777777" w:rsidTr="00853D16">
        <w:tc>
          <w:tcPr>
            <w:tcW w:w="976" w:type="dxa"/>
            <w:tcBorders>
              <w:top w:val="single" w:sz="6" w:space="0" w:color="auto"/>
              <w:left w:val="thinThickThinSmallGap" w:sz="24" w:space="0" w:color="auto"/>
              <w:bottom w:val="single" w:sz="4" w:space="0" w:color="auto"/>
            </w:tcBorders>
            <w:shd w:val="clear" w:color="auto" w:fill="0000FF"/>
          </w:tcPr>
          <w:p w14:paraId="182E26B4" w14:textId="77777777" w:rsidR="00AA5341" w:rsidRPr="00D95972" w:rsidRDefault="00AA5341" w:rsidP="00AA5341">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D8F8C40" w14:textId="77777777" w:rsidR="00AA5341" w:rsidRPr="00D95972" w:rsidRDefault="00AA5341" w:rsidP="00853D16">
            <w:pPr>
              <w:rPr>
                <w:rFonts w:cs="Arial"/>
              </w:rPr>
            </w:pPr>
            <w:r w:rsidRPr="00D95972">
              <w:rPr>
                <w:rFonts w:cs="Arial"/>
              </w:rPr>
              <w:t>Release 9</w:t>
            </w:r>
          </w:p>
          <w:p w14:paraId="47044A51" w14:textId="77777777" w:rsidR="00AA5341" w:rsidRPr="00D95972" w:rsidRDefault="00AA5341" w:rsidP="00853D1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AA3E1D1" w14:textId="77777777" w:rsidR="00AA5341" w:rsidRPr="00D95972" w:rsidRDefault="00AA5341" w:rsidP="00853D16">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4C1AC0FA"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96A1D8C"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FC5ED3" w14:textId="77777777" w:rsidR="00AA5341" w:rsidRDefault="00AA5341" w:rsidP="00853D16">
            <w:pPr>
              <w:rPr>
                <w:rFonts w:cs="Arial"/>
              </w:rPr>
            </w:pPr>
            <w:r>
              <w:rPr>
                <w:rFonts w:cs="Arial"/>
              </w:rPr>
              <w:t>Tdoc info</w:t>
            </w:r>
            <w:r w:rsidRPr="00D95972">
              <w:rPr>
                <w:rFonts w:cs="Arial"/>
              </w:rPr>
              <w:t xml:space="preserve"> </w:t>
            </w:r>
          </w:p>
          <w:p w14:paraId="0ACE8BC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479C7" w14:textId="77777777" w:rsidR="00AA5341" w:rsidRPr="00D95972" w:rsidRDefault="00AA5341" w:rsidP="00853D16">
            <w:pPr>
              <w:rPr>
                <w:rFonts w:cs="Arial"/>
              </w:rPr>
            </w:pPr>
            <w:r w:rsidRPr="00D95972">
              <w:rPr>
                <w:rFonts w:cs="Arial"/>
              </w:rPr>
              <w:t>Result &amp; comments</w:t>
            </w:r>
          </w:p>
        </w:tc>
      </w:tr>
      <w:tr w:rsidR="00AA5341" w:rsidRPr="00D95972" w14:paraId="751B79EB" w14:textId="77777777" w:rsidTr="00853D16">
        <w:tc>
          <w:tcPr>
            <w:tcW w:w="976" w:type="dxa"/>
            <w:tcBorders>
              <w:top w:val="single" w:sz="4" w:space="0" w:color="auto"/>
              <w:left w:val="thinThickThinSmallGap" w:sz="24" w:space="0" w:color="auto"/>
              <w:bottom w:val="single" w:sz="4" w:space="0" w:color="auto"/>
            </w:tcBorders>
          </w:tcPr>
          <w:p w14:paraId="495C715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A76135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Rel-9 IMS Work Items and issues:</w:t>
            </w:r>
          </w:p>
          <w:p w14:paraId="1ECFE10C" w14:textId="77777777" w:rsidR="00AA5341" w:rsidRPr="00D95972" w:rsidRDefault="00AA5341" w:rsidP="00853D16">
            <w:pPr>
              <w:rPr>
                <w:rFonts w:eastAsia="Calibri" w:cs="Arial"/>
                <w:color w:val="000000"/>
              </w:rPr>
            </w:pPr>
          </w:p>
          <w:p w14:paraId="27F93BF0" w14:textId="77777777" w:rsidR="00AA5341" w:rsidRPr="00D95972" w:rsidRDefault="00AA5341" w:rsidP="00853D16">
            <w:pPr>
              <w:rPr>
                <w:rFonts w:eastAsia="Calibri" w:cs="Arial"/>
                <w:color w:val="000000"/>
              </w:rPr>
            </w:pPr>
            <w:r w:rsidRPr="00D95972">
              <w:rPr>
                <w:rFonts w:eastAsia="Calibri" w:cs="Arial"/>
                <w:color w:val="000000"/>
              </w:rPr>
              <w:t>Work Items:</w:t>
            </w:r>
          </w:p>
          <w:p w14:paraId="1F7D30F8" w14:textId="77777777" w:rsidR="00AA5341" w:rsidRPr="00D95972" w:rsidRDefault="00AA5341" w:rsidP="00853D16">
            <w:pPr>
              <w:rPr>
                <w:rFonts w:eastAsia="Calibri" w:cs="Arial"/>
              </w:rPr>
            </w:pPr>
            <w:r w:rsidRPr="00D95972">
              <w:rPr>
                <w:rFonts w:eastAsia="Calibri" w:cs="Arial"/>
              </w:rPr>
              <w:t>CRS</w:t>
            </w:r>
          </w:p>
          <w:p w14:paraId="20CC5836" w14:textId="77777777" w:rsidR="00AA5341" w:rsidRPr="00D95972" w:rsidRDefault="00AA5341" w:rsidP="00853D16">
            <w:pPr>
              <w:rPr>
                <w:rFonts w:eastAsia="Calibri" w:cs="Arial"/>
              </w:rPr>
            </w:pPr>
            <w:r w:rsidRPr="00D95972">
              <w:rPr>
                <w:rFonts w:eastAsia="Calibri" w:cs="Arial"/>
              </w:rPr>
              <w:t>eCAT-SS</w:t>
            </w:r>
          </w:p>
          <w:p w14:paraId="5A60D958" w14:textId="77777777" w:rsidR="00AA5341" w:rsidRPr="00D95972" w:rsidRDefault="00AA5341" w:rsidP="00853D16">
            <w:pPr>
              <w:rPr>
                <w:rFonts w:eastAsia="Calibri" w:cs="Arial"/>
              </w:rPr>
            </w:pPr>
            <w:r w:rsidRPr="00D95972">
              <w:rPr>
                <w:rFonts w:eastAsia="Calibri" w:cs="Arial"/>
              </w:rPr>
              <w:t>eMMTel-CC</w:t>
            </w:r>
          </w:p>
          <w:p w14:paraId="507EFAFB" w14:textId="77777777" w:rsidR="00AA5341" w:rsidRPr="00D95972" w:rsidRDefault="00AA5341" w:rsidP="00853D16">
            <w:pPr>
              <w:rPr>
                <w:rFonts w:eastAsia="Calibri" w:cs="Arial"/>
              </w:rPr>
            </w:pPr>
            <w:r w:rsidRPr="00D95972">
              <w:rPr>
                <w:rFonts w:eastAsia="Calibri" w:cs="Arial"/>
              </w:rPr>
              <w:t>IMSProtoc3</w:t>
            </w:r>
          </w:p>
          <w:p w14:paraId="326F4C3F" w14:textId="77777777" w:rsidR="00AA5341" w:rsidRPr="00D95972" w:rsidRDefault="00AA5341" w:rsidP="00853D16">
            <w:pPr>
              <w:rPr>
                <w:rFonts w:eastAsia="Calibri" w:cs="Arial"/>
              </w:rPr>
            </w:pPr>
            <w:r w:rsidRPr="00D95972">
              <w:rPr>
                <w:rFonts w:eastAsia="Calibri" w:cs="Arial"/>
              </w:rPr>
              <w:t>IMS_SCC-SPI</w:t>
            </w:r>
          </w:p>
          <w:p w14:paraId="72CCD74A" w14:textId="77777777" w:rsidR="00AA5341" w:rsidRPr="00D95972" w:rsidRDefault="00AA5341" w:rsidP="00853D16">
            <w:pPr>
              <w:rPr>
                <w:rFonts w:eastAsia="Calibri" w:cs="Arial"/>
              </w:rPr>
            </w:pPr>
            <w:r w:rsidRPr="00D95972">
              <w:rPr>
                <w:rFonts w:eastAsia="Calibri" w:cs="Arial"/>
              </w:rPr>
              <w:t>IMS_SCC-ICS</w:t>
            </w:r>
          </w:p>
          <w:p w14:paraId="376C19E2" w14:textId="77777777" w:rsidR="00AA5341" w:rsidRPr="00D95972" w:rsidRDefault="00AA5341" w:rsidP="00853D16">
            <w:pPr>
              <w:rPr>
                <w:rFonts w:eastAsia="Calibri" w:cs="Arial"/>
              </w:rPr>
            </w:pPr>
            <w:r w:rsidRPr="00D95972">
              <w:rPr>
                <w:rFonts w:eastAsia="Calibri" w:cs="Arial"/>
              </w:rPr>
              <w:t>IMS_SCC-ICS_I1</w:t>
            </w:r>
          </w:p>
          <w:p w14:paraId="4929D170" w14:textId="77777777" w:rsidR="00AA5341" w:rsidRPr="00D95972" w:rsidRDefault="00AA5341" w:rsidP="00853D16">
            <w:pPr>
              <w:rPr>
                <w:rFonts w:eastAsia="Calibri" w:cs="Arial"/>
              </w:rPr>
            </w:pPr>
            <w:r w:rsidRPr="00D95972">
              <w:rPr>
                <w:rFonts w:eastAsia="Calibri" w:cs="Arial"/>
                <w:color w:val="000000"/>
              </w:rPr>
              <w:t>EMC2</w:t>
            </w:r>
          </w:p>
          <w:p w14:paraId="64548376" w14:textId="77777777" w:rsidR="00AA5341" w:rsidRPr="00D95972" w:rsidRDefault="00AA5341" w:rsidP="00853D16">
            <w:pPr>
              <w:rPr>
                <w:rFonts w:eastAsia="Calibri" w:cs="Arial"/>
                <w:color w:val="000000"/>
              </w:rPr>
            </w:pPr>
            <w:r w:rsidRPr="00D95972">
              <w:rPr>
                <w:rFonts w:eastAsia="Calibri" w:cs="Arial"/>
                <w:color w:val="000000"/>
              </w:rPr>
              <w:t>MEDIASEC_CORE</w:t>
            </w:r>
          </w:p>
          <w:p w14:paraId="1944348A" w14:textId="77777777" w:rsidR="00AA5341" w:rsidRPr="00D95972" w:rsidRDefault="00AA5341" w:rsidP="00853D16">
            <w:pPr>
              <w:rPr>
                <w:rFonts w:eastAsia="Calibri" w:cs="Arial"/>
              </w:rPr>
            </w:pPr>
            <w:r w:rsidRPr="00D95972">
              <w:rPr>
                <w:rFonts w:eastAsia="Calibri" w:cs="Arial"/>
              </w:rPr>
              <w:t>PAN_EPNM</w:t>
            </w:r>
          </w:p>
          <w:p w14:paraId="68A05079" w14:textId="77777777" w:rsidR="00AA5341" w:rsidRPr="00D95972" w:rsidRDefault="00AA5341" w:rsidP="00853D16">
            <w:pPr>
              <w:rPr>
                <w:rFonts w:eastAsia="Calibri" w:cs="Arial"/>
              </w:rPr>
            </w:pPr>
            <w:r w:rsidRPr="00D95972">
              <w:rPr>
                <w:rFonts w:eastAsia="Calibri" w:cs="Arial"/>
              </w:rPr>
              <w:t xml:space="preserve">IMS_EMER_GPRS_EPS </w:t>
            </w:r>
          </w:p>
          <w:p w14:paraId="693C1097" w14:textId="77777777" w:rsidR="00AA5341" w:rsidRPr="00D95972" w:rsidRDefault="00AA5341" w:rsidP="00853D16">
            <w:pPr>
              <w:rPr>
                <w:rFonts w:eastAsia="Calibri" w:cs="Arial"/>
              </w:rPr>
            </w:pPr>
            <w:r w:rsidRPr="00D95972">
              <w:rPr>
                <w:rFonts w:eastAsia="Calibri" w:cs="Arial"/>
              </w:rPr>
              <w:t>IMS_EMER_GPRS_EPS-SRVCC</w:t>
            </w:r>
          </w:p>
          <w:p w14:paraId="40555A81" w14:textId="77777777" w:rsidR="00AA5341" w:rsidRPr="00D95972" w:rsidRDefault="00AA5341" w:rsidP="00853D16">
            <w:pPr>
              <w:rPr>
                <w:rFonts w:eastAsia="Calibri" w:cs="Arial"/>
              </w:rPr>
            </w:pPr>
            <w:r w:rsidRPr="00D95972">
              <w:rPr>
                <w:rFonts w:eastAsia="Calibri" w:cs="Arial"/>
              </w:rPr>
              <w:t>TEI9 (IMS related)</w:t>
            </w:r>
          </w:p>
          <w:p w14:paraId="257DE50D" w14:textId="77777777" w:rsidR="00AA5341" w:rsidRPr="00D95972" w:rsidRDefault="00AA5341" w:rsidP="00853D1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C8E38F" w14:textId="77777777" w:rsidR="00AA5341" w:rsidRPr="00D95972" w:rsidRDefault="00AA5341" w:rsidP="00853D16">
            <w:pPr>
              <w:rPr>
                <w:rFonts w:eastAsia="Calibri" w:cs="Arial"/>
                <w:color w:val="FF0000"/>
              </w:rPr>
            </w:pPr>
          </w:p>
        </w:tc>
        <w:tc>
          <w:tcPr>
            <w:tcW w:w="4191" w:type="dxa"/>
            <w:gridSpan w:val="3"/>
            <w:tcBorders>
              <w:top w:val="single" w:sz="4" w:space="0" w:color="auto"/>
              <w:bottom w:val="single" w:sz="4" w:space="0" w:color="auto"/>
            </w:tcBorders>
          </w:tcPr>
          <w:p w14:paraId="5ACEDBDC"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CD56AE0"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tcPr>
          <w:p w14:paraId="3271F90E"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96C5438" w14:textId="77777777" w:rsidR="00AA5341" w:rsidRPr="00D95972" w:rsidRDefault="00AA5341" w:rsidP="00853D16">
            <w:pPr>
              <w:rPr>
                <w:rFonts w:eastAsia="Batang" w:cs="Arial"/>
                <w:color w:val="000000"/>
                <w:lang w:eastAsia="ko-KR"/>
              </w:rPr>
            </w:pPr>
            <w:r w:rsidRPr="00D95972">
              <w:rPr>
                <w:rFonts w:eastAsia="Batang" w:cs="Arial"/>
                <w:color w:val="FF0000"/>
                <w:lang w:eastAsia="ko-KR"/>
              </w:rPr>
              <w:t>All WIs completed</w:t>
            </w:r>
          </w:p>
          <w:p w14:paraId="2BE7C2C9" w14:textId="77777777" w:rsidR="00AA5341" w:rsidRPr="00D95972" w:rsidRDefault="00AA5341" w:rsidP="00853D16">
            <w:pPr>
              <w:rPr>
                <w:rFonts w:eastAsia="Batang" w:cs="Arial"/>
                <w:color w:val="000000"/>
                <w:lang w:eastAsia="ko-KR"/>
              </w:rPr>
            </w:pPr>
          </w:p>
          <w:p w14:paraId="752855B5" w14:textId="77777777" w:rsidR="00AA5341" w:rsidRPr="00D95972" w:rsidRDefault="00AA5341" w:rsidP="00853D16">
            <w:pPr>
              <w:rPr>
                <w:rFonts w:eastAsia="Batang" w:cs="Arial"/>
                <w:color w:val="000000"/>
                <w:lang w:eastAsia="ko-KR"/>
              </w:rPr>
            </w:pPr>
          </w:p>
          <w:p w14:paraId="276D05E7" w14:textId="77777777" w:rsidR="00AA5341" w:rsidRPr="00D95972" w:rsidRDefault="00AA5341" w:rsidP="00853D16">
            <w:pPr>
              <w:rPr>
                <w:rFonts w:eastAsia="Batang" w:cs="Arial"/>
                <w:color w:val="000000"/>
                <w:lang w:eastAsia="ko-KR"/>
              </w:rPr>
            </w:pPr>
          </w:p>
          <w:p w14:paraId="1C88403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32145AE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Customized Ringing Signal Service</w:t>
            </w:r>
          </w:p>
          <w:p w14:paraId="51EFBF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598804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67DDB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Stage-3 IETF Protocol Alignment</w:t>
            </w:r>
          </w:p>
          <w:p w14:paraId="5547FD5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45CF118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to IMS Centralized Services</w:t>
            </w:r>
          </w:p>
          <w:p w14:paraId="33E04BD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Services support via I1 interface</w:t>
            </w:r>
          </w:p>
          <w:p w14:paraId="3ECA9B9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7DBF24C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Media Plane Security</w:t>
            </w:r>
          </w:p>
          <w:p w14:paraId="28F2BFF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3BBEA5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1A8D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 support for IMS Emergency Calls</w:t>
            </w:r>
          </w:p>
          <w:p w14:paraId="24B955C0" w14:textId="77777777" w:rsidR="00AA5341" w:rsidRPr="00D95972" w:rsidRDefault="00AA5341" w:rsidP="00853D16">
            <w:pPr>
              <w:rPr>
                <w:rFonts w:eastAsia="Calibri" w:cs="Arial"/>
                <w:color w:val="FF0000"/>
              </w:rPr>
            </w:pPr>
          </w:p>
        </w:tc>
      </w:tr>
      <w:tr w:rsidR="00AA5341" w:rsidRPr="00D95972" w14:paraId="25AABB52" w14:textId="77777777" w:rsidTr="00853D16">
        <w:tc>
          <w:tcPr>
            <w:tcW w:w="976" w:type="dxa"/>
            <w:tcBorders>
              <w:left w:val="thinThickThinSmallGap" w:sz="24" w:space="0" w:color="auto"/>
              <w:bottom w:val="nil"/>
            </w:tcBorders>
          </w:tcPr>
          <w:p w14:paraId="3A211E0A"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238A2E3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071CB4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409506"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0FA1F2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DA50C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93749" w14:textId="77777777" w:rsidR="00AA5341" w:rsidRPr="00D95972" w:rsidRDefault="00AA5341" w:rsidP="00853D16">
            <w:pPr>
              <w:rPr>
                <w:rFonts w:cs="Arial"/>
              </w:rPr>
            </w:pPr>
          </w:p>
        </w:tc>
      </w:tr>
      <w:tr w:rsidR="00AA5341" w:rsidRPr="00D95972" w14:paraId="35523A60" w14:textId="77777777" w:rsidTr="00853D16">
        <w:tc>
          <w:tcPr>
            <w:tcW w:w="976" w:type="dxa"/>
            <w:tcBorders>
              <w:left w:val="thinThickThinSmallGap" w:sz="24" w:space="0" w:color="auto"/>
              <w:bottom w:val="nil"/>
            </w:tcBorders>
          </w:tcPr>
          <w:p w14:paraId="21E0FD6D"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4F6700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D94FB3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1776B75D"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406535B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5CA7989"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53E42" w14:textId="77777777" w:rsidR="00AA5341" w:rsidRDefault="00AA5341" w:rsidP="00853D16">
            <w:pPr>
              <w:rPr>
                <w:rFonts w:cs="Arial"/>
              </w:rPr>
            </w:pPr>
          </w:p>
        </w:tc>
      </w:tr>
      <w:tr w:rsidR="00AA5341" w:rsidRPr="00D95972" w14:paraId="44EFA87D" w14:textId="77777777" w:rsidTr="00853D16">
        <w:tc>
          <w:tcPr>
            <w:tcW w:w="976" w:type="dxa"/>
            <w:tcBorders>
              <w:left w:val="thinThickThinSmallGap" w:sz="24" w:space="0" w:color="auto"/>
              <w:bottom w:val="nil"/>
            </w:tcBorders>
          </w:tcPr>
          <w:p w14:paraId="2E964AE5"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56C3FAB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7775D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93CC2D5" w14:textId="77777777" w:rsidR="00AA5341" w:rsidRPr="00F1483B" w:rsidRDefault="00AA5341" w:rsidP="00853D16">
            <w:pPr>
              <w:rPr>
                <w:rFonts w:cs="Arial"/>
                <w:color w:val="FFFFFF" w:themeColor="background1"/>
              </w:rPr>
            </w:pPr>
          </w:p>
        </w:tc>
        <w:tc>
          <w:tcPr>
            <w:tcW w:w="1767" w:type="dxa"/>
            <w:tcBorders>
              <w:top w:val="single" w:sz="4" w:space="0" w:color="auto"/>
              <w:bottom w:val="single" w:sz="4" w:space="0" w:color="auto"/>
            </w:tcBorders>
            <w:shd w:val="clear" w:color="auto" w:fill="auto"/>
          </w:tcPr>
          <w:p w14:paraId="2B0B4B4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53E4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6203E" w14:textId="77777777" w:rsidR="00AA5341" w:rsidRPr="00D95972" w:rsidRDefault="00AA5341" w:rsidP="00853D16">
            <w:pPr>
              <w:rPr>
                <w:rFonts w:cs="Arial"/>
              </w:rPr>
            </w:pPr>
          </w:p>
        </w:tc>
      </w:tr>
      <w:tr w:rsidR="00AA5341" w:rsidRPr="00D95972" w14:paraId="55FCA59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1FA59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1F8392" w14:textId="77777777" w:rsidR="00AA5341" w:rsidRPr="00D95972" w:rsidRDefault="00AA5341" w:rsidP="00853D16">
            <w:pPr>
              <w:rPr>
                <w:rFonts w:cs="Arial"/>
              </w:rPr>
            </w:pPr>
            <w:r w:rsidRPr="00D95972">
              <w:rPr>
                <w:rFonts w:cs="Arial"/>
              </w:rPr>
              <w:t>Release 10</w:t>
            </w:r>
          </w:p>
          <w:p w14:paraId="6A072DFC"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07C145C"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25D1E9"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CF28BD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ECB4A3" w14:textId="77777777" w:rsidR="00AA5341" w:rsidRDefault="00AA5341" w:rsidP="00853D16">
            <w:pPr>
              <w:rPr>
                <w:rFonts w:cs="Arial"/>
              </w:rPr>
            </w:pPr>
            <w:r>
              <w:rPr>
                <w:rFonts w:cs="Arial"/>
              </w:rPr>
              <w:t>Tdoc info</w:t>
            </w:r>
            <w:r w:rsidRPr="00D95972">
              <w:rPr>
                <w:rFonts w:cs="Arial"/>
              </w:rPr>
              <w:t xml:space="preserve"> </w:t>
            </w:r>
          </w:p>
          <w:p w14:paraId="36DACE1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224D50" w14:textId="77777777" w:rsidR="00AA5341" w:rsidRPr="00D95972" w:rsidRDefault="00AA5341" w:rsidP="00853D16">
            <w:pPr>
              <w:rPr>
                <w:rFonts w:cs="Arial"/>
              </w:rPr>
            </w:pPr>
            <w:r w:rsidRPr="00D95972">
              <w:rPr>
                <w:rFonts w:cs="Arial"/>
              </w:rPr>
              <w:t>Result &amp; comments</w:t>
            </w:r>
          </w:p>
        </w:tc>
      </w:tr>
      <w:tr w:rsidR="00AA5341" w:rsidRPr="00D95972" w14:paraId="69722342" w14:textId="77777777" w:rsidTr="00853D16">
        <w:tc>
          <w:tcPr>
            <w:tcW w:w="976" w:type="dxa"/>
            <w:tcBorders>
              <w:top w:val="single" w:sz="4" w:space="0" w:color="auto"/>
              <w:left w:val="thinThickThinSmallGap" w:sz="24" w:space="0" w:color="auto"/>
              <w:bottom w:val="single" w:sz="4" w:space="0" w:color="auto"/>
            </w:tcBorders>
          </w:tcPr>
          <w:p w14:paraId="58688BA9"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DC2B706" w14:textId="77777777" w:rsidR="00AA5341" w:rsidRPr="00D95972" w:rsidRDefault="00AA5341" w:rsidP="00853D16">
            <w:pPr>
              <w:rPr>
                <w:rFonts w:eastAsia="Batang" w:cs="Arial"/>
                <w:lang w:eastAsia="ko-KR"/>
              </w:rPr>
            </w:pPr>
            <w:r w:rsidRPr="00D95972">
              <w:rPr>
                <w:rFonts w:eastAsia="Batang" w:cs="Arial"/>
                <w:lang w:eastAsia="ko-KR"/>
              </w:rPr>
              <w:t>Rel-10 IMS Work Items and issues:</w:t>
            </w:r>
          </w:p>
          <w:p w14:paraId="71F438D8" w14:textId="77777777" w:rsidR="00AA5341" w:rsidRPr="00D95972" w:rsidRDefault="00AA5341" w:rsidP="00853D16">
            <w:pPr>
              <w:rPr>
                <w:rFonts w:eastAsia="Calibri" w:cs="Arial"/>
              </w:rPr>
            </w:pPr>
          </w:p>
          <w:p w14:paraId="4135A43D" w14:textId="77777777" w:rsidR="00AA5341" w:rsidRPr="00D95972" w:rsidRDefault="00AA5341" w:rsidP="00853D16">
            <w:pPr>
              <w:rPr>
                <w:rFonts w:eastAsia="Calibri" w:cs="Arial"/>
              </w:rPr>
            </w:pPr>
            <w:r w:rsidRPr="00D95972">
              <w:rPr>
                <w:rFonts w:eastAsia="Calibri" w:cs="Arial"/>
              </w:rPr>
              <w:t>Work Items:</w:t>
            </w:r>
          </w:p>
          <w:p w14:paraId="41EA960C" w14:textId="77777777" w:rsidR="00AA5341" w:rsidRPr="00D95972" w:rsidRDefault="00AA5341" w:rsidP="00853D16">
            <w:pPr>
              <w:rPr>
                <w:rFonts w:eastAsia="Calibri" w:cs="Arial"/>
              </w:rPr>
            </w:pPr>
            <w:r w:rsidRPr="00D95972">
              <w:rPr>
                <w:rFonts w:eastAsia="Calibri" w:cs="Arial"/>
              </w:rPr>
              <w:t>IMS_SC_eIDT</w:t>
            </w:r>
          </w:p>
          <w:p w14:paraId="5F8B14B0" w14:textId="77777777" w:rsidR="00AA5341" w:rsidRPr="00D95972" w:rsidRDefault="00AA5341" w:rsidP="00853D16">
            <w:pPr>
              <w:rPr>
                <w:rFonts w:eastAsia="Calibri" w:cs="Arial"/>
              </w:rPr>
            </w:pPr>
            <w:r w:rsidRPr="00D95972">
              <w:rPr>
                <w:rFonts w:eastAsia="Calibri" w:cs="Arial"/>
              </w:rPr>
              <w:t>CCNL</w:t>
            </w:r>
          </w:p>
          <w:p w14:paraId="75A584F7" w14:textId="77777777" w:rsidR="00AA5341" w:rsidRPr="00D95972" w:rsidRDefault="00AA5341" w:rsidP="00853D16">
            <w:pPr>
              <w:rPr>
                <w:rFonts w:eastAsia="Calibri" w:cs="Arial"/>
              </w:rPr>
            </w:pPr>
            <w:r w:rsidRPr="00D95972">
              <w:rPr>
                <w:rFonts w:eastAsia="Calibri" w:cs="Arial"/>
              </w:rPr>
              <w:t>eAoC</w:t>
            </w:r>
          </w:p>
          <w:p w14:paraId="69EB008C" w14:textId="77777777" w:rsidR="00AA5341" w:rsidRPr="00D95972" w:rsidRDefault="00AA5341" w:rsidP="00853D16">
            <w:pPr>
              <w:rPr>
                <w:rFonts w:eastAsia="Calibri" w:cs="Arial"/>
              </w:rPr>
            </w:pPr>
            <w:r w:rsidRPr="00D95972">
              <w:rPr>
                <w:rFonts w:eastAsia="Calibri" w:cs="Arial"/>
              </w:rPr>
              <w:t>OMR</w:t>
            </w:r>
          </w:p>
          <w:p w14:paraId="7780EEC5" w14:textId="77777777" w:rsidR="00AA5341" w:rsidRPr="00D95972" w:rsidRDefault="00AA5341" w:rsidP="00853D16">
            <w:pPr>
              <w:rPr>
                <w:rFonts w:eastAsia="Calibri" w:cs="Arial"/>
              </w:rPr>
            </w:pPr>
            <w:r w:rsidRPr="00D95972">
              <w:rPr>
                <w:rFonts w:eastAsia="Calibri" w:cs="Arial"/>
              </w:rPr>
              <w:lastRenderedPageBreak/>
              <w:t>IESE</w:t>
            </w:r>
          </w:p>
          <w:p w14:paraId="2854FBB2" w14:textId="77777777" w:rsidR="00AA5341" w:rsidRPr="00D95972" w:rsidRDefault="00AA5341" w:rsidP="00853D16">
            <w:pPr>
              <w:rPr>
                <w:rFonts w:eastAsia="Calibri" w:cs="Arial"/>
              </w:rPr>
            </w:pPr>
            <w:r w:rsidRPr="00D95972">
              <w:rPr>
                <w:rFonts w:eastAsia="Calibri" w:cs="Arial"/>
              </w:rPr>
              <w:t>eSRVCC</w:t>
            </w:r>
          </w:p>
          <w:p w14:paraId="5F48A684" w14:textId="77777777" w:rsidR="00AA5341" w:rsidRPr="00D95972" w:rsidRDefault="00AA5341" w:rsidP="00853D16">
            <w:pPr>
              <w:rPr>
                <w:rFonts w:eastAsia="Calibri" w:cs="Arial"/>
              </w:rPr>
            </w:pPr>
            <w:r w:rsidRPr="00D95972">
              <w:rPr>
                <w:rFonts w:eastAsia="Calibri" w:cs="Arial"/>
              </w:rPr>
              <w:t>aSRVCC</w:t>
            </w:r>
          </w:p>
          <w:p w14:paraId="01290168" w14:textId="77777777" w:rsidR="00AA5341" w:rsidRPr="00D95972" w:rsidRDefault="00AA5341" w:rsidP="00853D16">
            <w:pPr>
              <w:rPr>
                <w:rFonts w:eastAsia="Calibri" w:cs="Arial"/>
              </w:rPr>
            </w:pPr>
            <w:r w:rsidRPr="00D95972">
              <w:rPr>
                <w:rFonts w:eastAsia="Calibri" w:cs="Arial"/>
              </w:rPr>
              <w:t>AT_IMS</w:t>
            </w:r>
          </w:p>
          <w:p w14:paraId="1D279207" w14:textId="77777777" w:rsidR="00AA5341" w:rsidRPr="00D95972" w:rsidRDefault="00AA5341" w:rsidP="00853D16">
            <w:pPr>
              <w:rPr>
                <w:rFonts w:eastAsia="Calibri" w:cs="Arial"/>
              </w:rPr>
            </w:pPr>
            <w:r w:rsidRPr="00D95972">
              <w:rPr>
                <w:rFonts w:eastAsia="Calibri" w:cs="Arial"/>
              </w:rPr>
              <w:t>IMSProtoc4</w:t>
            </w:r>
          </w:p>
          <w:p w14:paraId="1219E692" w14:textId="77777777" w:rsidR="00AA5341" w:rsidRPr="00D95972" w:rsidRDefault="00AA5341" w:rsidP="00853D1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6AF2DB8"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979B04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C6CF12C"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1A6CDE7F"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A05E20"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C47EBB8" w14:textId="77777777" w:rsidR="00AA5341" w:rsidRPr="00D95972" w:rsidRDefault="00AA5341" w:rsidP="00853D16">
            <w:pPr>
              <w:rPr>
                <w:rFonts w:eastAsia="Batang" w:cs="Arial"/>
                <w:lang w:eastAsia="ko-KR"/>
              </w:rPr>
            </w:pPr>
          </w:p>
          <w:p w14:paraId="1E2ADE31" w14:textId="77777777" w:rsidR="00AA5341" w:rsidRPr="00D95972" w:rsidRDefault="00AA5341" w:rsidP="00853D16">
            <w:pPr>
              <w:rPr>
                <w:rFonts w:eastAsia="Batang" w:cs="Arial"/>
                <w:lang w:eastAsia="ko-KR"/>
              </w:rPr>
            </w:pPr>
          </w:p>
          <w:p w14:paraId="6D9ACA73" w14:textId="77777777" w:rsidR="00AA5341" w:rsidRPr="00D95972" w:rsidRDefault="00AA5341" w:rsidP="00853D16">
            <w:pPr>
              <w:rPr>
                <w:rFonts w:eastAsia="Batang" w:cs="Arial"/>
                <w:lang w:eastAsia="ko-KR"/>
              </w:rPr>
            </w:pPr>
          </w:p>
          <w:p w14:paraId="66559702" w14:textId="77777777" w:rsidR="00AA5341" w:rsidRPr="00D95972" w:rsidRDefault="00AA5341" w:rsidP="00853D16">
            <w:pPr>
              <w:rPr>
                <w:rFonts w:eastAsia="Batang" w:cs="Arial"/>
                <w:lang w:eastAsia="ko-KR"/>
              </w:rPr>
            </w:pPr>
            <w:r w:rsidRPr="00D95972">
              <w:rPr>
                <w:rFonts w:eastAsia="Batang" w:cs="Arial"/>
                <w:lang w:eastAsia="ko-KR"/>
              </w:rPr>
              <w:t>IMS Inter-UE Transfer enhancements</w:t>
            </w:r>
          </w:p>
          <w:p w14:paraId="7C8F2407" w14:textId="77777777" w:rsidR="00AA5341" w:rsidRPr="00D95972" w:rsidRDefault="00AA5341" w:rsidP="00853D16">
            <w:pPr>
              <w:rPr>
                <w:rFonts w:eastAsia="Batang" w:cs="Arial"/>
                <w:lang w:eastAsia="ko-KR"/>
              </w:rPr>
            </w:pPr>
            <w:r w:rsidRPr="00D95972">
              <w:rPr>
                <w:rFonts w:eastAsia="Batang" w:cs="Arial"/>
                <w:lang w:eastAsia="ko-KR"/>
              </w:rPr>
              <w:t>Call Completion on Not Logged-in</w:t>
            </w:r>
          </w:p>
          <w:p w14:paraId="1A662DDC" w14:textId="77777777" w:rsidR="00AA5341" w:rsidRPr="00D95972" w:rsidRDefault="00AA5341" w:rsidP="00853D16">
            <w:pPr>
              <w:rPr>
                <w:rFonts w:eastAsia="Batang" w:cs="Arial"/>
                <w:lang w:eastAsia="ko-KR"/>
              </w:rPr>
            </w:pPr>
            <w:r w:rsidRPr="00D95972">
              <w:rPr>
                <w:rFonts w:eastAsia="Batang" w:cs="Arial"/>
                <w:lang w:eastAsia="ko-KR"/>
              </w:rPr>
              <w:t>AoC enhancements</w:t>
            </w:r>
          </w:p>
          <w:p w14:paraId="5CFA1A93" w14:textId="77777777" w:rsidR="00AA5341" w:rsidRPr="00D95972" w:rsidRDefault="00AA5341" w:rsidP="00853D16">
            <w:pPr>
              <w:rPr>
                <w:rFonts w:eastAsia="Batang" w:cs="Arial"/>
                <w:lang w:eastAsia="ko-KR"/>
              </w:rPr>
            </w:pPr>
            <w:r w:rsidRPr="00D95972">
              <w:rPr>
                <w:rFonts w:eastAsia="Batang" w:cs="Arial"/>
                <w:lang w:eastAsia="ko-KR"/>
              </w:rPr>
              <w:t>Optimal Media Routing</w:t>
            </w:r>
          </w:p>
          <w:p w14:paraId="01DA6873" w14:textId="77777777" w:rsidR="00AA5341" w:rsidRPr="00D95972" w:rsidRDefault="00AA5341" w:rsidP="00853D16">
            <w:pPr>
              <w:rPr>
                <w:rFonts w:eastAsia="Batang" w:cs="Arial"/>
                <w:lang w:eastAsia="ko-KR"/>
              </w:rPr>
            </w:pPr>
            <w:r w:rsidRPr="00D95972">
              <w:rPr>
                <w:rFonts w:eastAsia="Batang" w:cs="Arial"/>
                <w:lang w:eastAsia="ko-KR"/>
              </w:rPr>
              <w:t>IMS Emergency Session Enhancements</w:t>
            </w:r>
          </w:p>
          <w:p w14:paraId="32E5BE99" w14:textId="77777777" w:rsidR="00AA5341" w:rsidRPr="00D95972" w:rsidRDefault="00AA5341" w:rsidP="00853D16">
            <w:pPr>
              <w:rPr>
                <w:rFonts w:eastAsia="Batang" w:cs="Arial"/>
                <w:lang w:eastAsia="ko-KR"/>
              </w:rPr>
            </w:pPr>
            <w:r w:rsidRPr="00D95972">
              <w:rPr>
                <w:rFonts w:eastAsia="Batang" w:cs="Arial"/>
                <w:lang w:eastAsia="ko-KR"/>
              </w:rPr>
              <w:t>SRVCC enhancements</w:t>
            </w:r>
          </w:p>
          <w:p w14:paraId="32CDBD9D" w14:textId="77777777" w:rsidR="00AA5341" w:rsidRPr="00D95972" w:rsidRDefault="00AA5341" w:rsidP="00853D16">
            <w:pPr>
              <w:rPr>
                <w:rFonts w:eastAsia="Batang" w:cs="Arial"/>
                <w:lang w:eastAsia="ko-KR"/>
              </w:rPr>
            </w:pPr>
            <w:r w:rsidRPr="00D95972">
              <w:rPr>
                <w:rFonts w:eastAsia="Batang" w:cs="Arial"/>
                <w:lang w:eastAsia="ko-KR"/>
              </w:rPr>
              <w:lastRenderedPageBreak/>
              <w:t>SRVCC in alerting phase</w:t>
            </w:r>
          </w:p>
          <w:p w14:paraId="19F00C33" w14:textId="77777777" w:rsidR="00AA5341" w:rsidRPr="00D95972" w:rsidRDefault="00AA5341" w:rsidP="00853D16">
            <w:pPr>
              <w:rPr>
                <w:rFonts w:eastAsia="Batang" w:cs="Arial"/>
                <w:lang w:eastAsia="ko-KR"/>
              </w:rPr>
            </w:pPr>
            <w:r w:rsidRPr="00D95972">
              <w:rPr>
                <w:rFonts w:eastAsia="Batang" w:cs="Arial"/>
                <w:lang w:eastAsia="ko-KR"/>
              </w:rPr>
              <w:t>AT Commands for IMS-configuration</w:t>
            </w:r>
          </w:p>
          <w:p w14:paraId="2910C40A"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033D805D" w14:textId="77777777" w:rsidR="00AA5341" w:rsidRPr="00D95972" w:rsidRDefault="00AA5341" w:rsidP="00853D16">
            <w:pPr>
              <w:rPr>
                <w:rFonts w:eastAsia="Batang" w:cs="Arial"/>
                <w:lang w:eastAsia="ko-KR"/>
              </w:rPr>
            </w:pPr>
          </w:p>
        </w:tc>
      </w:tr>
      <w:tr w:rsidR="00AA5341" w:rsidRPr="00D95972" w14:paraId="7A45173A" w14:textId="77777777" w:rsidTr="00853D16">
        <w:tc>
          <w:tcPr>
            <w:tcW w:w="976" w:type="dxa"/>
            <w:tcBorders>
              <w:left w:val="thinThickThinSmallGap" w:sz="24" w:space="0" w:color="auto"/>
              <w:bottom w:val="nil"/>
            </w:tcBorders>
          </w:tcPr>
          <w:p w14:paraId="5ABF9303" w14:textId="77777777" w:rsidR="00AA5341" w:rsidRPr="00D95972" w:rsidRDefault="00AA5341" w:rsidP="00853D16">
            <w:pPr>
              <w:rPr>
                <w:rFonts w:cs="Arial"/>
              </w:rPr>
            </w:pPr>
          </w:p>
        </w:tc>
        <w:tc>
          <w:tcPr>
            <w:tcW w:w="1317" w:type="dxa"/>
            <w:gridSpan w:val="2"/>
            <w:tcBorders>
              <w:bottom w:val="nil"/>
            </w:tcBorders>
          </w:tcPr>
          <w:p w14:paraId="0277C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9FBC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409D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FA13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0C2A85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1F79D" w14:textId="77777777" w:rsidR="00AA5341" w:rsidRPr="00D95972" w:rsidRDefault="00AA5341" w:rsidP="00853D16">
            <w:pPr>
              <w:rPr>
                <w:rFonts w:eastAsia="Batang" w:cs="Arial"/>
                <w:lang w:eastAsia="ko-KR"/>
              </w:rPr>
            </w:pPr>
          </w:p>
        </w:tc>
      </w:tr>
      <w:tr w:rsidR="00AA5341" w:rsidRPr="00D95972" w14:paraId="0D66A4FD" w14:textId="77777777" w:rsidTr="00853D16">
        <w:tc>
          <w:tcPr>
            <w:tcW w:w="976" w:type="dxa"/>
            <w:tcBorders>
              <w:left w:val="thinThickThinSmallGap" w:sz="24" w:space="0" w:color="auto"/>
              <w:bottom w:val="nil"/>
            </w:tcBorders>
          </w:tcPr>
          <w:p w14:paraId="4798FA11" w14:textId="77777777" w:rsidR="00AA5341" w:rsidRPr="00D95972" w:rsidRDefault="00AA5341" w:rsidP="00853D16">
            <w:pPr>
              <w:rPr>
                <w:rFonts w:cs="Arial"/>
              </w:rPr>
            </w:pPr>
          </w:p>
        </w:tc>
        <w:tc>
          <w:tcPr>
            <w:tcW w:w="1317" w:type="dxa"/>
            <w:gridSpan w:val="2"/>
            <w:tcBorders>
              <w:bottom w:val="nil"/>
            </w:tcBorders>
          </w:tcPr>
          <w:p w14:paraId="52BE2A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725A6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0307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4B0F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F9237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9B58C" w14:textId="77777777" w:rsidR="00AA5341" w:rsidRPr="00D95972" w:rsidRDefault="00AA5341" w:rsidP="00853D16">
            <w:pPr>
              <w:rPr>
                <w:rFonts w:eastAsia="Batang" w:cs="Arial"/>
                <w:lang w:eastAsia="ko-KR"/>
              </w:rPr>
            </w:pPr>
          </w:p>
        </w:tc>
      </w:tr>
      <w:tr w:rsidR="00AA5341" w:rsidRPr="00D95972" w14:paraId="68AFC468" w14:textId="77777777" w:rsidTr="00853D16">
        <w:tc>
          <w:tcPr>
            <w:tcW w:w="976" w:type="dxa"/>
            <w:tcBorders>
              <w:left w:val="thinThickThinSmallGap" w:sz="24" w:space="0" w:color="auto"/>
              <w:bottom w:val="nil"/>
            </w:tcBorders>
          </w:tcPr>
          <w:p w14:paraId="35D42B51" w14:textId="77777777" w:rsidR="00AA5341" w:rsidRPr="00D95972" w:rsidRDefault="00AA5341" w:rsidP="00853D16">
            <w:pPr>
              <w:rPr>
                <w:rFonts w:cs="Arial"/>
              </w:rPr>
            </w:pPr>
          </w:p>
        </w:tc>
        <w:tc>
          <w:tcPr>
            <w:tcW w:w="1317" w:type="dxa"/>
            <w:gridSpan w:val="2"/>
            <w:tcBorders>
              <w:bottom w:val="nil"/>
            </w:tcBorders>
          </w:tcPr>
          <w:p w14:paraId="278E9F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7AE9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5B2A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6B50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0136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03E37" w14:textId="77777777" w:rsidR="00AA5341" w:rsidRPr="00D95972" w:rsidRDefault="00AA5341" w:rsidP="00853D16">
            <w:pPr>
              <w:rPr>
                <w:rFonts w:eastAsia="Batang" w:cs="Arial"/>
                <w:lang w:eastAsia="ko-KR"/>
              </w:rPr>
            </w:pPr>
          </w:p>
        </w:tc>
      </w:tr>
      <w:tr w:rsidR="00AA5341" w:rsidRPr="00D95972" w14:paraId="67A16E8A" w14:textId="77777777" w:rsidTr="00853D16">
        <w:tc>
          <w:tcPr>
            <w:tcW w:w="976" w:type="dxa"/>
            <w:tcBorders>
              <w:top w:val="single" w:sz="4" w:space="0" w:color="auto"/>
              <w:left w:val="thinThickThinSmallGap" w:sz="24" w:space="0" w:color="auto"/>
              <w:bottom w:val="single" w:sz="4" w:space="0" w:color="auto"/>
            </w:tcBorders>
          </w:tcPr>
          <w:p w14:paraId="3A0EB08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0964630" w14:textId="77777777" w:rsidR="00AA5341" w:rsidRPr="00D95972" w:rsidRDefault="00AA5341" w:rsidP="00853D16">
            <w:pPr>
              <w:rPr>
                <w:rFonts w:eastAsia="Batang" w:cs="Arial"/>
                <w:lang w:eastAsia="ko-KR"/>
              </w:rPr>
            </w:pPr>
            <w:r w:rsidRPr="00D95972">
              <w:rPr>
                <w:rFonts w:eastAsia="Batang" w:cs="Arial"/>
                <w:lang w:eastAsia="ko-KR"/>
              </w:rPr>
              <w:t>Rel-10 non-IMS Work Items and issues:</w:t>
            </w:r>
          </w:p>
          <w:p w14:paraId="000F8CE9" w14:textId="77777777" w:rsidR="00AA5341" w:rsidRPr="00D95972" w:rsidRDefault="00AA5341" w:rsidP="00853D16">
            <w:pPr>
              <w:rPr>
                <w:rFonts w:cs="Arial"/>
              </w:rPr>
            </w:pPr>
          </w:p>
          <w:p w14:paraId="6F9D8894" w14:textId="77777777" w:rsidR="00AA5341" w:rsidRPr="00D95972" w:rsidRDefault="00AA5341" w:rsidP="00853D16">
            <w:pPr>
              <w:rPr>
                <w:rFonts w:cs="Arial"/>
              </w:rPr>
            </w:pPr>
            <w:r w:rsidRPr="00D95972">
              <w:rPr>
                <w:rFonts w:cs="Arial"/>
              </w:rPr>
              <w:t>Work Items:</w:t>
            </w:r>
          </w:p>
          <w:p w14:paraId="098D8FFB" w14:textId="77777777" w:rsidR="00AA5341" w:rsidRPr="00D95972" w:rsidRDefault="00AA5341" w:rsidP="00853D16">
            <w:pPr>
              <w:rPr>
                <w:rFonts w:cs="Arial"/>
              </w:rPr>
            </w:pPr>
            <w:r w:rsidRPr="00D95972">
              <w:rPr>
                <w:rFonts w:cs="Arial"/>
              </w:rPr>
              <w:t>ECSRA_LAA-CN</w:t>
            </w:r>
          </w:p>
          <w:p w14:paraId="16D934D4" w14:textId="77777777" w:rsidR="00AA5341" w:rsidRPr="00D95972" w:rsidRDefault="00AA5341" w:rsidP="00853D16">
            <w:pPr>
              <w:rPr>
                <w:rFonts w:cs="Arial"/>
              </w:rPr>
            </w:pPr>
            <w:r w:rsidRPr="00D95972">
              <w:rPr>
                <w:rFonts w:cs="Arial"/>
              </w:rPr>
              <w:t>eMPS-CN</w:t>
            </w:r>
          </w:p>
          <w:p w14:paraId="25CC55AD" w14:textId="77777777" w:rsidR="00AA5341" w:rsidRPr="00D95972" w:rsidRDefault="00AA5341" w:rsidP="00853D16">
            <w:pPr>
              <w:rPr>
                <w:rFonts w:cs="Arial"/>
              </w:rPr>
            </w:pPr>
            <w:r w:rsidRPr="00D95972">
              <w:rPr>
                <w:rFonts w:cs="Arial"/>
              </w:rPr>
              <w:t>NIMTC</w:t>
            </w:r>
          </w:p>
          <w:p w14:paraId="2AFF8B37" w14:textId="77777777" w:rsidR="00AA5341" w:rsidRPr="00D95972" w:rsidRDefault="00AA5341" w:rsidP="00853D16">
            <w:pPr>
              <w:rPr>
                <w:rFonts w:cs="Arial"/>
              </w:rPr>
            </w:pPr>
            <w:r w:rsidRPr="00D95972">
              <w:rPr>
                <w:rFonts w:cs="Arial"/>
              </w:rPr>
              <w:t>AT_UICC</w:t>
            </w:r>
          </w:p>
          <w:p w14:paraId="288C8DC1" w14:textId="77777777" w:rsidR="00AA5341" w:rsidRPr="00D95972" w:rsidRDefault="00AA5341" w:rsidP="00853D16">
            <w:pPr>
              <w:rPr>
                <w:rFonts w:cs="Arial"/>
              </w:rPr>
            </w:pPr>
            <w:r w:rsidRPr="00D95972">
              <w:rPr>
                <w:rFonts w:cs="Arial"/>
              </w:rPr>
              <w:t>SMOG-St3</w:t>
            </w:r>
          </w:p>
          <w:p w14:paraId="3326F79C" w14:textId="77777777" w:rsidR="00AA5341" w:rsidRPr="00D95972" w:rsidRDefault="00AA5341" w:rsidP="00853D16">
            <w:pPr>
              <w:rPr>
                <w:rFonts w:cs="Arial"/>
              </w:rPr>
            </w:pPr>
            <w:r w:rsidRPr="00D95972">
              <w:rPr>
                <w:rFonts w:cs="Arial"/>
              </w:rPr>
              <w:t>IFOM-CT</w:t>
            </w:r>
          </w:p>
          <w:p w14:paraId="78F5F4FC" w14:textId="77777777" w:rsidR="00AA5341" w:rsidRPr="00D95972" w:rsidRDefault="00AA5341" w:rsidP="00853D16">
            <w:pPr>
              <w:rPr>
                <w:rFonts w:cs="Arial"/>
              </w:rPr>
            </w:pPr>
            <w:r w:rsidRPr="00D95972">
              <w:rPr>
                <w:rFonts w:cs="Arial"/>
              </w:rPr>
              <w:t>LIPA</w:t>
            </w:r>
          </w:p>
          <w:p w14:paraId="0EC4552C" w14:textId="77777777" w:rsidR="00AA5341" w:rsidRPr="00D95972" w:rsidRDefault="00AA5341" w:rsidP="00853D16">
            <w:pPr>
              <w:rPr>
                <w:rFonts w:cs="Arial"/>
              </w:rPr>
            </w:pPr>
            <w:r w:rsidRPr="00D95972">
              <w:rPr>
                <w:rFonts w:cs="Arial"/>
              </w:rPr>
              <w:t>SIPTO</w:t>
            </w:r>
          </w:p>
          <w:p w14:paraId="1D042292" w14:textId="77777777" w:rsidR="00AA5341" w:rsidRPr="00D95972" w:rsidRDefault="00AA5341" w:rsidP="00853D16">
            <w:pPr>
              <w:rPr>
                <w:rFonts w:cs="Arial"/>
              </w:rPr>
            </w:pPr>
            <w:r w:rsidRPr="00D95972">
              <w:rPr>
                <w:rFonts w:cs="Arial"/>
              </w:rPr>
              <w:t>MAPCON-St3</w:t>
            </w:r>
          </w:p>
          <w:p w14:paraId="42AF0D9C" w14:textId="77777777" w:rsidR="00AA5341" w:rsidRPr="00D95972" w:rsidRDefault="00AA5341" w:rsidP="00853D16">
            <w:pPr>
              <w:rPr>
                <w:rFonts w:cs="Arial"/>
                <w:lang w:val="en-US"/>
              </w:rPr>
            </w:pPr>
            <w:r w:rsidRPr="00D95972">
              <w:rPr>
                <w:rFonts w:cs="Arial"/>
                <w:lang w:val="en-US"/>
              </w:rPr>
              <w:t>TIGHTER</w:t>
            </w:r>
          </w:p>
          <w:p w14:paraId="50A9F9F4" w14:textId="77777777" w:rsidR="00AA5341" w:rsidRPr="00D95972" w:rsidRDefault="00AA5341" w:rsidP="00853D16">
            <w:pPr>
              <w:rPr>
                <w:rFonts w:cs="Arial"/>
                <w:lang w:val="en-US"/>
              </w:rPr>
            </w:pPr>
            <w:r w:rsidRPr="00D95972">
              <w:rPr>
                <w:rFonts w:cs="Arial"/>
                <w:lang w:val="en-US"/>
              </w:rPr>
              <w:t>MOCN-GERAN</w:t>
            </w:r>
          </w:p>
          <w:p w14:paraId="23E6EF24" w14:textId="77777777" w:rsidR="00AA5341" w:rsidRPr="00D95972" w:rsidRDefault="00AA5341" w:rsidP="00853D1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D7108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594699"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F62B8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1F0D2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EDAA11B"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4634C04" w14:textId="77777777" w:rsidR="00AA5341" w:rsidRPr="00D95972" w:rsidRDefault="00AA5341" w:rsidP="00853D16">
            <w:pPr>
              <w:rPr>
                <w:rFonts w:eastAsia="Batang" w:cs="Arial"/>
                <w:lang w:eastAsia="ko-KR"/>
              </w:rPr>
            </w:pPr>
          </w:p>
          <w:p w14:paraId="50683308" w14:textId="77777777" w:rsidR="00AA5341" w:rsidRPr="00D95972" w:rsidRDefault="00AA5341" w:rsidP="00853D16">
            <w:pPr>
              <w:rPr>
                <w:rFonts w:eastAsia="Batang" w:cs="Arial"/>
                <w:lang w:eastAsia="ko-KR"/>
              </w:rPr>
            </w:pPr>
          </w:p>
          <w:p w14:paraId="487AA43B" w14:textId="77777777" w:rsidR="00AA5341" w:rsidRPr="00D95972" w:rsidRDefault="00AA5341" w:rsidP="00853D16">
            <w:pPr>
              <w:rPr>
                <w:rFonts w:eastAsia="Batang" w:cs="Arial"/>
                <w:lang w:eastAsia="ko-KR"/>
              </w:rPr>
            </w:pPr>
          </w:p>
          <w:p w14:paraId="23FB3B9C" w14:textId="77777777" w:rsidR="00AA5341" w:rsidRPr="00D95972" w:rsidRDefault="00AA5341" w:rsidP="00853D1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782A90C8" w14:textId="77777777" w:rsidR="00AA5341" w:rsidRPr="00D95972" w:rsidRDefault="00AA5341" w:rsidP="00853D16">
            <w:pPr>
              <w:rPr>
                <w:rFonts w:eastAsia="Batang" w:cs="Arial"/>
                <w:lang w:eastAsia="ko-KR"/>
              </w:rPr>
            </w:pPr>
            <w:r w:rsidRPr="00D95972">
              <w:rPr>
                <w:rFonts w:eastAsia="Batang" w:cs="Arial"/>
                <w:lang w:eastAsia="ko-KR"/>
              </w:rPr>
              <w:t>Enhancements for Multimedia Priority Service</w:t>
            </w:r>
          </w:p>
          <w:p w14:paraId="140142F1" w14:textId="77777777" w:rsidR="00AA5341" w:rsidRPr="00D95972" w:rsidRDefault="00AA5341" w:rsidP="00853D16">
            <w:pPr>
              <w:rPr>
                <w:rFonts w:eastAsia="Batang" w:cs="Arial"/>
                <w:lang w:eastAsia="ko-KR"/>
              </w:rPr>
            </w:pPr>
            <w:r w:rsidRPr="00D95972">
              <w:rPr>
                <w:rFonts w:eastAsia="Batang" w:cs="Arial"/>
                <w:lang w:eastAsia="ko-KR"/>
              </w:rPr>
              <w:t>Network Improvements for Machine Type Communications</w:t>
            </w:r>
          </w:p>
          <w:p w14:paraId="0F71DBD0" w14:textId="77777777" w:rsidR="00AA5341" w:rsidRPr="00D95972" w:rsidRDefault="00AA5341" w:rsidP="00853D16">
            <w:pPr>
              <w:rPr>
                <w:rFonts w:eastAsia="Batang" w:cs="Arial"/>
                <w:lang w:eastAsia="ko-KR"/>
              </w:rPr>
            </w:pPr>
            <w:r w:rsidRPr="00D95972">
              <w:rPr>
                <w:rFonts w:eastAsia="Batang" w:cs="Arial"/>
                <w:lang w:eastAsia="ko-KR"/>
              </w:rPr>
              <w:t>AT Commands for USAT</w:t>
            </w:r>
          </w:p>
          <w:p w14:paraId="1E0A8040" w14:textId="77777777" w:rsidR="00AA5341" w:rsidRPr="00D95972" w:rsidRDefault="00AA5341" w:rsidP="00853D16">
            <w:pPr>
              <w:rPr>
                <w:rFonts w:eastAsia="Batang" w:cs="Arial"/>
                <w:lang w:eastAsia="ko-KR"/>
              </w:rPr>
            </w:pPr>
            <w:r w:rsidRPr="00D95972">
              <w:rPr>
                <w:rFonts w:eastAsia="Batang" w:cs="Arial"/>
                <w:lang w:eastAsia="ko-KR"/>
              </w:rPr>
              <w:t>S2b Mobility based on GTP</w:t>
            </w:r>
          </w:p>
          <w:p w14:paraId="13E6C7E2" w14:textId="77777777" w:rsidR="00AA5341" w:rsidRPr="00D95972" w:rsidRDefault="00AA5341" w:rsidP="00853D16">
            <w:pPr>
              <w:rPr>
                <w:rFonts w:eastAsia="Batang" w:cs="Arial"/>
                <w:lang w:eastAsia="ko-KR"/>
              </w:rPr>
            </w:pPr>
            <w:r w:rsidRPr="00D95972">
              <w:rPr>
                <w:rFonts w:eastAsia="Batang" w:cs="Arial"/>
                <w:lang w:eastAsia="ko-KR"/>
              </w:rPr>
              <w:t>IP Flow Mobility and WLAN offload</w:t>
            </w:r>
          </w:p>
          <w:p w14:paraId="178ED829" w14:textId="77777777" w:rsidR="00AA5341" w:rsidRPr="00D95972" w:rsidRDefault="00AA5341" w:rsidP="00853D16">
            <w:pPr>
              <w:rPr>
                <w:rFonts w:eastAsia="Batang" w:cs="Arial"/>
                <w:lang w:eastAsia="ko-KR"/>
              </w:rPr>
            </w:pPr>
            <w:r w:rsidRPr="00D95972">
              <w:rPr>
                <w:rFonts w:eastAsia="Batang" w:cs="Arial"/>
                <w:lang w:eastAsia="ko-KR"/>
              </w:rPr>
              <w:t>Local IP Access</w:t>
            </w:r>
          </w:p>
          <w:p w14:paraId="5E075311" w14:textId="77777777" w:rsidR="00AA5341" w:rsidRPr="00D95972" w:rsidRDefault="00AA5341" w:rsidP="00853D16">
            <w:pPr>
              <w:rPr>
                <w:rFonts w:eastAsia="Batang" w:cs="Arial"/>
                <w:lang w:eastAsia="ko-KR"/>
              </w:rPr>
            </w:pPr>
            <w:r w:rsidRPr="00D95972">
              <w:rPr>
                <w:rFonts w:eastAsia="Batang" w:cs="Arial"/>
                <w:lang w:eastAsia="ko-KR"/>
              </w:rPr>
              <w:t>Selected IP Traffic Offload</w:t>
            </w:r>
          </w:p>
          <w:p w14:paraId="5A0A9987" w14:textId="77777777" w:rsidR="00AA5341" w:rsidRPr="00D95972" w:rsidRDefault="00AA5341" w:rsidP="00853D16">
            <w:pPr>
              <w:rPr>
                <w:rFonts w:eastAsia="Batang" w:cs="Arial"/>
                <w:lang w:eastAsia="ko-KR"/>
              </w:rPr>
            </w:pPr>
            <w:r w:rsidRPr="00D95972">
              <w:rPr>
                <w:rFonts w:eastAsia="Batang" w:cs="Arial"/>
                <w:lang w:eastAsia="ko-KR"/>
              </w:rPr>
              <w:t>Multi Access PDN Connectivity</w:t>
            </w:r>
          </w:p>
          <w:p w14:paraId="63B0AE87" w14:textId="77777777" w:rsidR="00AA5341" w:rsidRPr="00D95972" w:rsidRDefault="00AA5341" w:rsidP="00853D16">
            <w:pPr>
              <w:rPr>
                <w:rFonts w:eastAsia="Batang" w:cs="Arial"/>
                <w:lang w:eastAsia="ko-KR"/>
              </w:rPr>
            </w:pPr>
            <w:r w:rsidRPr="00D95972">
              <w:rPr>
                <w:rFonts w:eastAsia="Batang" w:cs="Arial"/>
                <w:lang w:eastAsia="ko-KR"/>
              </w:rPr>
              <w:t>Tightened Link Level Performance Requirements for Single Antenna MS</w:t>
            </w:r>
          </w:p>
          <w:p w14:paraId="0C244CC2" w14:textId="77777777" w:rsidR="00AA5341" w:rsidRPr="00D95972" w:rsidRDefault="00AA5341" w:rsidP="00853D16">
            <w:pPr>
              <w:rPr>
                <w:rFonts w:eastAsia="Batang" w:cs="Arial"/>
                <w:lang w:eastAsia="ko-KR"/>
              </w:rPr>
            </w:pPr>
            <w:r w:rsidRPr="00D95972">
              <w:rPr>
                <w:rFonts w:eastAsia="Batang" w:cs="Arial"/>
                <w:lang w:eastAsia="ko-KR"/>
              </w:rPr>
              <w:t>Support of Multi-Operator Core Network by GERAN</w:t>
            </w:r>
          </w:p>
        </w:tc>
      </w:tr>
      <w:tr w:rsidR="00AA5341" w:rsidRPr="00D95972" w14:paraId="5BFA0CE9" w14:textId="77777777" w:rsidTr="00853D16">
        <w:tc>
          <w:tcPr>
            <w:tcW w:w="976" w:type="dxa"/>
            <w:tcBorders>
              <w:left w:val="thinThickThinSmallGap" w:sz="24" w:space="0" w:color="auto"/>
              <w:bottom w:val="nil"/>
            </w:tcBorders>
          </w:tcPr>
          <w:p w14:paraId="371A8996" w14:textId="77777777" w:rsidR="00AA5341" w:rsidRPr="00D95972" w:rsidRDefault="00AA5341" w:rsidP="00853D16">
            <w:pPr>
              <w:rPr>
                <w:rFonts w:cs="Arial"/>
              </w:rPr>
            </w:pPr>
          </w:p>
        </w:tc>
        <w:tc>
          <w:tcPr>
            <w:tcW w:w="1317" w:type="dxa"/>
            <w:gridSpan w:val="2"/>
            <w:tcBorders>
              <w:bottom w:val="nil"/>
            </w:tcBorders>
          </w:tcPr>
          <w:p w14:paraId="101D1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0B67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8BC8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A6BC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8DF3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0FD80" w14:textId="77777777" w:rsidR="00AA5341" w:rsidRPr="00D95972" w:rsidRDefault="00AA5341" w:rsidP="00853D16">
            <w:pPr>
              <w:rPr>
                <w:rFonts w:eastAsia="Batang" w:cs="Arial"/>
                <w:lang w:eastAsia="ko-KR"/>
              </w:rPr>
            </w:pPr>
          </w:p>
        </w:tc>
      </w:tr>
      <w:tr w:rsidR="00AA5341" w:rsidRPr="00D95972" w14:paraId="6AB5F6A9" w14:textId="77777777" w:rsidTr="00853D16">
        <w:tc>
          <w:tcPr>
            <w:tcW w:w="976" w:type="dxa"/>
            <w:tcBorders>
              <w:left w:val="thinThickThinSmallGap" w:sz="24" w:space="0" w:color="auto"/>
              <w:bottom w:val="nil"/>
            </w:tcBorders>
          </w:tcPr>
          <w:p w14:paraId="22CE38C3" w14:textId="77777777" w:rsidR="00AA5341" w:rsidRPr="00D95972" w:rsidRDefault="00AA5341" w:rsidP="00853D16">
            <w:pPr>
              <w:rPr>
                <w:rFonts w:cs="Arial"/>
              </w:rPr>
            </w:pPr>
          </w:p>
        </w:tc>
        <w:tc>
          <w:tcPr>
            <w:tcW w:w="1317" w:type="dxa"/>
            <w:gridSpan w:val="2"/>
            <w:tcBorders>
              <w:bottom w:val="nil"/>
            </w:tcBorders>
          </w:tcPr>
          <w:p w14:paraId="5C645C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499ED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5E3F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BF4B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BFC5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82667" w14:textId="77777777" w:rsidR="00AA5341" w:rsidRPr="00D95972" w:rsidRDefault="00AA5341" w:rsidP="00853D16">
            <w:pPr>
              <w:rPr>
                <w:rFonts w:eastAsia="Batang" w:cs="Arial"/>
                <w:lang w:eastAsia="ko-KR"/>
              </w:rPr>
            </w:pPr>
          </w:p>
        </w:tc>
      </w:tr>
      <w:tr w:rsidR="00AA5341" w:rsidRPr="00D95972" w14:paraId="76290A4B" w14:textId="77777777" w:rsidTr="00853D16">
        <w:tc>
          <w:tcPr>
            <w:tcW w:w="976" w:type="dxa"/>
            <w:tcBorders>
              <w:left w:val="thinThickThinSmallGap" w:sz="24" w:space="0" w:color="auto"/>
              <w:bottom w:val="nil"/>
            </w:tcBorders>
          </w:tcPr>
          <w:p w14:paraId="61C4A8E8" w14:textId="77777777" w:rsidR="00AA5341" w:rsidRPr="00D95972" w:rsidRDefault="00AA5341" w:rsidP="00853D16">
            <w:pPr>
              <w:rPr>
                <w:rFonts w:cs="Arial"/>
              </w:rPr>
            </w:pPr>
          </w:p>
        </w:tc>
        <w:tc>
          <w:tcPr>
            <w:tcW w:w="1317" w:type="dxa"/>
            <w:gridSpan w:val="2"/>
            <w:tcBorders>
              <w:bottom w:val="nil"/>
            </w:tcBorders>
          </w:tcPr>
          <w:p w14:paraId="5090B2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36F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BBE08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0A0730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6AB0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DA8C" w14:textId="77777777" w:rsidR="00AA5341" w:rsidRPr="00D95972" w:rsidRDefault="00AA5341" w:rsidP="00853D16">
            <w:pPr>
              <w:rPr>
                <w:rFonts w:eastAsia="Batang" w:cs="Arial"/>
                <w:lang w:eastAsia="ko-KR"/>
              </w:rPr>
            </w:pPr>
          </w:p>
        </w:tc>
      </w:tr>
      <w:tr w:rsidR="00AA5341" w:rsidRPr="00D95972" w14:paraId="64517979" w14:textId="77777777" w:rsidTr="00853D16">
        <w:tc>
          <w:tcPr>
            <w:tcW w:w="976" w:type="dxa"/>
            <w:tcBorders>
              <w:left w:val="thinThickThinSmallGap" w:sz="24" w:space="0" w:color="auto"/>
              <w:bottom w:val="nil"/>
            </w:tcBorders>
          </w:tcPr>
          <w:p w14:paraId="1F7CCC7E" w14:textId="77777777" w:rsidR="00AA5341" w:rsidRPr="00D95972" w:rsidRDefault="00AA5341" w:rsidP="00853D16">
            <w:pPr>
              <w:rPr>
                <w:rFonts w:cs="Arial"/>
              </w:rPr>
            </w:pPr>
          </w:p>
        </w:tc>
        <w:tc>
          <w:tcPr>
            <w:tcW w:w="1317" w:type="dxa"/>
            <w:gridSpan w:val="2"/>
            <w:tcBorders>
              <w:bottom w:val="nil"/>
            </w:tcBorders>
          </w:tcPr>
          <w:p w14:paraId="11BDD1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13FE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1A01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B1C8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B6AD5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BE949" w14:textId="77777777" w:rsidR="00AA5341" w:rsidRPr="00D95972" w:rsidRDefault="00AA5341" w:rsidP="00853D16">
            <w:pPr>
              <w:rPr>
                <w:rFonts w:eastAsia="Batang" w:cs="Arial"/>
                <w:lang w:eastAsia="ko-KR"/>
              </w:rPr>
            </w:pPr>
          </w:p>
        </w:tc>
      </w:tr>
      <w:tr w:rsidR="00AA5341" w:rsidRPr="00D95972" w14:paraId="51F669A6"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4ADFCA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C1BF59" w14:textId="77777777" w:rsidR="00AA5341" w:rsidRPr="00D95972" w:rsidRDefault="00AA5341" w:rsidP="00853D16">
            <w:pPr>
              <w:rPr>
                <w:rFonts w:cs="Arial"/>
              </w:rPr>
            </w:pPr>
            <w:r w:rsidRPr="00D95972">
              <w:rPr>
                <w:rFonts w:cs="Arial"/>
              </w:rPr>
              <w:t>Release 11</w:t>
            </w:r>
          </w:p>
          <w:p w14:paraId="40D693C5"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EFCFA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FCE58C"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FEFD1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3FFB93" w14:textId="77777777" w:rsidR="00AA5341" w:rsidRDefault="00AA5341" w:rsidP="00853D16">
            <w:pPr>
              <w:rPr>
                <w:rFonts w:cs="Arial"/>
              </w:rPr>
            </w:pPr>
            <w:r>
              <w:rPr>
                <w:rFonts w:cs="Arial"/>
              </w:rPr>
              <w:t>Tdoc info</w:t>
            </w:r>
            <w:r w:rsidRPr="00D95972">
              <w:rPr>
                <w:rFonts w:cs="Arial"/>
              </w:rPr>
              <w:t xml:space="preserve"> </w:t>
            </w:r>
          </w:p>
          <w:p w14:paraId="72A31449"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54E2535" w14:textId="77777777" w:rsidR="00AA5341" w:rsidRPr="00D95972" w:rsidRDefault="00AA5341" w:rsidP="00853D16">
            <w:pPr>
              <w:rPr>
                <w:rFonts w:cs="Arial"/>
              </w:rPr>
            </w:pPr>
            <w:r w:rsidRPr="00D95972">
              <w:rPr>
                <w:rFonts w:cs="Arial"/>
              </w:rPr>
              <w:t>Result &amp; comments</w:t>
            </w:r>
          </w:p>
        </w:tc>
      </w:tr>
      <w:tr w:rsidR="00AA5341" w:rsidRPr="00D95972" w14:paraId="6A84C7F6" w14:textId="77777777" w:rsidTr="00853D16">
        <w:tc>
          <w:tcPr>
            <w:tcW w:w="976" w:type="dxa"/>
            <w:tcBorders>
              <w:top w:val="single" w:sz="4" w:space="0" w:color="auto"/>
              <w:left w:val="thinThickThinSmallGap" w:sz="24" w:space="0" w:color="auto"/>
              <w:bottom w:val="single" w:sz="4" w:space="0" w:color="auto"/>
            </w:tcBorders>
          </w:tcPr>
          <w:p w14:paraId="753FE7D5"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FADD11D" w14:textId="77777777" w:rsidR="00AA5341" w:rsidRPr="00D95972" w:rsidRDefault="00AA5341" w:rsidP="00853D16">
            <w:pPr>
              <w:rPr>
                <w:rFonts w:eastAsia="Batang" w:cs="Arial"/>
                <w:lang w:eastAsia="ko-KR"/>
              </w:rPr>
            </w:pPr>
            <w:r w:rsidRPr="00D95972">
              <w:rPr>
                <w:rFonts w:eastAsia="Batang" w:cs="Arial"/>
                <w:lang w:eastAsia="ko-KR"/>
              </w:rPr>
              <w:t>Rel-11 IMS Work Items and issues:</w:t>
            </w:r>
          </w:p>
          <w:p w14:paraId="3A3C0D64" w14:textId="77777777" w:rsidR="00AA5341" w:rsidRPr="00D95972" w:rsidRDefault="00AA5341" w:rsidP="00853D16">
            <w:pPr>
              <w:rPr>
                <w:rFonts w:eastAsia="Calibri" w:cs="Arial"/>
              </w:rPr>
            </w:pPr>
          </w:p>
          <w:p w14:paraId="2CDA9696" w14:textId="77777777" w:rsidR="00AA5341" w:rsidRPr="00D95972" w:rsidRDefault="00AA5341" w:rsidP="00853D16">
            <w:pPr>
              <w:rPr>
                <w:rFonts w:eastAsia="Calibri" w:cs="Arial"/>
              </w:rPr>
            </w:pPr>
            <w:r w:rsidRPr="00D95972">
              <w:rPr>
                <w:rFonts w:eastAsia="Calibri" w:cs="Arial"/>
              </w:rPr>
              <w:t>Work Items:</w:t>
            </w:r>
          </w:p>
          <w:p w14:paraId="58CFC97D" w14:textId="77777777" w:rsidR="00AA5341" w:rsidRPr="00D95972" w:rsidRDefault="00AA5341" w:rsidP="00853D16">
            <w:pPr>
              <w:rPr>
                <w:rFonts w:eastAsia="Calibri" w:cs="Arial"/>
              </w:rPr>
            </w:pPr>
            <w:r w:rsidRPr="00D95972">
              <w:rPr>
                <w:rFonts w:eastAsia="Calibri" w:cs="Arial"/>
              </w:rPr>
              <w:t>USSI</w:t>
            </w:r>
          </w:p>
          <w:p w14:paraId="3671A7D0" w14:textId="77777777" w:rsidR="00AA5341" w:rsidRPr="00D95972" w:rsidRDefault="00AA5341" w:rsidP="00853D16">
            <w:pPr>
              <w:rPr>
                <w:rFonts w:eastAsia="Calibri" w:cs="Arial"/>
              </w:rPr>
            </w:pPr>
            <w:r w:rsidRPr="00D95972">
              <w:rPr>
                <w:rFonts w:eastAsia="Calibri" w:cs="Arial"/>
              </w:rPr>
              <w:t>IOI_IMS_CH</w:t>
            </w:r>
          </w:p>
          <w:p w14:paraId="413FA384" w14:textId="77777777" w:rsidR="00AA5341" w:rsidRPr="00D95972" w:rsidRDefault="00AA5341" w:rsidP="00853D16">
            <w:pPr>
              <w:rPr>
                <w:rFonts w:eastAsia="Calibri" w:cs="Arial"/>
              </w:rPr>
            </w:pPr>
            <w:r w:rsidRPr="00D95972">
              <w:rPr>
                <w:rFonts w:eastAsia="Calibri" w:cs="Arial"/>
              </w:rPr>
              <w:t>RLI</w:t>
            </w:r>
          </w:p>
          <w:p w14:paraId="4170C756" w14:textId="77777777" w:rsidR="00AA5341" w:rsidRPr="00D95972" w:rsidRDefault="00AA5341" w:rsidP="00853D16">
            <w:pPr>
              <w:rPr>
                <w:rFonts w:eastAsia="Calibri" w:cs="Arial"/>
              </w:rPr>
            </w:pPr>
            <w:r w:rsidRPr="00D95972">
              <w:rPr>
                <w:rFonts w:eastAsia="Calibri" w:cs="Arial"/>
              </w:rPr>
              <w:t>IPXS</w:t>
            </w:r>
          </w:p>
          <w:p w14:paraId="1E9BF38E" w14:textId="77777777" w:rsidR="00AA5341" w:rsidRPr="00D95972" w:rsidRDefault="00AA5341" w:rsidP="00853D16">
            <w:pPr>
              <w:rPr>
                <w:rFonts w:eastAsia="Calibri" w:cs="Arial"/>
              </w:rPr>
            </w:pPr>
            <w:r w:rsidRPr="00D95972">
              <w:rPr>
                <w:rFonts w:eastAsia="Calibri" w:cs="Arial"/>
              </w:rPr>
              <w:t>VINE-CT</w:t>
            </w:r>
          </w:p>
          <w:p w14:paraId="5FDB42BC" w14:textId="77777777" w:rsidR="00AA5341" w:rsidRPr="00D95972" w:rsidRDefault="00AA5341" w:rsidP="00853D16">
            <w:pPr>
              <w:rPr>
                <w:rFonts w:eastAsia="Calibri" w:cs="Arial"/>
              </w:rPr>
            </w:pPr>
            <w:r w:rsidRPr="00D95972">
              <w:rPr>
                <w:rFonts w:eastAsia="Calibri" w:cs="Arial"/>
              </w:rPr>
              <w:t>MRB</w:t>
            </w:r>
          </w:p>
          <w:p w14:paraId="799C1051" w14:textId="77777777" w:rsidR="00AA5341" w:rsidRPr="00D95972" w:rsidRDefault="00AA5341" w:rsidP="00853D16">
            <w:pPr>
              <w:rPr>
                <w:rFonts w:eastAsia="Calibri" w:cs="Arial"/>
              </w:rPr>
            </w:pPr>
            <w:r w:rsidRPr="00D95972">
              <w:rPr>
                <w:rFonts w:eastAsia="Calibri" w:cs="Arial"/>
              </w:rPr>
              <w:t>GINI</w:t>
            </w:r>
          </w:p>
          <w:p w14:paraId="732AF473" w14:textId="77777777" w:rsidR="00AA5341" w:rsidRPr="00D95972" w:rsidRDefault="00AA5341" w:rsidP="00853D16">
            <w:pPr>
              <w:rPr>
                <w:rFonts w:eastAsia="Calibri" w:cs="Arial"/>
              </w:rPr>
            </w:pPr>
            <w:r w:rsidRPr="00D95972">
              <w:rPr>
                <w:rFonts w:eastAsia="Calibri" w:cs="Arial"/>
              </w:rPr>
              <w:t>RAVEL-CT</w:t>
            </w:r>
          </w:p>
          <w:p w14:paraId="51F0D7E3" w14:textId="77777777" w:rsidR="00AA5341" w:rsidRPr="00D95972" w:rsidRDefault="00AA5341" w:rsidP="00853D16">
            <w:pPr>
              <w:rPr>
                <w:rFonts w:eastAsia="Calibri" w:cs="Arial"/>
              </w:rPr>
            </w:pPr>
            <w:r w:rsidRPr="00D95972">
              <w:rPr>
                <w:rFonts w:eastAsia="Calibri" w:cs="Arial"/>
              </w:rPr>
              <w:t>IOC</w:t>
            </w:r>
          </w:p>
          <w:p w14:paraId="1F96FFE6" w14:textId="77777777" w:rsidR="00AA5341" w:rsidRPr="00D95972" w:rsidRDefault="00AA5341" w:rsidP="00853D16">
            <w:pPr>
              <w:rPr>
                <w:rFonts w:eastAsia="Calibri" w:cs="Arial"/>
              </w:rPr>
            </w:pPr>
            <w:r w:rsidRPr="00D95972">
              <w:rPr>
                <w:rFonts w:eastAsia="Calibri" w:cs="Arial"/>
              </w:rPr>
              <w:t>IODB</w:t>
            </w:r>
          </w:p>
          <w:p w14:paraId="7EE3EBA0" w14:textId="77777777" w:rsidR="00AA5341" w:rsidRPr="00D95972" w:rsidRDefault="00AA5341" w:rsidP="00853D16">
            <w:pPr>
              <w:rPr>
                <w:rFonts w:cs="Arial"/>
              </w:rPr>
            </w:pPr>
            <w:r w:rsidRPr="00D95972">
              <w:rPr>
                <w:rFonts w:cs="Arial"/>
              </w:rPr>
              <w:t>GBA-ext-St3</w:t>
            </w:r>
          </w:p>
          <w:p w14:paraId="08D34780" w14:textId="77777777" w:rsidR="00AA5341" w:rsidRPr="00D95972" w:rsidRDefault="00AA5341" w:rsidP="00853D16">
            <w:pPr>
              <w:rPr>
                <w:rFonts w:cs="Arial"/>
              </w:rPr>
            </w:pPr>
            <w:r w:rsidRPr="00D95972">
              <w:rPr>
                <w:rFonts w:cs="Arial"/>
              </w:rPr>
              <w:t>NWK-PL2IMS-CT</w:t>
            </w:r>
          </w:p>
          <w:p w14:paraId="2C6A9C0B" w14:textId="77777777" w:rsidR="00AA5341" w:rsidRPr="00D95972" w:rsidRDefault="00AA5341" w:rsidP="00853D16">
            <w:pPr>
              <w:rPr>
                <w:rFonts w:cs="Arial"/>
              </w:rPr>
            </w:pPr>
            <w:r w:rsidRPr="00D95972">
              <w:rPr>
                <w:rFonts w:cs="Arial"/>
              </w:rPr>
              <w:t>MMTel_T.38_FAX</w:t>
            </w:r>
          </w:p>
          <w:p w14:paraId="10F121B9" w14:textId="77777777" w:rsidR="00AA5341" w:rsidRPr="00D95972" w:rsidRDefault="00AA5341" w:rsidP="00853D16">
            <w:pPr>
              <w:rPr>
                <w:rFonts w:cs="Arial"/>
              </w:rPr>
            </w:pPr>
            <w:r w:rsidRPr="00D95972">
              <w:rPr>
                <w:rFonts w:cs="Arial"/>
              </w:rPr>
              <w:t>vSRVCC-CT</w:t>
            </w:r>
          </w:p>
          <w:p w14:paraId="0DA773E0" w14:textId="77777777" w:rsidR="00AA5341" w:rsidRPr="00D95972" w:rsidRDefault="00AA5341" w:rsidP="00853D16">
            <w:pPr>
              <w:rPr>
                <w:rFonts w:cs="Arial"/>
              </w:rPr>
            </w:pPr>
            <w:r w:rsidRPr="00D95972">
              <w:rPr>
                <w:rFonts w:cs="Arial"/>
              </w:rPr>
              <w:t>rSRVCC-CT</w:t>
            </w:r>
          </w:p>
          <w:p w14:paraId="6C151EA8" w14:textId="77777777" w:rsidR="00AA5341" w:rsidRPr="00D95972" w:rsidRDefault="00AA5341" w:rsidP="00853D16">
            <w:pPr>
              <w:rPr>
                <w:rFonts w:eastAsia="Calibri" w:cs="Arial"/>
              </w:rPr>
            </w:pPr>
            <w:r w:rsidRPr="00D95972">
              <w:rPr>
                <w:rFonts w:cs="Arial"/>
              </w:rPr>
              <w:t>ATURI</w:t>
            </w:r>
          </w:p>
          <w:p w14:paraId="0145FB69" w14:textId="77777777" w:rsidR="00AA5341" w:rsidRPr="00D95972" w:rsidRDefault="00AA5341" w:rsidP="00853D16">
            <w:pPr>
              <w:rPr>
                <w:rFonts w:eastAsia="Calibri" w:cs="Arial"/>
              </w:rPr>
            </w:pPr>
            <w:r w:rsidRPr="00D95972">
              <w:rPr>
                <w:rFonts w:eastAsia="Calibri" w:cs="Arial"/>
              </w:rPr>
              <w:t>IMSProtoc5</w:t>
            </w:r>
          </w:p>
          <w:p w14:paraId="74CA9FAB" w14:textId="77777777" w:rsidR="00AA5341" w:rsidRPr="00D95972" w:rsidRDefault="00AA5341" w:rsidP="00853D1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C5C49A0"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1B8150B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B029BA1"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3E1941D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9FF7A1E"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08FCC6C4" w14:textId="77777777" w:rsidR="00AA5341" w:rsidRPr="00D95972" w:rsidRDefault="00AA5341" w:rsidP="00853D16">
            <w:pPr>
              <w:rPr>
                <w:rFonts w:eastAsia="Batang" w:cs="Arial"/>
                <w:lang w:eastAsia="ko-KR"/>
              </w:rPr>
            </w:pPr>
          </w:p>
          <w:p w14:paraId="6461F5F6" w14:textId="77777777" w:rsidR="00AA5341" w:rsidRPr="00D95972" w:rsidRDefault="00AA5341" w:rsidP="00853D16">
            <w:pPr>
              <w:rPr>
                <w:rFonts w:eastAsia="Batang" w:cs="Arial"/>
                <w:lang w:eastAsia="ko-KR"/>
              </w:rPr>
            </w:pPr>
          </w:p>
          <w:p w14:paraId="1D25D761" w14:textId="77777777" w:rsidR="00AA5341" w:rsidRPr="00D95972" w:rsidRDefault="00AA5341" w:rsidP="00853D16">
            <w:pPr>
              <w:rPr>
                <w:rFonts w:eastAsia="Batang" w:cs="Arial"/>
                <w:lang w:eastAsia="ko-KR"/>
              </w:rPr>
            </w:pPr>
          </w:p>
          <w:p w14:paraId="4FC46520" w14:textId="77777777" w:rsidR="00AA5341" w:rsidRPr="00D95972" w:rsidRDefault="00AA5341" w:rsidP="00853D16">
            <w:pPr>
              <w:rPr>
                <w:rFonts w:eastAsia="Batang" w:cs="Arial"/>
                <w:lang w:eastAsia="ko-KR"/>
              </w:rPr>
            </w:pPr>
            <w:r w:rsidRPr="00D95972">
              <w:rPr>
                <w:rFonts w:eastAsia="Batang" w:cs="Arial"/>
                <w:lang w:eastAsia="ko-KR"/>
              </w:rPr>
              <w:t>USSD Simulation Service</w:t>
            </w:r>
          </w:p>
          <w:p w14:paraId="3C686201" w14:textId="77777777" w:rsidR="00AA5341" w:rsidRPr="00D95972" w:rsidRDefault="00AA5341" w:rsidP="00853D16">
            <w:pPr>
              <w:rPr>
                <w:rFonts w:eastAsia="Batang" w:cs="Arial"/>
                <w:lang w:eastAsia="ko-KR"/>
              </w:rPr>
            </w:pPr>
            <w:r w:rsidRPr="00D95972">
              <w:rPr>
                <w:rFonts w:eastAsia="Batang" w:cs="Arial"/>
                <w:lang w:eastAsia="ko-KR"/>
              </w:rPr>
              <w:t>IMS Interconnection Charging Enhancements for transit scenarios in multi operator environments</w:t>
            </w:r>
          </w:p>
          <w:p w14:paraId="0B8490FD" w14:textId="77777777" w:rsidR="00AA5341" w:rsidRPr="00D95972" w:rsidRDefault="00AA5341" w:rsidP="00853D16">
            <w:pPr>
              <w:rPr>
                <w:rFonts w:eastAsia="Batang" w:cs="Arial"/>
                <w:lang w:eastAsia="ko-KR"/>
              </w:rPr>
            </w:pPr>
            <w:r w:rsidRPr="00D95972">
              <w:rPr>
                <w:rFonts w:eastAsia="Batang" w:cs="Arial"/>
                <w:lang w:eastAsia="ko-KR"/>
              </w:rPr>
              <w:t>CT1 aspects of RLI</w:t>
            </w:r>
          </w:p>
          <w:p w14:paraId="77BAFE77" w14:textId="77777777" w:rsidR="00AA5341" w:rsidRPr="00D95972" w:rsidRDefault="00AA5341" w:rsidP="00853D16">
            <w:pPr>
              <w:rPr>
                <w:rFonts w:eastAsia="Batang" w:cs="Arial"/>
                <w:lang w:eastAsia="ko-KR"/>
              </w:rPr>
            </w:pPr>
            <w:r w:rsidRPr="00D95972">
              <w:rPr>
                <w:rFonts w:eastAsia="Batang" w:cs="Arial"/>
                <w:lang w:eastAsia="ko-KR"/>
              </w:rPr>
              <w:t>Advanced Interconnection of Services</w:t>
            </w:r>
          </w:p>
          <w:p w14:paraId="5BC12326" w14:textId="77777777" w:rsidR="00AA5341" w:rsidRPr="00D95972" w:rsidRDefault="00AA5341" w:rsidP="00853D16">
            <w:pPr>
              <w:rPr>
                <w:rFonts w:eastAsia="Batang" w:cs="Arial"/>
                <w:lang w:eastAsia="ko-KR"/>
              </w:rPr>
            </w:pPr>
            <w:r w:rsidRPr="00D95972">
              <w:rPr>
                <w:rFonts w:eastAsia="Batang" w:cs="Arial"/>
                <w:lang w:eastAsia="ko-KR"/>
              </w:rPr>
              <w:t>Supp. 3G Voice Interworking w. Enterprise IP-PBX</w:t>
            </w:r>
          </w:p>
          <w:p w14:paraId="1B6E55D4" w14:textId="77777777" w:rsidR="00AA5341" w:rsidRPr="00D95972" w:rsidRDefault="00AA5341" w:rsidP="00853D16">
            <w:pPr>
              <w:rPr>
                <w:rFonts w:eastAsia="Batang" w:cs="Arial"/>
                <w:lang w:eastAsia="ko-KR"/>
              </w:rPr>
            </w:pPr>
            <w:r w:rsidRPr="00D95972">
              <w:rPr>
                <w:rFonts w:eastAsia="Batang" w:cs="Arial"/>
                <w:lang w:eastAsia="ko-KR"/>
              </w:rPr>
              <w:t>Inclusion of Media Resource Broker</w:t>
            </w:r>
          </w:p>
          <w:p w14:paraId="72DF6481" w14:textId="77777777" w:rsidR="00AA5341" w:rsidRPr="00D95972" w:rsidRDefault="00AA5341" w:rsidP="00853D16">
            <w:pPr>
              <w:rPr>
                <w:rFonts w:eastAsia="Batang" w:cs="Arial"/>
                <w:lang w:eastAsia="ko-KR"/>
              </w:rPr>
            </w:pPr>
            <w:r w:rsidRPr="00D95972">
              <w:rPr>
                <w:rFonts w:eastAsia="Batang" w:cs="Arial"/>
                <w:lang w:eastAsia="ko-KR"/>
              </w:rPr>
              <w:t>Support of RFC 6140 in IMS</w:t>
            </w:r>
          </w:p>
          <w:p w14:paraId="7F1F956E" w14:textId="77777777" w:rsidR="00AA5341" w:rsidRPr="00D95972" w:rsidRDefault="00AA5341" w:rsidP="00853D16">
            <w:pPr>
              <w:rPr>
                <w:rFonts w:eastAsia="Batang" w:cs="Arial"/>
                <w:lang w:eastAsia="ko-KR"/>
              </w:rPr>
            </w:pPr>
            <w:r w:rsidRPr="00D95972">
              <w:rPr>
                <w:rFonts w:eastAsia="Batang" w:cs="Arial"/>
                <w:lang w:eastAsia="ko-KR"/>
              </w:rPr>
              <w:t>Roaming Architecture for VoIMS w Local Breakout</w:t>
            </w:r>
          </w:p>
          <w:p w14:paraId="79B4A4CE" w14:textId="77777777" w:rsidR="00AA5341" w:rsidRPr="00D95972" w:rsidRDefault="00AA5341" w:rsidP="00853D16">
            <w:pPr>
              <w:rPr>
                <w:rFonts w:eastAsia="Batang" w:cs="Arial"/>
                <w:lang w:eastAsia="ko-KR"/>
              </w:rPr>
            </w:pPr>
            <w:r w:rsidRPr="00D95972">
              <w:rPr>
                <w:rFonts w:eastAsia="Batang" w:cs="Arial"/>
                <w:lang w:eastAsia="ko-KR"/>
              </w:rPr>
              <w:t>IMS Overload Control</w:t>
            </w:r>
          </w:p>
          <w:p w14:paraId="222358D1" w14:textId="77777777" w:rsidR="00AA5341" w:rsidRPr="00D95972" w:rsidRDefault="00AA5341" w:rsidP="00853D16">
            <w:pPr>
              <w:rPr>
                <w:rFonts w:eastAsia="Batang" w:cs="Arial"/>
                <w:lang w:eastAsia="ko-KR"/>
              </w:rPr>
            </w:pPr>
            <w:r w:rsidRPr="00D95972">
              <w:rPr>
                <w:rFonts w:eastAsia="Batang" w:cs="Arial"/>
                <w:lang w:eastAsia="ko-KR"/>
              </w:rPr>
              <w:t>Operator Determined Barring</w:t>
            </w:r>
          </w:p>
          <w:p w14:paraId="411305A5" w14:textId="77777777" w:rsidR="00AA5341" w:rsidRPr="00D95972" w:rsidRDefault="00AA5341" w:rsidP="00853D16">
            <w:pPr>
              <w:rPr>
                <w:rFonts w:eastAsia="Batang" w:cs="Arial"/>
                <w:lang w:eastAsia="ko-KR"/>
              </w:rPr>
            </w:pPr>
            <w:r w:rsidRPr="00D95972">
              <w:rPr>
                <w:rFonts w:eastAsia="Batang" w:cs="Arial"/>
                <w:lang w:eastAsia="ko-KR"/>
              </w:rPr>
              <w:t>GBA Extension for re-use of SIP Digest credentials</w:t>
            </w:r>
          </w:p>
          <w:p w14:paraId="11CC5BDE" w14:textId="77777777" w:rsidR="00AA5341" w:rsidRPr="00D95972" w:rsidRDefault="00AA5341" w:rsidP="00853D16">
            <w:pPr>
              <w:rPr>
                <w:rFonts w:eastAsia="Batang" w:cs="Arial"/>
                <w:lang w:eastAsia="ko-KR"/>
              </w:rPr>
            </w:pPr>
            <w:r w:rsidRPr="00D95972">
              <w:rPr>
                <w:rFonts w:eastAsia="Batang" w:cs="Arial"/>
                <w:lang w:eastAsia="ko-KR"/>
              </w:rPr>
              <w:t>Network Provided Location Information for IMS</w:t>
            </w:r>
          </w:p>
          <w:p w14:paraId="67ED0DB7" w14:textId="77777777" w:rsidR="00AA5341" w:rsidRPr="00D95972" w:rsidRDefault="00AA5341" w:rsidP="00853D16">
            <w:pPr>
              <w:rPr>
                <w:rFonts w:eastAsia="Batang" w:cs="Arial"/>
                <w:lang w:eastAsia="ko-KR"/>
              </w:rPr>
            </w:pPr>
            <w:r w:rsidRPr="00D95972">
              <w:rPr>
                <w:rFonts w:eastAsia="Batang" w:cs="Arial"/>
                <w:lang w:eastAsia="ko-KR"/>
              </w:rPr>
              <w:t>Enhanced T.38 FAX support</w:t>
            </w:r>
          </w:p>
          <w:p w14:paraId="0C341CEB" w14:textId="77777777" w:rsidR="00AA5341" w:rsidRPr="00D95972" w:rsidRDefault="00AA5341" w:rsidP="00853D16">
            <w:pPr>
              <w:rPr>
                <w:rFonts w:eastAsia="Batang" w:cs="Arial"/>
                <w:lang w:eastAsia="ko-KR"/>
              </w:rPr>
            </w:pPr>
            <w:r w:rsidRPr="00D95972">
              <w:rPr>
                <w:rFonts w:eastAsia="Batang" w:cs="Arial"/>
                <w:lang w:eastAsia="ko-KR"/>
              </w:rPr>
              <w:t>SRVCC for 3G-CS</w:t>
            </w:r>
          </w:p>
          <w:p w14:paraId="46462B61" w14:textId="77777777" w:rsidR="00AA5341" w:rsidRPr="00D95972" w:rsidRDefault="00AA5341" w:rsidP="00853D16">
            <w:pPr>
              <w:rPr>
                <w:rFonts w:eastAsia="Batang" w:cs="Arial"/>
                <w:lang w:eastAsia="ko-KR"/>
              </w:rPr>
            </w:pPr>
            <w:r w:rsidRPr="00D95972">
              <w:rPr>
                <w:rFonts w:eastAsia="Batang" w:cs="Arial"/>
                <w:lang w:eastAsia="ko-KR"/>
              </w:rPr>
              <w:t>SRVCC from UTRAN/GERAN to E-UTRAN/HSPA</w:t>
            </w:r>
          </w:p>
          <w:p w14:paraId="0CFAF112" w14:textId="77777777" w:rsidR="00AA5341" w:rsidRPr="00D95972" w:rsidRDefault="00AA5341" w:rsidP="00853D16">
            <w:pPr>
              <w:rPr>
                <w:rFonts w:eastAsia="Batang" w:cs="Arial"/>
                <w:lang w:eastAsia="ko-KR"/>
              </w:rPr>
            </w:pPr>
            <w:r w:rsidRPr="00D95972">
              <w:rPr>
                <w:rFonts w:eastAsia="Batang" w:cs="Arial"/>
                <w:lang w:eastAsia="ko-KR"/>
              </w:rPr>
              <w:t>AT Commands for URI Support</w:t>
            </w:r>
          </w:p>
          <w:p w14:paraId="11FF084C"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7FEE0D65" w14:textId="77777777" w:rsidR="00AA5341" w:rsidRPr="00D95972" w:rsidRDefault="00AA5341" w:rsidP="00853D16">
            <w:pPr>
              <w:rPr>
                <w:rFonts w:eastAsia="Batang" w:cs="Arial"/>
                <w:lang w:eastAsia="ko-KR"/>
              </w:rPr>
            </w:pPr>
          </w:p>
        </w:tc>
      </w:tr>
      <w:tr w:rsidR="00AA5341" w:rsidRPr="00D95972" w14:paraId="3724F7CD" w14:textId="77777777" w:rsidTr="00853D16">
        <w:tc>
          <w:tcPr>
            <w:tcW w:w="976" w:type="dxa"/>
            <w:tcBorders>
              <w:top w:val="nil"/>
              <w:left w:val="thinThickThinSmallGap" w:sz="24" w:space="0" w:color="auto"/>
              <w:bottom w:val="nil"/>
            </w:tcBorders>
          </w:tcPr>
          <w:p w14:paraId="02F81458" w14:textId="77777777" w:rsidR="00AA5341" w:rsidRPr="00D95972" w:rsidRDefault="00AA5341" w:rsidP="00853D16">
            <w:pPr>
              <w:rPr>
                <w:rFonts w:cs="Arial"/>
              </w:rPr>
            </w:pPr>
          </w:p>
        </w:tc>
        <w:tc>
          <w:tcPr>
            <w:tcW w:w="1317" w:type="dxa"/>
            <w:gridSpan w:val="2"/>
            <w:tcBorders>
              <w:top w:val="nil"/>
              <w:bottom w:val="nil"/>
            </w:tcBorders>
          </w:tcPr>
          <w:p w14:paraId="02311DA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14A830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29196B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64F508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D237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A9F2A42" w14:textId="77777777" w:rsidR="00AA5341" w:rsidRPr="00D95972" w:rsidRDefault="00AA5341" w:rsidP="00853D16">
            <w:pPr>
              <w:rPr>
                <w:rFonts w:eastAsia="Batang" w:cs="Arial"/>
                <w:lang w:eastAsia="ko-KR"/>
              </w:rPr>
            </w:pPr>
          </w:p>
        </w:tc>
      </w:tr>
      <w:tr w:rsidR="00AA5341" w:rsidRPr="00D95972" w14:paraId="63FCF27F" w14:textId="77777777" w:rsidTr="00853D16">
        <w:tc>
          <w:tcPr>
            <w:tcW w:w="976" w:type="dxa"/>
            <w:tcBorders>
              <w:top w:val="nil"/>
              <w:left w:val="thinThickThinSmallGap" w:sz="24" w:space="0" w:color="auto"/>
              <w:bottom w:val="nil"/>
            </w:tcBorders>
          </w:tcPr>
          <w:p w14:paraId="20433470" w14:textId="77777777" w:rsidR="00AA5341" w:rsidRPr="00D95972" w:rsidRDefault="00AA5341" w:rsidP="00853D16">
            <w:pPr>
              <w:rPr>
                <w:rFonts w:cs="Arial"/>
              </w:rPr>
            </w:pPr>
          </w:p>
        </w:tc>
        <w:tc>
          <w:tcPr>
            <w:tcW w:w="1317" w:type="dxa"/>
            <w:gridSpan w:val="2"/>
            <w:tcBorders>
              <w:top w:val="nil"/>
              <w:bottom w:val="nil"/>
            </w:tcBorders>
          </w:tcPr>
          <w:p w14:paraId="4D3F72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1EFC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DDC3AD8"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44CA4E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032832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CDD61C7" w14:textId="77777777" w:rsidR="00AA5341" w:rsidRPr="00D95972" w:rsidRDefault="00AA5341" w:rsidP="00853D16">
            <w:pPr>
              <w:rPr>
                <w:rFonts w:eastAsia="Batang" w:cs="Arial"/>
                <w:lang w:eastAsia="ko-KR"/>
              </w:rPr>
            </w:pPr>
          </w:p>
        </w:tc>
      </w:tr>
      <w:tr w:rsidR="00AA5341" w:rsidRPr="00D95972" w14:paraId="4A4FDB78" w14:textId="77777777" w:rsidTr="00853D16">
        <w:tc>
          <w:tcPr>
            <w:tcW w:w="976" w:type="dxa"/>
            <w:tcBorders>
              <w:top w:val="nil"/>
              <w:left w:val="thinThickThinSmallGap" w:sz="24" w:space="0" w:color="auto"/>
              <w:bottom w:val="nil"/>
            </w:tcBorders>
          </w:tcPr>
          <w:p w14:paraId="79EFDEDB" w14:textId="77777777" w:rsidR="00AA5341" w:rsidRPr="00D95972" w:rsidRDefault="00AA5341" w:rsidP="00853D16">
            <w:pPr>
              <w:rPr>
                <w:rFonts w:cs="Arial"/>
              </w:rPr>
            </w:pPr>
          </w:p>
        </w:tc>
        <w:tc>
          <w:tcPr>
            <w:tcW w:w="1317" w:type="dxa"/>
            <w:gridSpan w:val="2"/>
            <w:tcBorders>
              <w:top w:val="nil"/>
              <w:bottom w:val="nil"/>
            </w:tcBorders>
          </w:tcPr>
          <w:p w14:paraId="024566E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B8982C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56A3A5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74C579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6C858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EFAE5D5" w14:textId="77777777" w:rsidR="00AA5341" w:rsidRPr="00D95972" w:rsidRDefault="00AA5341" w:rsidP="00853D16">
            <w:pPr>
              <w:rPr>
                <w:rFonts w:eastAsia="Batang" w:cs="Arial"/>
                <w:lang w:eastAsia="ko-KR"/>
              </w:rPr>
            </w:pPr>
          </w:p>
        </w:tc>
      </w:tr>
      <w:tr w:rsidR="00AA5341" w:rsidRPr="00D95972" w14:paraId="09FF67D2" w14:textId="77777777" w:rsidTr="00853D16">
        <w:tc>
          <w:tcPr>
            <w:tcW w:w="976" w:type="dxa"/>
            <w:tcBorders>
              <w:top w:val="nil"/>
              <w:left w:val="thinThickThinSmallGap" w:sz="24" w:space="0" w:color="auto"/>
              <w:bottom w:val="nil"/>
            </w:tcBorders>
          </w:tcPr>
          <w:p w14:paraId="74A3622F" w14:textId="77777777" w:rsidR="00AA5341" w:rsidRPr="00D95972" w:rsidRDefault="00AA5341" w:rsidP="00853D16">
            <w:pPr>
              <w:rPr>
                <w:rFonts w:cs="Arial"/>
              </w:rPr>
            </w:pPr>
          </w:p>
        </w:tc>
        <w:tc>
          <w:tcPr>
            <w:tcW w:w="1317" w:type="dxa"/>
            <w:gridSpan w:val="2"/>
            <w:tcBorders>
              <w:top w:val="nil"/>
              <w:bottom w:val="nil"/>
            </w:tcBorders>
          </w:tcPr>
          <w:p w14:paraId="3AFA8B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8D4F2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C6083AF"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DA8B93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D79C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69E8275" w14:textId="77777777" w:rsidR="00AA5341" w:rsidRPr="00D95972" w:rsidRDefault="00AA5341" w:rsidP="00853D16">
            <w:pPr>
              <w:rPr>
                <w:rFonts w:eastAsia="Batang" w:cs="Arial"/>
                <w:lang w:eastAsia="ko-KR"/>
              </w:rPr>
            </w:pPr>
          </w:p>
        </w:tc>
      </w:tr>
      <w:tr w:rsidR="00AA5341" w:rsidRPr="00D95972" w14:paraId="25014AE5" w14:textId="77777777" w:rsidTr="00853D16">
        <w:tc>
          <w:tcPr>
            <w:tcW w:w="976" w:type="dxa"/>
            <w:tcBorders>
              <w:top w:val="single" w:sz="4" w:space="0" w:color="auto"/>
              <w:left w:val="thinThickThinSmallGap" w:sz="24" w:space="0" w:color="auto"/>
              <w:bottom w:val="single" w:sz="4" w:space="0" w:color="auto"/>
            </w:tcBorders>
          </w:tcPr>
          <w:p w14:paraId="263EA84D"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CCB509D" w14:textId="77777777" w:rsidR="00AA5341" w:rsidRPr="00D95972" w:rsidRDefault="00AA5341" w:rsidP="00853D16">
            <w:pPr>
              <w:rPr>
                <w:rFonts w:eastAsia="Batang" w:cs="Arial"/>
                <w:lang w:eastAsia="ko-KR"/>
              </w:rPr>
            </w:pPr>
            <w:r w:rsidRPr="00D95972">
              <w:rPr>
                <w:rFonts w:eastAsia="Batang" w:cs="Arial"/>
                <w:lang w:eastAsia="ko-KR"/>
              </w:rPr>
              <w:t>Rel-11 non-IMS Work Items and issues:</w:t>
            </w:r>
          </w:p>
          <w:p w14:paraId="2EE06B2E" w14:textId="77777777" w:rsidR="00AA5341" w:rsidRPr="00D95972" w:rsidRDefault="00AA5341" w:rsidP="00853D16">
            <w:pPr>
              <w:rPr>
                <w:rFonts w:cs="Arial"/>
              </w:rPr>
            </w:pPr>
          </w:p>
          <w:p w14:paraId="727C9CDF" w14:textId="77777777" w:rsidR="00AA5341" w:rsidRPr="00D95972" w:rsidRDefault="00AA5341" w:rsidP="00853D16">
            <w:pPr>
              <w:rPr>
                <w:rFonts w:cs="Arial"/>
              </w:rPr>
            </w:pPr>
            <w:r w:rsidRPr="00D95972">
              <w:rPr>
                <w:rFonts w:cs="Arial"/>
              </w:rPr>
              <w:t>Work Items:</w:t>
            </w:r>
          </w:p>
          <w:p w14:paraId="319B1D0F" w14:textId="77777777" w:rsidR="00AA5341" w:rsidRPr="00D95972" w:rsidRDefault="00AA5341" w:rsidP="00853D16">
            <w:pPr>
              <w:rPr>
                <w:rFonts w:cs="Arial"/>
              </w:rPr>
            </w:pPr>
            <w:r w:rsidRPr="00D95972">
              <w:rPr>
                <w:rFonts w:cs="Arial"/>
              </w:rPr>
              <w:t>RT_VGCS_Red</w:t>
            </w:r>
          </w:p>
          <w:p w14:paraId="26B6A0A4" w14:textId="77777777" w:rsidR="00AA5341" w:rsidRPr="00D95972" w:rsidRDefault="00AA5341" w:rsidP="00853D16">
            <w:pPr>
              <w:rPr>
                <w:rFonts w:cs="Arial"/>
              </w:rPr>
            </w:pPr>
            <w:r w:rsidRPr="00D95972">
              <w:rPr>
                <w:rFonts w:cs="Arial"/>
              </w:rPr>
              <w:t>SIMTC</w:t>
            </w:r>
          </w:p>
          <w:p w14:paraId="473D8566" w14:textId="77777777" w:rsidR="00AA5341" w:rsidRPr="00D95972" w:rsidRDefault="00AA5341" w:rsidP="00853D16">
            <w:pPr>
              <w:rPr>
                <w:rFonts w:cs="Arial"/>
              </w:rPr>
            </w:pPr>
            <w:r w:rsidRPr="00D95972">
              <w:rPr>
                <w:rFonts w:cs="Arial"/>
              </w:rPr>
              <w:t>SIMTC-CS</w:t>
            </w:r>
          </w:p>
          <w:p w14:paraId="1E338162" w14:textId="77777777" w:rsidR="00AA5341" w:rsidRPr="00D95972" w:rsidRDefault="00AA5341" w:rsidP="00853D16">
            <w:pPr>
              <w:rPr>
                <w:rFonts w:cs="Arial"/>
              </w:rPr>
            </w:pPr>
            <w:r w:rsidRPr="00D95972">
              <w:rPr>
                <w:rFonts w:cs="Arial"/>
              </w:rPr>
              <w:t>SIMTC-RAN_OC</w:t>
            </w:r>
          </w:p>
          <w:p w14:paraId="38F75296" w14:textId="77777777" w:rsidR="00AA5341" w:rsidRPr="00D95972" w:rsidRDefault="00AA5341" w:rsidP="00853D16">
            <w:pPr>
              <w:rPr>
                <w:rFonts w:cs="Arial"/>
              </w:rPr>
            </w:pPr>
            <w:r w:rsidRPr="00D95972">
              <w:rPr>
                <w:rFonts w:cs="Arial"/>
              </w:rPr>
              <w:t>SIMTC-Reach</w:t>
            </w:r>
          </w:p>
          <w:p w14:paraId="032810FF" w14:textId="77777777" w:rsidR="00AA5341" w:rsidRPr="00D95972" w:rsidRDefault="00AA5341" w:rsidP="00853D16">
            <w:pPr>
              <w:rPr>
                <w:rFonts w:cs="Arial"/>
              </w:rPr>
            </w:pPr>
            <w:r w:rsidRPr="00D95972">
              <w:rPr>
                <w:rFonts w:cs="Arial"/>
              </w:rPr>
              <w:lastRenderedPageBreak/>
              <w:t>SIMTC-Sig</w:t>
            </w:r>
          </w:p>
          <w:p w14:paraId="3320CB92" w14:textId="77777777" w:rsidR="00AA5341" w:rsidRPr="00D95972" w:rsidRDefault="00AA5341" w:rsidP="00853D16">
            <w:pPr>
              <w:rPr>
                <w:rFonts w:cs="Arial"/>
              </w:rPr>
            </w:pPr>
            <w:r w:rsidRPr="00D95972">
              <w:rPr>
                <w:rFonts w:cs="Arial"/>
              </w:rPr>
              <w:t>SIMTC-CN_Pow</w:t>
            </w:r>
          </w:p>
          <w:p w14:paraId="0C2E7E14" w14:textId="77777777" w:rsidR="00AA5341" w:rsidRPr="00D95972" w:rsidRDefault="00AA5341" w:rsidP="00853D16">
            <w:pPr>
              <w:rPr>
                <w:rFonts w:cs="Arial"/>
              </w:rPr>
            </w:pPr>
            <w:r w:rsidRPr="00D95972">
              <w:rPr>
                <w:rFonts w:cs="Arial"/>
              </w:rPr>
              <w:t>SIMTC-PS_Only</w:t>
            </w:r>
          </w:p>
          <w:p w14:paraId="6EA78E2B" w14:textId="77777777" w:rsidR="00AA5341" w:rsidRPr="00D95972" w:rsidRDefault="00AA5341" w:rsidP="00853D16">
            <w:pPr>
              <w:rPr>
                <w:rFonts w:cs="Arial"/>
              </w:rPr>
            </w:pPr>
            <w:r w:rsidRPr="00D95972">
              <w:rPr>
                <w:rFonts w:cs="Arial"/>
              </w:rPr>
              <w:t>BBAI</w:t>
            </w:r>
          </w:p>
          <w:p w14:paraId="2D05FDB6" w14:textId="77777777" w:rsidR="00AA5341" w:rsidRPr="00D95972" w:rsidRDefault="00AA5341" w:rsidP="00853D16">
            <w:pPr>
              <w:rPr>
                <w:rFonts w:cs="Arial"/>
              </w:rPr>
            </w:pPr>
            <w:r w:rsidRPr="00D95972">
              <w:rPr>
                <w:rFonts w:cs="Arial"/>
              </w:rPr>
              <w:t>BBAI-BBI</w:t>
            </w:r>
          </w:p>
          <w:p w14:paraId="59E2ECC8" w14:textId="77777777" w:rsidR="00AA5341" w:rsidRPr="00D95972" w:rsidRDefault="00AA5341" w:rsidP="00853D16">
            <w:pPr>
              <w:rPr>
                <w:rFonts w:cs="Arial"/>
              </w:rPr>
            </w:pPr>
            <w:r w:rsidRPr="00D95972">
              <w:rPr>
                <w:rFonts w:cs="Arial"/>
              </w:rPr>
              <w:t>BBAI-BBII</w:t>
            </w:r>
          </w:p>
          <w:p w14:paraId="71A2A14D" w14:textId="77777777" w:rsidR="00AA5341" w:rsidRPr="00D95972" w:rsidRDefault="00AA5341" w:rsidP="00853D16">
            <w:pPr>
              <w:rPr>
                <w:rFonts w:cs="Arial"/>
              </w:rPr>
            </w:pPr>
            <w:r w:rsidRPr="00D95972">
              <w:rPr>
                <w:rFonts w:cs="Arial"/>
              </w:rPr>
              <w:t>BBAI-BBIII</w:t>
            </w:r>
          </w:p>
          <w:p w14:paraId="0712EF5A" w14:textId="77777777" w:rsidR="00AA5341" w:rsidRPr="00AA5341" w:rsidRDefault="00AA5341" w:rsidP="00853D16">
            <w:pPr>
              <w:rPr>
                <w:rFonts w:cs="Arial"/>
                <w:lang w:val="sv-SE"/>
              </w:rPr>
            </w:pPr>
            <w:r w:rsidRPr="00AA5341">
              <w:rPr>
                <w:rFonts w:cs="Arial"/>
                <w:lang w:val="sv-SE"/>
              </w:rPr>
              <w:t>Full_MOCN-GERAN</w:t>
            </w:r>
          </w:p>
          <w:p w14:paraId="7C750437" w14:textId="77777777" w:rsidR="00AA5341" w:rsidRPr="00AA5341" w:rsidRDefault="00AA5341" w:rsidP="00853D16">
            <w:pPr>
              <w:rPr>
                <w:rFonts w:cs="Arial"/>
                <w:lang w:val="sv-SE"/>
              </w:rPr>
            </w:pPr>
            <w:r w:rsidRPr="00AA5341">
              <w:rPr>
                <w:rFonts w:cs="Arial"/>
                <w:lang w:val="sv-SE"/>
              </w:rPr>
              <w:t>RT_ERGSM</w:t>
            </w:r>
          </w:p>
          <w:p w14:paraId="302FBED9" w14:textId="77777777" w:rsidR="00AA5341" w:rsidRPr="00AA5341" w:rsidRDefault="00AA5341" w:rsidP="00853D16">
            <w:pPr>
              <w:rPr>
                <w:rFonts w:cs="Arial"/>
                <w:lang w:val="sv-SE"/>
              </w:rPr>
            </w:pPr>
            <w:r w:rsidRPr="00AA5341">
              <w:rPr>
                <w:rFonts w:cs="Arial"/>
                <w:lang w:val="sv-SE"/>
              </w:rPr>
              <w:t>DIDA</w:t>
            </w:r>
          </w:p>
          <w:p w14:paraId="32B950E4" w14:textId="77777777" w:rsidR="00AA5341" w:rsidRPr="00AA5341" w:rsidRDefault="00AA5341" w:rsidP="00853D16">
            <w:pPr>
              <w:rPr>
                <w:rFonts w:cs="Arial"/>
                <w:lang w:val="sv-SE"/>
              </w:rPr>
            </w:pPr>
            <w:r w:rsidRPr="00AA5341">
              <w:rPr>
                <w:rFonts w:cs="Arial"/>
                <w:lang w:val="sv-SE"/>
              </w:rPr>
              <w:t>SAMOG_WLAN- CN</w:t>
            </w:r>
          </w:p>
          <w:p w14:paraId="0A610E4D" w14:textId="77777777" w:rsidR="00AA5341" w:rsidRPr="00AA5341" w:rsidRDefault="00AA5341" w:rsidP="00853D16">
            <w:pPr>
              <w:rPr>
                <w:rFonts w:cs="Arial"/>
                <w:lang w:val="sv-SE"/>
              </w:rPr>
            </w:pPr>
            <w:r w:rsidRPr="00AA5341">
              <w:rPr>
                <w:rFonts w:cs="Arial"/>
                <w:lang w:val="sv-SE"/>
              </w:rPr>
              <w:t>eNR_EPC</w:t>
            </w:r>
          </w:p>
          <w:p w14:paraId="486E60C9" w14:textId="77777777" w:rsidR="00AA5341" w:rsidRPr="00AA5341" w:rsidRDefault="00AA5341" w:rsidP="00853D16">
            <w:pPr>
              <w:rPr>
                <w:rFonts w:cs="Arial"/>
                <w:lang w:val="sv-SE"/>
              </w:rPr>
            </w:pPr>
            <w:r w:rsidRPr="00AA5341">
              <w:rPr>
                <w:rFonts w:cs="Arial"/>
                <w:lang w:val="sv-SE"/>
              </w:rPr>
              <w:t>PROTOC_SMS_SGs</w:t>
            </w:r>
          </w:p>
          <w:p w14:paraId="4D83DD6E" w14:textId="77777777" w:rsidR="00AA5341" w:rsidRPr="00AA5341" w:rsidRDefault="00AA5341" w:rsidP="00853D16">
            <w:pPr>
              <w:rPr>
                <w:rFonts w:cs="Arial"/>
                <w:lang w:val="sv-SE"/>
              </w:rPr>
            </w:pPr>
            <w:r w:rsidRPr="00AA5341">
              <w:rPr>
                <w:rFonts w:cs="Arial"/>
                <w:lang w:val="sv-SE"/>
              </w:rPr>
              <w:t>SAES2</w:t>
            </w:r>
          </w:p>
          <w:p w14:paraId="56D299B4" w14:textId="77777777" w:rsidR="00AA5341" w:rsidRPr="00D95972" w:rsidRDefault="00AA5341" w:rsidP="00853D16">
            <w:pPr>
              <w:rPr>
                <w:rFonts w:cs="Arial"/>
              </w:rPr>
            </w:pPr>
            <w:r w:rsidRPr="00D95972">
              <w:rPr>
                <w:rFonts w:cs="Arial"/>
              </w:rPr>
              <w:t>SAES2-CSFB</w:t>
            </w:r>
          </w:p>
          <w:p w14:paraId="685F78F0" w14:textId="77777777" w:rsidR="00AA5341" w:rsidRPr="00D95972" w:rsidRDefault="00AA5341" w:rsidP="00853D1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1AF74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C2FD1"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59339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3BF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90FE9"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43944831" w14:textId="77777777" w:rsidR="00AA5341" w:rsidRPr="00D95972" w:rsidRDefault="00AA5341" w:rsidP="00853D16">
            <w:pPr>
              <w:rPr>
                <w:rFonts w:eastAsia="Batang" w:cs="Arial"/>
                <w:lang w:eastAsia="ko-KR"/>
              </w:rPr>
            </w:pPr>
          </w:p>
          <w:p w14:paraId="2AA26508" w14:textId="77777777" w:rsidR="00AA5341" w:rsidRPr="00D95972" w:rsidRDefault="00AA5341" w:rsidP="00853D16">
            <w:pPr>
              <w:rPr>
                <w:rFonts w:eastAsia="Batang" w:cs="Arial"/>
                <w:lang w:eastAsia="ko-KR"/>
              </w:rPr>
            </w:pPr>
          </w:p>
          <w:p w14:paraId="330AA698" w14:textId="77777777" w:rsidR="00AA5341" w:rsidRPr="00D95972" w:rsidRDefault="00AA5341" w:rsidP="00853D16">
            <w:pPr>
              <w:rPr>
                <w:rFonts w:eastAsia="Batang" w:cs="Arial"/>
                <w:lang w:eastAsia="ko-KR"/>
              </w:rPr>
            </w:pPr>
          </w:p>
          <w:p w14:paraId="3AA5E205" w14:textId="77777777" w:rsidR="00AA5341" w:rsidRPr="00D95972" w:rsidRDefault="00AA5341" w:rsidP="00853D16">
            <w:pPr>
              <w:rPr>
                <w:rFonts w:eastAsia="Batang" w:cs="Arial"/>
                <w:lang w:eastAsia="ko-KR"/>
              </w:rPr>
            </w:pPr>
            <w:r w:rsidRPr="00D95972">
              <w:rPr>
                <w:rFonts w:eastAsia="Batang" w:cs="Arial"/>
                <w:lang w:eastAsia="ko-KR"/>
              </w:rPr>
              <w:t>GCSMSC and GCR Redundancy for VGCS/VBS</w:t>
            </w:r>
          </w:p>
          <w:p w14:paraId="08DCBAA1" w14:textId="77777777" w:rsidR="00AA5341" w:rsidRPr="00D95972" w:rsidRDefault="00AA5341" w:rsidP="00853D16">
            <w:pPr>
              <w:rPr>
                <w:rFonts w:eastAsia="Batang" w:cs="Arial"/>
                <w:lang w:eastAsia="ko-KR"/>
              </w:rPr>
            </w:pPr>
          </w:p>
          <w:p w14:paraId="16F059AE" w14:textId="77777777" w:rsidR="00AA5341" w:rsidRPr="00D95972" w:rsidRDefault="00AA5341" w:rsidP="00853D16">
            <w:pPr>
              <w:rPr>
                <w:rFonts w:eastAsia="Batang" w:cs="Arial"/>
                <w:lang w:eastAsia="ko-KR"/>
              </w:rPr>
            </w:pPr>
            <w:r w:rsidRPr="00D95972">
              <w:rPr>
                <w:rFonts w:eastAsia="Batang" w:cs="Arial"/>
                <w:lang w:eastAsia="ko-KR"/>
              </w:rPr>
              <w:t>System Improvements to Machine-Type Communications</w:t>
            </w:r>
          </w:p>
          <w:p w14:paraId="1DAD1B9D"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CS aspects for CT groups</w:t>
            </w:r>
          </w:p>
          <w:p w14:paraId="150920BE"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A39D02C"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Reachability Aspects</w:t>
            </w:r>
          </w:p>
          <w:p w14:paraId="36F3F5D6"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Signalling Optimizations</w:t>
            </w:r>
          </w:p>
          <w:p w14:paraId="482AE204"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"CN-based" and power considerations</w:t>
            </w:r>
          </w:p>
          <w:p w14:paraId="302D9409" w14:textId="77777777" w:rsidR="00AA5341" w:rsidRPr="00D95972" w:rsidRDefault="00AA5341" w:rsidP="00853D16">
            <w:pPr>
              <w:rPr>
                <w:rFonts w:eastAsia="Batang" w:cs="Arial"/>
                <w:lang w:eastAsia="ko-KR"/>
              </w:rPr>
            </w:pPr>
          </w:p>
          <w:p w14:paraId="5F94FC47" w14:textId="77777777" w:rsidR="00AA5341" w:rsidRPr="00D95972" w:rsidRDefault="00AA5341" w:rsidP="00853D16">
            <w:pPr>
              <w:rPr>
                <w:rFonts w:eastAsia="Batang" w:cs="Arial"/>
                <w:lang w:eastAsia="ko-KR"/>
              </w:rPr>
            </w:pPr>
            <w:r w:rsidRPr="00D95972">
              <w:rPr>
                <w:rFonts w:eastAsia="Batang" w:cs="Arial"/>
                <w:lang w:eastAsia="ko-KR"/>
              </w:rPr>
              <w:t>BroadBand Forum Accesses Interworking -</w:t>
            </w:r>
          </w:p>
          <w:p w14:paraId="719F15EB" w14:textId="77777777" w:rsidR="00AA5341" w:rsidRPr="00D95972" w:rsidRDefault="00AA5341" w:rsidP="00853D16">
            <w:pPr>
              <w:rPr>
                <w:rFonts w:eastAsia="Batang" w:cs="Arial"/>
                <w:lang w:eastAsia="ko-KR"/>
              </w:rPr>
            </w:pPr>
            <w:r w:rsidRPr="00D95972">
              <w:rPr>
                <w:rFonts w:eastAsia="Batang" w:cs="Arial"/>
                <w:lang w:eastAsia="ko-KR"/>
              </w:rPr>
              <w:t>Building Block I, II and III</w:t>
            </w:r>
          </w:p>
          <w:p w14:paraId="7F18C84F" w14:textId="77777777" w:rsidR="00AA5341" w:rsidRPr="00D95972" w:rsidRDefault="00AA5341" w:rsidP="00853D16">
            <w:pPr>
              <w:rPr>
                <w:rFonts w:eastAsia="Batang" w:cs="Arial"/>
                <w:lang w:eastAsia="ko-KR"/>
              </w:rPr>
            </w:pPr>
            <w:r w:rsidRPr="00D95972">
              <w:rPr>
                <w:rFonts w:eastAsia="Batang" w:cs="Arial"/>
                <w:lang w:eastAsia="ko-KR"/>
              </w:rPr>
              <w:t xml:space="preserve">Full Support of Multi-Operator Core Network </w:t>
            </w:r>
          </w:p>
          <w:p w14:paraId="74C98D49" w14:textId="77777777" w:rsidR="00AA5341" w:rsidRPr="00D95972" w:rsidRDefault="00AA5341" w:rsidP="00853D16">
            <w:pPr>
              <w:rPr>
                <w:rFonts w:eastAsia="Batang" w:cs="Arial"/>
                <w:lang w:eastAsia="ko-KR"/>
              </w:rPr>
            </w:pPr>
            <w:r w:rsidRPr="00D95972">
              <w:rPr>
                <w:rFonts w:eastAsia="Batang" w:cs="Arial"/>
                <w:lang w:eastAsia="ko-KR"/>
              </w:rPr>
              <w:t>Introduction of ER-GSM band for GSM-R</w:t>
            </w:r>
          </w:p>
          <w:p w14:paraId="733E1CD5" w14:textId="77777777" w:rsidR="00AA5341" w:rsidRPr="00D95972" w:rsidRDefault="00AA5341" w:rsidP="00853D16">
            <w:pPr>
              <w:rPr>
                <w:rFonts w:eastAsia="Batang" w:cs="Arial"/>
                <w:lang w:eastAsia="ko-KR"/>
              </w:rPr>
            </w:pPr>
            <w:r w:rsidRPr="00D95972">
              <w:rPr>
                <w:rFonts w:eastAsia="Batang" w:cs="Arial"/>
                <w:lang w:eastAsia="ko-KR"/>
              </w:rPr>
              <w:t>Data identification in ANDSF</w:t>
            </w:r>
          </w:p>
          <w:p w14:paraId="30E50633" w14:textId="77777777" w:rsidR="00AA5341" w:rsidRPr="00D95972" w:rsidRDefault="00AA5341" w:rsidP="00853D16">
            <w:pPr>
              <w:rPr>
                <w:rFonts w:eastAsia="Batang" w:cs="Arial"/>
                <w:lang w:eastAsia="ko-KR"/>
              </w:rPr>
            </w:pPr>
            <w:r w:rsidRPr="00D95972">
              <w:rPr>
                <w:rFonts w:eastAsia="Batang" w:cs="Arial"/>
                <w:lang w:eastAsia="ko-KR"/>
              </w:rPr>
              <w:t xml:space="preserve">Mobility based on GTP &amp; PMIPv6 for WLAN access to EPC </w:t>
            </w:r>
          </w:p>
          <w:p w14:paraId="5D2B9EE1" w14:textId="77777777" w:rsidR="00AA5341" w:rsidRPr="00D95972" w:rsidRDefault="00AA5341" w:rsidP="00853D16">
            <w:pPr>
              <w:rPr>
                <w:rFonts w:eastAsia="Batang" w:cs="Arial"/>
                <w:lang w:eastAsia="ko-KR"/>
              </w:rPr>
            </w:pPr>
            <w:r w:rsidRPr="00D95972">
              <w:rPr>
                <w:rFonts w:eastAsia="Batang" w:cs="Arial"/>
                <w:lang w:eastAsia="ko-KR"/>
              </w:rPr>
              <w:t>enhanced Nodes Restoration for EPC</w:t>
            </w:r>
          </w:p>
          <w:p w14:paraId="6D7AFB19" w14:textId="77777777" w:rsidR="00AA5341" w:rsidRPr="00D95972" w:rsidRDefault="00AA5341" w:rsidP="00853D16">
            <w:pPr>
              <w:rPr>
                <w:rFonts w:eastAsia="Batang" w:cs="Arial"/>
                <w:lang w:eastAsia="ko-KR"/>
              </w:rPr>
            </w:pPr>
            <w:r w:rsidRPr="00D95972">
              <w:rPr>
                <w:rFonts w:eastAsia="Batang" w:cs="Arial"/>
                <w:lang w:eastAsia="ko-KR"/>
              </w:rPr>
              <w:t>Enhancement of the Protocols for SMS over SGs</w:t>
            </w:r>
          </w:p>
          <w:p w14:paraId="21FFD45C" w14:textId="77777777" w:rsidR="00AA5341" w:rsidRPr="00D95972" w:rsidRDefault="00AA5341" w:rsidP="00853D16">
            <w:pPr>
              <w:rPr>
                <w:rFonts w:eastAsia="Batang" w:cs="Arial"/>
                <w:lang w:eastAsia="ko-KR"/>
              </w:rPr>
            </w:pPr>
            <w:r w:rsidRPr="00D95972">
              <w:rPr>
                <w:rFonts w:eastAsia="Batang" w:cs="Arial"/>
                <w:lang w:eastAsia="ko-KR"/>
              </w:rPr>
              <w:t>SAE Protocol Development</w:t>
            </w:r>
          </w:p>
          <w:p w14:paraId="6E82A503" w14:textId="77777777" w:rsidR="00AA5341" w:rsidRPr="00D95972" w:rsidRDefault="00AA5341" w:rsidP="00853D16">
            <w:pPr>
              <w:rPr>
                <w:rFonts w:eastAsia="Batang" w:cs="Arial"/>
                <w:lang w:eastAsia="ko-KR"/>
              </w:rPr>
            </w:pPr>
          </w:p>
        </w:tc>
      </w:tr>
      <w:tr w:rsidR="00AA5341" w:rsidRPr="00D95972" w14:paraId="109E91DF" w14:textId="77777777" w:rsidTr="00853D16">
        <w:tc>
          <w:tcPr>
            <w:tcW w:w="976" w:type="dxa"/>
            <w:tcBorders>
              <w:top w:val="nil"/>
              <w:left w:val="thinThickThinSmallGap" w:sz="24" w:space="0" w:color="auto"/>
              <w:bottom w:val="nil"/>
            </w:tcBorders>
          </w:tcPr>
          <w:p w14:paraId="3DA2EEC3" w14:textId="77777777" w:rsidR="00AA5341" w:rsidRPr="00D95972" w:rsidRDefault="00AA5341" w:rsidP="00853D16">
            <w:pPr>
              <w:rPr>
                <w:rFonts w:cs="Arial"/>
              </w:rPr>
            </w:pPr>
          </w:p>
        </w:tc>
        <w:tc>
          <w:tcPr>
            <w:tcW w:w="1317" w:type="dxa"/>
            <w:gridSpan w:val="2"/>
            <w:tcBorders>
              <w:top w:val="nil"/>
              <w:bottom w:val="nil"/>
            </w:tcBorders>
          </w:tcPr>
          <w:p w14:paraId="2EAE71D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755194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B42AD6"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BDC4927"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EF4F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3BE8FC7" w14:textId="77777777" w:rsidR="00AA5341" w:rsidRPr="00D95972" w:rsidRDefault="00AA5341" w:rsidP="00853D16">
            <w:pPr>
              <w:rPr>
                <w:rFonts w:eastAsia="Batang" w:cs="Arial"/>
                <w:lang w:eastAsia="ko-KR"/>
              </w:rPr>
            </w:pPr>
          </w:p>
        </w:tc>
      </w:tr>
      <w:tr w:rsidR="00AA5341" w:rsidRPr="00D95972" w14:paraId="50A8A697" w14:textId="77777777" w:rsidTr="00853D16">
        <w:tc>
          <w:tcPr>
            <w:tcW w:w="976" w:type="dxa"/>
            <w:tcBorders>
              <w:top w:val="nil"/>
              <w:left w:val="thinThickThinSmallGap" w:sz="24" w:space="0" w:color="auto"/>
              <w:bottom w:val="nil"/>
            </w:tcBorders>
          </w:tcPr>
          <w:p w14:paraId="2E4EE3EA" w14:textId="77777777" w:rsidR="00AA5341" w:rsidRPr="00D95972" w:rsidRDefault="00AA5341" w:rsidP="00853D16">
            <w:pPr>
              <w:rPr>
                <w:rFonts w:cs="Arial"/>
              </w:rPr>
            </w:pPr>
          </w:p>
        </w:tc>
        <w:tc>
          <w:tcPr>
            <w:tcW w:w="1317" w:type="dxa"/>
            <w:gridSpan w:val="2"/>
            <w:tcBorders>
              <w:top w:val="nil"/>
              <w:bottom w:val="nil"/>
            </w:tcBorders>
          </w:tcPr>
          <w:p w14:paraId="238A6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0EDB73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3E5FF2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979FD0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ED573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73829CE" w14:textId="77777777" w:rsidR="00AA5341" w:rsidRPr="00D95972" w:rsidRDefault="00AA5341" w:rsidP="00853D16">
            <w:pPr>
              <w:rPr>
                <w:rFonts w:eastAsia="Batang" w:cs="Arial"/>
                <w:lang w:eastAsia="ko-KR"/>
              </w:rPr>
            </w:pPr>
          </w:p>
        </w:tc>
      </w:tr>
      <w:tr w:rsidR="00AA5341" w:rsidRPr="00D95972" w14:paraId="0B148F8A" w14:textId="77777777" w:rsidTr="00853D16">
        <w:tc>
          <w:tcPr>
            <w:tcW w:w="976" w:type="dxa"/>
            <w:tcBorders>
              <w:top w:val="nil"/>
              <w:left w:val="thinThickThinSmallGap" w:sz="24" w:space="0" w:color="auto"/>
              <w:bottom w:val="nil"/>
            </w:tcBorders>
          </w:tcPr>
          <w:p w14:paraId="710BD821" w14:textId="77777777" w:rsidR="00AA5341" w:rsidRPr="00D95972" w:rsidRDefault="00AA5341" w:rsidP="00853D16">
            <w:pPr>
              <w:rPr>
                <w:rFonts w:cs="Arial"/>
              </w:rPr>
            </w:pPr>
          </w:p>
        </w:tc>
        <w:tc>
          <w:tcPr>
            <w:tcW w:w="1317" w:type="dxa"/>
            <w:gridSpan w:val="2"/>
            <w:tcBorders>
              <w:top w:val="nil"/>
              <w:bottom w:val="nil"/>
            </w:tcBorders>
          </w:tcPr>
          <w:p w14:paraId="6E6F4B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EB7C0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A51C0EC"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1D62F3E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833BA6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38331A5" w14:textId="77777777" w:rsidR="00AA5341" w:rsidRPr="00D95972" w:rsidRDefault="00AA5341" w:rsidP="00853D16">
            <w:pPr>
              <w:rPr>
                <w:rFonts w:eastAsia="Batang" w:cs="Arial"/>
                <w:lang w:eastAsia="ko-KR"/>
              </w:rPr>
            </w:pPr>
          </w:p>
        </w:tc>
      </w:tr>
      <w:tr w:rsidR="00AA5341" w:rsidRPr="00D95972" w14:paraId="292D0858" w14:textId="77777777" w:rsidTr="00853D16">
        <w:tc>
          <w:tcPr>
            <w:tcW w:w="976" w:type="dxa"/>
            <w:tcBorders>
              <w:top w:val="nil"/>
              <w:left w:val="thinThickThinSmallGap" w:sz="24" w:space="0" w:color="auto"/>
              <w:bottom w:val="nil"/>
            </w:tcBorders>
          </w:tcPr>
          <w:p w14:paraId="2ED359B4" w14:textId="77777777" w:rsidR="00AA5341" w:rsidRPr="00D95972" w:rsidRDefault="00AA5341" w:rsidP="00853D16">
            <w:pPr>
              <w:rPr>
                <w:rFonts w:cs="Arial"/>
              </w:rPr>
            </w:pPr>
          </w:p>
        </w:tc>
        <w:tc>
          <w:tcPr>
            <w:tcW w:w="1317" w:type="dxa"/>
            <w:gridSpan w:val="2"/>
            <w:tcBorders>
              <w:top w:val="nil"/>
              <w:bottom w:val="nil"/>
            </w:tcBorders>
          </w:tcPr>
          <w:p w14:paraId="7D252D8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5147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741108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26233B05"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09C08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D10662F" w14:textId="77777777" w:rsidR="00AA5341" w:rsidRPr="00D95972" w:rsidRDefault="00AA5341" w:rsidP="00853D16">
            <w:pPr>
              <w:rPr>
                <w:rFonts w:eastAsia="Batang" w:cs="Arial"/>
                <w:lang w:eastAsia="ko-KR"/>
              </w:rPr>
            </w:pPr>
          </w:p>
        </w:tc>
      </w:tr>
      <w:tr w:rsidR="00AA5341" w:rsidRPr="00D95972" w14:paraId="56B886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A5E7C5"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B93533" w14:textId="77777777" w:rsidR="00AA5341" w:rsidRPr="00D95972" w:rsidRDefault="00AA5341" w:rsidP="00853D16">
            <w:pPr>
              <w:rPr>
                <w:rFonts w:cs="Arial"/>
              </w:rPr>
            </w:pPr>
            <w:r w:rsidRPr="00D95972">
              <w:rPr>
                <w:rFonts w:cs="Arial"/>
              </w:rPr>
              <w:t>Release 12</w:t>
            </w:r>
          </w:p>
          <w:p w14:paraId="0E3ACE0E"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FFB17A"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C48463F"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BBBD02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2E4C4D" w14:textId="77777777" w:rsidR="00AA5341" w:rsidRDefault="00AA5341" w:rsidP="00853D16">
            <w:pPr>
              <w:rPr>
                <w:rFonts w:cs="Arial"/>
              </w:rPr>
            </w:pPr>
            <w:r>
              <w:rPr>
                <w:rFonts w:cs="Arial"/>
              </w:rPr>
              <w:t>Tdoc info</w:t>
            </w:r>
            <w:r w:rsidRPr="00D95972">
              <w:rPr>
                <w:rFonts w:cs="Arial"/>
              </w:rPr>
              <w:t xml:space="preserve"> </w:t>
            </w:r>
          </w:p>
          <w:p w14:paraId="0E320C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0E9DD" w14:textId="77777777" w:rsidR="00AA5341" w:rsidRPr="00D95972" w:rsidRDefault="00AA5341" w:rsidP="00853D16">
            <w:pPr>
              <w:rPr>
                <w:rFonts w:cs="Arial"/>
              </w:rPr>
            </w:pPr>
            <w:r w:rsidRPr="00D95972">
              <w:rPr>
                <w:rFonts w:cs="Arial"/>
              </w:rPr>
              <w:t>Result &amp; comments</w:t>
            </w:r>
          </w:p>
        </w:tc>
      </w:tr>
      <w:tr w:rsidR="00AA5341" w:rsidRPr="00D95972" w14:paraId="7B39459D" w14:textId="77777777" w:rsidTr="00853D16">
        <w:tc>
          <w:tcPr>
            <w:tcW w:w="976" w:type="dxa"/>
            <w:tcBorders>
              <w:top w:val="single" w:sz="4" w:space="0" w:color="auto"/>
              <w:left w:val="thinThickThinSmallGap" w:sz="24" w:space="0" w:color="auto"/>
              <w:bottom w:val="single" w:sz="4" w:space="0" w:color="auto"/>
            </w:tcBorders>
          </w:tcPr>
          <w:p w14:paraId="0003EDBF"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1C46259" w14:textId="77777777" w:rsidR="00AA5341" w:rsidRPr="00D95972" w:rsidRDefault="00AA5341" w:rsidP="00853D16">
            <w:pPr>
              <w:rPr>
                <w:rFonts w:eastAsia="Batang" w:cs="Arial"/>
                <w:lang w:eastAsia="ko-KR"/>
              </w:rPr>
            </w:pPr>
            <w:r w:rsidRPr="00D95972">
              <w:rPr>
                <w:rFonts w:eastAsia="Batang" w:cs="Arial"/>
                <w:lang w:eastAsia="ko-KR"/>
              </w:rPr>
              <w:t>Rel-12 IMS Work Items and issues:</w:t>
            </w:r>
          </w:p>
          <w:p w14:paraId="55FDBF62" w14:textId="77777777" w:rsidR="00AA5341" w:rsidRPr="00D95972" w:rsidRDefault="00AA5341" w:rsidP="00853D16">
            <w:pPr>
              <w:rPr>
                <w:rFonts w:eastAsia="Batang" w:cs="Arial"/>
                <w:lang w:eastAsia="ko-KR"/>
              </w:rPr>
            </w:pPr>
          </w:p>
          <w:p w14:paraId="02A3EC1C" w14:textId="77777777" w:rsidR="00AA5341" w:rsidRPr="00D95972" w:rsidRDefault="00AA5341" w:rsidP="00853D16">
            <w:pPr>
              <w:rPr>
                <w:rFonts w:cs="Arial"/>
              </w:rPr>
            </w:pPr>
            <w:r w:rsidRPr="00D95972">
              <w:rPr>
                <w:rFonts w:cs="Arial"/>
              </w:rPr>
              <w:t>bSRVCC</w:t>
            </w:r>
          </w:p>
          <w:p w14:paraId="65A58D57" w14:textId="77777777" w:rsidR="00AA5341" w:rsidRPr="00D95972" w:rsidRDefault="00AA5341" w:rsidP="00853D16">
            <w:pPr>
              <w:rPr>
                <w:rFonts w:cs="Arial"/>
              </w:rPr>
            </w:pPr>
            <w:r w:rsidRPr="00D95972">
              <w:rPr>
                <w:rFonts w:cs="Arial"/>
              </w:rPr>
              <w:t>SMSMI-CT</w:t>
            </w:r>
          </w:p>
          <w:p w14:paraId="1B2C3207" w14:textId="77777777" w:rsidR="00AA5341" w:rsidRPr="00D95972" w:rsidRDefault="00AA5341" w:rsidP="00853D16">
            <w:pPr>
              <w:rPr>
                <w:rFonts w:cs="Arial"/>
              </w:rPr>
            </w:pPr>
            <w:r w:rsidRPr="00D95972">
              <w:rPr>
                <w:rFonts w:cs="Arial"/>
              </w:rPr>
              <w:t>TURAN-CT</w:t>
            </w:r>
          </w:p>
          <w:p w14:paraId="098804D9" w14:textId="77777777" w:rsidR="00AA5341" w:rsidRPr="00D95972" w:rsidRDefault="00AA5341" w:rsidP="00853D16">
            <w:pPr>
              <w:rPr>
                <w:rFonts w:cs="Arial"/>
              </w:rPr>
            </w:pPr>
            <w:r w:rsidRPr="00D95972">
              <w:rPr>
                <w:rFonts w:cs="Arial"/>
              </w:rPr>
              <w:t>IMS_TELEP</w:t>
            </w:r>
          </w:p>
          <w:p w14:paraId="422EA531" w14:textId="77777777" w:rsidR="00AA5341" w:rsidRPr="00D95972" w:rsidRDefault="00AA5341" w:rsidP="00853D16">
            <w:pPr>
              <w:rPr>
                <w:rFonts w:cs="Arial"/>
              </w:rPr>
            </w:pPr>
            <w:r w:rsidRPr="00D95972">
              <w:rPr>
                <w:rFonts w:cs="Arial"/>
              </w:rPr>
              <w:t>eDRVCC</w:t>
            </w:r>
          </w:p>
          <w:p w14:paraId="128410A9" w14:textId="77777777" w:rsidR="00AA5341" w:rsidRPr="00D95972" w:rsidRDefault="00AA5341" w:rsidP="00853D16">
            <w:pPr>
              <w:rPr>
                <w:rFonts w:cs="Arial"/>
              </w:rPr>
            </w:pPr>
            <w:r w:rsidRPr="00D95972">
              <w:rPr>
                <w:rFonts w:cs="Arial"/>
              </w:rPr>
              <w:t>EMC_PC</w:t>
            </w:r>
          </w:p>
          <w:p w14:paraId="6F7FDE49" w14:textId="77777777" w:rsidR="00AA5341" w:rsidRPr="00D95972" w:rsidRDefault="00AA5341" w:rsidP="00853D16">
            <w:pPr>
              <w:rPr>
                <w:rFonts w:cs="Arial"/>
              </w:rPr>
            </w:pPr>
            <w:r w:rsidRPr="00D95972">
              <w:rPr>
                <w:rFonts w:cs="Arial"/>
              </w:rPr>
              <w:lastRenderedPageBreak/>
              <w:t>IMS_RegCon-CT</w:t>
            </w:r>
          </w:p>
          <w:p w14:paraId="177F8DE2" w14:textId="77777777" w:rsidR="00AA5341" w:rsidRPr="00D95972" w:rsidRDefault="00AA5341" w:rsidP="00853D16">
            <w:pPr>
              <w:rPr>
                <w:rFonts w:cs="Arial"/>
              </w:rPr>
            </w:pPr>
            <w:r w:rsidRPr="00D95972">
              <w:rPr>
                <w:rFonts w:cs="Arial"/>
              </w:rPr>
              <w:t>BusTI-CT</w:t>
            </w:r>
          </w:p>
          <w:p w14:paraId="1372D838" w14:textId="77777777" w:rsidR="00AA5341" w:rsidRPr="00D95972" w:rsidRDefault="00AA5341" w:rsidP="00853D16">
            <w:pPr>
              <w:rPr>
                <w:rFonts w:cs="Arial"/>
              </w:rPr>
            </w:pPr>
            <w:r w:rsidRPr="00D95972">
              <w:rPr>
                <w:rFonts w:cs="Arial"/>
              </w:rPr>
              <w:t>UP6665</w:t>
            </w:r>
          </w:p>
          <w:p w14:paraId="37DD89E7" w14:textId="77777777" w:rsidR="00AA5341" w:rsidRPr="00D95972" w:rsidRDefault="00AA5341" w:rsidP="00853D16">
            <w:pPr>
              <w:rPr>
                <w:rFonts w:cs="Arial"/>
              </w:rPr>
            </w:pPr>
            <w:r w:rsidRPr="00D95972">
              <w:rPr>
                <w:rFonts w:cs="Arial"/>
              </w:rPr>
              <w:t>eIODB</w:t>
            </w:r>
          </w:p>
          <w:p w14:paraId="4900272D" w14:textId="77777777" w:rsidR="00AA5341" w:rsidRPr="00D95972" w:rsidRDefault="00AA5341" w:rsidP="00853D16">
            <w:pPr>
              <w:rPr>
                <w:rFonts w:cs="Arial"/>
              </w:rPr>
            </w:pPr>
            <w:r w:rsidRPr="00D95972">
              <w:rPr>
                <w:rFonts w:cs="Arial"/>
              </w:rPr>
              <w:t>IMS_WebRTC</w:t>
            </w:r>
          </w:p>
          <w:p w14:paraId="25EBD565" w14:textId="77777777" w:rsidR="00AA5341" w:rsidRPr="00D95972" w:rsidRDefault="00AA5341" w:rsidP="00853D16">
            <w:pPr>
              <w:rPr>
                <w:rFonts w:cs="Arial"/>
              </w:rPr>
            </w:pPr>
            <w:r w:rsidRPr="00D95972">
              <w:rPr>
                <w:rFonts w:cs="Arial"/>
              </w:rPr>
              <w:t>IMS_Corp2</w:t>
            </w:r>
          </w:p>
          <w:p w14:paraId="63665AAE" w14:textId="77777777" w:rsidR="00AA5341" w:rsidRPr="00D95972" w:rsidRDefault="00AA5341" w:rsidP="00853D16">
            <w:pPr>
              <w:rPr>
                <w:rFonts w:cs="Arial"/>
              </w:rPr>
            </w:pPr>
            <w:r w:rsidRPr="00D95972">
              <w:rPr>
                <w:rFonts w:cs="Arial"/>
              </w:rPr>
              <w:t>NNI_RS</w:t>
            </w:r>
          </w:p>
          <w:p w14:paraId="68B1C0FE" w14:textId="77777777" w:rsidR="00AA5341" w:rsidRPr="00D95972" w:rsidRDefault="00AA5341" w:rsidP="00853D16">
            <w:pPr>
              <w:rPr>
                <w:rFonts w:cs="Arial"/>
              </w:rPr>
            </w:pPr>
            <w:r w:rsidRPr="00D95972">
              <w:rPr>
                <w:rFonts w:cs="Arial"/>
              </w:rPr>
              <w:t>USSD_MS</w:t>
            </w:r>
          </w:p>
          <w:p w14:paraId="0645ACD0" w14:textId="77777777" w:rsidR="00AA5341" w:rsidRPr="00D95972" w:rsidRDefault="00AA5341" w:rsidP="00853D16">
            <w:pPr>
              <w:rPr>
                <w:rFonts w:cs="Arial"/>
              </w:rPr>
            </w:pPr>
            <w:r w:rsidRPr="00D95972">
              <w:rPr>
                <w:rFonts w:cs="Arial"/>
              </w:rPr>
              <w:t>USSI-NET</w:t>
            </w:r>
          </w:p>
          <w:p w14:paraId="3A03678D" w14:textId="77777777" w:rsidR="00AA5341" w:rsidRPr="00D95972" w:rsidRDefault="00AA5341" w:rsidP="00853D16">
            <w:pPr>
              <w:rPr>
                <w:rFonts w:cs="Arial"/>
              </w:rPr>
            </w:pPr>
            <w:r w:rsidRPr="00D95972">
              <w:rPr>
                <w:rFonts w:cs="Arial"/>
              </w:rPr>
              <w:t xml:space="preserve">RFC7044 </w:t>
            </w:r>
          </w:p>
          <w:p w14:paraId="2FA86AB5" w14:textId="77777777" w:rsidR="00AA5341" w:rsidRPr="00D95972" w:rsidRDefault="00AA5341" w:rsidP="00853D16">
            <w:pPr>
              <w:rPr>
                <w:rFonts w:cs="Arial"/>
              </w:rPr>
            </w:pPr>
            <w:r w:rsidRPr="00D95972">
              <w:rPr>
                <w:rFonts w:cs="Arial"/>
              </w:rPr>
              <w:t xml:space="preserve">FS_NNI_RS </w:t>
            </w:r>
          </w:p>
          <w:p w14:paraId="6B127D77" w14:textId="77777777" w:rsidR="00AA5341" w:rsidRPr="00D95972" w:rsidRDefault="00AA5341" w:rsidP="00853D16">
            <w:pPr>
              <w:rPr>
                <w:rFonts w:cs="Arial"/>
              </w:rPr>
            </w:pPr>
            <w:r w:rsidRPr="00D95972">
              <w:rPr>
                <w:rFonts w:cs="Arial"/>
              </w:rPr>
              <w:t>eMEDIASEC-CT</w:t>
            </w:r>
          </w:p>
          <w:p w14:paraId="3F6424A8" w14:textId="77777777" w:rsidR="00AA5341" w:rsidRPr="00D95972" w:rsidRDefault="00AA5341" w:rsidP="00853D16">
            <w:pPr>
              <w:rPr>
                <w:rFonts w:cs="Arial"/>
              </w:rPr>
            </w:pPr>
            <w:r w:rsidRPr="00D95972">
              <w:rPr>
                <w:rFonts w:cs="Arial"/>
              </w:rPr>
              <w:t>IMS_SSFDD</w:t>
            </w:r>
          </w:p>
          <w:p w14:paraId="7FDF268E" w14:textId="77777777" w:rsidR="00AA5341" w:rsidRPr="00D95972" w:rsidRDefault="00AA5341" w:rsidP="00853D16">
            <w:pPr>
              <w:rPr>
                <w:rFonts w:cs="Arial"/>
              </w:rPr>
            </w:pPr>
            <w:r w:rsidRPr="00D95972">
              <w:rPr>
                <w:rFonts w:cs="Arial"/>
              </w:rPr>
              <w:t>CVO-CT</w:t>
            </w:r>
          </w:p>
          <w:p w14:paraId="2ED71A83" w14:textId="77777777" w:rsidR="00AA5341" w:rsidRPr="00D95972" w:rsidRDefault="00AA5341" w:rsidP="00853D16">
            <w:pPr>
              <w:rPr>
                <w:rFonts w:cs="Arial"/>
              </w:rPr>
            </w:pPr>
            <w:r w:rsidRPr="00D95972">
              <w:rPr>
                <w:rFonts w:cs="Arial"/>
              </w:rPr>
              <w:t>SIS_CT</w:t>
            </w:r>
          </w:p>
          <w:p w14:paraId="0D20D00F" w14:textId="77777777" w:rsidR="00AA5341" w:rsidRPr="00D95972" w:rsidRDefault="00AA5341" w:rsidP="00853D16">
            <w:pPr>
              <w:rPr>
                <w:rFonts w:cs="Arial"/>
              </w:rPr>
            </w:pPr>
            <w:r w:rsidRPr="00D95972">
              <w:rPr>
                <w:rFonts w:cs="Arial"/>
              </w:rPr>
              <w:t>FS_REVOLTE_IMS</w:t>
            </w:r>
          </w:p>
          <w:p w14:paraId="3EDA9954" w14:textId="77777777" w:rsidR="00AA5341" w:rsidRPr="00D95972" w:rsidRDefault="00AA5341" w:rsidP="00853D16">
            <w:pPr>
              <w:rPr>
                <w:rFonts w:cs="Arial"/>
              </w:rPr>
            </w:pPr>
            <w:r w:rsidRPr="00D95972">
              <w:rPr>
                <w:rFonts w:cs="Arial"/>
              </w:rPr>
              <w:t>NETLOC_TWAN_CT</w:t>
            </w:r>
          </w:p>
          <w:p w14:paraId="63390919" w14:textId="77777777" w:rsidR="00AA5341" w:rsidRPr="00D95972" w:rsidRDefault="00AA5341" w:rsidP="00853D16">
            <w:pPr>
              <w:rPr>
                <w:rFonts w:cs="Arial"/>
              </w:rPr>
            </w:pPr>
            <w:r w:rsidRPr="00D95972">
              <w:rPr>
                <w:rFonts w:cs="Arial"/>
              </w:rPr>
              <w:t>ALTC</w:t>
            </w:r>
          </w:p>
          <w:p w14:paraId="1E1EFF44" w14:textId="77777777" w:rsidR="00AA5341" w:rsidRPr="00D95972" w:rsidRDefault="00AA5341" w:rsidP="00853D16">
            <w:pPr>
              <w:rPr>
                <w:rFonts w:cs="Arial"/>
              </w:rPr>
            </w:pPr>
            <w:r w:rsidRPr="00D95972">
              <w:rPr>
                <w:rFonts w:cs="Arial"/>
              </w:rPr>
              <w:t>PCSCF_RES</w:t>
            </w:r>
          </w:p>
          <w:p w14:paraId="26339EDC" w14:textId="77777777" w:rsidR="00AA5341" w:rsidRPr="00D95972" w:rsidRDefault="00AA5341" w:rsidP="00853D16">
            <w:pPr>
              <w:rPr>
                <w:rFonts w:cs="Arial"/>
              </w:rPr>
            </w:pPr>
            <w:r w:rsidRPr="00D95972">
              <w:rPr>
                <w:rFonts w:cs="Arial"/>
              </w:rPr>
              <w:t>EVS_codec-CT</w:t>
            </w:r>
          </w:p>
          <w:p w14:paraId="25621885" w14:textId="77777777" w:rsidR="00AA5341" w:rsidRPr="00D95972" w:rsidRDefault="00AA5341" w:rsidP="00853D16">
            <w:pPr>
              <w:rPr>
                <w:rFonts w:cs="Arial"/>
              </w:rPr>
            </w:pPr>
            <w:r w:rsidRPr="00D95972">
              <w:rPr>
                <w:rFonts w:cs="Arial"/>
              </w:rPr>
              <w:t>IMSProtoc6</w:t>
            </w:r>
          </w:p>
          <w:p w14:paraId="3F535B71" w14:textId="77777777" w:rsidR="00AA5341" w:rsidRPr="00D95972" w:rsidRDefault="00AA5341" w:rsidP="00853D16">
            <w:pPr>
              <w:rPr>
                <w:rFonts w:eastAsia="Calibri" w:cs="Arial"/>
              </w:rPr>
            </w:pPr>
            <w:r w:rsidRPr="00D95972">
              <w:rPr>
                <w:rFonts w:eastAsia="Calibri" w:cs="Arial"/>
              </w:rPr>
              <w:t>TEI12 (IMS related issues)</w:t>
            </w:r>
          </w:p>
          <w:p w14:paraId="7BE7CF92"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71305D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7FD47919"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shd w:val="clear" w:color="auto" w:fill="auto"/>
          </w:tcPr>
          <w:p w14:paraId="1536AC6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D8153EB"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shd w:val="clear" w:color="auto" w:fill="auto"/>
          </w:tcPr>
          <w:p w14:paraId="157D506A"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2B7AC" w14:textId="77777777" w:rsidR="00AA5341" w:rsidRPr="00D95972" w:rsidRDefault="00AA5341" w:rsidP="00853D16">
            <w:pPr>
              <w:rPr>
                <w:rFonts w:cs="Arial"/>
              </w:rPr>
            </w:pPr>
            <w:r w:rsidRPr="00D95972">
              <w:rPr>
                <w:rFonts w:eastAsia="Batang" w:cs="Arial"/>
                <w:color w:val="FF0000"/>
                <w:lang w:eastAsia="ko-KR"/>
              </w:rPr>
              <w:t>All WIs completed</w:t>
            </w:r>
          </w:p>
          <w:p w14:paraId="48CCE7B3" w14:textId="77777777" w:rsidR="00AA5341" w:rsidRPr="00D95972" w:rsidRDefault="00AA5341" w:rsidP="00853D16">
            <w:pPr>
              <w:rPr>
                <w:rFonts w:cs="Arial"/>
              </w:rPr>
            </w:pPr>
          </w:p>
          <w:p w14:paraId="77E189ED" w14:textId="77777777" w:rsidR="00AA5341" w:rsidRPr="00D95972" w:rsidRDefault="00AA5341" w:rsidP="00853D16">
            <w:pPr>
              <w:rPr>
                <w:rFonts w:cs="Arial"/>
              </w:rPr>
            </w:pPr>
          </w:p>
          <w:p w14:paraId="22754961" w14:textId="77777777" w:rsidR="00AA5341" w:rsidRPr="00D95972" w:rsidRDefault="00AA5341" w:rsidP="00853D16">
            <w:pPr>
              <w:rPr>
                <w:rFonts w:cs="Arial"/>
              </w:rPr>
            </w:pPr>
          </w:p>
          <w:p w14:paraId="088CC085" w14:textId="77777777" w:rsidR="00AA5341" w:rsidRPr="00D95972" w:rsidRDefault="00AA5341" w:rsidP="00853D16">
            <w:pPr>
              <w:rPr>
                <w:rFonts w:cs="Arial"/>
              </w:rPr>
            </w:pPr>
            <w:r w:rsidRPr="00D95972">
              <w:rPr>
                <w:rFonts w:cs="Arial"/>
              </w:rPr>
              <w:t>Single Radio Voice Call Continuity (SRVCC) before ringing</w:t>
            </w:r>
          </w:p>
          <w:p w14:paraId="1AC25D39" w14:textId="77777777" w:rsidR="00AA5341" w:rsidRPr="00D95972" w:rsidRDefault="00AA5341" w:rsidP="00853D16">
            <w:pPr>
              <w:rPr>
                <w:rFonts w:cs="Arial"/>
              </w:rPr>
            </w:pPr>
            <w:r w:rsidRPr="00D95972">
              <w:rPr>
                <w:rFonts w:cs="Arial"/>
              </w:rPr>
              <w:t>SMS submit and delivery without MSISDN in IMS</w:t>
            </w:r>
          </w:p>
          <w:p w14:paraId="2D7F224F" w14:textId="77777777" w:rsidR="00AA5341" w:rsidRPr="00D95972" w:rsidRDefault="00AA5341" w:rsidP="00853D16">
            <w:pPr>
              <w:rPr>
                <w:rFonts w:cs="Arial"/>
              </w:rPr>
            </w:pPr>
            <w:r w:rsidRPr="00D95972">
              <w:rPr>
                <w:rFonts w:cs="Arial"/>
              </w:rPr>
              <w:t>Tunnelling of UE Services over Restrictive Access Networks</w:t>
            </w:r>
          </w:p>
          <w:p w14:paraId="0153F8EF" w14:textId="77777777" w:rsidR="00AA5341" w:rsidRPr="00D95972" w:rsidRDefault="00AA5341" w:rsidP="00853D16">
            <w:pPr>
              <w:rPr>
                <w:rFonts w:cs="Arial"/>
              </w:rPr>
            </w:pPr>
            <w:r w:rsidRPr="00D95972">
              <w:rPr>
                <w:rFonts w:cs="Arial"/>
              </w:rPr>
              <w:t>IMS-based Telepresence (Stage 3)</w:t>
            </w:r>
          </w:p>
          <w:p w14:paraId="0D81A033" w14:textId="77777777" w:rsidR="00AA5341" w:rsidRPr="00D95972" w:rsidRDefault="00AA5341" w:rsidP="00853D16">
            <w:pPr>
              <w:rPr>
                <w:rFonts w:cs="Arial"/>
              </w:rPr>
            </w:pPr>
            <w:r w:rsidRPr="00D95972">
              <w:rPr>
                <w:rFonts w:cs="Arial"/>
              </w:rPr>
              <w:t>Dual-Radio VCC (DRVCC) enhancements</w:t>
            </w:r>
          </w:p>
          <w:p w14:paraId="40EB80EC" w14:textId="77777777" w:rsidR="00AA5341" w:rsidRPr="00D95972" w:rsidRDefault="00AA5341" w:rsidP="00853D16">
            <w:pPr>
              <w:rPr>
                <w:rFonts w:cs="Arial"/>
              </w:rPr>
            </w:pPr>
            <w:r w:rsidRPr="00D95972">
              <w:rPr>
                <w:rFonts w:cs="Arial"/>
              </w:rPr>
              <w:lastRenderedPageBreak/>
              <w:t>IMS Emergency PSAP Callback</w:t>
            </w:r>
          </w:p>
          <w:p w14:paraId="25BDAC26" w14:textId="77777777" w:rsidR="00AA5341" w:rsidRPr="00D95972" w:rsidRDefault="00AA5341" w:rsidP="00853D16">
            <w:pPr>
              <w:rPr>
                <w:rFonts w:cs="Arial"/>
              </w:rPr>
            </w:pPr>
            <w:r w:rsidRPr="00D95972">
              <w:rPr>
                <w:rFonts w:cs="Arial"/>
              </w:rPr>
              <w:t>CT aspects of IMS registration control</w:t>
            </w:r>
          </w:p>
          <w:p w14:paraId="7881F7D5" w14:textId="77777777" w:rsidR="00AA5341" w:rsidRPr="00D95972" w:rsidRDefault="00AA5341" w:rsidP="00853D16">
            <w:pPr>
              <w:rPr>
                <w:rFonts w:cs="Arial"/>
              </w:rPr>
            </w:pPr>
            <w:r w:rsidRPr="00D95972">
              <w:rPr>
                <w:rFonts w:cs="Arial"/>
              </w:rPr>
              <w:t>CT Aspects of IMS Business Trunking for IP-PBX in Static Mode of Operation</w:t>
            </w:r>
          </w:p>
          <w:p w14:paraId="2D0D91E7" w14:textId="77777777" w:rsidR="00AA5341" w:rsidRPr="00D95972" w:rsidRDefault="00AA5341" w:rsidP="00853D16">
            <w:pPr>
              <w:rPr>
                <w:rFonts w:cs="Arial"/>
              </w:rPr>
            </w:pPr>
            <w:r w:rsidRPr="00D95972">
              <w:rPr>
                <w:rFonts w:cs="Arial"/>
              </w:rPr>
              <w:t>Updating IMS to conform to RFC 6665</w:t>
            </w:r>
          </w:p>
          <w:p w14:paraId="7CA31791" w14:textId="77777777" w:rsidR="00AA5341" w:rsidRPr="00D95972" w:rsidRDefault="00AA5341" w:rsidP="00853D16">
            <w:pPr>
              <w:rPr>
                <w:rFonts w:cs="Arial"/>
              </w:rPr>
            </w:pPr>
            <w:r w:rsidRPr="00D95972">
              <w:rPr>
                <w:rFonts w:cs="Arial"/>
              </w:rPr>
              <w:t>Enhancements to IMS Operator Determined Barring</w:t>
            </w:r>
          </w:p>
          <w:p w14:paraId="17CC0EEA" w14:textId="77777777" w:rsidR="00AA5341" w:rsidRPr="00D95972" w:rsidRDefault="00AA5341" w:rsidP="00853D16">
            <w:pPr>
              <w:rPr>
                <w:rFonts w:cs="Arial"/>
              </w:rPr>
            </w:pPr>
            <w:r w:rsidRPr="00D95972">
              <w:rPr>
                <w:rFonts w:cs="Arial"/>
              </w:rPr>
              <w:t>Web Real Time Communication (WebRTC) Access to IMS</w:t>
            </w:r>
          </w:p>
          <w:p w14:paraId="0A64D697" w14:textId="77777777" w:rsidR="00AA5341" w:rsidRPr="00D95972" w:rsidRDefault="00AA5341" w:rsidP="00853D16">
            <w:pPr>
              <w:rPr>
                <w:rFonts w:cs="Arial"/>
              </w:rPr>
            </w:pPr>
            <w:r w:rsidRPr="00D95972">
              <w:rPr>
                <w:rFonts w:cs="Arial"/>
              </w:rPr>
              <w:t>Transfer of ETSI business trunking specifications</w:t>
            </w:r>
          </w:p>
          <w:p w14:paraId="59891F71" w14:textId="77777777" w:rsidR="00AA5341" w:rsidRPr="00D95972" w:rsidRDefault="00AA5341" w:rsidP="00853D16">
            <w:pPr>
              <w:rPr>
                <w:rFonts w:cs="Arial"/>
              </w:rPr>
            </w:pPr>
            <w:r w:rsidRPr="00D95972">
              <w:rPr>
                <w:rFonts w:cs="Arial"/>
              </w:rPr>
              <w:t>Indication of NNI Routeing scenarios in SIP requests</w:t>
            </w:r>
          </w:p>
          <w:p w14:paraId="7C8821EA" w14:textId="77777777" w:rsidR="00AA5341" w:rsidRPr="00D95972" w:rsidRDefault="00AA5341" w:rsidP="00853D16">
            <w:pPr>
              <w:rPr>
                <w:rFonts w:cs="Arial"/>
              </w:rPr>
            </w:pPr>
            <w:r w:rsidRPr="00D95972">
              <w:rPr>
                <w:rFonts w:cs="Arial"/>
              </w:rPr>
              <w:t>USSD method selection - stage-3</w:t>
            </w:r>
          </w:p>
          <w:p w14:paraId="0D8A157B" w14:textId="77777777" w:rsidR="00AA5341" w:rsidRPr="00D95972" w:rsidRDefault="00AA5341" w:rsidP="00853D16">
            <w:pPr>
              <w:rPr>
                <w:rFonts w:cs="Arial"/>
              </w:rPr>
            </w:pPr>
            <w:r w:rsidRPr="00D95972">
              <w:rPr>
                <w:rFonts w:cs="Arial"/>
              </w:rPr>
              <w:t>Network Initiated USSD Simulation Services in IMS</w:t>
            </w:r>
          </w:p>
          <w:p w14:paraId="0566D2C0" w14:textId="77777777" w:rsidR="00AA5341" w:rsidRPr="00D95972" w:rsidRDefault="00AA5341" w:rsidP="00853D16">
            <w:pPr>
              <w:rPr>
                <w:rFonts w:cs="Arial"/>
              </w:rPr>
            </w:pPr>
            <w:r w:rsidRPr="00D95972">
              <w:rPr>
                <w:rFonts w:cs="Arial"/>
              </w:rPr>
              <w:t>SI: Evaluation and introduction of RFC 7044 (History-Info)</w:t>
            </w:r>
          </w:p>
          <w:p w14:paraId="54AFB2AA" w14:textId="77777777" w:rsidR="00AA5341" w:rsidRPr="00D95972" w:rsidRDefault="00AA5341" w:rsidP="00853D16">
            <w:pPr>
              <w:rPr>
                <w:rFonts w:cs="Arial"/>
              </w:rPr>
            </w:pPr>
            <w:r w:rsidRPr="00D95972">
              <w:rPr>
                <w:rFonts w:cs="Arial"/>
              </w:rPr>
              <w:t>Indication of NNI Routeing scenarios in SIP requests</w:t>
            </w:r>
          </w:p>
          <w:p w14:paraId="73661652" w14:textId="77777777" w:rsidR="00AA5341" w:rsidRPr="00D95972" w:rsidRDefault="00AA5341" w:rsidP="00853D16">
            <w:pPr>
              <w:rPr>
                <w:rFonts w:cs="Arial"/>
              </w:rPr>
            </w:pPr>
            <w:r w:rsidRPr="00D95972">
              <w:rPr>
                <w:rFonts w:cs="Arial"/>
              </w:rPr>
              <w:t>CT aspects of Extended IMS media plane security</w:t>
            </w:r>
          </w:p>
          <w:p w14:paraId="2E733D94" w14:textId="77777777" w:rsidR="00AA5341" w:rsidRPr="00D95972" w:rsidRDefault="00AA5341" w:rsidP="00853D16">
            <w:pPr>
              <w:rPr>
                <w:rFonts w:cs="Arial"/>
              </w:rPr>
            </w:pPr>
            <w:r w:rsidRPr="00D95972">
              <w:rPr>
                <w:rFonts w:cs="Arial"/>
              </w:rPr>
              <w:t>IM-SSF Application Server Service Data Descriptions</w:t>
            </w:r>
          </w:p>
          <w:p w14:paraId="160E1EED" w14:textId="77777777" w:rsidR="00AA5341" w:rsidRPr="00D95972" w:rsidRDefault="00AA5341" w:rsidP="00853D16">
            <w:pPr>
              <w:rPr>
                <w:rFonts w:cs="Arial"/>
              </w:rPr>
            </w:pPr>
            <w:r w:rsidRPr="00D95972">
              <w:rPr>
                <w:rFonts w:cs="Arial"/>
              </w:rPr>
              <w:t>CT Aspects of Coordination of Video Orientation</w:t>
            </w:r>
          </w:p>
          <w:p w14:paraId="36C51A81" w14:textId="77777777" w:rsidR="00AA5341" w:rsidRPr="00D95972" w:rsidRDefault="00AA5341" w:rsidP="00853D16">
            <w:pPr>
              <w:rPr>
                <w:rFonts w:cs="Arial"/>
              </w:rPr>
            </w:pPr>
            <w:r w:rsidRPr="00D95972">
              <w:rPr>
                <w:rFonts w:cs="Arial"/>
              </w:rPr>
              <w:t>CT Aspects of Signalling of Image Size</w:t>
            </w:r>
          </w:p>
          <w:p w14:paraId="42968760" w14:textId="77777777" w:rsidR="00AA5341" w:rsidRPr="00D95972" w:rsidRDefault="00AA5341" w:rsidP="00853D16">
            <w:pPr>
              <w:rPr>
                <w:rFonts w:cs="Arial"/>
              </w:rPr>
            </w:pPr>
            <w:r w:rsidRPr="00D95972">
              <w:rPr>
                <w:rFonts w:cs="Arial"/>
              </w:rPr>
              <w:t>Technical Aspects on Roaming End to End scenarios with VoLTE IMS and other networks</w:t>
            </w:r>
          </w:p>
          <w:p w14:paraId="23D456C7" w14:textId="77777777" w:rsidR="00AA5341" w:rsidRPr="00D95972" w:rsidRDefault="00AA5341" w:rsidP="00853D16">
            <w:pPr>
              <w:rPr>
                <w:rFonts w:cs="Arial"/>
              </w:rPr>
            </w:pPr>
            <w:r w:rsidRPr="00D95972">
              <w:rPr>
                <w:rFonts w:cs="Arial"/>
              </w:rPr>
              <w:t>CT aspects of Network Provided Location Information for IMS Trusted WLAN Access Network</w:t>
            </w:r>
          </w:p>
          <w:p w14:paraId="2411CF29" w14:textId="77777777" w:rsidR="00AA5341" w:rsidRPr="00D95972" w:rsidRDefault="00AA5341" w:rsidP="00853D16">
            <w:pPr>
              <w:rPr>
                <w:rFonts w:cs="Arial"/>
              </w:rPr>
            </w:pPr>
            <w:r w:rsidRPr="00D95972">
              <w:rPr>
                <w:rFonts w:cs="Arial"/>
              </w:rPr>
              <w:t xml:space="preserve">Support of ALT-C attribute </w:t>
            </w:r>
          </w:p>
          <w:p w14:paraId="5A451A94" w14:textId="77777777" w:rsidR="00AA5341" w:rsidRPr="00D95972" w:rsidRDefault="00AA5341" w:rsidP="00853D16">
            <w:pPr>
              <w:rPr>
                <w:rFonts w:cs="Arial"/>
              </w:rPr>
            </w:pPr>
            <w:r w:rsidRPr="00D95972">
              <w:rPr>
                <w:rFonts w:cs="Arial"/>
              </w:rPr>
              <w:t>P-CSCF restoration enhancements</w:t>
            </w:r>
          </w:p>
          <w:p w14:paraId="281992EF" w14:textId="77777777" w:rsidR="00AA5341" w:rsidRPr="00D95972" w:rsidRDefault="00AA5341" w:rsidP="00853D16">
            <w:pPr>
              <w:rPr>
                <w:rFonts w:cs="Arial"/>
              </w:rPr>
            </w:pPr>
            <w:r w:rsidRPr="00D95972">
              <w:rPr>
                <w:rFonts w:cs="Arial"/>
              </w:rPr>
              <w:t>CT Impacts of Codec for Enhanced Voice Services</w:t>
            </w:r>
          </w:p>
          <w:p w14:paraId="78269544" w14:textId="77777777" w:rsidR="00AA5341" w:rsidRPr="00D95972" w:rsidRDefault="00AA5341" w:rsidP="00853D16">
            <w:pPr>
              <w:rPr>
                <w:rFonts w:eastAsia="Batang" w:cs="Arial"/>
                <w:lang w:eastAsia="ko-KR"/>
              </w:rPr>
            </w:pPr>
            <w:r w:rsidRPr="00D95972">
              <w:rPr>
                <w:rFonts w:cs="Arial"/>
              </w:rPr>
              <w:t>IMS Stage-3 IETF Protocol Alignment</w:t>
            </w:r>
          </w:p>
        </w:tc>
      </w:tr>
      <w:tr w:rsidR="00AA5341" w:rsidRPr="00D95972" w14:paraId="067C3D91" w14:textId="77777777" w:rsidTr="00853D16">
        <w:tc>
          <w:tcPr>
            <w:tcW w:w="976" w:type="dxa"/>
            <w:tcBorders>
              <w:left w:val="thinThickThinSmallGap" w:sz="24" w:space="0" w:color="auto"/>
              <w:bottom w:val="nil"/>
            </w:tcBorders>
          </w:tcPr>
          <w:p w14:paraId="5F30983C" w14:textId="77777777" w:rsidR="00AA5341" w:rsidRPr="00D95972" w:rsidRDefault="00AA5341" w:rsidP="00853D16">
            <w:pPr>
              <w:rPr>
                <w:rFonts w:eastAsia="Calibri" w:cs="Arial"/>
              </w:rPr>
            </w:pPr>
          </w:p>
        </w:tc>
        <w:tc>
          <w:tcPr>
            <w:tcW w:w="1317" w:type="dxa"/>
            <w:gridSpan w:val="2"/>
            <w:tcBorders>
              <w:bottom w:val="nil"/>
            </w:tcBorders>
          </w:tcPr>
          <w:p w14:paraId="664D2DE8"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9E6FDA4" w14:textId="77777777" w:rsidR="00AA5341" w:rsidRPr="00D95972" w:rsidRDefault="00AA5341" w:rsidP="00853D16">
            <w:pPr>
              <w:rPr>
                <w:rFonts w:cs="Arial"/>
                <w:color w:val="000000"/>
              </w:rPr>
            </w:pPr>
            <w:hyperlink r:id="rId53" w:history="1">
              <w:r>
                <w:rPr>
                  <w:rStyle w:val="Hyperlink"/>
                </w:rPr>
                <w:t>C1-210538</w:t>
              </w:r>
            </w:hyperlink>
          </w:p>
        </w:tc>
        <w:tc>
          <w:tcPr>
            <w:tcW w:w="4191" w:type="dxa"/>
            <w:gridSpan w:val="3"/>
            <w:tcBorders>
              <w:top w:val="single" w:sz="4" w:space="0" w:color="auto"/>
              <w:bottom w:val="single" w:sz="4" w:space="0" w:color="auto"/>
            </w:tcBorders>
            <w:shd w:val="clear" w:color="auto" w:fill="FFFF00"/>
          </w:tcPr>
          <w:p w14:paraId="6D9D46AE"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45AD73B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A3C88D9" w14:textId="77777777" w:rsidR="00AA5341" w:rsidRPr="001F2D7A" w:rsidRDefault="00AA5341" w:rsidP="00853D16">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B91B" w14:textId="77777777" w:rsidR="00AA5341" w:rsidRPr="00D95972" w:rsidRDefault="00AA5341" w:rsidP="00853D16">
            <w:pPr>
              <w:rPr>
                <w:rFonts w:cs="Arial"/>
                <w:color w:val="000000"/>
                <w:sz w:val="22"/>
                <w:szCs w:val="22"/>
              </w:rPr>
            </w:pPr>
          </w:p>
        </w:tc>
      </w:tr>
      <w:tr w:rsidR="00AA5341" w:rsidRPr="00D95972" w14:paraId="3A739189" w14:textId="77777777" w:rsidTr="00853D16">
        <w:tc>
          <w:tcPr>
            <w:tcW w:w="976" w:type="dxa"/>
            <w:tcBorders>
              <w:left w:val="thinThickThinSmallGap" w:sz="24" w:space="0" w:color="auto"/>
              <w:bottom w:val="nil"/>
            </w:tcBorders>
          </w:tcPr>
          <w:p w14:paraId="6752A7C9" w14:textId="77777777" w:rsidR="00AA5341" w:rsidRPr="00D95972" w:rsidRDefault="00AA5341" w:rsidP="00853D16">
            <w:pPr>
              <w:rPr>
                <w:rFonts w:eastAsia="Calibri" w:cs="Arial"/>
              </w:rPr>
            </w:pPr>
          </w:p>
        </w:tc>
        <w:tc>
          <w:tcPr>
            <w:tcW w:w="1317" w:type="dxa"/>
            <w:gridSpan w:val="2"/>
            <w:tcBorders>
              <w:bottom w:val="nil"/>
            </w:tcBorders>
          </w:tcPr>
          <w:p w14:paraId="68FBA82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96DD93A" w14:textId="77777777" w:rsidR="00AA5341" w:rsidRPr="00D95972" w:rsidRDefault="00AA5341" w:rsidP="00853D16">
            <w:pPr>
              <w:rPr>
                <w:rFonts w:cs="Arial"/>
                <w:color w:val="000000"/>
              </w:rPr>
            </w:pPr>
            <w:hyperlink r:id="rId54" w:history="1">
              <w:r>
                <w:rPr>
                  <w:rStyle w:val="Hyperlink"/>
                </w:rPr>
                <w:t>C1-210539</w:t>
              </w:r>
            </w:hyperlink>
          </w:p>
        </w:tc>
        <w:tc>
          <w:tcPr>
            <w:tcW w:w="4191" w:type="dxa"/>
            <w:gridSpan w:val="3"/>
            <w:tcBorders>
              <w:top w:val="single" w:sz="4" w:space="0" w:color="auto"/>
              <w:bottom w:val="single" w:sz="4" w:space="0" w:color="auto"/>
            </w:tcBorders>
            <w:shd w:val="clear" w:color="auto" w:fill="FFFF00"/>
          </w:tcPr>
          <w:p w14:paraId="26333461"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156D2A7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28D58" w14:textId="77777777" w:rsidR="00AA5341" w:rsidRPr="001F2D7A" w:rsidRDefault="00AA5341" w:rsidP="00853D16">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1D58" w14:textId="77777777" w:rsidR="00AA5341" w:rsidRPr="00D95972" w:rsidRDefault="00AA5341" w:rsidP="00853D16">
            <w:pPr>
              <w:rPr>
                <w:rFonts w:cs="Arial"/>
                <w:color w:val="000000"/>
                <w:sz w:val="22"/>
                <w:szCs w:val="22"/>
              </w:rPr>
            </w:pPr>
          </w:p>
        </w:tc>
      </w:tr>
      <w:tr w:rsidR="00AA5341" w:rsidRPr="00D95972" w14:paraId="31647E0C" w14:textId="77777777" w:rsidTr="00853D16">
        <w:tc>
          <w:tcPr>
            <w:tcW w:w="976" w:type="dxa"/>
            <w:tcBorders>
              <w:left w:val="thinThickThinSmallGap" w:sz="24" w:space="0" w:color="auto"/>
              <w:bottom w:val="nil"/>
            </w:tcBorders>
          </w:tcPr>
          <w:p w14:paraId="7EA30311" w14:textId="77777777" w:rsidR="00AA5341" w:rsidRPr="00D95972" w:rsidRDefault="00AA5341" w:rsidP="00853D16">
            <w:pPr>
              <w:rPr>
                <w:rFonts w:eastAsia="Calibri" w:cs="Arial"/>
              </w:rPr>
            </w:pPr>
          </w:p>
        </w:tc>
        <w:tc>
          <w:tcPr>
            <w:tcW w:w="1317" w:type="dxa"/>
            <w:gridSpan w:val="2"/>
            <w:tcBorders>
              <w:bottom w:val="nil"/>
            </w:tcBorders>
          </w:tcPr>
          <w:p w14:paraId="4EB99C4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AC7E32" w14:textId="77777777" w:rsidR="00AA5341" w:rsidRPr="00D95972" w:rsidRDefault="00AA5341" w:rsidP="00853D16">
            <w:pPr>
              <w:rPr>
                <w:rFonts w:cs="Arial"/>
                <w:color w:val="000000"/>
              </w:rPr>
            </w:pPr>
            <w:hyperlink r:id="rId55" w:history="1">
              <w:r>
                <w:rPr>
                  <w:rStyle w:val="Hyperlink"/>
                </w:rPr>
                <w:t>C1-210540</w:t>
              </w:r>
            </w:hyperlink>
          </w:p>
        </w:tc>
        <w:tc>
          <w:tcPr>
            <w:tcW w:w="4191" w:type="dxa"/>
            <w:gridSpan w:val="3"/>
            <w:tcBorders>
              <w:top w:val="single" w:sz="4" w:space="0" w:color="auto"/>
              <w:bottom w:val="single" w:sz="4" w:space="0" w:color="auto"/>
            </w:tcBorders>
            <w:shd w:val="clear" w:color="auto" w:fill="FFFF00"/>
          </w:tcPr>
          <w:p w14:paraId="1172256D"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31271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8ECBD5" w14:textId="77777777" w:rsidR="00AA5341" w:rsidRPr="001F2D7A" w:rsidRDefault="00AA5341" w:rsidP="00853D16">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E9DB1" w14:textId="77777777" w:rsidR="00AA5341" w:rsidRPr="00D95972" w:rsidRDefault="00AA5341" w:rsidP="00853D16">
            <w:pPr>
              <w:rPr>
                <w:rFonts w:cs="Arial"/>
                <w:color w:val="000000"/>
                <w:sz w:val="22"/>
                <w:szCs w:val="22"/>
              </w:rPr>
            </w:pPr>
          </w:p>
        </w:tc>
      </w:tr>
      <w:tr w:rsidR="00AA5341" w:rsidRPr="00D95972" w14:paraId="2DA9B5A9" w14:textId="77777777" w:rsidTr="00853D16">
        <w:tc>
          <w:tcPr>
            <w:tcW w:w="976" w:type="dxa"/>
            <w:tcBorders>
              <w:left w:val="thinThickThinSmallGap" w:sz="24" w:space="0" w:color="auto"/>
              <w:bottom w:val="nil"/>
            </w:tcBorders>
          </w:tcPr>
          <w:p w14:paraId="774457AA" w14:textId="77777777" w:rsidR="00AA5341" w:rsidRPr="00D95972" w:rsidRDefault="00AA5341" w:rsidP="00853D16">
            <w:pPr>
              <w:rPr>
                <w:rFonts w:eastAsia="Calibri" w:cs="Arial"/>
              </w:rPr>
            </w:pPr>
          </w:p>
        </w:tc>
        <w:tc>
          <w:tcPr>
            <w:tcW w:w="1317" w:type="dxa"/>
            <w:gridSpan w:val="2"/>
            <w:tcBorders>
              <w:bottom w:val="nil"/>
            </w:tcBorders>
          </w:tcPr>
          <w:p w14:paraId="13E415A3"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01ED1E0" w14:textId="77777777" w:rsidR="00AA5341" w:rsidRPr="00D95972" w:rsidRDefault="00AA5341" w:rsidP="00853D16">
            <w:pPr>
              <w:rPr>
                <w:rFonts w:cs="Arial"/>
                <w:color w:val="000000"/>
              </w:rPr>
            </w:pPr>
            <w:hyperlink r:id="rId56" w:history="1">
              <w:r>
                <w:rPr>
                  <w:rStyle w:val="Hyperlink"/>
                </w:rPr>
                <w:t>C1-210541</w:t>
              </w:r>
            </w:hyperlink>
          </w:p>
        </w:tc>
        <w:tc>
          <w:tcPr>
            <w:tcW w:w="4191" w:type="dxa"/>
            <w:gridSpan w:val="3"/>
            <w:tcBorders>
              <w:top w:val="single" w:sz="4" w:space="0" w:color="auto"/>
              <w:bottom w:val="single" w:sz="4" w:space="0" w:color="auto"/>
            </w:tcBorders>
            <w:shd w:val="clear" w:color="auto" w:fill="FFFF00"/>
          </w:tcPr>
          <w:p w14:paraId="2966590A"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672A6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75FF7DC" w14:textId="77777777" w:rsidR="00AA5341" w:rsidRPr="001F2D7A" w:rsidRDefault="00AA5341" w:rsidP="00853D16">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5EE9" w14:textId="77777777" w:rsidR="00AA5341" w:rsidRPr="00D95972" w:rsidRDefault="00AA5341" w:rsidP="00853D16">
            <w:pPr>
              <w:rPr>
                <w:rFonts w:cs="Arial"/>
                <w:color w:val="000000"/>
                <w:sz w:val="22"/>
                <w:szCs w:val="22"/>
              </w:rPr>
            </w:pPr>
          </w:p>
        </w:tc>
      </w:tr>
      <w:tr w:rsidR="00AA5341" w:rsidRPr="00D95972" w14:paraId="7B9FA557" w14:textId="77777777" w:rsidTr="00853D16">
        <w:tc>
          <w:tcPr>
            <w:tcW w:w="976" w:type="dxa"/>
            <w:tcBorders>
              <w:left w:val="thinThickThinSmallGap" w:sz="24" w:space="0" w:color="auto"/>
              <w:bottom w:val="nil"/>
            </w:tcBorders>
          </w:tcPr>
          <w:p w14:paraId="62AAE3E4" w14:textId="77777777" w:rsidR="00AA5341" w:rsidRPr="00D95972" w:rsidRDefault="00AA5341" w:rsidP="00853D16">
            <w:pPr>
              <w:rPr>
                <w:rFonts w:eastAsia="Calibri" w:cs="Arial"/>
              </w:rPr>
            </w:pPr>
          </w:p>
        </w:tc>
        <w:tc>
          <w:tcPr>
            <w:tcW w:w="1317" w:type="dxa"/>
            <w:gridSpan w:val="2"/>
            <w:tcBorders>
              <w:bottom w:val="nil"/>
            </w:tcBorders>
          </w:tcPr>
          <w:p w14:paraId="50F5975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78BAD112" w14:textId="77777777" w:rsidR="00AA5341" w:rsidRPr="00D95972" w:rsidRDefault="00AA5341" w:rsidP="00853D16">
            <w:pPr>
              <w:rPr>
                <w:rFonts w:cs="Arial"/>
                <w:color w:val="000000"/>
              </w:rPr>
            </w:pPr>
            <w:hyperlink r:id="rId57" w:history="1">
              <w:r>
                <w:rPr>
                  <w:rStyle w:val="Hyperlink"/>
                </w:rPr>
                <w:t>C1-210542</w:t>
              </w:r>
            </w:hyperlink>
          </w:p>
        </w:tc>
        <w:tc>
          <w:tcPr>
            <w:tcW w:w="4191" w:type="dxa"/>
            <w:gridSpan w:val="3"/>
            <w:tcBorders>
              <w:top w:val="single" w:sz="4" w:space="0" w:color="auto"/>
              <w:bottom w:val="single" w:sz="4" w:space="0" w:color="auto"/>
            </w:tcBorders>
            <w:shd w:val="clear" w:color="auto" w:fill="FFFF00"/>
          </w:tcPr>
          <w:p w14:paraId="31F386CB"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686D8E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E3C4134" w14:textId="77777777" w:rsidR="00AA5341" w:rsidRPr="001F2D7A" w:rsidRDefault="00AA5341" w:rsidP="00853D16">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4A92" w14:textId="77777777" w:rsidR="00AA5341" w:rsidRPr="00D95972" w:rsidRDefault="00AA5341" w:rsidP="00853D16">
            <w:pPr>
              <w:rPr>
                <w:rFonts w:cs="Arial"/>
                <w:color w:val="000000"/>
                <w:sz w:val="22"/>
                <w:szCs w:val="22"/>
              </w:rPr>
            </w:pPr>
          </w:p>
        </w:tc>
      </w:tr>
      <w:tr w:rsidR="00AA5341" w:rsidRPr="00D95972" w14:paraId="5F19753C" w14:textId="77777777" w:rsidTr="00853D16">
        <w:tc>
          <w:tcPr>
            <w:tcW w:w="976" w:type="dxa"/>
            <w:tcBorders>
              <w:left w:val="thinThickThinSmallGap" w:sz="24" w:space="0" w:color="auto"/>
              <w:bottom w:val="nil"/>
            </w:tcBorders>
          </w:tcPr>
          <w:p w14:paraId="369706CC" w14:textId="77777777" w:rsidR="00AA5341" w:rsidRPr="00D95972" w:rsidRDefault="00AA5341" w:rsidP="00853D16">
            <w:pPr>
              <w:rPr>
                <w:rFonts w:eastAsia="Calibri" w:cs="Arial"/>
              </w:rPr>
            </w:pPr>
          </w:p>
        </w:tc>
        <w:tc>
          <w:tcPr>
            <w:tcW w:w="1317" w:type="dxa"/>
            <w:gridSpan w:val="2"/>
            <w:tcBorders>
              <w:bottom w:val="nil"/>
            </w:tcBorders>
          </w:tcPr>
          <w:p w14:paraId="5AEC9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005AC7" w14:textId="77777777" w:rsidR="00AA5341" w:rsidRPr="00D95972" w:rsidRDefault="00AA5341" w:rsidP="00853D16">
            <w:pPr>
              <w:rPr>
                <w:rFonts w:cs="Arial"/>
                <w:color w:val="000000"/>
              </w:rPr>
            </w:pPr>
            <w:hyperlink r:id="rId58" w:history="1">
              <w:r>
                <w:rPr>
                  <w:rStyle w:val="Hyperlink"/>
                </w:rPr>
                <w:t>C1-210543</w:t>
              </w:r>
            </w:hyperlink>
          </w:p>
        </w:tc>
        <w:tc>
          <w:tcPr>
            <w:tcW w:w="4191" w:type="dxa"/>
            <w:gridSpan w:val="3"/>
            <w:tcBorders>
              <w:top w:val="single" w:sz="4" w:space="0" w:color="auto"/>
              <w:bottom w:val="single" w:sz="4" w:space="0" w:color="auto"/>
            </w:tcBorders>
            <w:shd w:val="clear" w:color="auto" w:fill="FFFF00"/>
          </w:tcPr>
          <w:p w14:paraId="45A763FA"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1B345F0"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58ED30B" w14:textId="77777777" w:rsidR="00AA5341" w:rsidRPr="001F2D7A" w:rsidRDefault="00AA5341" w:rsidP="00853D16">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31215" w14:textId="77777777" w:rsidR="00AA5341" w:rsidRPr="00D95972" w:rsidRDefault="00AA5341" w:rsidP="00853D16">
            <w:pPr>
              <w:rPr>
                <w:rFonts w:cs="Arial"/>
                <w:color w:val="000000"/>
                <w:sz w:val="22"/>
                <w:szCs w:val="22"/>
              </w:rPr>
            </w:pPr>
          </w:p>
        </w:tc>
      </w:tr>
      <w:tr w:rsidR="00AA5341" w:rsidRPr="00D95972" w14:paraId="38DC35C1" w14:textId="77777777" w:rsidTr="00853D16">
        <w:tc>
          <w:tcPr>
            <w:tcW w:w="976" w:type="dxa"/>
            <w:tcBorders>
              <w:left w:val="thinThickThinSmallGap" w:sz="24" w:space="0" w:color="auto"/>
              <w:bottom w:val="nil"/>
            </w:tcBorders>
          </w:tcPr>
          <w:p w14:paraId="6EB3752E" w14:textId="77777777" w:rsidR="00AA5341" w:rsidRPr="00D95972" w:rsidRDefault="00AA5341" w:rsidP="00853D16">
            <w:pPr>
              <w:rPr>
                <w:rFonts w:eastAsia="Calibri" w:cs="Arial"/>
              </w:rPr>
            </w:pPr>
          </w:p>
        </w:tc>
        <w:tc>
          <w:tcPr>
            <w:tcW w:w="1317" w:type="dxa"/>
            <w:gridSpan w:val="2"/>
            <w:tcBorders>
              <w:bottom w:val="nil"/>
            </w:tcBorders>
          </w:tcPr>
          <w:p w14:paraId="75A3659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87E1446" w14:textId="77777777" w:rsidR="00AA5341" w:rsidRPr="00D95972" w:rsidRDefault="00AA5341" w:rsidP="00853D16">
            <w:pPr>
              <w:rPr>
                <w:rFonts w:cs="Arial"/>
                <w:color w:val="000000"/>
              </w:rPr>
            </w:pPr>
            <w:hyperlink r:id="rId59" w:history="1">
              <w:r>
                <w:rPr>
                  <w:rStyle w:val="Hyperlink"/>
                </w:rPr>
                <w:t>C1-210544</w:t>
              </w:r>
            </w:hyperlink>
          </w:p>
        </w:tc>
        <w:tc>
          <w:tcPr>
            <w:tcW w:w="4191" w:type="dxa"/>
            <w:gridSpan w:val="3"/>
            <w:tcBorders>
              <w:top w:val="single" w:sz="4" w:space="0" w:color="auto"/>
              <w:bottom w:val="single" w:sz="4" w:space="0" w:color="auto"/>
            </w:tcBorders>
            <w:shd w:val="clear" w:color="auto" w:fill="FFFF00"/>
          </w:tcPr>
          <w:p w14:paraId="37DC8BFC"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2F3121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20B055A" w14:textId="77777777" w:rsidR="00AA5341" w:rsidRPr="001F2D7A" w:rsidRDefault="00AA5341" w:rsidP="00853D16">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4295" w14:textId="77777777" w:rsidR="00AA5341" w:rsidRPr="00D95972" w:rsidRDefault="00AA5341" w:rsidP="00853D16">
            <w:pPr>
              <w:rPr>
                <w:rFonts w:cs="Arial"/>
                <w:color w:val="000000"/>
                <w:sz w:val="22"/>
                <w:szCs w:val="22"/>
              </w:rPr>
            </w:pPr>
          </w:p>
        </w:tc>
      </w:tr>
      <w:tr w:rsidR="00AA5341" w:rsidRPr="00D95972" w14:paraId="313D6C78" w14:textId="77777777" w:rsidTr="00853D16">
        <w:tc>
          <w:tcPr>
            <w:tcW w:w="976" w:type="dxa"/>
            <w:tcBorders>
              <w:left w:val="thinThickThinSmallGap" w:sz="24" w:space="0" w:color="auto"/>
              <w:bottom w:val="nil"/>
            </w:tcBorders>
          </w:tcPr>
          <w:p w14:paraId="73070EF8" w14:textId="77777777" w:rsidR="00AA5341" w:rsidRPr="00D95972" w:rsidRDefault="00AA5341" w:rsidP="00853D16">
            <w:pPr>
              <w:rPr>
                <w:rFonts w:eastAsia="Calibri" w:cs="Arial"/>
              </w:rPr>
            </w:pPr>
          </w:p>
        </w:tc>
        <w:tc>
          <w:tcPr>
            <w:tcW w:w="1317" w:type="dxa"/>
            <w:gridSpan w:val="2"/>
            <w:tcBorders>
              <w:bottom w:val="nil"/>
            </w:tcBorders>
          </w:tcPr>
          <w:p w14:paraId="70D6227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1F568D3" w14:textId="77777777" w:rsidR="00AA5341" w:rsidRPr="00D95972" w:rsidRDefault="00AA5341" w:rsidP="00853D16">
            <w:pPr>
              <w:rPr>
                <w:rFonts w:cs="Arial"/>
                <w:color w:val="000000"/>
              </w:rPr>
            </w:pPr>
            <w:hyperlink r:id="rId60" w:history="1">
              <w:r>
                <w:rPr>
                  <w:rStyle w:val="Hyperlink"/>
                </w:rPr>
                <w:t>C1-210545</w:t>
              </w:r>
            </w:hyperlink>
          </w:p>
        </w:tc>
        <w:tc>
          <w:tcPr>
            <w:tcW w:w="4191" w:type="dxa"/>
            <w:gridSpan w:val="3"/>
            <w:tcBorders>
              <w:top w:val="single" w:sz="4" w:space="0" w:color="auto"/>
              <w:bottom w:val="single" w:sz="4" w:space="0" w:color="auto"/>
            </w:tcBorders>
            <w:shd w:val="clear" w:color="auto" w:fill="FFFF00"/>
          </w:tcPr>
          <w:p w14:paraId="1EC36402"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8E0762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2145FA" w14:textId="77777777" w:rsidR="00AA5341" w:rsidRPr="001F2D7A" w:rsidRDefault="00AA5341" w:rsidP="00853D16">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66E2D" w14:textId="77777777" w:rsidR="00AA5341" w:rsidRPr="00D95972" w:rsidRDefault="00AA5341" w:rsidP="00853D16">
            <w:pPr>
              <w:rPr>
                <w:rFonts w:cs="Arial"/>
                <w:color w:val="000000"/>
                <w:sz w:val="22"/>
                <w:szCs w:val="22"/>
              </w:rPr>
            </w:pPr>
          </w:p>
        </w:tc>
      </w:tr>
      <w:tr w:rsidR="00AA5341" w:rsidRPr="00D95972" w14:paraId="411DBF97" w14:textId="77777777" w:rsidTr="00853D16">
        <w:tc>
          <w:tcPr>
            <w:tcW w:w="976" w:type="dxa"/>
            <w:tcBorders>
              <w:left w:val="thinThickThinSmallGap" w:sz="24" w:space="0" w:color="auto"/>
              <w:bottom w:val="nil"/>
            </w:tcBorders>
          </w:tcPr>
          <w:p w14:paraId="1C77134F" w14:textId="77777777" w:rsidR="00AA5341" w:rsidRPr="00D95972" w:rsidRDefault="00AA5341" w:rsidP="00853D16">
            <w:pPr>
              <w:rPr>
                <w:rFonts w:eastAsia="Calibri" w:cs="Arial"/>
              </w:rPr>
            </w:pPr>
          </w:p>
        </w:tc>
        <w:tc>
          <w:tcPr>
            <w:tcW w:w="1317" w:type="dxa"/>
            <w:gridSpan w:val="2"/>
            <w:tcBorders>
              <w:bottom w:val="nil"/>
            </w:tcBorders>
          </w:tcPr>
          <w:p w14:paraId="1F2C7DC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8E1874C" w14:textId="77777777" w:rsidR="00AA5341" w:rsidRPr="00D95972" w:rsidRDefault="00AA5341" w:rsidP="00853D16">
            <w:pPr>
              <w:rPr>
                <w:rFonts w:cs="Arial"/>
                <w:color w:val="000000"/>
              </w:rPr>
            </w:pPr>
            <w:hyperlink r:id="rId61" w:history="1">
              <w:r>
                <w:rPr>
                  <w:rStyle w:val="Hyperlink"/>
                </w:rPr>
                <w:t>C1-210546</w:t>
              </w:r>
            </w:hyperlink>
          </w:p>
        </w:tc>
        <w:tc>
          <w:tcPr>
            <w:tcW w:w="4191" w:type="dxa"/>
            <w:gridSpan w:val="3"/>
            <w:tcBorders>
              <w:top w:val="single" w:sz="4" w:space="0" w:color="auto"/>
              <w:bottom w:val="single" w:sz="4" w:space="0" w:color="auto"/>
            </w:tcBorders>
            <w:shd w:val="clear" w:color="auto" w:fill="FFFF00"/>
          </w:tcPr>
          <w:p w14:paraId="4F101FD6"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8A23B8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2D3256D" w14:textId="77777777" w:rsidR="00AA5341" w:rsidRPr="001F2D7A" w:rsidRDefault="00AA5341" w:rsidP="00853D16">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FAFF3" w14:textId="77777777" w:rsidR="00AA5341" w:rsidRPr="00D95972" w:rsidRDefault="00AA5341" w:rsidP="00853D16">
            <w:pPr>
              <w:rPr>
                <w:rFonts w:cs="Arial"/>
                <w:color w:val="000000"/>
                <w:sz w:val="22"/>
                <w:szCs w:val="22"/>
              </w:rPr>
            </w:pPr>
          </w:p>
        </w:tc>
      </w:tr>
      <w:tr w:rsidR="00AA5341" w:rsidRPr="00D95972" w14:paraId="18CC81ED" w14:textId="77777777" w:rsidTr="00853D16">
        <w:tc>
          <w:tcPr>
            <w:tcW w:w="976" w:type="dxa"/>
            <w:tcBorders>
              <w:left w:val="thinThickThinSmallGap" w:sz="24" w:space="0" w:color="auto"/>
              <w:bottom w:val="nil"/>
            </w:tcBorders>
          </w:tcPr>
          <w:p w14:paraId="2D4BD42E" w14:textId="77777777" w:rsidR="00AA5341" w:rsidRPr="00D95972" w:rsidRDefault="00AA5341" w:rsidP="00853D16">
            <w:pPr>
              <w:rPr>
                <w:rFonts w:eastAsia="Calibri" w:cs="Arial"/>
              </w:rPr>
            </w:pPr>
          </w:p>
        </w:tc>
        <w:tc>
          <w:tcPr>
            <w:tcW w:w="1317" w:type="dxa"/>
            <w:gridSpan w:val="2"/>
            <w:tcBorders>
              <w:bottom w:val="nil"/>
            </w:tcBorders>
          </w:tcPr>
          <w:p w14:paraId="5117B7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5F17F85" w14:textId="77777777" w:rsidR="00AA5341" w:rsidRPr="00D95972" w:rsidRDefault="00AA5341" w:rsidP="00853D16">
            <w:pPr>
              <w:rPr>
                <w:rFonts w:cs="Arial"/>
                <w:color w:val="000000"/>
              </w:rPr>
            </w:pPr>
            <w:hyperlink r:id="rId62" w:history="1">
              <w:r>
                <w:rPr>
                  <w:rStyle w:val="Hyperlink"/>
                </w:rPr>
                <w:t>C1-210547</w:t>
              </w:r>
            </w:hyperlink>
          </w:p>
        </w:tc>
        <w:tc>
          <w:tcPr>
            <w:tcW w:w="4191" w:type="dxa"/>
            <w:gridSpan w:val="3"/>
            <w:tcBorders>
              <w:top w:val="single" w:sz="4" w:space="0" w:color="auto"/>
              <w:bottom w:val="single" w:sz="4" w:space="0" w:color="auto"/>
            </w:tcBorders>
            <w:shd w:val="clear" w:color="auto" w:fill="FFFF00"/>
          </w:tcPr>
          <w:p w14:paraId="6CB5D653"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16EC132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A7B9AC" w14:textId="77777777" w:rsidR="00AA5341" w:rsidRPr="001F2D7A" w:rsidRDefault="00AA5341" w:rsidP="00853D16">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AFB03" w14:textId="77777777" w:rsidR="00AA5341" w:rsidRPr="00D95972" w:rsidRDefault="00AA5341" w:rsidP="00853D16">
            <w:pPr>
              <w:rPr>
                <w:rFonts w:cs="Arial"/>
                <w:color w:val="000000"/>
                <w:sz w:val="22"/>
                <w:szCs w:val="22"/>
              </w:rPr>
            </w:pPr>
          </w:p>
        </w:tc>
      </w:tr>
      <w:tr w:rsidR="00AA5341" w:rsidRPr="00D95972" w14:paraId="4AA801BA" w14:textId="77777777" w:rsidTr="00853D16">
        <w:tc>
          <w:tcPr>
            <w:tcW w:w="976" w:type="dxa"/>
            <w:tcBorders>
              <w:left w:val="thinThickThinSmallGap" w:sz="24" w:space="0" w:color="auto"/>
              <w:bottom w:val="nil"/>
            </w:tcBorders>
          </w:tcPr>
          <w:p w14:paraId="78A120C9" w14:textId="77777777" w:rsidR="00AA5341" w:rsidRPr="00D95972" w:rsidRDefault="00AA5341" w:rsidP="00853D16">
            <w:pPr>
              <w:rPr>
                <w:rFonts w:eastAsia="Calibri" w:cs="Arial"/>
              </w:rPr>
            </w:pPr>
          </w:p>
        </w:tc>
        <w:tc>
          <w:tcPr>
            <w:tcW w:w="1317" w:type="dxa"/>
            <w:gridSpan w:val="2"/>
            <w:tcBorders>
              <w:bottom w:val="nil"/>
            </w:tcBorders>
          </w:tcPr>
          <w:p w14:paraId="5873A7F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800A78B" w14:textId="77777777" w:rsidR="00AA5341" w:rsidRPr="00D95972" w:rsidRDefault="00AA5341" w:rsidP="00853D16">
            <w:pPr>
              <w:rPr>
                <w:rFonts w:cs="Arial"/>
                <w:color w:val="000000"/>
              </w:rPr>
            </w:pPr>
            <w:hyperlink r:id="rId63" w:history="1">
              <w:r>
                <w:rPr>
                  <w:rStyle w:val="Hyperlink"/>
                </w:rPr>
                <w:t>C1-210548</w:t>
              </w:r>
            </w:hyperlink>
          </w:p>
        </w:tc>
        <w:tc>
          <w:tcPr>
            <w:tcW w:w="4191" w:type="dxa"/>
            <w:gridSpan w:val="3"/>
            <w:tcBorders>
              <w:top w:val="single" w:sz="4" w:space="0" w:color="auto"/>
              <w:bottom w:val="single" w:sz="4" w:space="0" w:color="auto"/>
            </w:tcBorders>
            <w:shd w:val="clear" w:color="auto" w:fill="FFFF00"/>
          </w:tcPr>
          <w:p w14:paraId="7C286B64"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5ACCAB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EADF1F" w14:textId="77777777" w:rsidR="00AA5341" w:rsidRPr="001F2D7A" w:rsidRDefault="00AA5341" w:rsidP="00853D16">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E8B05" w14:textId="77777777" w:rsidR="00AA5341" w:rsidRPr="00D95972" w:rsidRDefault="00AA5341" w:rsidP="00853D16">
            <w:pPr>
              <w:rPr>
                <w:rFonts w:cs="Arial"/>
                <w:color w:val="000000"/>
                <w:sz w:val="22"/>
                <w:szCs w:val="22"/>
              </w:rPr>
            </w:pPr>
          </w:p>
        </w:tc>
      </w:tr>
      <w:tr w:rsidR="00AA5341" w:rsidRPr="00D95972" w14:paraId="6BBBDA9D" w14:textId="77777777" w:rsidTr="00853D16">
        <w:tc>
          <w:tcPr>
            <w:tcW w:w="976" w:type="dxa"/>
            <w:tcBorders>
              <w:left w:val="thinThickThinSmallGap" w:sz="24" w:space="0" w:color="auto"/>
              <w:bottom w:val="nil"/>
            </w:tcBorders>
          </w:tcPr>
          <w:p w14:paraId="2A571E47" w14:textId="77777777" w:rsidR="00AA5341" w:rsidRPr="00D95972" w:rsidRDefault="00AA5341" w:rsidP="00853D16">
            <w:pPr>
              <w:rPr>
                <w:rFonts w:eastAsia="Calibri" w:cs="Arial"/>
              </w:rPr>
            </w:pPr>
          </w:p>
        </w:tc>
        <w:tc>
          <w:tcPr>
            <w:tcW w:w="1317" w:type="dxa"/>
            <w:gridSpan w:val="2"/>
            <w:tcBorders>
              <w:bottom w:val="nil"/>
            </w:tcBorders>
          </w:tcPr>
          <w:p w14:paraId="6B315E3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5FF918D5" w14:textId="77777777" w:rsidR="00AA5341" w:rsidRPr="00D95972" w:rsidRDefault="00AA5341" w:rsidP="00853D16">
            <w:pPr>
              <w:rPr>
                <w:rFonts w:cs="Arial"/>
                <w:color w:val="000000"/>
              </w:rPr>
            </w:pPr>
            <w:hyperlink r:id="rId64" w:history="1">
              <w:r>
                <w:rPr>
                  <w:rStyle w:val="Hyperlink"/>
                </w:rPr>
                <w:t>C1-210571</w:t>
              </w:r>
            </w:hyperlink>
          </w:p>
        </w:tc>
        <w:tc>
          <w:tcPr>
            <w:tcW w:w="4191" w:type="dxa"/>
            <w:gridSpan w:val="3"/>
            <w:tcBorders>
              <w:top w:val="single" w:sz="4" w:space="0" w:color="auto"/>
              <w:bottom w:val="single" w:sz="4" w:space="0" w:color="auto"/>
            </w:tcBorders>
            <w:shd w:val="clear" w:color="auto" w:fill="FFFF00"/>
          </w:tcPr>
          <w:p w14:paraId="723A9917"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D0FEEE8"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4D1551" w14:textId="77777777" w:rsidR="00AA5341" w:rsidRPr="001F2D7A" w:rsidRDefault="00AA5341" w:rsidP="00853D16">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B8DD" w14:textId="77777777" w:rsidR="00AA5341" w:rsidRPr="00D95972" w:rsidRDefault="00AA5341" w:rsidP="00853D16">
            <w:pPr>
              <w:rPr>
                <w:rFonts w:cs="Arial"/>
                <w:color w:val="000000"/>
                <w:sz w:val="22"/>
                <w:szCs w:val="22"/>
              </w:rPr>
            </w:pPr>
          </w:p>
        </w:tc>
      </w:tr>
      <w:tr w:rsidR="00AA5341" w:rsidRPr="00D95972" w14:paraId="2ADAD48E" w14:textId="77777777" w:rsidTr="00853D16">
        <w:tc>
          <w:tcPr>
            <w:tcW w:w="976" w:type="dxa"/>
            <w:tcBorders>
              <w:left w:val="thinThickThinSmallGap" w:sz="24" w:space="0" w:color="auto"/>
              <w:bottom w:val="nil"/>
            </w:tcBorders>
          </w:tcPr>
          <w:p w14:paraId="20BE9B32" w14:textId="77777777" w:rsidR="00AA5341" w:rsidRPr="00D95972" w:rsidRDefault="00AA5341" w:rsidP="00853D16">
            <w:pPr>
              <w:rPr>
                <w:rFonts w:eastAsia="Calibri" w:cs="Arial"/>
              </w:rPr>
            </w:pPr>
          </w:p>
        </w:tc>
        <w:tc>
          <w:tcPr>
            <w:tcW w:w="1317" w:type="dxa"/>
            <w:gridSpan w:val="2"/>
            <w:tcBorders>
              <w:bottom w:val="nil"/>
            </w:tcBorders>
          </w:tcPr>
          <w:p w14:paraId="4B547ED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392E85C" w14:textId="77777777" w:rsidR="00AA5341" w:rsidRPr="00D95972" w:rsidRDefault="00AA5341" w:rsidP="00853D16">
            <w:pPr>
              <w:rPr>
                <w:rFonts w:cs="Arial"/>
                <w:color w:val="000000"/>
              </w:rPr>
            </w:pPr>
            <w:hyperlink r:id="rId65" w:history="1">
              <w:r>
                <w:rPr>
                  <w:rStyle w:val="Hyperlink"/>
                </w:rPr>
                <w:t>C1-210572</w:t>
              </w:r>
            </w:hyperlink>
          </w:p>
        </w:tc>
        <w:tc>
          <w:tcPr>
            <w:tcW w:w="4191" w:type="dxa"/>
            <w:gridSpan w:val="3"/>
            <w:tcBorders>
              <w:top w:val="single" w:sz="4" w:space="0" w:color="auto"/>
              <w:bottom w:val="single" w:sz="4" w:space="0" w:color="auto"/>
            </w:tcBorders>
            <w:shd w:val="clear" w:color="auto" w:fill="FFFF00"/>
          </w:tcPr>
          <w:p w14:paraId="35E8B444"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3B5859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7F1FBB" w14:textId="77777777" w:rsidR="00AA5341" w:rsidRPr="001F2D7A" w:rsidRDefault="00AA5341" w:rsidP="00853D16">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13713" w14:textId="77777777" w:rsidR="00AA5341" w:rsidRPr="00D95972" w:rsidRDefault="00AA5341" w:rsidP="00853D16">
            <w:pPr>
              <w:rPr>
                <w:rFonts w:cs="Arial"/>
                <w:color w:val="000000"/>
                <w:sz w:val="22"/>
                <w:szCs w:val="22"/>
              </w:rPr>
            </w:pPr>
          </w:p>
        </w:tc>
      </w:tr>
      <w:tr w:rsidR="00AA5341" w:rsidRPr="00D95972" w14:paraId="528A4AE0" w14:textId="77777777" w:rsidTr="00853D16">
        <w:tc>
          <w:tcPr>
            <w:tcW w:w="976" w:type="dxa"/>
            <w:tcBorders>
              <w:left w:val="thinThickThinSmallGap" w:sz="24" w:space="0" w:color="auto"/>
              <w:bottom w:val="nil"/>
            </w:tcBorders>
          </w:tcPr>
          <w:p w14:paraId="281920C8" w14:textId="77777777" w:rsidR="00AA5341" w:rsidRPr="00D95972" w:rsidRDefault="00AA5341" w:rsidP="00853D16">
            <w:pPr>
              <w:rPr>
                <w:rFonts w:eastAsia="Calibri" w:cs="Arial"/>
              </w:rPr>
            </w:pPr>
          </w:p>
        </w:tc>
        <w:tc>
          <w:tcPr>
            <w:tcW w:w="1317" w:type="dxa"/>
            <w:gridSpan w:val="2"/>
            <w:tcBorders>
              <w:bottom w:val="nil"/>
            </w:tcBorders>
          </w:tcPr>
          <w:p w14:paraId="670B604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A79C33C" w14:textId="77777777" w:rsidR="00AA5341" w:rsidRPr="00D95972" w:rsidRDefault="00AA5341" w:rsidP="00853D16">
            <w:pPr>
              <w:rPr>
                <w:rFonts w:cs="Arial"/>
                <w:color w:val="000000"/>
              </w:rPr>
            </w:pPr>
            <w:hyperlink r:id="rId66" w:history="1">
              <w:r>
                <w:rPr>
                  <w:rStyle w:val="Hyperlink"/>
                </w:rPr>
                <w:t>C1-210573</w:t>
              </w:r>
            </w:hyperlink>
          </w:p>
        </w:tc>
        <w:tc>
          <w:tcPr>
            <w:tcW w:w="4191" w:type="dxa"/>
            <w:gridSpan w:val="3"/>
            <w:tcBorders>
              <w:top w:val="single" w:sz="4" w:space="0" w:color="auto"/>
              <w:bottom w:val="single" w:sz="4" w:space="0" w:color="auto"/>
            </w:tcBorders>
            <w:shd w:val="clear" w:color="auto" w:fill="FFFF00"/>
          </w:tcPr>
          <w:p w14:paraId="6C43B228"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7C168EC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7172CB" w14:textId="77777777" w:rsidR="00AA5341" w:rsidRPr="001F2D7A" w:rsidRDefault="00AA5341" w:rsidP="00853D16">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9643" w14:textId="77777777" w:rsidR="00AA5341" w:rsidRPr="00D95972" w:rsidRDefault="00AA5341" w:rsidP="00853D16">
            <w:pPr>
              <w:rPr>
                <w:rFonts w:cs="Arial"/>
                <w:color w:val="000000"/>
                <w:sz w:val="22"/>
                <w:szCs w:val="22"/>
              </w:rPr>
            </w:pPr>
          </w:p>
        </w:tc>
      </w:tr>
      <w:tr w:rsidR="00AA5341" w:rsidRPr="00D95972" w14:paraId="4EEE97A6" w14:textId="77777777" w:rsidTr="00853D16">
        <w:tc>
          <w:tcPr>
            <w:tcW w:w="976" w:type="dxa"/>
            <w:tcBorders>
              <w:left w:val="thinThickThinSmallGap" w:sz="24" w:space="0" w:color="auto"/>
              <w:bottom w:val="nil"/>
            </w:tcBorders>
          </w:tcPr>
          <w:p w14:paraId="1E67589C" w14:textId="77777777" w:rsidR="00AA5341" w:rsidRPr="00D95972" w:rsidRDefault="00AA5341" w:rsidP="00853D16">
            <w:pPr>
              <w:rPr>
                <w:rFonts w:eastAsia="Calibri" w:cs="Arial"/>
              </w:rPr>
            </w:pPr>
          </w:p>
        </w:tc>
        <w:tc>
          <w:tcPr>
            <w:tcW w:w="1317" w:type="dxa"/>
            <w:gridSpan w:val="2"/>
            <w:tcBorders>
              <w:bottom w:val="nil"/>
            </w:tcBorders>
          </w:tcPr>
          <w:p w14:paraId="7DBF0BF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253C1FBD" w14:textId="77777777" w:rsidR="00AA5341" w:rsidRPr="00D95972" w:rsidRDefault="00AA5341" w:rsidP="00853D16">
            <w:pPr>
              <w:rPr>
                <w:rFonts w:cs="Arial"/>
                <w:color w:val="000000"/>
              </w:rPr>
            </w:pPr>
            <w:hyperlink r:id="rId67" w:history="1">
              <w:r>
                <w:rPr>
                  <w:rStyle w:val="Hyperlink"/>
                </w:rPr>
                <w:t>C1-210574</w:t>
              </w:r>
            </w:hyperlink>
          </w:p>
        </w:tc>
        <w:tc>
          <w:tcPr>
            <w:tcW w:w="4191" w:type="dxa"/>
            <w:gridSpan w:val="3"/>
            <w:tcBorders>
              <w:top w:val="single" w:sz="4" w:space="0" w:color="auto"/>
              <w:bottom w:val="single" w:sz="4" w:space="0" w:color="auto"/>
            </w:tcBorders>
            <w:shd w:val="clear" w:color="auto" w:fill="FFFF00"/>
          </w:tcPr>
          <w:p w14:paraId="0E9A50EF"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511F87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1AED4FC" w14:textId="77777777" w:rsidR="00AA5341" w:rsidRPr="001F2D7A" w:rsidRDefault="00AA5341" w:rsidP="00853D16">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65E" w14:textId="77777777" w:rsidR="00AA5341" w:rsidRPr="00D95972" w:rsidRDefault="00AA5341" w:rsidP="00853D16">
            <w:pPr>
              <w:rPr>
                <w:rFonts w:cs="Arial"/>
                <w:color w:val="000000"/>
                <w:sz w:val="22"/>
                <w:szCs w:val="22"/>
              </w:rPr>
            </w:pPr>
          </w:p>
        </w:tc>
      </w:tr>
      <w:tr w:rsidR="00AA5341" w:rsidRPr="00D95972" w14:paraId="53932D21" w14:textId="77777777" w:rsidTr="00853D16">
        <w:tc>
          <w:tcPr>
            <w:tcW w:w="976" w:type="dxa"/>
            <w:tcBorders>
              <w:left w:val="thinThickThinSmallGap" w:sz="24" w:space="0" w:color="auto"/>
              <w:bottom w:val="nil"/>
            </w:tcBorders>
          </w:tcPr>
          <w:p w14:paraId="323C8CC1" w14:textId="77777777" w:rsidR="00AA5341" w:rsidRPr="00D95972" w:rsidRDefault="00AA5341" w:rsidP="00853D16">
            <w:pPr>
              <w:rPr>
                <w:rFonts w:eastAsia="Calibri" w:cs="Arial"/>
              </w:rPr>
            </w:pPr>
          </w:p>
        </w:tc>
        <w:tc>
          <w:tcPr>
            <w:tcW w:w="1317" w:type="dxa"/>
            <w:gridSpan w:val="2"/>
            <w:tcBorders>
              <w:bottom w:val="nil"/>
            </w:tcBorders>
          </w:tcPr>
          <w:p w14:paraId="57F08C9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24EA42C" w14:textId="77777777" w:rsidR="00AA5341" w:rsidRPr="00D95972" w:rsidRDefault="00AA5341" w:rsidP="00853D16">
            <w:pPr>
              <w:rPr>
                <w:rFonts w:cs="Arial"/>
                <w:color w:val="000000"/>
              </w:rPr>
            </w:pPr>
            <w:hyperlink r:id="rId68" w:history="1">
              <w:r>
                <w:rPr>
                  <w:rStyle w:val="Hyperlink"/>
                </w:rPr>
                <w:t>C1-210575</w:t>
              </w:r>
            </w:hyperlink>
          </w:p>
        </w:tc>
        <w:tc>
          <w:tcPr>
            <w:tcW w:w="4191" w:type="dxa"/>
            <w:gridSpan w:val="3"/>
            <w:tcBorders>
              <w:top w:val="single" w:sz="4" w:space="0" w:color="auto"/>
              <w:bottom w:val="single" w:sz="4" w:space="0" w:color="auto"/>
            </w:tcBorders>
            <w:shd w:val="clear" w:color="auto" w:fill="FFFF00"/>
          </w:tcPr>
          <w:p w14:paraId="5DFCF69D"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C8DBB94"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61EEBC" w14:textId="77777777" w:rsidR="00AA5341" w:rsidRPr="001F2D7A" w:rsidRDefault="00AA5341" w:rsidP="00853D16">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0978F" w14:textId="77777777" w:rsidR="00AA5341" w:rsidRPr="00D95972" w:rsidRDefault="00AA5341" w:rsidP="00853D16">
            <w:pPr>
              <w:rPr>
                <w:rFonts w:cs="Arial"/>
                <w:color w:val="000000"/>
                <w:sz w:val="22"/>
                <w:szCs w:val="22"/>
              </w:rPr>
            </w:pPr>
          </w:p>
        </w:tc>
      </w:tr>
      <w:tr w:rsidR="00AA5341" w:rsidRPr="00D95972" w14:paraId="24EC79DC" w14:textId="77777777" w:rsidTr="00853D16">
        <w:tc>
          <w:tcPr>
            <w:tcW w:w="976" w:type="dxa"/>
            <w:tcBorders>
              <w:left w:val="thinThickThinSmallGap" w:sz="24" w:space="0" w:color="auto"/>
              <w:bottom w:val="nil"/>
            </w:tcBorders>
          </w:tcPr>
          <w:p w14:paraId="50371F48" w14:textId="77777777" w:rsidR="00AA5341" w:rsidRPr="00D95972" w:rsidRDefault="00AA5341" w:rsidP="00853D16">
            <w:pPr>
              <w:rPr>
                <w:rFonts w:eastAsia="Calibri" w:cs="Arial"/>
              </w:rPr>
            </w:pPr>
          </w:p>
        </w:tc>
        <w:tc>
          <w:tcPr>
            <w:tcW w:w="1317" w:type="dxa"/>
            <w:gridSpan w:val="2"/>
            <w:tcBorders>
              <w:bottom w:val="nil"/>
            </w:tcBorders>
          </w:tcPr>
          <w:p w14:paraId="6DB7F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45225F6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52B364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F4A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43D015"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92A5B9" w14:textId="77777777" w:rsidR="00AA5341" w:rsidRPr="00D95972" w:rsidRDefault="00AA5341" w:rsidP="00853D16">
            <w:pPr>
              <w:rPr>
                <w:rFonts w:cs="Arial"/>
                <w:color w:val="000000"/>
                <w:sz w:val="22"/>
                <w:szCs w:val="22"/>
              </w:rPr>
            </w:pPr>
          </w:p>
        </w:tc>
      </w:tr>
      <w:tr w:rsidR="00AA5341" w:rsidRPr="00D95972" w14:paraId="24522BAC" w14:textId="77777777" w:rsidTr="00853D16">
        <w:tc>
          <w:tcPr>
            <w:tcW w:w="976" w:type="dxa"/>
            <w:tcBorders>
              <w:left w:val="thinThickThinSmallGap" w:sz="24" w:space="0" w:color="auto"/>
              <w:bottom w:val="nil"/>
            </w:tcBorders>
          </w:tcPr>
          <w:p w14:paraId="1F0BA39F" w14:textId="77777777" w:rsidR="00AA5341" w:rsidRPr="00D95972" w:rsidRDefault="00AA5341" w:rsidP="00853D16">
            <w:pPr>
              <w:rPr>
                <w:rFonts w:eastAsia="Calibri" w:cs="Arial"/>
              </w:rPr>
            </w:pPr>
          </w:p>
        </w:tc>
        <w:tc>
          <w:tcPr>
            <w:tcW w:w="1317" w:type="dxa"/>
            <w:gridSpan w:val="2"/>
            <w:tcBorders>
              <w:bottom w:val="nil"/>
            </w:tcBorders>
          </w:tcPr>
          <w:p w14:paraId="1C90D52B"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B4E944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09A86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1F78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96E7848"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942BD" w14:textId="77777777" w:rsidR="00AA5341" w:rsidRPr="00D95972" w:rsidRDefault="00AA5341" w:rsidP="00853D16">
            <w:pPr>
              <w:rPr>
                <w:rFonts w:cs="Arial"/>
                <w:color w:val="000000"/>
                <w:sz w:val="22"/>
                <w:szCs w:val="22"/>
              </w:rPr>
            </w:pPr>
          </w:p>
        </w:tc>
      </w:tr>
      <w:tr w:rsidR="00AA5341" w:rsidRPr="00D95972" w14:paraId="21284829" w14:textId="77777777" w:rsidTr="00853D16">
        <w:tc>
          <w:tcPr>
            <w:tcW w:w="976" w:type="dxa"/>
            <w:tcBorders>
              <w:left w:val="thinThickThinSmallGap" w:sz="24" w:space="0" w:color="auto"/>
              <w:bottom w:val="nil"/>
            </w:tcBorders>
          </w:tcPr>
          <w:p w14:paraId="7F62253F" w14:textId="77777777" w:rsidR="00AA5341" w:rsidRPr="00D95972" w:rsidRDefault="00AA5341" w:rsidP="00853D16">
            <w:pPr>
              <w:rPr>
                <w:rFonts w:eastAsia="Calibri" w:cs="Arial"/>
              </w:rPr>
            </w:pPr>
          </w:p>
        </w:tc>
        <w:tc>
          <w:tcPr>
            <w:tcW w:w="1317" w:type="dxa"/>
            <w:gridSpan w:val="2"/>
            <w:tcBorders>
              <w:bottom w:val="nil"/>
            </w:tcBorders>
          </w:tcPr>
          <w:p w14:paraId="733BD1D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58ED9A3D"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E43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CF55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9179FB4"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708B" w14:textId="77777777" w:rsidR="00AA5341" w:rsidRPr="00D95972" w:rsidRDefault="00AA5341" w:rsidP="00853D16">
            <w:pPr>
              <w:rPr>
                <w:rFonts w:cs="Arial"/>
                <w:color w:val="000000"/>
                <w:sz w:val="22"/>
                <w:szCs w:val="22"/>
              </w:rPr>
            </w:pPr>
          </w:p>
        </w:tc>
      </w:tr>
      <w:tr w:rsidR="00AA5341" w:rsidRPr="00D95972" w14:paraId="2EB4017F"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165013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AEBACC3" w14:textId="77777777" w:rsidR="00AA5341" w:rsidRPr="00D95972" w:rsidRDefault="00AA5341" w:rsidP="00853D16">
            <w:pPr>
              <w:rPr>
                <w:rFonts w:cs="Arial"/>
              </w:rPr>
            </w:pPr>
            <w:r w:rsidRPr="00D95972">
              <w:rPr>
                <w:rFonts w:cs="Arial"/>
              </w:rPr>
              <w:t>Release 13</w:t>
            </w:r>
          </w:p>
          <w:p w14:paraId="7E4F8742"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04E7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339166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1CD0CB"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82ED44" w14:textId="77777777" w:rsidR="00AA5341" w:rsidRDefault="00AA5341" w:rsidP="00853D16">
            <w:pPr>
              <w:rPr>
                <w:rFonts w:cs="Arial"/>
              </w:rPr>
            </w:pPr>
            <w:r>
              <w:rPr>
                <w:rFonts w:cs="Arial"/>
              </w:rPr>
              <w:t>Tdoc info</w:t>
            </w:r>
            <w:r w:rsidRPr="00D95972">
              <w:rPr>
                <w:rFonts w:cs="Arial"/>
              </w:rPr>
              <w:t xml:space="preserve"> </w:t>
            </w:r>
          </w:p>
          <w:p w14:paraId="65D5045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1592F8" w14:textId="77777777" w:rsidR="00AA5341" w:rsidRPr="00D95972" w:rsidRDefault="00AA5341" w:rsidP="00853D16">
            <w:pPr>
              <w:rPr>
                <w:rFonts w:cs="Arial"/>
              </w:rPr>
            </w:pPr>
            <w:r w:rsidRPr="00D95972">
              <w:rPr>
                <w:rFonts w:cs="Arial"/>
              </w:rPr>
              <w:t>Result &amp; comments</w:t>
            </w:r>
          </w:p>
        </w:tc>
      </w:tr>
      <w:tr w:rsidR="00AA5341" w:rsidRPr="00D95972" w14:paraId="5DA4EB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AAA30F7"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E2546AC" w14:textId="77777777" w:rsidR="00AA5341" w:rsidRPr="00D95972" w:rsidRDefault="00AA5341" w:rsidP="00853D16">
            <w:pPr>
              <w:rPr>
                <w:rFonts w:eastAsia="Batang" w:cs="Arial"/>
                <w:lang w:eastAsia="ko-KR"/>
              </w:rPr>
            </w:pPr>
            <w:r w:rsidRPr="00D95972">
              <w:rPr>
                <w:rFonts w:eastAsia="Batang" w:cs="Arial"/>
                <w:lang w:eastAsia="ko-KR"/>
              </w:rPr>
              <w:t>Rel-13 Mision Critical Work Items and issues:</w:t>
            </w:r>
          </w:p>
          <w:p w14:paraId="7715379B" w14:textId="77777777" w:rsidR="00AA5341" w:rsidRPr="00D95972" w:rsidRDefault="00AA5341" w:rsidP="00853D16">
            <w:pPr>
              <w:rPr>
                <w:rFonts w:cs="Arial"/>
              </w:rPr>
            </w:pPr>
          </w:p>
          <w:p w14:paraId="040330B8" w14:textId="77777777" w:rsidR="00AA5341" w:rsidRPr="00D95972" w:rsidRDefault="00AA5341" w:rsidP="00853D1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970BC9E"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4500AE9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4636FC13"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6712C3C"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EBAD0A3" w14:textId="77777777" w:rsidR="00AA5341" w:rsidRPr="00D95972" w:rsidRDefault="00AA5341" w:rsidP="00853D16">
            <w:pPr>
              <w:rPr>
                <w:rFonts w:cs="Arial"/>
              </w:rPr>
            </w:pPr>
            <w:r w:rsidRPr="00D95972">
              <w:rPr>
                <w:rFonts w:eastAsia="Batang" w:cs="Arial"/>
                <w:color w:val="FF0000"/>
                <w:lang w:eastAsia="ko-KR"/>
              </w:rPr>
              <w:t>All WIs completed</w:t>
            </w:r>
          </w:p>
          <w:p w14:paraId="5FE2EB0F" w14:textId="77777777" w:rsidR="00AA5341" w:rsidRPr="00D95972" w:rsidRDefault="00AA5341" w:rsidP="00853D16">
            <w:pPr>
              <w:rPr>
                <w:rFonts w:cs="Arial"/>
              </w:rPr>
            </w:pPr>
          </w:p>
          <w:p w14:paraId="1F608361" w14:textId="77777777" w:rsidR="00AA5341" w:rsidRPr="00D95972" w:rsidRDefault="00AA5341" w:rsidP="00853D16">
            <w:pPr>
              <w:rPr>
                <w:rFonts w:cs="Arial"/>
              </w:rPr>
            </w:pPr>
          </w:p>
          <w:p w14:paraId="549CED6A" w14:textId="77777777" w:rsidR="00AA5341" w:rsidRPr="00D95972" w:rsidRDefault="00AA5341" w:rsidP="00853D16">
            <w:pPr>
              <w:rPr>
                <w:rFonts w:cs="Arial"/>
              </w:rPr>
            </w:pPr>
          </w:p>
          <w:p w14:paraId="234CD8CC" w14:textId="77777777" w:rsidR="00AA5341" w:rsidRPr="00D95972" w:rsidRDefault="00AA5341" w:rsidP="00853D16">
            <w:pPr>
              <w:rPr>
                <w:rFonts w:cs="Arial"/>
              </w:rPr>
            </w:pPr>
          </w:p>
          <w:p w14:paraId="5625C30E" w14:textId="77777777" w:rsidR="00AA5341" w:rsidRPr="00D95972" w:rsidRDefault="00AA5341" w:rsidP="00853D16">
            <w:pPr>
              <w:rPr>
                <w:rFonts w:cs="Arial"/>
              </w:rPr>
            </w:pPr>
            <w:r w:rsidRPr="00D95972">
              <w:rPr>
                <w:rFonts w:cs="Arial"/>
              </w:rPr>
              <w:t>Mission Critical Push-To-Talk over LTE</w:t>
            </w:r>
          </w:p>
          <w:p w14:paraId="01B8CBBA" w14:textId="77777777" w:rsidR="00AA5341" w:rsidRPr="00D95972" w:rsidRDefault="00AA5341" w:rsidP="00AA5341">
            <w:pPr>
              <w:pStyle w:val="ListParagraph"/>
              <w:numPr>
                <w:ilvl w:val="0"/>
                <w:numId w:val="4"/>
              </w:numPr>
              <w:rPr>
                <w:rFonts w:cs="Arial"/>
              </w:rPr>
            </w:pPr>
            <w:r w:rsidRPr="00D95972">
              <w:rPr>
                <w:rFonts w:cs="Arial"/>
              </w:rPr>
              <w:t>MCPTT call control protocol</w:t>
            </w:r>
          </w:p>
          <w:p w14:paraId="296C57AB" w14:textId="77777777" w:rsidR="00AA5341" w:rsidRPr="00D95972" w:rsidRDefault="00AA5341" w:rsidP="00AA5341">
            <w:pPr>
              <w:pStyle w:val="ListParagraph"/>
              <w:numPr>
                <w:ilvl w:val="0"/>
                <w:numId w:val="4"/>
              </w:numPr>
              <w:rPr>
                <w:rFonts w:cs="Arial"/>
              </w:rPr>
            </w:pPr>
            <w:r w:rsidRPr="00D95972">
              <w:rPr>
                <w:rFonts w:cs="Arial"/>
              </w:rPr>
              <w:t>MCPTT floor control protocol</w:t>
            </w:r>
          </w:p>
          <w:p w14:paraId="3C6BFE56" w14:textId="77777777" w:rsidR="00AA5341" w:rsidRPr="00D95972" w:rsidRDefault="00AA5341" w:rsidP="00853D16">
            <w:pPr>
              <w:rPr>
                <w:rFonts w:cs="Arial"/>
              </w:rPr>
            </w:pPr>
            <w:r w:rsidRPr="00D95972">
              <w:rPr>
                <w:rFonts w:cs="Arial"/>
              </w:rPr>
              <w:t>Mission Critical general work</w:t>
            </w:r>
          </w:p>
          <w:p w14:paraId="1608F11A" w14:textId="77777777" w:rsidR="00AA5341" w:rsidRPr="00D95972" w:rsidRDefault="00AA5341" w:rsidP="00AA5341">
            <w:pPr>
              <w:pStyle w:val="ListParagraph"/>
              <w:numPr>
                <w:ilvl w:val="0"/>
                <w:numId w:val="4"/>
              </w:numPr>
              <w:rPr>
                <w:rFonts w:eastAsia="Batang" w:cs="Arial"/>
                <w:lang w:eastAsia="ko-KR"/>
              </w:rPr>
            </w:pPr>
            <w:r w:rsidRPr="00D95972">
              <w:rPr>
                <w:rFonts w:cs="Arial"/>
              </w:rPr>
              <w:t>Group management</w:t>
            </w:r>
          </w:p>
          <w:p w14:paraId="70162D56" w14:textId="77777777" w:rsidR="00AA5341" w:rsidRPr="00D95972" w:rsidRDefault="00AA5341" w:rsidP="00AA5341">
            <w:pPr>
              <w:pStyle w:val="ListParagraph"/>
              <w:numPr>
                <w:ilvl w:val="0"/>
                <w:numId w:val="4"/>
              </w:numPr>
              <w:rPr>
                <w:rFonts w:eastAsia="Batang" w:cs="Arial"/>
                <w:lang w:eastAsia="ko-KR"/>
              </w:rPr>
            </w:pPr>
            <w:r w:rsidRPr="00D95972">
              <w:rPr>
                <w:rFonts w:cs="Arial"/>
              </w:rPr>
              <w:t>Identity management</w:t>
            </w:r>
          </w:p>
          <w:p w14:paraId="1DD6339B" w14:textId="77777777" w:rsidR="00AA5341" w:rsidRPr="00D95972" w:rsidRDefault="00AA5341" w:rsidP="00AA5341">
            <w:pPr>
              <w:pStyle w:val="ListParagraph"/>
              <w:numPr>
                <w:ilvl w:val="0"/>
                <w:numId w:val="4"/>
              </w:numPr>
              <w:rPr>
                <w:rFonts w:eastAsia="Batang" w:cs="Arial"/>
                <w:lang w:eastAsia="ko-KR"/>
              </w:rPr>
            </w:pPr>
            <w:r w:rsidRPr="00D95972">
              <w:rPr>
                <w:rFonts w:cs="Arial"/>
              </w:rPr>
              <w:t>Management Object (MO)</w:t>
            </w:r>
          </w:p>
          <w:p w14:paraId="3D86826C" w14:textId="77777777" w:rsidR="00AA5341" w:rsidRPr="00D95972" w:rsidRDefault="00AA5341" w:rsidP="00AA5341">
            <w:pPr>
              <w:pStyle w:val="ListParagraph"/>
              <w:numPr>
                <w:ilvl w:val="0"/>
                <w:numId w:val="4"/>
              </w:numPr>
              <w:rPr>
                <w:rFonts w:eastAsia="Batang" w:cs="Arial"/>
                <w:lang w:eastAsia="ko-KR"/>
              </w:rPr>
            </w:pPr>
            <w:r w:rsidRPr="00D95972">
              <w:rPr>
                <w:rFonts w:cs="Arial"/>
              </w:rPr>
              <w:t>Configuration management</w:t>
            </w:r>
          </w:p>
          <w:p w14:paraId="6C463D27" w14:textId="77777777" w:rsidR="00AA5341" w:rsidRPr="00D95972" w:rsidRDefault="00AA5341" w:rsidP="00853D16">
            <w:pPr>
              <w:rPr>
                <w:rFonts w:eastAsia="Batang" w:cs="Arial"/>
                <w:lang w:eastAsia="ko-KR"/>
              </w:rPr>
            </w:pPr>
            <w:r w:rsidRPr="00D95972">
              <w:rPr>
                <w:rFonts w:cs="Arial"/>
                <w:lang w:val="en-US"/>
              </w:rPr>
              <w:t>IMS Profile to support Mission Critical Push To Talk over LTE</w:t>
            </w:r>
          </w:p>
        </w:tc>
      </w:tr>
      <w:tr w:rsidR="00AA5341" w:rsidRPr="00D95972" w14:paraId="41CDF539" w14:textId="77777777" w:rsidTr="00853D16">
        <w:tc>
          <w:tcPr>
            <w:tcW w:w="976" w:type="dxa"/>
            <w:tcBorders>
              <w:top w:val="nil"/>
              <w:left w:val="thinThickThinSmallGap" w:sz="24" w:space="0" w:color="auto"/>
              <w:bottom w:val="nil"/>
            </w:tcBorders>
            <w:shd w:val="clear" w:color="auto" w:fill="auto"/>
          </w:tcPr>
          <w:p w14:paraId="1AF690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01282D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131A9F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51AC3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479D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81996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7199A" w14:textId="77777777" w:rsidR="00AA5341" w:rsidRPr="00D95972" w:rsidRDefault="00AA5341" w:rsidP="00853D16">
            <w:pPr>
              <w:rPr>
                <w:rFonts w:cs="Arial"/>
              </w:rPr>
            </w:pPr>
          </w:p>
        </w:tc>
      </w:tr>
      <w:tr w:rsidR="00AA5341" w:rsidRPr="00D95972" w14:paraId="3EBF43D5" w14:textId="77777777" w:rsidTr="00853D16">
        <w:tc>
          <w:tcPr>
            <w:tcW w:w="976" w:type="dxa"/>
            <w:tcBorders>
              <w:top w:val="nil"/>
              <w:left w:val="thinThickThinSmallGap" w:sz="24" w:space="0" w:color="auto"/>
              <w:bottom w:val="nil"/>
            </w:tcBorders>
            <w:shd w:val="clear" w:color="auto" w:fill="auto"/>
          </w:tcPr>
          <w:p w14:paraId="154562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D1437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4169C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8B2E0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70D7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FB81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FF98" w14:textId="77777777" w:rsidR="00AA5341" w:rsidRPr="00D95972" w:rsidRDefault="00AA5341" w:rsidP="00853D16">
            <w:pPr>
              <w:rPr>
                <w:rFonts w:eastAsia="Batang" w:cs="Arial"/>
                <w:lang w:eastAsia="ko-KR"/>
              </w:rPr>
            </w:pPr>
          </w:p>
        </w:tc>
      </w:tr>
      <w:tr w:rsidR="00AA5341" w:rsidRPr="00D95972" w14:paraId="76E18876" w14:textId="77777777" w:rsidTr="00853D16">
        <w:tc>
          <w:tcPr>
            <w:tcW w:w="976" w:type="dxa"/>
            <w:tcBorders>
              <w:top w:val="nil"/>
              <w:left w:val="thinThickThinSmallGap" w:sz="24" w:space="0" w:color="auto"/>
              <w:bottom w:val="nil"/>
            </w:tcBorders>
            <w:shd w:val="clear" w:color="auto" w:fill="auto"/>
          </w:tcPr>
          <w:p w14:paraId="4A9A25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9DD1F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F8D57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5A61D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6832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599D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25CDF" w14:textId="77777777" w:rsidR="00AA5341" w:rsidRPr="00D95972" w:rsidRDefault="00AA5341" w:rsidP="00853D16">
            <w:pPr>
              <w:rPr>
                <w:rFonts w:eastAsia="Batang" w:cs="Arial"/>
                <w:lang w:eastAsia="ko-KR"/>
              </w:rPr>
            </w:pPr>
          </w:p>
        </w:tc>
      </w:tr>
      <w:tr w:rsidR="00AA5341" w:rsidRPr="00D95972" w14:paraId="3079D8A7" w14:textId="77777777" w:rsidTr="00853D16">
        <w:tc>
          <w:tcPr>
            <w:tcW w:w="976" w:type="dxa"/>
            <w:tcBorders>
              <w:top w:val="nil"/>
              <w:left w:val="thinThickThinSmallGap" w:sz="24" w:space="0" w:color="auto"/>
              <w:bottom w:val="nil"/>
            </w:tcBorders>
            <w:shd w:val="clear" w:color="auto" w:fill="auto"/>
          </w:tcPr>
          <w:p w14:paraId="453D129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FE670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04C402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9E5CA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C5638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2C0B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6C22A4" w14:textId="77777777" w:rsidR="00AA5341" w:rsidRPr="00D95972" w:rsidRDefault="00AA5341" w:rsidP="00853D16">
            <w:pPr>
              <w:rPr>
                <w:rFonts w:eastAsia="Batang" w:cs="Arial"/>
                <w:lang w:val="en-US" w:eastAsia="ko-KR"/>
              </w:rPr>
            </w:pPr>
          </w:p>
        </w:tc>
      </w:tr>
      <w:tr w:rsidR="00AA5341" w:rsidRPr="00D95972" w14:paraId="578FCC16" w14:textId="77777777" w:rsidTr="00853D16">
        <w:tc>
          <w:tcPr>
            <w:tcW w:w="976" w:type="dxa"/>
            <w:tcBorders>
              <w:top w:val="nil"/>
              <w:left w:val="thinThickThinSmallGap" w:sz="24" w:space="0" w:color="auto"/>
              <w:bottom w:val="nil"/>
            </w:tcBorders>
            <w:shd w:val="clear" w:color="auto" w:fill="auto"/>
          </w:tcPr>
          <w:p w14:paraId="4D7947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0C441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1AC75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25DA8E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E2643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CFA15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CEA93" w14:textId="77777777" w:rsidR="00AA5341" w:rsidRPr="00D95972" w:rsidRDefault="00AA5341" w:rsidP="00853D16">
            <w:pPr>
              <w:rPr>
                <w:rFonts w:eastAsia="Batang" w:cs="Arial"/>
                <w:lang w:val="en-US" w:eastAsia="ko-KR"/>
              </w:rPr>
            </w:pPr>
          </w:p>
        </w:tc>
      </w:tr>
      <w:tr w:rsidR="00AA5341" w:rsidRPr="00D95972" w14:paraId="31DDCD1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55B28"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6D6EE56" w14:textId="77777777" w:rsidR="00AA5341" w:rsidRPr="00D95972" w:rsidRDefault="00AA5341" w:rsidP="00853D16">
            <w:pPr>
              <w:rPr>
                <w:rFonts w:eastAsia="Batang" w:cs="Arial"/>
                <w:lang w:eastAsia="ko-KR"/>
              </w:rPr>
            </w:pPr>
            <w:r w:rsidRPr="00D95972">
              <w:rPr>
                <w:rFonts w:eastAsia="Batang" w:cs="Arial"/>
                <w:lang w:eastAsia="ko-KR"/>
              </w:rPr>
              <w:t>Rel-13 IMS Work Items and issues:</w:t>
            </w:r>
          </w:p>
          <w:p w14:paraId="2E824D28" w14:textId="77777777" w:rsidR="00AA5341" w:rsidRPr="00D95972" w:rsidRDefault="00AA5341" w:rsidP="00853D16">
            <w:pPr>
              <w:rPr>
                <w:rFonts w:eastAsia="Batang" w:cs="Arial"/>
                <w:lang w:eastAsia="ko-KR"/>
              </w:rPr>
            </w:pPr>
          </w:p>
          <w:p w14:paraId="57D6D15F" w14:textId="77777777" w:rsidR="00AA5341" w:rsidRPr="00AA5341" w:rsidRDefault="00AA5341" w:rsidP="00853D16">
            <w:pPr>
              <w:rPr>
                <w:rFonts w:cs="Arial"/>
                <w:lang w:val="sv-SE"/>
              </w:rPr>
            </w:pPr>
            <w:r w:rsidRPr="00AA5341">
              <w:rPr>
                <w:rFonts w:cs="Arial"/>
                <w:lang w:val="sv-SE"/>
              </w:rPr>
              <w:t>voE-UTRAN</w:t>
            </w:r>
            <w:r w:rsidRPr="00AA5341">
              <w:rPr>
                <w:rFonts w:cs="Arial"/>
                <w:lang w:val="sv-SE"/>
              </w:rPr>
              <w:br/>
              <w:t>_PPD-CT</w:t>
            </w:r>
          </w:p>
          <w:p w14:paraId="672AFB2E" w14:textId="77777777" w:rsidR="00AA5341" w:rsidRPr="00AA5341" w:rsidRDefault="00AA5341" w:rsidP="00853D16">
            <w:pPr>
              <w:rPr>
                <w:rFonts w:cs="Arial"/>
                <w:lang w:val="sv-SE"/>
              </w:rPr>
            </w:pPr>
            <w:r w:rsidRPr="00AA5341">
              <w:rPr>
                <w:rFonts w:cs="Arial"/>
                <w:lang w:val="sv-SE"/>
              </w:rPr>
              <w:lastRenderedPageBreak/>
              <w:t>QOSE2EMTSI-CT</w:t>
            </w:r>
          </w:p>
          <w:p w14:paraId="76F31376" w14:textId="77777777" w:rsidR="00AA5341" w:rsidRPr="00D95972" w:rsidRDefault="00AA5341" w:rsidP="00853D16">
            <w:pPr>
              <w:rPr>
                <w:rFonts w:cs="Arial"/>
              </w:rPr>
            </w:pPr>
            <w:r w:rsidRPr="00D95972">
              <w:rPr>
                <w:rFonts w:cs="Arial"/>
              </w:rPr>
              <w:t>DRuMS-CT</w:t>
            </w:r>
          </w:p>
          <w:p w14:paraId="663E8A74" w14:textId="77777777" w:rsidR="00AA5341" w:rsidRPr="00D95972" w:rsidRDefault="00AA5341" w:rsidP="00853D16">
            <w:pPr>
              <w:rPr>
                <w:rFonts w:cs="Arial"/>
              </w:rPr>
            </w:pPr>
            <w:r w:rsidRPr="00D95972">
              <w:rPr>
                <w:rFonts w:cs="Arial"/>
              </w:rPr>
              <w:t>RTCP-MUX</w:t>
            </w:r>
          </w:p>
          <w:p w14:paraId="08527643" w14:textId="77777777" w:rsidR="00AA5341" w:rsidRPr="00D95972" w:rsidRDefault="00AA5341" w:rsidP="00853D16">
            <w:pPr>
              <w:rPr>
                <w:rFonts w:cs="Arial"/>
              </w:rPr>
            </w:pPr>
            <w:r w:rsidRPr="00D95972">
              <w:rPr>
                <w:rFonts w:cs="Arial"/>
              </w:rPr>
              <w:t>IMSProtoc7</w:t>
            </w:r>
          </w:p>
          <w:p w14:paraId="5E8F8DF4" w14:textId="77777777" w:rsidR="00AA5341" w:rsidRPr="00D95972" w:rsidRDefault="00AA5341" w:rsidP="00853D16">
            <w:pPr>
              <w:rPr>
                <w:rFonts w:cs="Arial"/>
              </w:rPr>
            </w:pPr>
            <w:r w:rsidRPr="00D95972">
              <w:rPr>
                <w:rFonts w:cs="Arial"/>
              </w:rPr>
              <w:t>PCSCF_RES_WLAN</w:t>
            </w:r>
          </w:p>
          <w:p w14:paraId="4445AA86" w14:textId="77777777" w:rsidR="00AA5341" w:rsidRPr="00D95972" w:rsidRDefault="00AA5341" w:rsidP="00853D16">
            <w:pPr>
              <w:rPr>
                <w:rFonts w:cs="Arial"/>
              </w:rPr>
            </w:pPr>
            <w:r w:rsidRPr="00D95972">
              <w:rPr>
                <w:rFonts w:cs="Arial"/>
              </w:rPr>
              <w:t>INNB_IW</w:t>
            </w:r>
          </w:p>
          <w:p w14:paraId="3FABAB33" w14:textId="77777777" w:rsidR="00AA5341" w:rsidRPr="00D95972" w:rsidRDefault="00AA5341" w:rsidP="00853D16">
            <w:pPr>
              <w:rPr>
                <w:rFonts w:cs="Arial"/>
              </w:rPr>
            </w:pPr>
            <w:r w:rsidRPr="00D95972">
              <w:rPr>
                <w:rFonts w:cs="Arial"/>
              </w:rPr>
              <w:t>mSRVCC</w:t>
            </w:r>
          </w:p>
          <w:p w14:paraId="37D3992C" w14:textId="77777777" w:rsidR="00AA5341" w:rsidRPr="00D95972" w:rsidRDefault="00AA5341" w:rsidP="00853D16">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BA7F810" w14:textId="77777777" w:rsidR="00AA5341" w:rsidRPr="00D95972" w:rsidRDefault="00AA5341" w:rsidP="00853D1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5E457CE"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4093315"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FF97DC8"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715B0A44"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CA5BDC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6E4480" w14:textId="77777777" w:rsidR="00AA5341" w:rsidRPr="00D95972" w:rsidRDefault="00AA5341" w:rsidP="00853D16">
            <w:pPr>
              <w:rPr>
                <w:rFonts w:cs="Arial"/>
              </w:rPr>
            </w:pPr>
            <w:r w:rsidRPr="00D95972">
              <w:rPr>
                <w:rFonts w:eastAsia="Batang" w:cs="Arial"/>
                <w:color w:val="FF0000"/>
                <w:lang w:eastAsia="ko-KR"/>
              </w:rPr>
              <w:t>All WIs completed</w:t>
            </w:r>
          </w:p>
          <w:p w14:paraId="5A46A7BC" w14:textId="77777777" w:rsidR="00AA5341" w:rsidRPr="00D95972" w:rsidRDefault="00AA5341" w:rsidP="00853D16">
            <w:pPr>
              <w:rPr>
                <w:rFonts w:cs="Arial"/>
              </w:rPr>
            </w:pPr>
          </w:p>
          <w:p w14:paraId="639DAAD7" w14:textId="77777777" w:rsidR="00AA5341" w:rsidRPr="00D95972" w:rsidRDefault="00AA5341" w:rsidP="00853D16">
            <w:pPr>
              <w:rPr>
                <w:rFonts w:cs="Arial"/>
              </w:rPr>
            </w:pPr>
          </w:p>
          <w:p w14:paraId="32AFE840" w14:textId="77777777" w:rsidR="00AA5341" w:rsidRPr="00D95972" w:rsidRDefault="00AA5341" w:rsidP="00853D16">
            <w:pPr>
              <w:rPr>
                <w:rFonts w:cs="Arial"/>
              </w:rPr>
            </w:pPr>
          </w:p>
          <w:p w14:paraId="216DB98A" w14:textId="77777777" w:rsidR="00AA5341" w:rsidRPr="00D95972" w:rsidRDefault="00AA5341" w:rsidP="00853D16">
            <w:pPr>
              <w:rPr>
                <w:rFonts w:cs="Arial"/>
              </w:rPr>
            </w:pPr>
            <w:r w:rsidRPr="00D95972">
              <w:rPr>
                <w:rFonts w:cs="Arial"/>
              </w:rPr>
              <w:t>Voice over E-UTRAN Paging Policy Differentiation</w:t>
            </w:r>
          </w:p>
          <w:p w14:paraId="0973B841" w14:textId="77777777" w:rsidR="00AA5341" w:rsidRPr="00D95972" w:rsidRDefault="00AA5341" w:rsidP="00853D16">
            <w:pPr>
              <w:rPr>
                <w:rFonts w:cs="Arial"/>
              </w:rPr>
            </w:pPr>
            <w:r w:rsidRPr="00D95972">
              <w:rPr>
                <w:rFonts w:cs="Arial"/>
              </w:rPr>
              <w:t>QoS End to End MTSI extensions</w:t>
            </w:r>
          </w:p>
          <w:p w14:paraId="37705647" w14:textId="77777777" w:rsidR="00AA5341" w:rsidRPr="00D95972" w:rsidRDefault="00AA5341" w:rsidP="00853D16">
            <w:pPr>
              <w:rPr>
                <w:rFonts w:cs="Arial"/>
              </w:rPr>
            </w:pPr>
            <w:r w:rsidRPr="00D95972">
              <w:rPr>
                <w:rFonts w:cs="Arial"/>
              </w:rPr>
              <w:lastRenderedPageBreak/>
              <w:t>Double Resource Reuse for Multiple Media Sessions</w:t>
            </w:r>
          </w:p>
          <w:p w14:paraId="6BAAB243" w14:textId="77777777" w:rsidR="00AA5341" w:rsidRPr="00D95972" w:rsidRDefault="00AA5341" w:rsidP="00853D16">
            <w:pPr>
              <w:rPr>
                <w:rFonts w:cs="Arial"/>
              </w:rPr>
            </w:pPr>
            <w:r w:rsidRPr="00D95972">
              <w:rPr>
                <w:rFonts w:cs="Arial"/>
              </w:rPr>
              <w:t>Support of RTP / RTCP transport multiplexing (signalling) in IMS</w:t>
            </w:r>
          </w:p>
          <w:p w14:paraId="0E85B7B1" w14:textId="77777777" w:rsidR="00AA5341" w:rsidRPr="00D95972" w:rsidRDefault="00AA5341" w:rsidP="00853D16">
            <w:pPr>
              <w:rPr>
                <w:rFonts w:cs="Arial"/>
              </w:rPr>
            </w:pPr>
            <w:r w:rsidRPr="00D95972">
              <w:rPr>
                <w:rFonts w:cs="Arial"/>
              </w:rPr>
              <w:t>IMS Stage-3 IETF Protocol Alignment for Rel-13</w:t>
            </w:r>
          </w:p>
          <w:p w14:paraId="3AE4C4D0" w14:textId="77777777" w:rsidR="00AA5341" w:rsidRPr="00D95972" w:rsidRDefault="00AA5341" w:rsidP="00853D16">
            <w:pPr>
              <w:rPr>
                <w:rFonts w:cs="Arial"/>
              </w:rPr>
            </w:pPr>
            <w:r w:rsidRPr="00D95972">
              <w:rPr>
                <w:rFonts w:cs="Arial"/>
              </w:rPr>
              <w:t>P-CSCF Restoration Enhancements with WLAN</w:t>
            </w:r>
          </w:p>
          <w:p w14:paraId="755F2C49" w14:textId="77777777" w:rsidR="00AA5341" w:rsidRPr="00D95972" w:rsidRDefault="00AA5341" w:rsidP="00853D16">
            <w:pPr>
              <w:rPr>
                <w:rFonts w:cs="Arial"/>
              </w:rPr>
            </w:pPr>
            <w:r w:rsidRPr="00D95972">
              <w:rPr>
                <w:rFonts w:cs="Arial"/>
              </w:rPr>
              <w:t>Interworking solution for Called IN number and original called IN number ISUP parameters</w:t>
            </w:r>
          </w:p>
          <w:p w14:paraId="5F32ECB8" w14:textId="77777777" w:rsidR="00AA5341" w:rsidRPr="00D95972" w:rsidRDefault="00AA5341" w:rsidP="00853D16">
            <w:pPr>
              <w:rPr>
                <w:rFonts w:cs="Arial"/>
              </w:rPr>
            </w:pPr>
            <w:r w:rsidRPr="00D95972">
              <w:rPr>
                <w:rFonts w:cs="Arial"/>
              </w:rPr>
              <w:t>Message interworking during PS to CS SRVCC</w:t>
            </w:r>
          </w:p>
          <w:p w14:paraId="3FB046F4" w14:textId="77777777" w:rsidR="00AA5341" w:rsidRPr="00D95972" w:rsidRDefault="00AA5341" w:rsidP="00853D16">
            <w:pPr>
              <w:rPr>
                <w:rFonts w:cs="Arial"/>
              </w:rPr>
            </w:pPr>
            <w:r w:rsidRPr="00D95972">
              <w:rPr>
                <w:rFonts w:cs="Arial"/>
              </w:rPr>
              <w:t>Enhancements to WEBRTC interoperability stage 3</w:t>
            </w:r>
          </w:p>
          <w:p w14:paraId="689EDEFF" w14:textId="77777777" w:rsidR="00AA5341" w:rsidRPr="00D95972" w:rsidRDefault="00AA5341" w:rsidP="00853D16">
            <w:pPr>
              <w:rPr>
                <w:rFonts w:eastAsia="Batang" w:cs="Arial"/>
                <w:lang w:eastAsia="ko-KR"/>
              </w:rPr>
            </w:pPr>
            <w:r w:rsidRPr="00D95972">
              <w:rPr>
                <w:rFonts w:cs="Arial"/>
              </w:rPr>
              <w:t>Video Enhancements by Region-Of-Interest information signalling</w:t>
            </w:r>
          </w:p>
        </w:tc>
      </w:tr>
      <w:tr w:rsidR="00AA5341" w:rsidRPr="00D95972" w14:paraId="50728E18" w14:textId="77777777" w:rsidTr="00853D16">
        <w:tc>
          <w:tcPr>
            <w:tcW w:w="976" w:type="dxa"/>
            <w:tcBorders>
              <w:top w:val="nil"/>
              <w:left w:val="thinThickThinSmallGap" w:sz="24" w:space="0" w:color="auto"/>
              <w:bottom w:val="nil"/>
            </w:tcBorders>
            <w:shd w:val="clear" w:color="auto" w:fill="auto"/>
          </w:tcPr>
          <w:p w14:paraId="251250F0"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AB7CFA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8A5B939" w14:textId="77777777" w:rsidR="00AA5341" w:rsidRPr="00D95972" w:rsidRDefault="00AA5341" w:rsidP="00853D16">
            <w:pPr>
              <w:rPr>
                <w:rFonts w:cs="Arial"/>
              </w:rPr>
            </w:pPr>
            <w:hyperlink r:id="rId69" w:history="1">
              <w:r>
                <w:rPr>
                  <w:rStyle w:val="Hyperlink"/>
                </w:rPr>
                <w:t>C1-210549</w:t>
              </w:r>
            </w:hyperlink>
          </w:p>
        </w:tc>
        <w:tc>
          <w:tcPr>
            <w:tcW w:w="4191" w:type="dxa"/>
            <w:gridSpan w:val="3"/>
            <w:tcBorders>
              <w:top w:val="single" w:sz="4" w:space="0" w:color="auto"/>
              <w:bottom w:val="single" w:sz="4" w:space="0" w:color="auto"/>
            </w:tcBorders>
            <w:shd w:val="clear" w:color="auto" w:fill="FFFF00"/>
          </w:tcPr>
          <w:p w14:paraId="58BF6FBC"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432E69B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99A8CE" w14:textId="77777777" w:rsidR="00AA5341" w:rsidRPr="00D95972" w:rsidRDefault="00AA5341" w:rsidP="00853D16">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DCA31" w14:textId="77777777" w:rsidR="00AA5341" w:rsidRPr="00D95972" w:rsidRDefault="00AA5341" w:rsidP="00853D16">
            <w:pPr>
              <w:rPr>
                <w:rFonts w:eastAsia="Batang" w:cs="Arial"/>
                <w:lang w:val="en-US" w:eastAsia="ko-KR"/>
              </w:rPr>
            </w:pPr>
          </w:p>
        </w:tc>
      </w:tr>
      <w:tr w:rsidR="00AA5341" w:rsidRPr="00D95972" w14:paraId="57D591AD" w14:textId="77777777" w:rsidTr="00853D16">
        <w:tc>
          <w:tcPr>
            <w:tcW w:w="976" w:type="dxa"/>
            <w:tcBorders>
              <w:top w:val="nil"/>
              <w:left w:val="thinThickThinSmallGap" w:sz="24" w:space="0" w:color="auto"/>
              <w:bottom w:val="nil"/>
            </w:tcBorders>
            <w:shd w:val="clear" w:color="auto" w:fill="auto"/>
          </w:tcPr>
          <w:p w14:paraId="55C215D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1CBF0B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DF0ECC" w14:textId="77777777" w:rsidR="00AA5341" w:rsidRPr="00D95972" w:rsidRDefault="00AA5341" w:rsidP="00853D16">
            <w:pPr>
              <w:rPr>
                <w:rFonts w:cs="Arial"/>
              </w:rPr>
            </w:pPr>
            <w:hyperlink r:id="rId70" w:history="1">
              <w:r>
                <w:rPr>
                  <w:rStyle w:val="Hyperlink"/>
                </w:rPr>
                <w:t>C1-210550</w:t>
              </w:r>
            </w:hyperlink>
          </w:p>
        </w:tc>
        <w:tc>
          <w:tcPr>
            <w:tcW w:w="4191" w:type="dxa"/>
            <w:gridSpan w:val="3"/>
            <w:tcBorders>
              <w:top w:val="single" w:sz="4" w:space="0" w:color="auto"/>
              <w:bottom w:val="single" w:sz="4" w:space="0" w:color="auto"/>
            </w:tcBorders>
            <w:shd w:val="clear" w:color="auto" w:fill="FFFF00"/>
          </w:tcPr>
          <w:p w14:paraId="2347924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0BC3BCC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F2D27D4" w14:textId="77777777" w:rsidR="00AA5341" w:rsidRPr="00D95972" w:rsidRDefault="00AA5341" w:rsidP="00853D16">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DE98D" w14:textId="77777777" w:rsidR="00AA5341" w:rsidRPr="00D95972" w:rsidRDefault="00AA5341" w:rsidP="00853D16">
            <w:pPr>
              <w:rPr>
                <w:rFonts w:eastAsia="Batang" w:cs="Arial"/>
                <w:lang w:val="en-US" w:eastAsia="ko-KR"/>
              </w:rPr>
            </w:pPr>
          </w:p>
        </w:tc>
      </w:tr>
      <w:tr w:rsidR="00AA5341" w:rsidRPr="00D95972" w14:paraId="3A55954E" w14:textId="77777777" w:rsidTr="00853D16">
        <w:tc>
          <w:tcPr>
            <w:tcW w:w="976" w:type="dxa"/>
            <w:tcBorders>
              <w:top w:val="nil"/>
              <w:left w:val="thinThickThinSmallGap" w:sz="24" w:space="0" w:color="auto"/>
              <w:bottom w:val="nil"/>
            </w:tcBorders>
            <w:shd w:val="clear" w:color="auto" w:fill="auto"/>
          </w:tcPr>
          <w:p w14:paraId="3742705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ADB9E6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659B4FC" w14:textId="77777777" w:rsidR="00AA5341" w:rsidRPr="00D95972" w:rsidRDefault="00AA5341" w:rsidP="00853D16">
            <w:pPr>
              <w:rPr>
                <w:rFonts w:cs="Arial"/>
              </w:rPr>
            </w:pPr>
            <w:hyperlink r:id="rId71" w:history="1">
              <w:r>
                <w:rPr>
                  <w:rStyle w:val="Hyperlink"/>
                </w:rPr>
                <w:t>C1-210551</w:t>
              </w:r>
            </w:hyperlink>
          </w:p>
        </w:tc>
        <w:tc>
          <w:tcPr>
            <w:tcW w:w="4191" w:type="dxa"/>
            <w:gridSpan w:val="3"/>
            <w:tcBorders>
              <w:top w:val="single" w:sz="4" w:space="0" w:color="auto"/>
              <w:bottom w:val="single" w:sz="4" w:space="0" w:color="auto"/>
            </w:tcBorders>
            <w:shd w:val="clear" w:color="auto" w:fill="FFFF00"/>
          </w:tcPr>
          <w:p w14:paraId="5A80E4E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DAB5C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7C8C26" w14:textId="77777777" w:rsidR="00AA5341" w:rsidRPr="00D95972" w:rsidRDefault="00AA5341" w:rsidP="00853D16">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8D7B" w14:textId="77777777" w:rsidR="00AA5341" w:rsidRPr="00D95972" w:rsidRDefault="00AA5341" w:rsidP="00853D16">
            <w:pPr>
              <w:rPr>
                <w:rFonts w:eastAsia="Batang" w:cs="Arial"/>
                <w:lang w:val="en-US" w:eastAsia="ko-KR"/>
              </w:rPr>
            </w:pPr>
          </w:p>
        </w:tc>
      </w:tr>
      <w:tr w:rsidR="00AA5341" w:rsidRPr="00D95972" w14:paraId="1ED69763" w14:textId="77777777" w:rsidTr="00853D16">
        <w:tc>
          <w:tcPr>
            <w:tcW w:w="976" w:type="dxa"/>
            <w:tcBorders>
              <w:top w:val="nil"/>
              <w:left w:val="thinThickThinSmallGap" w:sz="24" w:space="0" w:color="auto"/>
              <w:bottom w:val="nil"/>
            </w:tcBorders>
            <w:shd w:val="clear" w:color="auto" w:fill="auto"/>
          </w:tcPr>
          <w:p w14:paraId="004DA13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2E603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72E28C0" w14:textId="77777777" w:rsidR="00AA5341" w:rsidRPr="00D95972" w:rsidRDefault="00AA5341" w:rsidP="00853D16">
            <w:pPr>
              <w:rPr>
                <w:rFonts w:cs="Arial"/>
              </w:rPr>
            </w:pPr>
            <w:hyperlink r:id="rId72" w:history="1">
              <w:r>
                <w:rPr>
                  <w:rStyle w:val="Hyperlink"/>
                </w:rPr>
                <w:t>C1-210552</w:t>
              </w:r>
            </w:hyperlink>
          </w:p>
        </w:tc>
        <w:tc>
          <w:tcPr>
            <w:tcW w:w="4191" w:type="dxa"/>
            <w:gridSpan w:val="3"/>
            <w:tcBorders>
              <w:top w:val="single" w:sz="4" w:space="0" w:color="auto"/>
              <w:bottom w:val="single" w:sz="4" w:space="0" w:color="auto"/>
            </w:tcBorders>
            <w:shd w:val="clear" w:color="auto" w:fill="FFFF00"/>
          </w:tcPr>
          <w:p w14:paraId="00DE1EE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4542C87"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3D221F" w14:textId="77777777" w:rsidR="00AA5341" w:rsidRPr="00D95972" w:rsidRDefault="00AA5341" w:rsidP="00853D16">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AD7F" w14:textId="77777777" w:rsidR="00AA5341" w:rsidRPr="00D95972" w:rsidRDefault="00AA5341" w:rsidP="00853D16">
            <w:pPr>
              <w:rPr>
                <w:rFonts w:eastAsia="Batang" w:cs="Arial"/>
                <w:lang w:val="en-US" w:eastAsia="ko-KR"/>
              </w:rPr>
            </w:pPr>
          </w:p>
        </w:tc>
      </w:tr>
      <w:tr w:rsidR="00AA5341" w:rsidRPr="00D95972" w14:paraId="1364E9AF" w14:textId="77777777" w:rsidTr="00853D16">
        <w:tc>
          <w:tcPr>
            <w:tcW w:w="976" w:type="dxa"/>
            <w:tcBorders>
              <w:top w:val="nil"/>
              <w:left w:val="thinThickThinSmallGap" w:sz="24" w:space="0" w:color="auto"/>
              <w:bottom w:val="nil"/>
            </w:tcBorders>
            <w:shd w:val="clear" w:color="auto" w:fill="auto"/>
          </w:tcPr>
          <w:p w14:paraId="297A77EC"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A57731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7622B" w14:textId="77777777" w:rsidR="00AA5341" w:rsidRPr="00D95972" w:rsidRDefault="00AA5341" w:rsidP="00853D16">
            <w:pPr>
              <w:rPr>
                <w:rFonts w:cs="Arial"/>
              </w:rPr>
            </w:pPr>
            <w:hyperlink r:id="rId73" w:history="1">
              <w:r>
                <w:rPr>
                  <w:rStyle w:val="Hyperlink"/>
                </w:rPr>
                <w:t>C1-210553</w:t>
              </w:r>
            </w:hyperlink>
          </w:p>
        </w:tc>
        <w:tc>
          <w:tcPr>
            <w:tcW w:w="4191" w:type="dxa"/>
            <w:gridSpan w:val="3"/>
            <w:tcBorders>
              <w:top w:val="single" w:sz="4" w:space="0" w:color="auto"/>
              <w:bottom w:val="single" w:sz="4" w:space="0" w:color="auto"/>
            </w:tcBorders>
            <w:shd w:val="clear" w:color="auto" w:fill="FFFF00"/>
          </w:tcPr>
          <w:p w14:paraId="32ADEE8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5A481E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17E14B" w14:textId="77777777" w:rsidR="00AA5341" w:rsidRPr="00D95972" w:rsidRDefault="00AA5341" w:rsidP="00853D16">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ACF70" w14:textId="77777777" w:rsidR="00AA5341" w:rsidRPr="00D95972" w:rsidRDefault="00AA5341" w:rsidP="00853D16">
            <w:pPr>
              <w:rPr>
                <w:rFonts w:eastAsia="Batang" w:cs="Arial"/>
                <w:lang w:val="en-US" w:eastAsia="ko-KR"/>
              </w:rPr>
            </w:pPr>
          </w:p>
        </w:tc>
      </w:tr>
      <w:tr w:rsidR="00AA5341" w:rsidRPr="00D95972" w14:paraId="632B6DF1" w14:textId="77777777" w:rsidTr="00853D16">
        <w:tc>
          <w:tcPr>
            <w:tcW w:w="976" w:type="dxa"/>
            <w:tcBorders>
              <w:top w:val="nil"/>
              <w:left w:val="thinThickThinSmallGap" w:sz="24" w:space="0" w:color="auto"/>
              <w:bottom w:val="nil"/>
            </w:tcBorders>
            <w:shd w:val="clear" w:color="auto" w:fill="auto"/>
          </w:tcPr>
          <w:p w14:paraId="2165AAEE"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45B237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76C25C8" w14:textId="77777777" w:rsidR="00AA5341" w:rsidRPr="00D95972" w:rsidRDefault="00AA5341" w:rsidP="00853D16">
            <w:pPr>
              <w:rPr>
                <w:rFonts w:cs="Arial"/>
              </w:rPr>
            </w:pPr>
            <w:hyperlink r:id="rId74" w:history="1">
              <w:r>
                <w:rPr>
                  <w:rStyle w:val="Hyperlink"/>
                </w:rPr>
                <w:t>C1-210554</w:t>
              </w:r>
            </w:hyperlink>
          </w:p>
        </w:tc>
        <w:tc>
          <w:tcPr>
            <w:tcW w:w="4191" w:type="dxa"/>
            <w:gridSpan w:val="3"/>
            <w:tcBorders>
              <w:top w:val="single" w:sz="4" w:space="0" w:color="auto"/>
              <w:bottom w:val="single" w:sz="4" w:space="0" w:color="auto"/>
            </w:tcBorders>
            <w:shd w:val="clear" w:color="auto" w:fill="FFFF00"/>
          </w:tcPr>
          <w:p w14:paraId="1AF241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ABB14D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61A7BFA" w14:textId="77777777" w:rsidR="00AA5341" w:rsidRPr="00D95972" w:rsidRDefault="00AA5341" w:rsidP="00853D16">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30ECB" w14:textId="77777777" w:rsidR="00AA5341" w:rsidRPr="00D95972" w:rsidRDefault="00AA5341" w:rsidP="00853D16">
            <w:pPr>
              <w:rPr>
                <w:rFonts w:eastAsia="Batang" w:cs="Arial"/>
                <w:lang w:val="en-US" w:eastAsia="ko-KR"/>
              </w:rPr>
            </w:pPr>
          </w:p>
        </w:tc>
      </w:tr>
      <w:tr w:rsidR="00AA5341" w:rsidRPr="00D95972" w14:paraId="2828087B" w14:textId="77777777" w:rsidTr="00853D16">
        <w:tc>
          <w:tcPr>
            <w:tcW w:w="976" w:type="dxa"/>
            <w:tcBorders>
              <w:top w:val="nil"/>
              <w:left w:val="thinThickThinSmallGap" w:sz="24" w:space="0" w:color="auto"/>
              <w:bottom w:val="nil"/>
            </w:tcBorders>
            <w:shd w:val="clear" w:color="auto" w:fill="auto"/>
          </w:tcPr>
          <w:p w14:paraId="14259B7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1CA8A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23DF735" w14:textId="77777777" w:rsidR="00AA5341" w:rsidRPr="00D95972" w:rsidRDefault="00AA5341" w:rsidP="00853D16">
            <w:pPr>
              <w:rPr>
                <w:rFonts w:cs="Arial"/>
              </w:rPr>
            </w:pPr>
            <w:hyperlink r:id="rId75" w:history="1">
              <w:r>
                <w:rPr>
                  <w:rStyle w:val="Hyperlink"/>
                </w:rPr>
                <w:t>C1-210555</w:t>
              </w:r>
            </w:hyperlink>
          </w:p>
        </w:tc>
        <w:tc>
          <w:tcPr>
            <w:tcW w:w="4191" w:type="dxa"/>
            <w:gridSpan w:val="3"/>
            <w:tcBorders>
              <w:top w:val="single" w:sz="4" w:space="0" w:color="auto"/>
              <w:bottom w:val="single" w:sz="4" w:space="0" w:color="auto"/>
            </w:tcBorders>
            <w:shd w:val="clear" w:color="auto" w:fill="FFFF00"/>
          </w:tcPr>
          <w:p w14:paraId="2E418B91"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39405F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B5380A" w14:textId="77777777" w:rsidR="00AA5341" w:rsidRPr="00D95972" w:rsidRDefault="00AA5341" w:rsidP="00853D16">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754E" w14:textId="77777777" w:rsidR="00AA5341" w:rsidRPr="00D95972" w:rsidRDefault="00AA5341" w:rsidP="00853D16">
            <w:pPr>
              <w:rPr>
                <w:rFonts w:eastAsia="Batang" w:cs="Arial"/>
                <w:lang w:val="en-US" w:eastAsia="ko-KR"/>
              </w:rPr>
            </w:pPr>
          </w:p>
        </w:tc>
      </w:tr>
      <w:tr w:rsidR="00AA5341" w:rsidRPr="00D95972" w14:paraId="3D9ACC3D" w14:textId="77777777" w:rsidTr="00853D16">
        <w:tc>
          <w:tcPr>
            <w:tcW w:w="976" w:type="dxa"/>
            <w:tcBorders>
              <w:top w:val="nil"/>
              <w:left w:val="thinThickThinSmallGap" w:sz="24" w:space="0" w:color="auto"/>
              <w:bottom w:val="nil"/>
            </w:tcBorders>
            <w:shd w:val="clear" w:color="auto" w:fill="auto"/>
          </w:tcPr>
          <w:p w14:paraId="22DA1F2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4E974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219D74" w14:textId="77777777" w:rsidR="00AA5341" w:rsidRPr="00D95972" w:rsidRDefault="00AA5341" w:rsidP="00853D16">
            <w:pPr>
              <w:rPr>
                <w:rFonts w:cs="Arial"/>
              </w:rPr>
            </w:pPr>
            <w:hyperlink r:id="rId76" w:history="1">
              <w:r>
                <w:rPr>
                  <w:rStyle w:val="Hyperlink"/>
                </w:rPr>
                <w:t>C1-210556</w:t>
              </w:r>
            </w:hyperlink>
          </w:p>
        </w:tc>
        <w:tc>
          <w:tcPr>
            <w:tcW w:w="4191" w:type="dxa"/>
            <w:gridSpan w:val="3"/>
            <w:tcBorders>
              <w:top w:val="single" w:sz="4" w:space="0" w:color="auto"/>
              <w:bottom w:val="single" w:sz="4" w:space="0" w:color="auto"/>
            </w:tcBorders>
            <w:shd w:val="clear" w:color="auto" w:fill="FFFF00"/>
          </w:tcPr>
          <w:p w14:paraId="43A22F2D"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FF8A87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164A6C4" w14:textId="77777777" w:rsidR="00AA5341" w:rsidRPr="00D95972" w:rsidRDefault="00AA5341" w:rsidP="00853D16">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817F" w14:textId="77777777" w:rsidR="00AA5341" w:rsidRPr="00D95972" w:rsidRDefault="00AA5341" w:rsidP="00853D16">
            <w:pPr>
              <w:rPr>
                <w:rFonts w:eastAsia="Batang" w:cs="Arial"/>
                <w:lang w:val="en-US" w:eastAsia="ko-KR"/>
              </w:rPr>
            </w:pPr>
          </w:p>
        </w:tc>
      </w:tr>
      <w:tr w:rsidR="00AA5341" w:rsidRPr="00D95972" w14:paraId="517137C1" w14:textId="77777777" w:rsidTr="00853D16">
        <w:tc>
          <w:tcPr>
            <w:tcW w:w="976" w:type="dxa"/>
            <w:tcBorders>
              <w:top w:val="nil"/>
              <w:left w:val="thinThickThinSmallGap" w:sz="24" w:space="0" w:color="auto"/>
              <w:bottom w:val="nil"/>
            </w:tcBorders>
            <w:shd w:val="clear" w:color="auto" w:fill="auto"/>
          </w:tcPr>
          <w:p w14:paraId="769A17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08847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37BA85" w14:textId="77777777" w:rsidR="00AA5341" w:rsidRPr="00D95972" w:rsidRDefault="00AA5341" w:rsidP="00853D16">
            <w:pPr>
              <w:rPr>
                <w:rFonts w:cs="Arial"/>
              </w:rPr>
            </w:pPr>
            <w:hyperlink r:id="rId77" w:history="1">
              <w:r>
                <w:rPr>
                  <w:rStyle w:val="Hyperlink"/>
                </w:rPr>
                <w:t>C1-210557</w:t>
              </w:r>
            </w:hyperlink>
          </w:p>
        </w:tc>
        <w:tc>
          <w:tcPr>
            <w:tcW w:w="4191" w:type="dxa"/>
            <w:gridSpan w:val="3"/>
            <w:tcBorders>
              <w:top w:val="single" w:sz="4" w:space="0" w:color="auto"/>
              <w:bottom w:val="single" w:sz="4" w:space="0" w:color="auto"/>
            </w:tcBorders>
            <w:shd w:val="clear" w:color="auto" w:fill="FFFF00"/>
          </w:tcPr>
          <w:p w14:paraId="0FFB76DB"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D0B70A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EE4A67" w14:textId="77777777" w:rsidR="00AA5341" w:rsidRPr="00D95972" w:rsidRDefault="00AA5341" w:rsidP="00853D16">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93C0B" w14:textId="77777777" w:rsidR="00AA5341" w:rsidRPr="00D95972" w:rsidRDefault="00AA5341" w:rsidP="00853D16">
            <w:pPr>
              <w:rPr>
                <w:rFonts w:eastAsia="Batang" w:cs="Arial"/>
                <w:lang w:val="en-US" w:eastAsia="ko-KR"/>
              </w:rPr>
            </w:pPr>
          </w:p>
        </w:tc>
      </w:tr>
      <w:tr w:rsidR="00AA5341" w:rsidRPr="00D95972" w14:paraId="4CD976D7" w14:textId="77777777" w:rsidTr="00853D16">
        <w:tc>
          <w:tcPr>
            <w:tcW w:w="976" w:type="dxa"/>
            <w:tcBorders>
              <w:top w:val="nil"/>
              <w:left w:val="thinThickThinSmallGap" w:sz="24" w:space="0" w:color="auto"/>
              <w:bottom w:val="nil"/>
            </w:tcBorders>
            <w:shd w:val="clear" w:color="auto" w:fill="auto"/>
          </w:tcPr>
          <w:p w14:paraId="7F74C51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B93B3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20F084" w14:textId="77777777" w:rsidR="00AA5341" w:rsidRPr="00D95972" w:rsidRDefault="00AA5341" w:rsidP="00853D16">
            <w:pPr>
              <w:rPr>
                <w:rFonts w:cs="Arial"/>
              </w:rPr>
            </w:pPr>
            <w:hyperlink r:id="rId78" w:history="1">
              <w:r>
                <w:rPr>
                  <w:rStyle w:val="Hyperlink"/>
                </w:rPr>
                <w:t>C1-210558</w:t>
              </w:r>
            </w:hyperlink>
          </w:p>
        </w:tc>
        <w:tc>
          <w:tcPr>
            <w:tcW w:w="4191" w:type="dxa"/>
            <w:gridSpan w:val="3"/>
            <w:tcBorders>
              <w:top w:val="single" w:sz="4" w:space="0" w:color="auto"/>
              <w:bottom w:val="single" w:sz="4" w:space="0" w:color="auto"/>
            </w:tcBorders>
            <w:shd w:val="clear" w:color="auto" w:fill="FFFF00"/>
          </w:tcPr>
          <w:p w14:paraId="38B7BB64"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B9CB11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4276F4" w14:textId="77777777" w:rsidR="00AA5341" w:rsidRPr="00D95972" w:rsidRDefault="00AA5341" w:rsidP="00853D16">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A4017" w14:textId="77777777" w:rsidR="00AA5341" w:rsidRPr="00D95972" w:rsidRDefault="00AA5341" w:rsidP="00853D16">
            <w:pPr>
              <w:rPr>
                <w:rFonts w:eastAsia="Batang" w:cs="Arial"/>
                <w:lang w:val="en-US" w:eastAsia="ko-KR"/>
              </w:rPr>
            </w:pPr>
          </w:p>
        </w:tc>
      </w:tr>
      <w:tr w:rsidR="00AA5341" w:rsidRPr="00D95972" w14:paraId="7D1C4B7C" w14:textId="77777777" w:rsidTr="00853D16">
        <w:tc>
          <w:tcPr>
            <w:tcW w:w="976" w:type="dxa"/>
            <w:tcBorders>
              <w:top w:val="nil"/>
              <w:left w:val="thinThickThinSmallGap" w:sz="24" w:space="0" w:color="auto"/>
              <w:bottom w:val="nil"/>
            </w:tcBorders>
            <w:shd w:val="clear" w:color="auto" w:fill="auto"/>
          </w:tcPr>
          <w:p w14:paraId="4DB0F0B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0EA74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534BECB" w14:textId="77777777" w:rsidR="00AA5341" w:rsidRPr="00D95972" w:rsidRDefault="00AA5341" w:rsidP="00853D16">
            <w:pPr>
              <w:rPr>
                <w:rFonts w:cs="Arial"/>
              </w:rPr>
            </w:pPr>
            <w:hyperlink r:id="rId79" w:history="1">
              <w:r>
                <w:rPr>
                  <w:rStyle w:val="Hyperlink"/>
                </w:rPr>
                <w:t>C1-210559</w:t>
              </w:r>
            </w:hyperlink>
          </w:p>
        </w:tc>
        <w:tc>
          <w:tcPr>
            <w:tcW w:w="4191" w:type="dxa"/>
            <w:gridSpan w:val="3"/>
            <w:tcBorders>
              <w:top w:val="single" w:sz="4" w:space="0" w:color="auto"/>
              <w:bottom w:val="single" w:sz="4" w:space="0" w:color="auto"/>
            </w:tcBorders>
            <w:shd w:val="clear" w:color="auto" w:fill="FFFF00"/>
          </w:tcPr>
          <w:p w14:paraId="53881D5A"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7DAFAF6"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6DA6D1C" w14:textId="77777777" w:rsidR="00AA5341" w:rsidRPr="00D95972" w:rsidRDefault="00AA5341" w:rsidP="00853D16">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986C" w14:textId="77777777" w:rsidR="00AA5341" w:rsidRPr="00D95972" w:rsidRDefault="00AA5341" w:rsidP="00853D16">
            <w:pPr>
              <w:rPr>
                <w:rFonts w:eastAsia="Batang" w:cs="Arial"/>
                <w:lang w:val="en-US" w:eastAsia="ko-KR"/>
              </w:rPr>
            </w:pPr>
          </w:p>
        </w:tc>
      </w:tr>
      <w:tr w:rsidR="00AA5341" w:rsidRPr="00D95972" w14:paraId="15D83F6E" w14:textId="77777777" w:rsidTr="00853D16">
        <w:tc>
          <w:tcPr>
            <w:tcW w:w="976" w:type="dxa"/>
            <w:tcBorders>
              <w:top w:val="nil"/>
              <w:left w:val="thinThickThinSmallGap" w:sz="24" w:space="0" w:color="auto"/>
              <w:bottom w:val="nil"/>
            </w:tcBorders>
            <w:shd w:val="clear" w:color="auto" w:fill="auto"/>
          </w:tcPr>
          <w:p w14:paraId="4188D59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9772AA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BACC507" w14:textId="77777777" w:rsidR="00AA5341" w:rsidRPr="00D95972" w:rsidRDefault="00AA5341" w:rsidP="00853D16">
            <w:pPr>
              <w:rPr>
                <w:rFonts w:cs="Arial"/>
              </w:rPr>
            </w:pPr>
            <w:hyperlink r:id="rId80" w:history="1">
              <w:r>
                <w:rPr>
                  <w:rStyle w:val="Hyperlink"/>
                </w:rPr>
                <w:t>C1-210560</w:t>
              </w:r>
            </w:hyperlink>
          </w:p>
        </w:tc>
        <w:tc>
          <w:tcPr>
            <w:tcW w:w="4191" w:type="dxa"/>
            <w:gridSpan w:val="3"/>
            <w:tcBorders>
              <w:top w:val="single" w:sz="4" w:space="0" w:color="auto"/>
              <w:bottom w:val="single" w:sz="4" w:space="0" w:color="auto"/>
            </w:tcBorders>
            <w:shd w:val="clear" w:color="auto" w:fill="FFFF00"/>
          </w:tcPr>
          <w:p w14:paraId="1E0F6E6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10ACBC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638FFF1" w14:textId="77777777" w:rsidR="00AA5341" w:rsidRPr="00D95972" w:rsidRDefault="00AA5341" w:rsidP="00853D16">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882E" w14:textId="77777777" w:rsidR="00AA5341" w:rsidRPr="00D95972" w:rsidRDefault="00AA5341" w:rsidP="00853D16">
            <w:pPr>
              <w:rPr>
                <w:rFonts w:eastAsia="Batang" w:cs="Arial"/>
                <w:lang w:val="en-US" w:eastAsia="ko-KR"/>
              </w:rPr>
            </w:pPr>
          </w:p>
        </w:tc>
      </w:tr>
      <w:tr w:rsidR="00AA5341" w:rsidRPr="00D95972" w14:paraId="6910ACE6" w14:textId="77777777" w:rsidTr="00853D16">
        <w:tc>
          <w:tcPr>
            <w:tcW w:w="976" w:type="dxa"/>
            <w:tcBorders>
              <w:top w:val="nil"/>
              <w:left w:val="thinThickThinSmallGap" w:sz="24" w:space="0" w:color="auto"/>
              <w:bottom w:val="nil"/>
            </w:tcBorders>
            <w:shd w:val="clear" w:color="auto" w:fill="auto"/>
          </w:tcPr>
          <w:p w14:paraId="2406160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8881E2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8F99190" w14:textId="77777777" w:rsidR="00AA5341" w:rsidRPr="00D95972" w:rsidRDefault="00AA5341" w:rsidP="00853D16">
            <w:pPr>
              <w:rPr>
                <w:rFonts w:cs="Arial"/>
              </w:rPr>
            </w:pPr>
            <w:hyperlink r:id="rId81" w:history="1">
              <w:r>
                <w:rPr>
                  <w:rStyle w:val="Hyperlink"/>
                </w:rPr>
                <w:t>C1-210561</w:t>
              </w:r>
            </w:hyperlink>
          </w:p>
        </w:tc>
        <w:tc>
          <w:tcPr>
            <w:tcW w:w="4191" w:type="dxa"/>
            <w:gridSpan w:val="3"/>
            <w:tcBorders>
              <w:top w:val="single" w:sz="4" w:space="0" w:color="auto"/>
              <w:bottom w:val="single" w:sz="4" w:space="0" w:color="auto"/>
            </w:tcBorders>
            <w:shd w:val="clear" w:color="auto" w:fill="FFFF00"/>
          </w:tcPr>
          <w:p w14:paraId="5952218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3EDCCDD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7D1D234" w14:textId="77777777" w:rsidR="00AA5341" w:rsidRPr="00D95972" w:rsidRDefault="00AA5341" w:rsidP="00853D16">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9DC9A" w14:textId="77777777" w:rsidR="00AA5341" w:rsidRPr="00D95972" w:rsidRDefault="00AA5341" w:rsidP="00853D16">
            <w:pPr>
              <w:rPr>
                <w:rFonts w:eastAsia="Batang" w:cs="Arial"/>
                <w:lang w:val="en-US" w:eastAsia="ko-KR"/>
              </w:rPr>
            </w:pPr>
          </w:p>
        </w:tc>
      </w:tr>
      <w:tr w:rsidR="00AA5341" w:rsidRPr="00D95972" w14:paraId="45E8A303" w14:textId="77777777" w:rsidTr="00853D16">
        <w:tc>
          <w:tcPr>
            <w:tcW w:w="976" w:type="dxa"/>
            <w:tcBorders>
              <w:top w:val="nil"/>
              <w:left w:val="thinThickThinSmallGap" w:sz="24" w:space="0" w:color="auto"/>
              <w:bottom w:val="nil"/>
            </w:tcBorders>
            <w:shd w:val="clear" w:color="auto" w:fill="auto"/>
          </w:tcPr>
          <w:p w14:paraId="3FC5F328"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80E2C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C1DB12" w14:textId="77777777" w:rsidR="00AA5341" w:rsidRPr="00D95972" w:rsidRDefault="00AA5341" w:rsidP="00853D16">
            <w:pPr>
              <w:rPr>
                <w:rFonts w:cs="Arial"/>
              </w:rPr>
            </w:pPr>
            <w:hyperlink r:id="rId82" w:history="1">
              <w:r>
                <w:rPr>
                  <w:rStyle w:val="Hyperlink"/>
                </w:rPr>
                <w:t>C1-210562</w:t>
              </w:r>
            </w:hyperlink>
          </w:p>
        </w:tc>
        <w:tc>
          <w:tcPr>
            <w:tcW w:w="4191" w:type="dxa"/>
            <w:gridSpan w:val="3"/>
            <w:tcBorders>
              <w:top w:val="single" w:sz="4" w:space="0" w:color="auto"/>
              <w:bottom w:val="single" w:sz="4" w:space="0" w:color="auto"/>
            </w:tcBorders>
            <w:shd w:val="clear" w:color="auto" w:fill="FFFF00"/>
          </w:tcPr>
          <w:p w14:paraId="21FE0CC5"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A3CA32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34B005A" w14:textId="77777777" w:rsidR="00AA5341" w:rsidRPr="00D95972" w:rsidRDefault="00AA5341" w:rsidP="00853D16">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74F5" w14:textId="77777777" w:rsidR="00AA5341" w:rsidRPr="00D95972" w:rsidRDefault="00AA5341" w:rsidP="00853D16">
            <w:pPr>
              <w:rPr>
                <w:rFonts w:eastAsia="Batang" w:cs="Arial"/>
                <w:lang w:val="en-US" w:eastAsia="ko-KR"/>
              </w:rPr>
            </w:pPr>
          </w:p>
        </w:tc>
      </w:tr>
      <w:tr w:rsidR="00AA5341" w:rsidRPr="00D95972" w14:paraId="1EB7FC42" w14:textId="77777777" w:rsidTr="00853D16">
        <w:tc>
          <w:tcPr>
            <w:tcW w:w="976" w:type="dxa"/>
            <w:tcBorders>
              <w:top w:val="nil"/>
              <w:left w:val="thinThickThinSmallGap" w:sz="24" w:space="0" w:color="auto"/>
              <w:bottom w:val="nil"/>
            </w:tcBorders>
            <w:shd w:val="clear" w:color="auto" w:fill="auto"/>
          </w:tcPr>
          <w:p w14:paraId="08C272ED"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6BF90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E16F390" w14:textId="77777777" w:rsidR="00AA5341" w:rsidRPr="00D95972" w:rsidRDefault="00AA5341" w:rsidP="00853D16">
            <w:pPr>
              <w:rPr>
                <w:rFonts w:cs="Arial"/>
              </w:rPr>
            </w:pPr>
            <w:hyperlink r:id="rId83" w:history="1">
              <w:r>
                <w:rPr>
                  <w:rStyle w:val="Hyperlink"/>
                </w:rPr>
                <w:t>C1-210563</w:t>
              </w:r>
            </w:hyperlink>
          </w:p>
        </w:tc>
        <w:tc>
          <w:tcPr>
            <w:tcW w:w="4191" w:type="dxa"/>
            <w:gridSpan w:val="3"/>
            <w:tcBorders>
              <w:top w:val="single" w:sz="4" w:space="0" w:color="auto"/>
              <w:bottom w:val="single" w:sz="4" w:space="0" w:color="auto"/>
            </w:tcBorders>
            <w:shd w:val="clear" w:color="auto" w:fill="FFFF00"/>
          </w:tcPr>
          <w:p w14:paraId="718AA138"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E57CD3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9698C94" w14:textId="77777777" w:rsidR="00AA5341" w:rsidRPr="00D95972" w:rsidRDefault="00AA5341" w:rsidP="00853D16">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2E781" w14:textId="77777777" w:rsidR="00AA5341" w:rsidRPr="00D95972" w:rsidRDefault="00AA5341" w:rsidP="00853D16">
            <w:pPr>
              <w:rPr>
                <w:rFonts w:eastAsia="Batang" w:cs="Arial"/>
                <w:lang w:val="en-US" w:eastAsia="ko-KR"/>
              </w:rPr>
            </w:pPr>
          </w:p>
        </w:tc>
      </w:tr>
      <w:tr w:rsidR="00AA5341" w:rsidRPr="00D95972" w14:paraId="6A7A0814" w14:textId="77777777" w:rsidTr="00853D16">
        <w:tc>
          <w:tcPr>
            <w:tcW w:w="976" w:type="dxa"/>
            <w:tcBorders>
              <w:top w:val="nil"/>
              <w:left w:val="thinThickThinSmallGap" w:sz="24" w:space="0" w:color="auto"/>
              <w:bottom w:val="nil"/>
            </w:tcBorders>
            <w:shd w:val="clear" w:color="auto" w:fill="auto"/>
          </w:tcPr>
          <w:p w14:paraId="135532E4"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68E102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0F3C6D" w14:textId="77777777" w:rsidR="00AA5341" w:rsidRPr="00D95972" w:rsidRDefault="00AA5341" w:rsidP="00853D16">
            <w:pPr>
              <w:rPr>
                <w:rFonts w:cs="Arial"/>
              </w:rPr>
            </w:pPr>
            <w:hyperlink r:id="rId84" w:history="1">
              <w:r>
                <w:rPr>
                  <w:rStyle w:val="Hyperlink"/>
                </w:rPr>
                <w:t>C1-210564</w:t>
              </w:r>
            </w:hyperlink>
          </w:p>
        </w:tc>
        <w:tc>
          <w:tcPr>
            <w:tcW w:w="4191" w:type="dxa"/>
            <w:gridSpan w:val="3"/>
            <w:tcBorders>
              <w:top w:val="single" w:sz="4" w:space="0" w:color="auto"/>
              <w:bottom w:val="single" w:sz="4" w:space="0" w:color="auto"/>
            </w:tcBorders>
            <w:shd w:val="clear" w:color="auto" w:fill="FFFF00"/>
          </w:tcPr>
          <w:p w14:paraId="0A8E16A4"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8073A6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58CE20" w14:textId="77777777" w:rsidR="00AA5341" w:rsidRPr="00D95972" w:rsidRDefault="00AA5341" w:rsidP="00853D16">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85E65" w14:textId="77777777" w:rsidR="00AA5341" w:rsidRPr="00D95972" w:rsidRDefault="00AA5341" w:rsidP="00853D16">
            <w:pPr>
              <w:rPr>
                <w:rFonts w:eastAsia="Batang" w:cs="Arial"/>
                <w:lang w:val="en-US" w:eastAsia="ko-KR"/>
              </w:rPr>
            </w:pPr>
          </w:p>
        </w:tc>
      </w:tr>
      <w:tr w:rsidR="00AA5341" w:rsidRPr="00D95972" w14:paraId="59CD34B1" w14:textId="77777777" w:rsidTr="00853D16">
        <w:tc>
          <w:tcPr>
            <w:tcW w:w="976" w:type="dxa"/>
            <w:tcBorders>
              <w:top w:val="nil"/>
              <w:left w:val="thinThickThinSmallGap" w:sz="24" w:space="0" w:color="auto"/>
              <w:bottom w:val="nil"/>
            </w:tcBorders>
            <w:shd w:val="clear" w:color="auto" w:fill="auto"/>
          </w:tcPr>
          <w:p w14:paraId="6694DABA"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77980E3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F6790AF" w14:textId="77777777" w:rsidR="00AA5341" w:rsidRPr="00D95972" w:rsidRDefault="00AA5341" w:rsidP="00853D16">
            <w:pPr>
              <w:rPr>
                <w:rFonts w:cs="Arial"/>
              </w:rPr>
            </w:pPr>
            <w:hyperlink r:id="rId85" w:history="1">
              <w:r>
                <w:rPr>
                  <w:rStyle w:val="Hyperlink"/>
                </w:rPr>
                <w:t>C1-210565</w:t>
              </w:r>
            </w:hyperlink>
          </w:p>
        </w:tc>
        <w:tc>
          <w:tcPr>
            <w:tcW w:w="4191" w:type="dxa"/>
            <w:gridSpan w:val="3"/>
            <w:tcBorders>
              <w:top w:val="single" w:sz="4" w:space="0" w:color="auto"/>
              <w:bottom w:val="single" w:sz="4" w:space="0" w:color="auto"/>
            </w:tcBorders>
            <w:shd w:val="clear" w:color="auto" w:fill="FFFF00"/>
          </w:tcPr>
          <w:p w14:paraId="63263E8C"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4D3A6AC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205AE5" w14:textId="77777777" w:rsidR="00AA5341" w:rsidRPr="00D95972" w:rsidRDefault="00AA5341" w:rsidP="00853D16">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D8E9" w14:textId="77777777" w:rsidR="00AA5341" w:rsidRPr="00D95972" w:rsidRDefault="00AA5341" w:rsidP="00853D16">
            <w:pPr>
              <w:rPr>
                <w:rFonts w:eastAsia="Batang" w:cs="Arial"/>
                <w:lang w:val="en-US" w:eastAsia="ko-KR"/>
              </w:rPr>
            </w:pPr>
          </w:p>
        </w:tc>
      </w:tr>
      <w:tr w:rsidR="00AA5341" w:rsidRPr="00D95972" w14:paraId="3885136F" w14:textId="77777777" w:rsidTr="00853D16">
        <w:tc>
          <w:tcPr>
            <w:tcW w:w="976" w:type="dxa"/>
            <w:tcBorders>
              <w:top w:val="nil"/>
              <w:left w:val="thinThickThinSmallGap" w:sz="24" w:space="0" w:color="auto"/>
              <w:bottom w:val="nil"/>
            </w:tcBorders>
            <w:shd w:val="clear" w:color="auto" w:fill="auto"/>
          </w:tcPr>
          <w:p w14:paraId="306B402B"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D899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1A3B4EF" w14:textId="77777777" w:rsidR="00AA5341" w:rsidRPr="00D95972" w:rsidRDefault="00AA5341" w:rsidP="00853D16">
            <w:pPr>
              <w:rPr>
                <w:rFonts w:cs="Arial"/>
              </w:rPr>
            </w:pPr>
            <w:hyperlink r:id="rId86" w:history="1">
              <w:r>
                <w:rPr>
                  <w:rStyle w:val="Hyperlink"/>
                </w:rPr>
                <w:t>C1-210566</w:t>
              </w:r>
            </w:hyperlink>
          </w:p>
        </w:tc>
        <w:tc>
          <w:tcPr>
            <w:tcW w:w="4191" w:type="dxa"/>
            <w:gridSpan w:val="3"/>
            <w:tcBorders>
              <w:top w:val="single" w:sz="4" w:space="0" w:color="auto"/>
              <w:bottom w:val="single" w:sz="4" w:space="0" w:color="auto"/>
            </w:tcBorders>
            <w:shd w:val="clear" w:color="auto" w:fill="FFFF00"/>
          </w:tcPr>
          <w:p w14:paraId="4061158F"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784D58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00A04A" w14:textId="77777777" w:rsidR="00AA5341" w:rsidRPr="00D95972" w:rsidRDefault="00AA5341" w:rsidP="00853D16">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794" w14:textId="77777777" w:rsidR="00AA5341" w:rsidRPr="00D95972" w:rsidRDefault="00AA5341" w:rsidP="00853D16">
            <w:pPr>
              <w:rPr>
                <w:rFonts w:eastAsia="Batang" w:cs="Arial"/>
                <w:lang w:val="en-US" w:eastAsia="ko-KR"/>
              </w:rPr>
            </w:pPr>
          </w:p>
        </w:tc>
      </w:tr>
      <w:tr w:rsidR="00AA5341" w:rsidRPr="00D95972" w14:paraId="226FF403" w14:textId="77777777" w:rsidTr="00853D16">
        <w:tc>
          <w:tcPr>
            <w:tcW w:w="976" w:type="dxa"/>
            <w:tcBorders>
              <w:top w:val="nil"/>
              <w:left w:val="thinThickThinSmallGap" w:sz="24" w:space="0" w:color="auto"/>
              <w:bottom w:val="nil"/>
            </w:tcBorders>
            <w:shd w:val="clear" w:color="auto" w:fill="auto"/>
          </w:tcPr>
          <w:p w14:paraId="64476BC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2FEA50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1E0EFC4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FF102B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2E96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C1A9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291C" w14:textId="77777777" w:rsidR="00AA5341" w:rsidRPr="00D95972" w:rsidRDefault="00AA5341" w:rsidP="00853D16">
            <w:pPr>
              <w:rPr>
                <w:rFonts w:eastAsia="Batang" w:cs="Arial"/>
                <w:lang w:val="en-US" w:eastAsia="ko-KR"/>
              </w:rPr>
            </w:pPr>
          </w:p>
        </w:tc>
      </w:tr>
      <w:tr w:rsidR="00AA5341" w:rsidRPr="00D95972" w14:paraId="7F5AC738" w14:textId="77777777" w:rsidTr="00853D16">
        <w:tc>
          <w:tcPr>
            <w:tcW w:w="976" w:type="dxa"/>
            <w:tcBorders>
              <w:top w:val="nil"/>
              <w:left w:val="thinThickThinSmallGap" w:sz="24" w:space="0" w:color="auto"/>
              <w:bottom w:val="nil"/>
            </w:tcBorders>
            <w:shd w:val="clear" w:color="auto" w:fill="auto"/>
          </w:tcPr>
          <w:p w14:paraId="3BF0CC9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FE58A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0CD0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AB1EDE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00BD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6107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1E493" w14:textId="77777777" w:rsidR="00AA5341" w:rsidRPr="00D95972" w:rsidRDefault="00AA5341" w:rsidP="00853D16">
            <w:pPr>
              <w:rPr>
                <w:rFonts w:eastAsia="Batang" w:cs="Arial"/>
                <w:lang w:val="en-US" w:eastAsia="ko-KR"/>
              </w:rPr>
            </w:pPr>
          </w:p>
        </w:tc>
      </w:tr>
      <w:tr w:rsidR="00AA5341" w:rsidRPr="00D95972" w14:paraId="5F9D04E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99BE3B"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23C643" w14:textId="77777777" w:rsidR="00AA5341" w:rsidRPr="00D95972" w:rsidRDefault="00AA5341" w:rsidP="00853D16">
            <w:pPr>
              <w:rPr>
                <w:rFonts w:eastAsia="Batang" w:cs="Arial"/>
                <w:lang w:eastAsia="ko-KR"/>
              </w:rPr>
            </w:pPr>
            <w:r w:rsidRPr="00D95972">
              <w:rPr>
                <w:rFonts w:eastAsia="Batang" w:cs="Arial"/>
                <w:lang w:eastAsia="ko-KR"/>
              </w:rPr>
              <w:t xml:space="preserve">Rel-13 non-IMS Work Items and issues: </w:t>
            </w:r>
          </w:p>
          <w:p w14:paraId="0079B03E" w14:textId="77777777" w:rsidR="00AA5341" w:rsidRPr="00D95972" w:rsidRDefault="00AA5341" w:rsidP="00853D16">
            <w:pPr>
              <w:rPr>
                <w:rFonts w:eastAsia="Batang" w:cs="Arial"/>
                <w:lang w:eastAsia="ko-KR"/>
              </w:rPr>
            </w:pPr>
          </w:p>
          <w:p w14:paraId="576ADAF7" w14:textId="77777777" w:rsidR="00AA5341" w:rsidRPr="00D95972" w:rsidRDefault="00AA5341" w:rsidP="00853D16">
            <w:pPr>
              <w:rPr>
                <w:rFonts w:cs="Arial"/>
              </w:rPr>
            </w:pPr>
            <w:r w:rsidRPr="00D95972">
              <w:rPr>
                <w:rFonts w:cs="Arial"/>
              </w:rPr>
              <w:t>eProSe-Ext-CT</w:t>
            </w:r>
          </w:p>
          <w:p w14:paraId="395F2886" w14:textId="77777777" w:rsidR="00AA5341" w:rsidRPr="00D95972" w:rsidRDefault="00AA5341" w:rsidP="00853D16">
            <w:pPr>
              <w:rPr>
                <w:rFonts w:cs="Arial"/>
              </w:rPr>
            </w:pPr>
            <w:r w:rsidRPr="00D95972">
              <w:rPr>
                <w:rFonts w:cs="Arial"/>
              </w:rPr>
              <w:t>RISE</w:t>
            </w:r>
          </w:p>
          <w:p w14:paraId="12A2661D" w14:textId="77777777" w:rsidR="00AA5341" w:rsidRPr="00D95972" w:rsidRDefault="00AA5341" w:rsidP="00853D16">
            <w:pPr>
              <w:rPr>
                <w:rFonts w:cs="Arial"/>
              </w:rPr>
            </w:pPr>
            <w:r w:rsidRPr="00D95972">
              <w:rPr>
                <w:rFonts w:cs="Arial"/>
              </w:rPr>
              <w:t xml:space="preserve">WSR_EPS </w:t>
            </w:r>
          </w:p>
          <w:p w14:paraId="7B341A4F" w14:textId="77777777" w:rsidR="00AA5341" w:rsidRPr="00D95972" w:rsidRDefault="00AA5341" w:rsidP="00853D16">
            <w:pPr>
              <w:rPr>
                <w:rFonts w:cs="Arial"/>
              </w:rPr>
            </w:pPr>
            <w:r w:rsidRPr="00D95972">
              <w:rPr>
                <w:rFonts w:cs="Arial"/>
              </w:rPr>
              <w:t>ePCSCF_WLAN</w:t>
            </w:r>
          </w:p>
          <w:p w14:paraId="18E2363F" w14:textId="77777777" w:rsidR="00AA5341" w:rsidRPr="00D95972" w:rsidRDefault="00AA5341" w:rsidP="00853D16">
            <w:pPr>
              <w:rPr>
                <w:rFonts w:cs="Arial"/>
              </w:rPr>
            </w:pPr>
            <w:r w:rsidRPr="00D95972">
              <w:rPr>
                <w:rFonts w:cs="Arial"/>
              </w:rPr>
              <w:t>SAES4</w:t>
            </w:r>
          </w:p>
          <w:p w14:paraId="3947D7F1" w14:textId="77777777" w:rsidR="00AA5341" w:rsidRPr="00D95972" w:rsidRDefault="00AA5341" w:rsidP="00853D16">
            <w:pPr>
              <w:rPr>
                <w:rFonts w:cs="Arial"/>
              </w:rPr>
            </w:pPr>
            <w:r w:rsidRPr="00D95972">
              <w:rPr>
                <w:rFonts w:cs="Arial"/>
              </w:rPr>
              <w:t>SAES4-CSFB</w:t>
            </w:r>
          </w:p>
          <w:p w14:paraId="14341637" w14:textId="77777777" w:rsidR="00AA5341" w:rsidRPr="00D95972" w:rsidRDefault="00AA5341" w:rsidP="00853D16">
            <w:pPr>
              <w:rPr>
                <w:rFonts w:cs="Arial"/>
              </w:rPr>
            </w:pPr>
            <w:r w:rsidRPr="00D95972">
              <w:rPr>
                <w:rFonts w:cs="Arial"/>
              </w:rPr>
              <w:t>SAES4-non3GPP</w:t>
            </w:r>
          </w:p>
          <w:p w14:paraId="2D44F168" w14:textId="77777777" w:rsidR="00AA5341" w:rsidRPr="00D95972" w:rsidRDefault="00AA5341" w:rsidP="00853D16">
            <w:pPr>
              <w:rPr>
                <w:rFonts w:cs="Arial"/>
              </w:rPr>
            </w:pPr>
            <w:r w:rsidRPr="00D95972">
              <w:rPr>
                <w:rFonts w:cs="Arial"/>
              </w:rPr>
              <w:t>EVSoCS-CT</w:t>
            </w:r>
          </w:p>
          <w:p w14:paraId="48EDE9D0" w14:textId="77777777" w:rsidR="00AA5341" w:rsidRPr="00D95972" w:rsidRDefault="00AA5341" w:rsidP="00853D16">
            <w:pPr>
              <w:rPr>
                <w:rFonts w:cs="Arial"/>
              </w:rPr>
            </w:pPr>
            <w:r w:rsidRPr="00D95972">
              <w:rPr>
                <w:rFonts w:cs="Arial"/>
              </w:rPr>
              <w:t>MONTE-CT</w:t>
            </w:r>
          </w:p>
          <w:p w14:paraId="6A2FB1E4" w14:textId="77777777" w:rsidR="00AA5341" w:rsidRPr="00D95972" w:rsidRDefault="00AA5341" w:rsidP="00853D16">
            <w:pPr>
              <w:rPr>
                <w:rFonts w:cs="Arial"/>
              </w:rPr>
            </w:pPr>
            <w:r w:rsidRPr="00D95972">
              <w:rPr>
                <w:rFonts w:cs="Arial"/>
              </w:rPr>
              <w:t>MEI_WLAN</w:t>
            </w:r>
          </w:p>
          <w:p w14:paraId="42C87628" w14:textId="77777777" w:rsidR="00AA5341" w:rsidRPr="00D95972" w:rsidRDefault="00AA5341" w:rsidP="00853D16">
            <w:pPr>
              <w:rPr>
                <w:rFonts w:cs="Arial"/>
              </w:rPr>
            </w:pPr>
            <w:r w:rsidRPr="00D95972">
              <w:rPr>
                <w:rFonts w:cs="Arial"/>
              </w:rPr>
              <w:t>ASI_WLAN</w:t>
            </w:r>
          </w:p>
          <w:p w14:paraId="1F69BFD0" w14:textId="77777777" w:rsidR="00AA5341" w:rsidRPr="00D95972" w:rsidRDefault="00AA5341" w:rsidP="00853D16">
            <w:pPr>
              <w:rPr>
                <w:rFonts w:cs="Arial"/>
              </w:rPr>
            </w:pPr>
            <w:r w:rsidRPr="00D95972">
              <w:rPr>
                <w:rFonts w:cs="Arial"/>
              </w:rPr>
              <w:t>NBIFOM-CT</w:t>
            </w:r>
          </w:p>
          <w:p w14:paraId="36F05BE4" w14:textId="77777777" w:rsidR="00AA5341" w:rsidRPr="00D95972" w:rsidRDefault="00AA5341" w:rsidP="00853D16">
            <w:pPr>
              <w:rPr>
                <w:rFonts w:cs="Arial"/>
              </w:rPr>
            </w:pPr>
            <w:r w:rsidRPr="00D95972">
              <w:rPr>
                <w:rFonts w:cs="Arial"/>
              </w:rPr>
              <w:t>GROUPE-CT</w:t>
            </w:r>
          </w:p>
          <w:p w14:paraId="3E01FEB0" w14:textId="77777777" w:rsidR="00AA5341" w:rsidRPr="00D95972" w:rsidRDefault="00AA5341" w:rsidP="00853D16">
            <w:pPr>
              <w:rPr>
                <w:rFonts w:cs="Arial"/>
              </w:rPr>
            </w:pPr>
            <w:r w:rsidRPr="00D95972">
              <w:rPr>
                <w:rFonts w:cs="Arial"/>
              </w:rPr>
              <w:t>eDRX-CT</w:t>
            </w:r>
          </w:p>
          <w:p w14:paraId="6D947D00" w14:textId="77777777" w:rsidR="00AA5341" w:rsidRPr="00D95972" w:rsidRDefault="00AA5341" w:rsidP="00853D16">
            <w:pPr>
              <w:rPr>
                <w:rFonts w:cs="Arial"/>
              </w:rPr>
            </w:pPr>
            <w:r w:rsidRPr="00D95972">
              <w:rPr>
                <w:rFonts w:cs="Arial"/>
              </w:rPr>
              <w:t>SEW1-CT</w:t>
            </w:r>
          </w:p>
          <w:p w14:paraId="748C6BBF" w14:textId="77777777" w:rsidR="00AA5341" w:rsidRPr="00D95972" w:rsidRDefault="00AA5341" w:rsidP="00853D16">
            <w:pPr>
              <w:rPr>
                <w:rFonts w:cs="Arial"/>
              </w:rPr>
            </w:pPr>
            <w:r w:rsidRPr="00D95972">
              <w:rPr>
                <w:rFonts w:cs="Arial"/>
              </w:rPr>
              <w:t>CIoT-CT</w:t>
            </w:r>
          </w:p>
          <w:p w14:paraId="4A0E7D3D" w14:textId="77777777" w:rsidR="00AA5341" w:rsidRPr="00D95972" w:rsidRDefault="00AA5341" w:rsidP="00853D16">
            <w:pPr>
              <w:rPr>
                <w:rFonts w:cs="Arial"/>
              </w:rPr>
            </w:pPr>
            <w:r w:rsidRPr="00D95972">
              <w:rPr>
                <w:rFonts w:cs="Arial"/>
                <w:noProof/>
              </w:rPr>
              <w:t>NB_IOT</w:t>
            </w:r>
          </w:p>
          <w:p w14:paraId="28E77AEF" w14:textId="77777777" w:rsidR="00AA5341" w:rsidRPr="00D95972" w:rsidRDefault="00AA5341" w:rsidP="00853D16">
            <w:pPr>
              <w:rPr>
                <w:rFonts w:cs="Arial"/>
                <w:noProof/>
              </w:rPr>
            </w:pPr>
            <w:r w:rsidRPr="00D95972">
              <w:rPr>
                <w:rFonts w:cs="Arial"/>
                <w:noProof/>
              </w:rPr>
              <w:t>EC-GSM-IoT</w:t>
            </w:r>
          </w:p>
          <w:p w14:paraId="5363DA45" w14:textId="77777777" w:rsidR="00AA5341" w:rsidRPr="00D95972" w:rsidRDefault="00AA5341" w:rsidP="00853D16">
            <w:pPr>
              <w:rPr>
                <w:rFonts w:cs="Arial"/>
                <w:noProof/>
                <w:lang w:val="en-US"/>
              </w:rPr>
            </w:pPr>
            <w:r w:rsidRPr="00D95972">
              <w:rPr>
                <w:rFonts w:cs="Arial"/>
                <w:lang w:val="en-US"/>
              </w:rPr>
              <w:t>EASE_EC_GSM</w:t>
            </w:r>
          </w:p>
          <w:p w14:paraId="38B972CA" w14:textId="77777777" w:rsidR="00AA5341" w:rsidRPr="00D95972" w:rsidRDefault="00AA5341" w:rsidP="00853D16">
            <w:pPr>
              <w:rPr>
                <w:rFonts w:cs="Arial"/>
              </w:rPr>
            </w:pPr>
            <w:r w:rsidRPr="00D95972">
              <w:rPr>
                <w:rFonts w:cs="Arial"/>
              </w:rPr>
              <w:t>DECOR-CT</w:t>
            </w:r>
          </w:p>
          <w:p w14:paraId="3D759489" w14:textId="77777777" w:rsidR="00AA5341" w:rsidRPr="00A13835" w:rsidRDefault="00AA5341" w:rsidP="00853D16">
            <w:pPr>
              <w:rPr>
                <w:rFonts w:cs="Arial"/>
              </w:rPr>
            </w:pPr>
            <w:r w:rsidRPr="00A13835">
              <w:rPr>
                <w:rFonts w:cs="Arial"/>
              </w:rPr>
              <w:t>TEI13 (non-IMS)</w:t>
            </w:r>
          </w:p>
          <w:p w14:paraId="62D02DD9" w14:textId="77777777" w:rsidR="00AA5341" w:rsidRPr="00D95972" w:rsidRDefault="00AA5341" w:rsidP="00853D16">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677BD5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4ABC056"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BFE4D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6015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A61622" w14:textId="77777777" w:rsidR="00AA5341" w:rsidRPr="00D95972" w:rsidRDefault="00AA5341" w:rsidP="00853D16">
            <w:pPr>
              <w:rPr>
                <w:rFonts w:cs="Arial"/>
              </w:rPr>
            </w:pPr>
            <w:r w:rsidRPr="00D95972">
              <w:rPr>
                <w:rFonts w:eastAsia="Batang" w:cs="Arial"/>
                <w:color w:val="FF0000"/>
                <w:lang w:eastAsia="ko-KR"/>
              </w:rPr>
              <w:t>All WIs completed</w:t>
            </w:r>
          </w:p>
          <w:p w14:paraId="2DAC0579" w14:textId="77777777" w:rsidR="00AA5341" w:rsidRPr="00D95972" w:rsidRDefault="00AA5341" w:rsidP="00853D16">
            <w:pPr>
              <w:rPr>
                <w:rFonts w:cs="Arial"/>
              </w:rPr>
            </w:pPr>
          </w:p>
          <w:p w14:paraId="3B5AB4D2" w14:textId="77777777" w:rsidR="00AA5341" w:rsidRPr="00D95972" w:rsidRDefault="00AA5341" w:rsidP="00853D16">
            <w:pPr>
              <w:rPr>
                <w:rFonts w:cs="Arial"/>
              </w:rPr>
            </w:pPr>
          </w:p>
          <w:p w14:paraId="21D7A92B" w14:textId="77777777" w:rsidR="00AA5341" w:rsidRPr="00D95972" w:rsidRDefault="00AA5341" w:rsidP="00853D16">
            <w:pPr>
              <w:rPr>
                <w:rFonts w:cs="Arial"/>
              </w:rPr>
            </w:pPr>
          </w:p>
          <w:p w14:paraId="69819808" w14:textId="77777777" w:rsidR="00AA5341" w:rsidRPr="00D95972" w:rsidRDefault="00AA5341" w:rsidP="00853D16">
            <w:pPr>
              <w:rPr>
                <w:rFonts w:cs="Arial"/>
              </w:rPr>
            </w:pPr>
          </w:p>
          <w:p w14:paraId="2BB25AB3" w14:textId="77777777" w:rsidR="00AA5341" w:rsidRPr="00D95972" w:rsidRDefault="00AA5341" w:rsidP="00853D16">
            <w:pPr>
              <w:rPr>
                <w:rFonts w:cs="Arial"/>
              </w:rPr>
            </w:pPr>
            <w:r w:rsidRPr="00D95972">
              <w:rPr>
                <w:rFonts w:cs="Arial"/>
              </w:rPr>
              <w:t>Enhancements to Proximity-based Services extensions</w:t>
            </w:r>
          </w:p>
          <w:p w14:paraId="744E5F2A" w14:textId="77777777" w:rsidR="00AA5341" w:rsidRPr="00D95972" w:rsidRDefault="00AA5341" w:rsidP="00853D16">
            <w:pPr>
              <w:rPr>
                <w:rFonts w:cs="Arial"/>
              </w:rPr>
            </w:pPr>
            <w:r w:rsidRPr="00D95972">
              <w:rPr>
                <w:rFonts w:cs="Arial"/>
              </w:rPr>
              <w:t>Retry restriction for Improving System Efficiency</w:t>
            </w:r>
          </w:p>
          <w:p w14:paraId="7DA5BBCD" w14:textId="77777777" w:rsidR="00AA5341" w:rsidRPr="00D95972" w:rsidRDefault="00AA5341" w:rsidP="00853D16">
            <w:pPr>
              <w:rPr>
                <w:rFonts w:cs="Arial"/>
              </w:rPr>
            </w:pPr>
            <w:r w:rsidRPr="00D95972">
              <w:rPr>
                <w:rFonts w:cs="Arial"/>
              </w:rPr>
              <w:t>Warning Status Report in EPS</w:t>
            </w:r>
          </w:p>
          <w:p w14:paraId="5A2296E4" w14:textId="77777777" w:rsidR="00AA5341" w:rsidRPr="00D95972" w:rsidRDefault="00AA5341" w:rsidP="00853D16">
            <w:pPr>
              <w:rPr>
                <w:rFonts w:eastAsia="Batang" w:cs="Arial"/>
                <w:lang w:eastAsia="ko-KR"/>
              </w:rPr>
            </w:pPr>
            <w:r w:rsidRPr="00D95972">
              <w:rPr>
                <w:rFonts w:eastAsia="Batang" w:cs="Arial"/>
                <w:lang w:eastAsia="ko-KR"/>
              </w:rPr>
              <w:t>Enhanced P-CSCF discovery using signalling for access to EPC via WLAN</w:t>
            </w:r>
          </w:p>
          <w:p w14:paraId="7C03868F" w14:textId="77777777" w:rsidR="00AA5341" w:rsidRPr="00D95972" w:rsidRDefault="00AA5341" w:rsidP="00853D16">
            <w:pPr>
              <w:rPr>
                <w:rFonts w:eastAsia="Batang" w:cs="Arial"/>
                <w:lang w:eastAsia="ko-KR"/>
              </w:rPr>
            </w:pPr>
            <w:r w:rsidRPr="00D95972">
              <w:rPr>
                <w:rFonts w:eastAsia="Batang" w:cs="Arial"/>
                <w:lang w:eastAsia="ko-KR"/>
              </w:rPr>
              <w:t>general Stage-3 SAE Protocol Development</w:t>
            </w:r>
          </w:p>
          <w:p w14:paraId="2E4E2512"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Circuit Switched Fall Back</w:t>
            </w:r>
          </w:p>
          <w:p w14:paraId="06F0E69B"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non-3GPP access</w:t>
            </w:r>
          </w:p>
          <w:p w14:paraId="62CB6B39" w14:textId="77777777" w:rsidR="00AA5341" w:rsidRPr="00D95972" w:rsidRDefault="00AA5341" w:rsidP="00853D16">
            <w:pPr>
              <w:rPr>
                <w:rFonts w:cs="Arial"/>
              </w:rPr>
            </w:pPr>
            <w:r w:rsidRPr="00D95972">
              <w:rPr>
                <w:rFonts w:cs="Arial"/>
              </w:rPr>
              <w:t>EVS in 3G Circuit-Switched Networks</w:t>
            </w:r>
          </w:p>
          <w:p w14:paraId="30DD5C46" w14:textId="77777777" w:rsidR="00AA5341" w:rsidRPr="00D95972" w:rsidRDefault="00AA5341" w:rsidP="00853D16">
            <w:pPr>
              <w:rPr>
                <w:rFonts w:cs="Arial"/>
              </w:rPr>
            </w:pPr>
            <w:r w:rsidRPr="00D95972">
              <w:rPr>
                <w:rFonts w:cs="Arial"/>
              </w:rPr>
              <w:t>Monitoring Enhancements CT aspects</w:t>
            </w:r>
          </w:p>
          <w:p w14:paraId="3729B8DB" w14:textId="77777777" w:rsidR="00AA5341" w:rsidRPr="00D95972" w:rsidRDefault="00AA5341" w:rsidP="00853D16">
            <w:pPr>
              <w:rPr>
                <w:rFonts w:cs="Arial"/>
              </w:rPr>
            </w:pPr>
            <w:r w:rsidRPr="00D95972">
              <w:rPr>
                <w:rFonts w:cs="Arial"/>
              </w:rPr>
              <w:t>Mobile Equipment signalling over the WLAN access</w:t>
            </w:r>
          </w:p>
          <w:p w14:paraId="56A571B7" w14:textId="77777777" w:rsidR="00AA5341" w:rsidRPr="00D95972" w:rsidRDefault="00AA5341" w:rsidP="00853D16">
            <w:pPr>
              <w:rPr>
                <w:rFonts w:cs="Arial"/>
              </w:rPr>
            </w:pPr>
            <w:r w:rsidRPr="00D95972">
              <w:rPr>
                <w:rFonts w:cs="Arial"/>
              </w:rPr>
              <w:t>Authentication Signalling Improvements for WLAN</w:t>
            </w:r>
          </w:p>
          <w:p w14:paraId="24085040" w14:textId="77777777" w:rsidR="00AA5341" w:rsidRPr="00D95972" w:rsidRDefault="00AA5341" w:rsidP="00853D16">
            <w:pPr>
              <w:rPr>
                <w:rFonts w:cs="Arial"/>
              </w:rPr>
            </w:pPr>
            <w:r w:rsidRPr="00D95972">
              <w:rPr>
                <w:rFonts w:cs="Arial"/>
              </w:rPr>
              <w:t>IP Flow Mobility support for S2a and S2b Interfaces</w:t>
            </w:r>
          </w:p>
          <w:p w14:paraId="6DFB67C3" w14:textId="77777777" w:rsidR="00AA5341" w:rsidRPr="00D95972" w:rsidRDefault="00AA5341" w:rsidP="00853D16">
            <w:pPr>
              <w:rPr>
                <w:rFonts w:cs="Arial"/>
              </w:rPr>
            </w:pPr>
            <w:r w:rsidRPr="00D95972">
              <w:rPr>
                <w:rFonts w:cs="Arial"/>
              </w:rPr>
              <w:t>Group based Enhancements</w:t>
            </w:r>
          </w:p>
          <w:p w14:paraId="60C88CBD" w14:textId="77777777" w:rsidR="00AA5341" w:rsidRPr="00D95972" w:rsidRDefault="00AA5341" w:rsidP="00853D16">
            <w:pPr>
              <w:rPr>
                <w:rFonts w:cs="Arial"/>
                <w:lang w:val="en-US"/>
              </w:rPr>
            </w:pPr>
            <w:r w:rsidRPr="00D95972">
              <w:rPr>
                <w:rFonts w:cs="Arial"/>
                <w:lang w:val="en-US"/>
              </w:rPr>
              <w:t>CT aspects of extended DRX cycle for power consumption optimization</w:t>
            </w:r>
          </w:p>
          <w:p w14:paraId="08CC13E4" w14:textId="77777777" w:rsidR="00AA5341" w:rsidRPr="00D95972" w:rsidRDefault="00AA5341" w:rsidP="00853D16">
            <w:pPr>
              <w:rPr>
                <w:rFonts w:cs="Arial"/>
                <w:lang w:val="en-US"/>
              </w:rPr>
            </w:pPr>
            <w:r w:rsidRPr="00D95972">
              <w:rPr>
                <w:rFonts w:cs="Arial"/>
                <w:lang w:val="en-US"/>
              </w:rPr>
              <w:t>CT aspects of Support of Emergency services over WLAN – phase 1</w:t>
            </w:r>
          </w:p>
          <w:p w14:paraId="1823D484" w14:textId="77777777" w:rsidR="00AA5341" w:rsidRPr="00D95972" w:rsidRDefault="00AA5341" w:rsidP="00853D16">
            <w:pPr>
              <w:rPr>
                <w:rFonts w:cs="Arial"/>
                <w:lang w:val="en-US"/>
              </w:rPr>
            </w:pPr>
            <w:r w:rsidRPr="00D95972">
              <w:rPr>
                <w:rFonts w:cs="Arial"/>
                <w:lang w:val="en-US"/>
              </w:rPr>
              <w:t>CT1 aspects of WIs with IoT-functionality (WIs from C, RAN &amp; SA</w:t>
            </w:r>
          </w:p>
          <w:p w14:paraId="319C98C1" w14:textId="77777777" w:rsidR="00AA5341" w:rsidRPr="00D95972" w:rsidRDefault="00AA5341" w:rsidP="00853D16">
            <w:pPr>
              <w:rPr>
                <w:rFonts w:cs="Arial"/>
                <w:lang w:val="en-US"/>
              </w:rPr>
            </w:pPr>
            <w:r w:rsidRPr="00D95972">
              <w:rPr>
                <w:rFonts w:cs="Arial"/>
              </w:rPr>
              <w:t>Dedicated Core Networks CT aspects</w:t>
            </w:r>
          </w:p>
        </w:tc>
      </w:tr>
      <w:tr w:rsidR="00AA5341" w:rsidRPr="00D95972" w14:paraId="359FD614" w14:textId="77777777" w:rsidTr="00853D16">
        <w:tc>
          <w:tcPr>
            <w:tcW w:w="976" w:type="dxa"/>
            <w:tcBorders>
              <w:top w:val="nil"/>
              <w:left w:val="thinThickThinSmallGap" w:sz="24" w:space="0" w:color="auto"/>
              <w:bottom w:val="nil"/>
            </w:tcBorders>
            <w:shd w:val="clear" w:color="auto" w:fill="auto"/>
          </w:tcPr>
          <w:p w14:paraId="25D29F4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C358D4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D79F4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A9B0C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9308E3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6CBE3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E12044" w14:textId="77777777" w:rsidR="00AA5341" w:rsidRPr="00D95972" w:rsidRDefault="00AA5341" w:rsidP="00853D16">
            <w:pPr>
              <w:rPr>
                <w:rFonts w:eastAsia="Batang" w:cs="Arial"/>
                <w:lang w:val="en-US" w:eastAsia="ko-KR"/>
              </w:rPr>
            </w:pPr>
          </w:p>
        </w:tc>
      </w:tr>
      <w:tr w:rsidR="00AA5341" w:rsidRPr="00D95972" w14:paraId="4982D661" w14:textId="77777777" w:rsidTr="00853D16">
        <w:tc>
          <w:tcPr>
            <w:tcW w:w="976" w:type="dxa"/>
            <w:tcBorders>
              <w:top w:val="nil"/>
              <w:left w:val="thinThickThinSmallGap" w:sz="24" w:space="0" w:color="auto"/>
              <w:bottom w:val="nil"/>
            </w:tcBorders>
            <w:shd w:val="clear" w:color="auto" w:fill="auto"/>
          </w:tcPr>
          <w:p w14:paraId="4FE47D0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B9D657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304B2E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F3540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8FAC4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74AB9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D8421" w14:textId="77777777" w:rsidR="00AA5341" w:rsidRPr="00D95972" w:rsidRDefault="00AA5341" w:rsidP="00853D16">
            <w:pPr>
              <w:rPr>
                <w:rFonts w:eastAsia="Batang" w:cs="Arial"/>
                <w:lang w:val="en-US" w:eastAsia="ko-KR"/>
              </w:rPr>
            </w:pPr>
          </w:p>
        </w:tc>
      </w:tr>
      <w:tr w:rsidR="00AA5341" w:rsidRPr="00D95972" w14:paraId="6DB7D8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B6732C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1132F6C" w14:textId="77777777" w:rsidR="00AA5341" w:rsidRPr="00D95972" w:rsidRDefault="00AA5341" w:rsidP="00853D16">
            <w:pPr>
              <w:rPr>
                <w:rFonts w:cs="Arial"/>
              </w:rPr>
            </w:pPr>
            <w:r w:rsidRPr="00D95972">
              <w:rPr>
                <w:rFonts w:cs="Arial"/>
              </w:rPr>
              <w:t>Release 14</w:t>
            </w:r>
          </w:p>
          <w:p w14:paraId="580EE7C6"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E70D8"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9BF29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B5BEA7"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5FF0EC" w14:textId="77777777" w:rsidR="00AA5341" w:rsidRDefault="00AA5341" w:rsidP="00853D16">
            <w:pPr>
              <w:rPr>
                <w:rFonts w:cs="Arial"/>
              </w:rPr>
            </w:pPr>
            <w:r>
              <w:rPr>
                <w:rFonts w:cs="Arial"/>
              </w:rPr>
              <w:t>Tdoc info</w:t>
            </w:r>
            <w:r w:rsidRPr="00D95972">
              <w:rPr>
                <w:rFonts w:cs="Arial"/>
              </w:rPr>
              <w:t xml:space="preserve"> </w:t>
            </w:r>
          </w:p>
          <w:p w14:paraId="75AA68EB"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8801C0" w14:textId="77777777" w:rsidR="00AA5341" w:rsidRPr="00D95972" w:rsidRDefault="00AA5341" w:rsidP="00853D16">
            <w:pPr>
              <w:rPr>
                <w:rFonts w:cs="Arial"/>
              </w:rPr>
            </w:pPr>
            <w:r w:rsidRPr="00D95972">
              <w:rPr>
                <w:rFonts w:cs="Arial"/>
              </w:rPr>
              <w:t>Result &amp; comments</w:t>
            </w:r>
          </w:p>
        </w:tc>
      </w:tr>
      <w:tr w:rsidR="00AA5341" w:rsidRPr="00D95972" w14:paraId="5358E98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0F2BD1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B4E2780" w14:textId="77777777" w:rsidR="00AA5341" w:rsidRPr="00D95972" w:rsidRDefault="00AA5341" w:rsidP="00853D16">
            <w:pPr>
              <w:rPr>
                <w:rFonts w:eastAsia="Batang" w:cs="Arial"/>
                <w:lang w:eastAsia="ko-KR"/>
              </w:rPr>
            </w:pPr>
            <w:r w:rsidRPr="00D95972">
              <w:rPr>
                <w:rFonts w:eastAsia="Batang" w:cs="Arial"/>
                <w:lang w:eastAsia="ko-KR"/>
              </w:rPr>
              <w:t>Rel-14 Mision Critical Work Items and issues:</w:t>
            </w:r>
          </w:p>
          <w:p w14:paraId="404E4027" w14:textId="77777777" w:rsidR="00AA5341" w:rsidRPr="00D95972" w:rsidRDefault="00AA5341" w:rsidP="00853D16">
            <w:pPr>
              <w:rPr>
                <w:rFonts w:eastAsia="Batang" w:cs="Arial"/>
                <w:lang w:eastAsia="ko-KR"/>
              </w:rPr>
            </w:pPr>
          </w:p>
          <w:p w14:paraId="14FFEC2A" w14:textId="77777777" w:rsidR="00AA5341" w:rsidRPr="00D95972" w:rsidRDefault="00AA5341" w:rsidP="00853D16">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913D27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487EC6F9" w14:textId="77777777" w:rsidR="00AA5341" w:rsidRPr="002F2798" w:rsidRDefault="00AA5341" w:rsidP="00853D1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2A415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E611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C1628" w14:textId="77777777" w:rsidR="00AA5341" w:rsidRDefault="00AA5341" w:rsidP="00853D16">
            <w:pPr>
              <w:rPr>
                <w:rFonts w:eastAsia="Batang" w:cs="Arial"/>
                <w:color w:val="FF0000"/>
                <w:lang w:eastAsia="ko-KR"/>
              </w:rPr>
            </w:pPr>
            <w:r>
              <w:rPr>
                <w:rFonts w:eastAsia="Batang" w:cs="Arial"/>
                <w:color w:val="FF0000"/>
                <w:lang w:eastAsia="ko-KR"/>
              </w:rPr>
              <w:t>All WIs completed</w:t>
            </w:r>
          </w:p>
          <w:p w14:paraId="002ABE66" w14:textId="77777777" w:rsidR="00AA5341" w:rsidRDefault="00AA5341" w:rsidP="00853D16">
            <w:pPr>
              <w:rPr>
                <w:rFonts w:eastAsia="Batang" w:cs="Arial"/>
                <w:color w:val="FF0000"/>
                <w:lang w:eastAsia="ko-KR"/>
              </w:rPr>
            </w:pPr>
          </w:p>
          <w:p w14:paraId="02D6F592" w14:textId="77777777" w:rsidR="00AA5341" w:rsidRDefault="00AA5341" w:rsidP="00853D16">
            <w:pPr>
              <w:rPr>
                <w:rFonts w:eastAsia="Batang" w:cs="Arial"/>
                <w:color w:val="FF0000"/>
                <w:lang w:eastAsia="ko-KR"/>
              </w:rPr>
            </w:pPr>
          </w:p>
          <w:p w14:paraId="0B97A375" w14:textId="77777777" w:rsidR="00AA5341" w:rsidRPr="00142E2F" w:rsidRDefault="00AA5341" w:rsidP="00853D16">
            <w:pPr>
              <w:rPr>
                <w:rFonts w:cs="Arial"/>
              </w:rPr>
            </w:pPr>
          </w:p>
          <w:p w14:paraId="536670F2" w14:textId="77777777" w:rsidR="00AA5341" w:rsidRPr="00142E2F" w:rsidRDefault="00AA5341" w:rsidP="00853D16">
            <w:pPr>
              <w:rPr>
                <w:rFonts w:cs="Arial"/>
              </w:rPr>
            </w:pPr>
          </w:p>
          <w:p w14:paraId="1C07C95F" w14:textId="77777777" w:rsidR="00AA5341" w:rsidRPr="00142E2F" w:rsidRDefault="00AA5341" w:rsidP="00853D1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1C50E63" w14:textId="77777777" w:rsidR="00AA5341" w:rsidRDefault="00AA5341" w:rsidP="00853D16">
            <w:pPr>
              <w:rPr>
                <w:rFonts w:eastAsia="Batang" w:cs="Arial"/>
                <w:color w:val="FF0000"/>
                <w:lang w:eastAsia="ko-KR"/>
              </w:rPr>
            </w:pPr>
          </w:p>
          <w:p w14:paraId="2FC5D3BE" w14:textId="77777777" w:rsidR="00AA5341" w:rsidRPr="00D95972" w:rsidRDefault="00AA5341" w:rsidP="00853D16">
            <w:pPr>
              <w:rPr>
                <w:rFonts w:eastAsia="Batang" w:cs="Arial"/>
                <w:color w:val="000000"/>
                <w:lang w:eastAsia="ko-KR"/>
              </w:rPr>
            </w:pPr>
          </w:p>
        </w:tc>
      </w:tr>
      <w:tr w:rsidR="00AA5341" w:rsidRPr="00963728" w14:paraId="50D800B0" w14:textId="77777777" w:rsidTr="00853D16">
        <w:tc>
          <w:tcPr>
            <w:tcW w:w="976" w:type="dxa"/>
            <w:tcBorders>
              <w:top w:val="nil"/>
              <w:left w:val="thinThickThinSmallGap" w:sz="24" w:space="0" w:color="auto"/>
              <w:bottom w:val="nil"/>
            </w:tcBorders>
          </w:tcPr>
          <w:p w14:paraId="1503C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15B83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84978B6" w14:textId="77777777" w:rsidR="00AA5341" w:rsidRPr="00D95972" w:rsidRDefault="00AA5341" w:rsidP="00853D16">
            <w:pPr>
              <w:rPr>
                <w:rFonts w:cs="Arial"/>
              </w:rPr>
            </w:pPr>
            <w:hyperlink r:id="rId87" w:history="1">
              <w:r>
                <w:rPr>
                  <w:rStyle w:val="Hyperlink"/>
                </w:rPr>
                <w:t>C1-210892</w:t>
              </w:r>
            </w:hyperlink>
          </w:p>
        </w:tc>
        <w:tc>
          <w:tcPr>
            <w:tcW w:w="4191" w:type="dxa"/>
            <w:gridSpan w:val="3"/>
            <w:tcBorders>
              <w:top w:val="single" w:sz="4" w:space="0" w:color="auto"/>
              <w:bottom w:val="single" w:sz="4" w:space="0" w:color="auto"/>
            </w:tcBorders>
            <w:shd w:val="clear" w:color="auto" w:fill="FFFF00"/>
          </w:tcPr>
          <w:p w14:paraId="35A8D0AF"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285A9913"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F3D07" w14:textId="77777777" w:rsidR="00AA5341" w:rsidRPr="00D95972" w:rsidRDefault="00AA5341" w:rsidP="00853D16">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FE241" w14:textId="77777777" w:rsidR="00AA5341" w:rsidRDefault="0034384A" w:rsidP="00853D16">
            <w:pPr>
              <w:rPr>
                <w:rFonts w:cs="Arial"/>
              </w:rPr>
            </w:pPr>
            <w:r w:rsidRPr="0034384A">
              <w:rPr>
                <w:rFonts w:cs="Arial"/>
              </w:rPr>
              <w:t xml:space="preserve">Jörgen </w:t>
            </w:r>
            <w:r>
              <w:rPr>
                <w:rFonts w:cs="Arial"/>
              </w:rPr>
              <w:t>Thu 1135: Release should be 13. Consequenses do not imply FASMO. Seems not essential correction. Some details.</w:t>
            </w:r>
          </w:p>
          <w:p w14:paraId="347173A6" w14:textId="77777777" w:rsidR="00B24A96" w:rsidRDefault="00B24A96" w:rsidP="00853D16">
            <w:pPr>
              <w:rPr>
                <w:rFonts w:cs="Arial"/>
              </w:rPr>
            </w:pPr>
            <w:r>
              <w:rPr>
                <w:rFonts w:cs="Arial"/>
              </w:rPr>
              <w:t>Kiran Fri 0703: Responds.</w:t>
            </w:r>
          </w:p>
          <w:p w14:paraId="465A6E1A" w14:textId="77777777" w:rsidR="00B24A96" w:rsidRDefault="00B24A96" w:rsidP="00853D16">
            <w:pPr>
              <w:rPr>
                <w:rFonts w:cs="Arial"/>
              </w:rPr>
            </w:pPr>
            <w:r>
              <w:rPr>
                <w:rFonts w:cs="Arial"/>
              </w:rPr>
              <w:t>Lazaros Fri 1422: Analysis of essential parts</w:t>
            </w:r>
          </w:p>
          <w:p w14:paraId="217E87D9" w14:textId="77777777" w:rsidR="00B24A96" w:rsidRDefault="00B24A96" w:rsidP="00853D16">
            <w:pPr>
              <w:rPr>
                <w:rFonts w:cs="Arial"/>
              </w:rPr>
            </w:pPr>
            <w:r>
              <w:rPr>
                <w:rFonts w:cs="Arial"/>
              </w:rPr>
              <w:t>Kiran Fri 1501: Responds</w:t>
            </w:r>
          </w:p>
          <w:p w14:paraId="7BC50830" w14:textId="39179160" w:rsidR="00B24A96" w:rsidRPr="0034384A" w:rsidRDefault="00B24A96" w:rsidP="00853D16">
            <w:pPr>
              <w:rPr>
                <w:rFonts w:cs="Arial"/>
              </w:rPr>
            </w:pPr>
            <w:r>
              <w:rPr>
                <w:rFonts w:cs="Arial"/>
              </w:rPr>
              <w:t>Francois Fri 1600: Comments on requirements.</w:t>
            </w:r>
          </w:p>
        </w:tc>
      </w:tr>
      <w:tr w:rsidR="00AA5341" w:rsidRPr="00D95972" w14:paraId="46E1B3BC" w14:textId="77777777" w:rsidTr="00853D16">
        <w:tc>
          <w:tcPr>
            <w:tcW w:w="976" w:type="dxa"/>
            <w:tcBorders>
              <w:top w:val="nil"/>
              <w:left w:val="thinThickThinSmallGap" w:sz="24" w:space="0" w:color="auto"/>
              <w:bottom w:val="nil"/>
            </w:tcBorders>
          </w:tcPr>
          <w:p w14:paraId="099F45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38C4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2E25C11" w14:textId="77777777" w:rsidR="00AA5341" w:rsidRPr="00D95972" w:rsidRDefault="00AA5341" w:rsidP="00853D16">
            <w:pPr>
              <w:rPr>
                <w:rFonts w:cs="Arial"/>
              </w:rPr>
            </w:pPr>
            <w:hyperlink r:id="rId88" w:history="1">
              <w:r>
                <w:rPr>
                  <w:rStyle w:val="Hyperlink"/>
                </w:rPr>
                <w:t>C1-210893</w:t>
              </w:r>
            </w:hyperlink>
          </w:p>
        </w:tc>
        <w:tc>
          <w:tcPr>
            <w:tcW w:w="4191" w:type="dxa"/>
            <w:gridSpan w:val="3"/>
            <w:tcBorders>
              <w:top w:val="single" w:sz="4" w:space="0" w:color="auto"/>
              <w:bottom w:val="single" w:sz="4" w:space="0" w:color="auto"/>
            </w:tcBorders>
            <w:shd w:val="clear" w:color="auto" w:fill="FFFF00"/>
          </w:tcPr>
          <w:p w14:paraId="60F2B41E"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9F4C8BA"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C55BA4" w14:textId="77777777" w:rsidR="00AA5341" w:rsidRPr="00D95972" w:rsidRDefault="00AA5341" w:rsidP="00853D16">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2A60" w14:textId="77777777" w:rsidR="00B24A96" w:rsidRDefault="0034384A" w:rsidP="00853D16">
            <w:pPr>
              <w:rPr>
                <w:rFonts w:cs="Arial"/>
              </w:rPr>
            </w:pPr>
            <w:r>
              <w:rPr>
                <w:rFonts w:cs="Arial"/>
              </w:rPr>
              <w:t>Jörgen Thu 11:35: Similar comments as for 0893.</w:t>
            </w:r>
          </w:p>
          <w:p w14:paraId="30A292EE" w14:textId="77777777" w:rsidR="00AA5341" w:rsidRDefault="0034384A" w:rsidP="00853D16">
            <w:pPr>
              <w:rPr>
                <w:rFonts w:cs="Arial"/>
              </w:rPr>
            </w:pPr>
            <w:r>
              <w:rPr>
                <w:rFonts w:cs="Arial"/>
              </w:rPr>
              <w:t>Violating RFC</w:t>
            </w:r>
            <w:r w:rsidR="00853D16">
              <w:rPr>
                <w:rFonts w:cs="Arial"/>
              </w:rPr>
              <w:t xml:space="preserve"> seems essential.</w:t>
            </w:r>
          </w:p>
          <w:p w14:paraId="0187BC91" w14:textId="77777777" w:rsidR="00B24A96" w:rsidRDefault="00B24A96" w:rsidP="00853D16">
            <w:pPr>
              <w:rPr>
                <w:rFonts w:cs="Arial"/>
              </w:rPr>
            </w:pPr>
            <w:r>
              <w:rPr>
                <w:rFonts w:cs="Arial"/>
              </w:rPr>
              <w:t>Kiran Fri 0703: Responds.</w:t>
            </w:r>
          </w:p>
          <w:p w14:paraId="2CBB8B8A" w14:textId="77777777" w:rsidR="00B24A96" w:rsidRDefault="00B24A96" w:rsidP="00853D16">
            <w:pPr>
              <w:rPr>
                <w:rFonts w:cs="Arial"/>
              </w:rPr>
            </w:pPr>
            <w:r>
              <w:rPr>
                <w:rFonts w:cs="Arial"/>
              </w:rPr>
              <w:t>Lazaros Fri 1439: Provides analysis.</w:t>
            </w:r>
          </w:p>
          <w:p w14:paraId="253EA248" w14:textId="77777777" w:rsidR="00B24A96" w:rsidRDefault="00B24A96" w:rsidP="00853D16">
            <w:pPr>
              <w:rPr>
                <w:rFonts w:cs="Arial"/>
              </w:rPr>
            </w:pPr>
            <w:r>
              <w:rPr>
                <w:rFonts w:cs="Arial"/>
              </w:rPr>
              <w:t>Kiran Fri 1637: Responds.</w:t>
            </w:r>
          </w:p>
          <w:p w14:paraId="145974C7" w14:textId="5B0951E7" w:rsidR="00B24A96" w:rsidRPr="00D95972" w:rsidRDefault="00B24A96" w:rsidP="00853D16">
            <w:pPr>
              <w:rPr>
                <w:rFonts w:cs="Arial"/>
              </w:rPr>
            </w:pPr>
            <w:r>
              <w:rPr>
                <w:rFonts w:cs="Arial"/>
              </w:rPr>
              <w:t>Francois 1728: Stage 1 missing.</w:t>
            </w:r>
          </w:p>
        </w:tc>
      </w:tr>
      <w:tr w:rsidR="00AA5341" w:rsidRPr="00D95972" w14:paraId="71F5246D" w14:textId="77777777" w:rsidTr="00853D16">
        <w:tc>
          <w:tcPr>
            <w:tcW w:w="976" w:type="dxa"/>
            <w:tcBorders>
              <w:top w:val="nil"/>
              <w:left w:val="thinThickThinSmallGap" w:sz="24" w:space="0" w:color="auto"/>
              <w:bottom w:val="nil"/>
            </w:tcBorders>
          </w:tcPr>
          <w:p w14:paraId="5BB90B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E94D0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53C1F6A" w14:textId="77777777" w:rsidR="00AA5341" w:rsidRPr="00D95972" w:rsidRDefault="00AA5341" w:rsidP="00853D16">
            <w:pPr>
              <w:rPr>
                <w:rFonts w:cs="Arial"/>
              </w:rPr>
            </w:pPr>
            <w:hyperlink r:id="rId89" w:history="1">
              <w:r>
                <w:rPr>
                  <w:rStyle w:val="Hyperlink"/>
                </w:rPr>
                <w:t>C1-210894</w:t>
              </w:r>
            </w:hyperlink>
          </w:p>
        </w:tc>
        <w:tc>
          <w:tcPr>
            <w:tcW w:w="4191" w:type="dxa"/>
            <w:gridSpan w:val="3"/>
            <w:tcBorders>
              <w:top w:val="single" w:sz="4" w:space="0" w:color="auto"/>
              <w:bottom w:val="single" w:sz="4" w:space="0" w:color="auto"/>
            </w:tcBorders>
            <w:shd w:val="clear" w:color="auto" w:fill="FFFF00"/>
          </w:tcPr>
          <w:p w14:paraId="4E8E0F9B"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3AF98EF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ED8108" w14:textId="77777777" w:rsidR="00AA5341" w:rsidRPr="00D95972" w:rsidRDefault="00AA5341" w:rsidP="00853D16">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BBC57" w14:textId="77777777" w:rsidR="00AA5341" w:rsidRPr="00D95972" w:rsidRDefault="00AA5341" w:rsidP="00853D16">
            <w:pPr>
              <w:rPr>
                <w:rFonts w:cs="Arial"/>
              </w:rPr>
            </w:pPr>
          </w:p>
        </w:tc>
      </w:tr>
      <w:tr w:rsidR="00AA5341" w:rsidRPr="00D95972" w14:paraId="43A496FE" w14:textId="77777777" w:rsidTr="00853D16">
        <w:tc>
          <w:tcPr>
            <w:tcW w:w="976" w:type="dxa"/>
            <w:tcBorders>
              <w:top w:val="nil"/>
              <w:left w:val="thinThickThinSmallGap" w:sz="24" w:space="0" w:color="auto"/>
              <w:bottom w:val="nil"/>
            </w:tcBorders>
          </w:tcPr>
          <w:p w14:paraId="64836D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FD298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B2F0AE4" w14:textId="77777777" w:rsidR="00AA5341" w:rsidRPr="00D95972" w:rsidRDefault="00AA5341" w:rsidP="00853D16">
            <w:pPr>
              <w:rPr>
                <w:rFonts w:cs="Arial"/>
              </w:rPr>
            </w:pPr>
            <w:hyperlink r:id="rId90" w:history="1">
              <w:r>
                <w:rPr>
                  <w:rStyle w:val="Hyperlink"/>
                </w:rPr>
                <w:t>C1-210895</w:t>
              </w:r>
            </w:hyperlink>
          </w:p>
        </w:tc>
        <w:tc>
          <w:tcPr>
            <w:tcW w:w="4191" w:type="dxa"/>
            <w:gridSpan w:val="3"/>
            <w:tcBorders>
              <w:top w:val="single" w:sz="4" w:space="0" w:color="auto"/>
              <w:bottom w:val="single" w:sz="4" w:space="0" w:color="auto"/>
            </w:tcBorders>
            <w:shd w:val="clear" w:color="auto" w:fill="FFFF00"/>
          </w:tcPr>
          <w:p w14:paraId="46C1A76B"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0E407E8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41CB0A" w14:textId="77777777" w:rsidR="00AA5341" w:rsidRPr="00D95972" w:rsidRDefault="00AA5341" w:rsidP="00853D16">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736F9" w14:textId="77777777" w:rsidR="00AA5341" w:rsidRPr="00D95972" w:rsidRDefault="00AA5341" w:rsidP="00853D16">
            <w:pPr>
              <w:rPr>
                <w:rFonts w:cs="Arial"/>
              </w:rPr>
            </w:pPr>
          </w:p>
        </w:tc>
      </w:tr>
      <w:tr w:rsidR="00AA5341" w:rsidRPr="00D95972" w14:paraId="39523567" w14:textId="77777777" w:rsidTr="00853D16">
        <w:tc>
          <w:tcPr>
            <w:tcW w:w="976" w:type="dxa"/>
            <w:tcBorders>
              <w:top w:val="nil"/>
              <w:left w:val="thinThickThinSmallGap" w:sz="24" w:space="0" w:color="auto"/>
              <w:bottom w:val="nil"/>
            </w:tcBorders>
          </w:tcPr>
          <w:p w14:paraId="1C4172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CDC0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5E5FAB" w14:textId="77777777" w:rsidR="00AA5341" w:rsidRPr="00D95972" w:rsidRDefault="00AA5341" w:rsidP="00853D16">
            <w:pPr>
              <w:rPr>
                <w:rFonts w:cs="Arial"/>
              </w:rPr>
            </w:pPr>
            <w:hyperlink r:id="rId91" w:history="1">
              <w:r>
                <w:rPr>
                  <w:rStyle w:val="Hyperlink"/>
                </w:rPr>
                <w:t>C1-210896</w:t>
              </w:r>
            </w:hyperlink>
          </w:p>
        </w:tc>
        <w:tc>
          <w:tcPr>
            <w:tcW w:w="4191" w:type="dxa"/>
            <w:gridSpan w:val="3"/>
            <w:tcBorders>
              <w:top w:val="single" w:sz="4" w:space="0" w:color="auto"/>
              <w:bottom w:val="single" w:sz="4" w:space="0" w:color="auto"/>
            </w:tcBorders>
            <w:shd w:val="clear" w:color="auto" w:fill="FFFF00"/>
          </w:tcPr>
          <w:p w14:paraId="6C88D7F1"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8D13AE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CE7208" w14:textId="77777777" w:rsidR="00AA5341" w:rsidRPr="00D95972" w:rsidRDefault="00AA5341" w:rsidP="00853D16">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9983E" w14:textId="77777777" w:rsidR="00AA5341" w:rsidRPr="00D95972" w:rsidRDefault="00AA5341" w:rsidP="00853D16">
            <w:pPr>
              <w:rPr>
                <w:rFonts w:cs="Arial"/>
              </w:rPr>
            </w:pPr>
          </w:p>
        </w:tc>
      </w:tr>
      <w:tr w:rsidR="00AA5341" w:rsidRPr="00D95972" w14:paraId="5B678C0A" w14:textId="77777777" w:rsidTr="00853D16">
        <w:tc>
          <w:tcPr>
            <w:tcW w:w="976" w:type="dxa"/>
            <w:tcBorders>
              <w:top w:val="nil"/>
              <w:left w:val="thinThickThinSmallGap" w:sz="24" w:space="0" w:color="auto"/>
              <w:bottom w:val="nil"/>
            </w:tcBorders>
          </w:tcPr>
          <w:p w14:paraId="21D77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0BA3B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95C7FB" w14:textId="77777777" w:rsidR="00AA5341" w:rsidRPr="00D95972" w:rsidRDefault="00AA5341" w:rsidP="00853D16">
            <w:pPr>
              <w:rPr>
                <w:rFonts w:cs="Arial"/>
              </w:rPr>
            </w:pPr>
            <w:hyperlink r:id="rId92" w:history="1">
              <w:r>
                <w:rPr>
                  <w:rStyle w:val="Hyperlink"/>
                </w:rPr>
                <w:t>C1-210897</w:t>
              </w:r>
            </w:hyperlink>
          </w:p>
        </w:tc>
        <w:tc>
          <w:tcPr>
            <w:tcW w:w="4191" w:type="dxa"/>
            <w:gridSpan w:val="3"/>
            <w:tcBorders>
              <w:top w:val="single" w:sz="4" w:space="0" w:color="auto"/>
              <w:bottom w:val="single" w:sz="4" w:space="0" w:color="auto"/>
            </w:tcBorders>
            <w:shd w:val="clear" w:color="auto" w:fill="FFFF00"/>
          </w:tcPr>
          <w:p w14:paraId="0B25A9C0"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EEDDBC1"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6144D03" w14:textId="77777777" w:rsidR="00AA5341" w:rsidRPr="00D95972" w:rsidRDefault="00AA5341" w:rsidP="00853D16">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DB3406" w14:textId="77777777" w:rsidR="00AA5341" w:rsidRPr="00D95972" w:rsidRDefault="00AA5341" w:rsidP="00853D16">
            <w:pPr>
              <w:rPr>
                <w:rFonts w:cs="Arial"/>
              </w:rPr>
            </w:pPr>
          </w:p>
        </w:tc>
      </w:tr>
      <w:tr w:rsidR="00AA5341" w:rsidRPr="00D95972" w14:paraId="093AE444" w14:textId="77777777" w:rsidTr="00853D16">
        <w:tc>
          <w:tcPr>
            <w:tcW w:w="976" w:type="dxa"/>
            <w:tcBorders>
              <w:top w:val="nil"/>
              <w:left w:val="thinThickThinSmallGap" w:sz="24" w:space="0" w:color="auto"/>
              <w:bottom w:val="nil"/>
            </w:tcBorders>
          </w:tcPr>
          <w:p w14:paraId="2E744EE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02A8C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41216D0" w14:textId="77777777" w:rsidR="00AA5341" w:rsidRPr="00D95972" w:rsidRDefault="00AA5341" w:rsidP="00853D16">
            <w:pPr>
              <w:rPr>
                <w:rFonts w:cs="Arial"/>
              </w:rPr>
            </w:pPr>
            <w:hyperlink r:id="rId93" w:history="1">
              <w:r>
                <w:rPr>
                  <w:rStyle w:val="Hyperlink"/>
                </w:rPr>
                <w:t>C1-210898</w:t>
              </w:r>
            </w:hyperlink>
          </w:p>
        </w:tc>
        <w:tc>
          <w:tcPr>
            <w:tcW w:w="4191" w:type="dxa"/>
            <w:gridSpan w:val="3"/>
            <w:tcBorders>
              <w:top w:val="single" w:sz="4" w:space="0" w:color="auto"/>
              <w:bottom w:val="single" w:sz="4" w:space="0" w:color="auto"/>
            </w:tcBorders>
            <w:shd w:val="clear" w:color="auto" w:fill="FFFF00"/>
          </w:tcPr>
          <w:p w14:paraId="250203B4" w14:textId="77777777" w:rsidR="00AA5341" w:rsidRPr="00D95972" w:rsidRDefault="00AA5341" w:rsidP="00853D16">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954D792"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DEEB4F" w14:textId="77777777" w:rsidR="00AA5341" w:rsidRPr="00D95972" w:rsidRDefault="00AA5341" w:rsidP="00853D16">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56C" w14:textId="77777777" w:rsidR="00AA5341" w:rsidRPr="00D95972" w:rsidRDefault="00AA5341" w:rsidP="00853D16">
            <w:pPr>
              <w:rPr>
                <w:rFonts w:cs="Arial"/>
              </w:rPr>
            </w:pPr>
            <w:r>
              <w:rPr>
                <w:rFonts w:cs="Arial"/>
              </w:rPr>
              <w:t>Revision of C1-210267</w:t>
            </w:r>
          </w:p>
        </w:tc>
      </w:tr>
      <w:tr w:rsidR="00AA5341" w:rsidRPr="00D95972" w14:paraId="4F8FDAA9" w14:textId="77777777" w:rsidTr="00853D16">
        <w:tc>
          <w:tcPr>
            <w:tcW w:w="976" w:type="dxa"/>
            <w:tcBorders>
              <w:top w:val="nil"/>
              <w:left w:val="thinThickThinSmallGap" w:sz="24" w:space="0" w:color="auto"/>
              <w:bottom w:val="nil"/>
            </w:tcBorders>
          </w:tcPr>
          <w:p w14:paraId="3353CAF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9F0D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E5F18C" w14:textId="77777777" w:rsidR="00AA5341" w:rsidRPr="00D95972" w:rsidRDefault="00AA5341" w:rsidP="00853D16">
            <w:pPr>
              <w:rPr>
                <w:rFonts w:cs="Arial"/>
              </w:rPr>
            </w:pPr>
            <w:hyperlink r:id="rId94" w:history="1">
              <w:r>
                <w:rPr>
                  <w:rStyle w:val="Hyperlink"/>
                </w:rPr>
                <w:t>C1-210899</w:t>
              </w:r>
            </w:hyperlink>
          </w:p>
        </w:tc>
        <w:tc>
          <w:tcPr>
            <w:tcW w:w="4191" w:type="dxa"/>
            <w:gridSpan w:val="3"/>
            <w:tcBorders>
              <w:top w:val="single" w:sz="4" w:space="0" w:color="auto"/>
              <w:bottom w:val="single" w:sz="4" w:space="0" w:color="auto"/>
            </w:tcBorders>
            <w:shd w:val="clear" w:color="auto" w:fill="FFFF00"/>
          </w:tcPr>
          <w:p w14:paraId="70706764" w14:textId="77777777" w:rsidR="00AA5341" w:rsidRPr="00D95972" w:rsidRDefault="00AA5341" w:rsidP="00853D16">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233B57DF"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6A6D942" w14:textId="77777777" w:rsidR="00AA5341" w:rsidRPr="00D95972" w:rsidRDefault="00AA5341" w:rsidP="00853D16">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98B40" w14:textId="77777777" w:rsidR="00AA5341" w:rsidRPr="00D95972" w:rsidRDefault="00AA5341" w:rsidP="00853D16">
            <w:pPr>
              <w:rPr>
                <w:rFonts w:cs="Arial"/>
              </w:rPr>
            </w:pPr>
            <w:r>
              <w:rPr>
                <w:rFonts w:cs="Arial"/>
              </w:rPr>
              <w:t>Revision of C1-210256</w:t>
            </w:r>
          </w:p>
        </w:tc>
      </w:tr>
      <w:tr w:rsidR="00AA5341" w:rsidRPr="00D95972" w14:paraId="009C1F74" w14:textId="77777777" w:rsidTr="00853D16">
        <w:tc>
          <w:tcPr>
            <w:tcW w:w="976" w:type="dxa"/>
            <w:tcBorders>
              <w:top w:val="nil"/>
              <w:left w:val="thinThickThinSmallGap" w:sz="24" w:space="0" w:color="auto"/>
              <w:bottom w:val="nil"/>
            </w:tcBorders>
          </w:tcPr>
          <w:p w14:paraId="5CC459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97BD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F424A0F" w14:textId="77777777" w:rsidR="00AA5341" w:rsidRPr="00D95972" w:rsidRDefault="00AA5341" w:rsidP="00853D16">
            <w:pPr>
              <w:rPr>
                <w:rFonts w:cs="Arial"/>
              </w:rPr>
            </w:pPr>
            <w:hyperlink r:id="rId95" w:history="1">
              <w:r>
                <w:rPr>
                  <w:rStyle w:val="Hyperlink"/>
                </w:rPr>
                <w:t>C1-211115</w:t>
              </w:r>
            </w:hyperlink>
          </w:p>
        </w:tc>
        <w:tc>
          <w:tcPr>
            <w:tcW w:w="4191" w:type="dxa"/>
            <w:gridSpan w:val="3"/>
            <w:tcBorders>
              <w:top w:val="single" w:sz="4" w:space="0" w:color="auto"/>
              <w:bottom w:val="single" w:sz="4" w:space="0" w:color="auto"/>
            </w:tcBorders>
            <w:shd w:val="clear" w:color="auto" w:fill="FFFF00"/>
          </w:tcPr>
          <w:p w14:paraId="4D1FF71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E571EC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455219" w14:textId="77777777" w:rsidR="00AA5341" w:rsidRPr="00D95972" w:rsidRDefault="00AA5341" w:rsidP="00853D16">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4773" w14:textId="77777777" w:rsidR="00AA5341" w:rsidRDefault="00853D16" w:rsidP="00853D16">
            <w:pPr>
              <w:rPr>
                <w:rFonts w:cs="Arial"/>
              </w:rPr>
            </w:pPr>
            <w:r>
              <w:rPr>
                <w:rFonts w:cs="Arial"/>
              </w:rPr>
              <w:t>Mike Thu 1502: Some detailed comments.</w:t>
            </w:r>
          </w:p>
          <w:p w14:paraId="6C4B96D7" w14:textId="77777777" w:rsidR="00853D16" w:rsidRDefault="00853D16" w:rsidP="00853D16">
            <w:pPr>
              <w:rPr>
                <w:rFonts w:cs="Arial"/>
              </w:rPr>
            </w:pPr>
            <w:r>
              <w:rPr>
                <w:rFonts w:cs="Arial"/>
              </w:rPr>
              <w:t>Francois Thu 1515: Not reliable to rely on MSRP reports. Could extend disposition notifications.</w:t>
            </w:r>
          </w:p>
          <w:p w14:paraId="0928E76D" w14:textId="77777777" w:rsidR="00953879" w:rsidRDefault="00953879" w:rsidP="00853D16">
            <w:pPr>
              <w:rPr>
                <w:rFonts w:cs="Arial"/>
              </w:rPr>
            </w:pPr>
            <w:r>
              <w:rPr>
                <w:rFonts w:cs="Arial"/>
              </w:rPr>
              <w:t>Jörgen: Fri 1436: Disposition notification could be used.</w:t>
            </w:r>
          </w:p>
          <w:p w14:paraId="316B68B1" w14:textId="20B7AD71" w:rsidR="00953879" w:rsidRPr="00D95972" w:rsidRDefault="00953879" w:rsidP="00853D16">
            <w:pPr>
              <w:rPr>
                <w:rFonts w:cs="Arial"/>
              </w:rPr>
            </w:pPr>
            <w:r>
              <w:rPr>
                <w:rFonts w:cs="Arial"/>
              </w:rPr>
              <w:t>Francois Fri 1544: Further discussion. Stage 2 work may be needed.</w:t>
            </w:r>
          </w:p>
        </w:tc>
      </w:tr>
      <w:tr w:rsidR="00AA5341" w:rsidRPr="00D95972" w14:paraId="408FEFF3" w14:textId="77777777" w:rsidTr="00853D16">
        <w:tc>
          <w:tcPr>
            <w:tcW w:w="976" w:type="dxa"/>
            <w:tcBorders>
              <w:top w:val="nil"/>
              <w:left w:val="thinThickThinSmallGap" w:sz="24" w:space="0" w:color="auto"/>
              <w:bottom w:val="nil"/>
            </w:tcBorders>
          </w:tcPr>
          <w:p w14:paraId="006F4DC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06A9D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FADD849" w14:textId="77777777" w:rsidR="00AA5341" w:rsidRPr="00D95972" w:rsidRDefault="00AA5341" w:rsidP="00853D16">
            <w:pPr>
              <w:rPr>
                <w:rFonts w:cs="Arial"/>
              </w:rPr>
            </w:pPr>
            <w:hyperlink r:id="rId96" w:history="1">
              <w:r>
                <w:rPr>
                  <w:rStyle w:val="Hyperlink"/>
                </w:rPr>
                <w:t>C1-211117</w:t>
              </w:r>
            </w:hyperlink>
          </w:p>
        </w:tc>
        <w:tc>
          <w:tcPr>
            <w:tcW w:w="4191" w:type="dxa"/>
            <w:gridSpan w:val="3"/>
            <w:tcBorders>
              <w:top w:val="single" w:sz="4" w:space="0" w:color="auto"/>
              <w:bottom w:val="single" w:sz="4" w:space="0" w:color="auto"/>
            </w:tcBorders>
            <w:shd w:val="clear" w:color="auto" w:fill="FFFF00"/>
          </w:tcPr>
          <w:p w14:paraId="6B4F1E7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550B30A"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F1718F" w14:textId="77777777" w:rsidR="00AA5341" w:rsidRPr="00D95972" w:rsidRDefault="00AA5341" w:rsidP="00853D16">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E3625" w14:textId="77777777" w:rsidR="00AA5341" w:rsidRPr="00D95972" w:rsidRDefault="00AA5341" w:rsidP="00853D16">
            <w:pPr>
              <w:rPr>
                <w:rFonts w:cs="Arial"/>
              </w:rPr>
            </w:pPr>
          </w:p>
        </w:tc>
      </w:tr>
      <w:tr w:rsidR="00AA5341" w:rsidRPr="00D95972" w14:paraId="22303FC6" w14:textId="77777777" w:rsidTr="00853D16">
        <w:tc>
          <w:tcPr>
            <w:tcW w:w="976" w:type="dxa"/>
            <w:tcBorders>
              <w:top w:val="nil"/>
              <w:left w:val="thinThickThinSmallGap" w:sz="24" w:space="0" w:color="auto"/>
              <w:bottom w:val="nil"/>
            </w:tcBorders>
          </w:tcPr>
          <w:p w14:paraId="6CF51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14909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CFCB7C4" w14:textId="77777777" w:rsidR="00AA5341" w:rsidRPr="00D95972" w:rsidRDefault="00AA5341" w:rsidP="00853D16">
            <w:pPr>
              <w:rPr>
                <w:rFonts w:cs="Arial"/>
              </w:rPr>
            </w:pPr>
            <w:hyperlink r:id="rId97" w:history="1">
              <w:r>
                <w:rPr>
                  <w:rStyle w:val="Hyperlink"/>
                </w:rPr>
                <w:t>C1-211118</w:t>
              </w:r>
            </w:hyperlink>
          </w:p>
        </w:tc>
        <w:tc>
          <w:tcPr>
            <w:tcW w:w="4191" w:type="dxa"/>
            <w:gridSpan w:val="3"/>
            <w:tcBorders>
              <w:top w:val="single" w:sz="4" w:space="0" w:color="auto"/>
              <w:bottom w:val="single" w:sz="4" w:space="0" w:color="auto"/>
            </w:tcBorders>
            <w:shd w:val="clear" w:color="auto" w:fill="FFFF00"/>
          </w:tcPr>
          <w:p w14:paraId="6622C726"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5F3EDAB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95882A2" w14:textId="77777777" w:rsidR="00AA5341" w:rsidRPr="00D95972" w:rsidRDefault="00AA5341" w:rsidP="00853D16">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3B86" w14:textId="77777777" w:rsidR="00AA5341" w:rsidRPr="00D95972" w:rsidRDefault="00AA5341" w:rsidP="00853D16">
            <w:pPr>
              <w:rPr>
                <w:rFonts w:cs="Arial"/>
              </w:rPr>
            </w:pPr>
          </w:p>
        </w:tc>
      </w:tr>
      <w:tr w:rsidR="00AA5341" w:rsidRPr="00D95972" w14:paraId="1A230FBD" w14:textId="77777777" w:rsidTr="00853D16">
        <w:tc>
          <w:tcPr>
            <w:tcW w:w="976" w:type="dxa"/>
            <w:tcBorders>
              <w:top w:val="nil"/>
              <w:left w:val="thinThickThinSmallGap" w:sz="24" w:space="0" w:color="auto"/>
              <w:bottom w:val="nil"/>
            </w:tcBorders>
          </w:tcPr>
          <w:p w14:paraId="300B5C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1F4B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D7596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232DC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7A0736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178FC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18DA1" w14:textId="77777777" w:rsidR="00AA5341" w:rsidRPr="00D95972" w:rsidRDefault="00AA5341" w:rsidP="00853D16">
            <w:pPr>
              <w:rPr>
                <w:rFonts w:cs="Arial"/>
              </w:rPr>
            </w:pPr>
          </w:p>
        </w:tc>
      </w:tr>
      <w:tr w:rsidR="00AA5341" w:rsidRPr="00D95972" w14:paraId="0277B4D1" w14:textId="77777777" w:rsidTr="00853D16">
        <w:tc>
          <w:tcPr>
            <w:tcW w:w="976" w:type="dxa"/>
            <w:tcBorders>
              <w:top w:val="nil"/>
              <w:left w:val="thinThickThinSmallGap" w:sz="24" w:space="0" w:color="auto"/>
              <w:bottom w:val="nil"/>
            </w:tcBorders>
          </w:tcPr>
          <w:p w14:paraId="4E1F9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1B9FE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7D28A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3090D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4BF36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C5B8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557D6" w14:textId="77777777" w:rsidR="00AA5341" w:rsidRPr="00D95972" w:rsidRDefault="00AA5341" w:rsidP="00853D16">
            <w:pPr>
              <w:rPr>
                <w:rFonts w:cs="Arial"/>
              </w:rPr>
            </w:pPr>
          </w:p>
        </w:tc>
      </w:tr>
      <w:tr w:rsidR="00AA5341" w:rsidRPr="00D95972" w14:paraId="7E2E261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560640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E96F68" w14:textId="77777777" w:rsidR="00AA5341" w:rsidRPr="00D95972" w:rsidRDefault="00AA5341" w:rsidP="00853D1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r>
            <w:r w:rsidRPr="00D95972">
              <w:rPr>
                <w:rFonts w:cs="Arial"/>
                <w:color w:val="000000"/>
              </w:rPr>
              <w:lastRenderedPageBreak/>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F63A89F"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D48AC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80736A7" w14:textId="77777777" w:rsidR="00AA5341" w:rsidRPr="00D95972" w:rsidRDefault="00AA5341" w:rsidP="00853D1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7C88A5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3703E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C158A"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34732E11" w14:textId="77777777" w:rsidR="00AA5341" w:rsidRPr="00D95972" w:rsidRDefault="00AA5341" w:rsidP="00853D16">
            <w:pPr>
              <w:rPr>
                <w:rFonts w:eastAsia="Batang" w:cs="Arial"/>
                <w:color w:val="000000"/>
                <w:lang w:eastAsia="ko-KR"/>
              </w:rPr>
            </w:pPr>
          </w:p>
          <w:p w14:paraId="41BB2156" w14:textId="77777777" w:rsidR="00AA5341" w:rsidRPr="00D95972" w:rsidRDefault="00AA5341" w:rsidP="00853D16">
            <w:pPr>
              <w:rPr>
                <w:rFonts w:eastAsia="Batang" w:cs="Arial"/>
                <w:color w:val="000000"/>
                <w:lang w:eastAsia="ko-KR"/>
              </w:rPr>
            </w:pPr>
          </w:p>
          <w:p w14:paraId="42FAADF1" w14:textId="77777777" w:rsidR="00AA5341" w:rsidRPr="00D95972" w:rsidRDefault="00AA5341" w:rsidP="00853D16">
            <w:pPr>
              <w:rPr>
                <w:rFonts w:eastAsia="Batang" w:cs="Arial"/>
                <w:color w:val="000000"/>
                <w:lang w:eastAsia="ko-KR"/>
              </w:rPr>
            </w:pPr>
          </w:p>
          <w:p w14:paraId="25EFDE41" w14:textId="77777777" w:rsidR="00AA5341" w:rsidRPr="00D95972" w:rsidRDefault="00AA5341" w:rsidP="00853D1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r>
            <w:r w:rsidRPr="00D95972">
              <w:rPr>
                <w:rFonts w:cs="Arial"/>
              </w:rPr>
              <w:lastRenderedPageBreak/>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A5341" w:rsidRPr="00D95972" w14:paraId="7E8B0A0A" w14:textId="77777777" w:rsidTr="00853D16">
        <w:tc>
          <w:tcPr>
            <w:tcW w:w="976" w:type="dxa"/>
            <w:tcBorders>
              <w:top w:val="nil"/>
              <w:left w:val="thinThickThinSmallGap" w:sz="24" w:space="0" w:color="auto"/>
              <w:bottom w:val="nil"/>
            </w:tcBorders>
          </w:tcPr>
          <w:p w14:paraId="4B778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3C633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EB70F57" w14:textId="77777777" w:rsidR="00AA5341" w:rsidRPr="00D95972" w:rsidRDefault="00AA5341" w:rsidP="00853D16">
            <w:pPr>
              <w:rPr>
                <w:rFonts w:cs="Arial"/>
              </w:rPr>
            </w:pPr>
            <w:hyperlink r:id="rId98" w:history="1">
              <w:r>
                <w:rPr>
                  <w:rStyle w:val="Hyperlink"/>
                </w:rPr>
                <w:t>C1-210567</w:t>
              </w:r>
            </w:hyperlink>
          </w:p>
        </w:tc>
        <w:tc>
          <w:tcPr>
            <w:tcW w:w="4191" w:type="dxa"/>
            <w:gridSpan w:val="3"/>
            <w:tcBorders>
              <w:top w:val="single" w:sz="4" w:space="0" w:color="auto"/>
              <w:bottom w:val="single" w:sz="4" w:space="0" w:color="auto"/>
            </w:tcBorders>
            <w:shd w:val="clear" w:color="auto" w:fill="FFFF00"/>
          </w:tcPr>
          <w:p w14:paraId="4FD47F0E"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261B1F1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83A6FD" w14:textId="77777777" w:rsidR="00AA5341" w:rsidRPr="00D95972" w:rsidRDefault="00AA5341" w:rsidP="00853D16">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A339E" w14:textId="77777777" w:rsidR="00AA5341" w:rsidRPr="00D95972" w:rsidRDefault="00AA5341" w:rsidP="00853D16">
            <w:pPr>
              <w:rPr>
                <w:rFonts w:cs="Arial"/>
              </w:rPr>
            </w:pPr>
          </w:p>
        </w:tc>
      </w:tr>
      <w:tr w:rsidR="00AA5341" w:rsidRPr="00D95972" w14:paraId="4F914C4A" w14:textId="77777777" w:rsidTr="00853D16">
        <w:tc>
          <w:tcPr>
            <w:tcW w:w="976" w:type="dxa"/>
            <w:tcBorders>
              <w:top w:val="nil"/>
              <w:left w:val="thinThickThinSmallGap" w:sz="24" w:space="0" w:color="auto"/>
              <w:bottom w:val="nil"/>
            </w:tcBorders>
          </w:tcPr>
          <w:p w14:paraId="370D13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A19A0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19F5F2D" w14:textId="77777777" w:rsidR="00AA5341" w:rsidRPr="00D95972" w:rsidRDefault="00AA5341" w:rsidP="00853D16">
            <w:pPr>
              <w:rPr>
                <w:rFonts w:cs="Arial"/>
              </w:rPr>
            </w:pPr>
            <w:hyperlink r:id="rId99" w:history="1">
              <w:r>
                <w:rPr>
                  <w:rStyle w:val="Hyperlink"/>
                </w:rPr>
                <w:t>C1-210568</w:t>
              </w:r>
            </w:hyperlink>
          </w:p>
        </w:tc>
        <w:tc>
          <w:tcPr>
            <w:tcW w:w="4191" w:type="dxa"/>
            <w:gridSpan w:val="3"/>
            <w:tcBorders>
              <w:top w:val="single" w:sz="4" w:space="0" w:color="auto"/>
              <w:bottom w:val="single" w:sz="4" w:space="0" w:color="auto"/>
            </w:tcBorders>
            <w:shd w:val="clear" w:color="auto" w:fill="FFFF00"/>
          </w:tcPr>
          <w:p w14:paraId="6A13309D"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7D3CED1E"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561A24B" w14:textId="77777777" w:rsidR="00AA5341" w:rsidRPr="00D95972" w:rsidRDefault="00AA5341" w:rsidP="00853D16">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DD9B" w14:textId="77777777" w:rsidR="00AA5341" w:rsidRPr="00D95972" w:rsidRDefault="00AA5341" w:rsidP="00853D16">
            <w:pPr>
              <w:rPr>
                <w:rFonts w:cs="Arial"/>
              </w:rPr>
            </w:pPr>
          </w:p>
        </w:tc>
      </w:tr>
      <w:tr w:rsidR="00AA5341" w:rsidRPr="00D95972" w14:paraId="383F482E" w14:textId="77777777" w:rsidTr="00853D16">
        <w:tc>
          <w:tcPr>
            <w:tcW w:w="976" w:type="dxa"/>
            <w:tcBorders>
              <w:top w:val="nil"/>
              <w:left w:val="thinThickThinSmallGap" w:sz="24" w:space="0" w:color="auto"/>
              <w:bottom w:val="nil"/>
            </w:tcBorders>
          </w:tcPr>
          <w:p w14:paraId="142889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32AC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D093FB9" w14:textId="77777777" w:rsidR="00AA5341" w:rsidRPr="00D95972" w:rsidRDefault="00AA5341" w:rsidP="00853D16">
            <w:pPr>
              <w:rPr>
                <w:rFonts w:cs="Arial"/>
              </w:rPr>
            </w:pPr>
            <w:hyperlink r:id="rId100" w:history="1">
              <w:r>
                <w:rPr>
                  <w:rStyle w:val="Hyperlink"/>
                </w:rPr>
                <w:t>C1-210569</w:t>
              </w:r>
            </w:hyperlink>
          </w:p>
        </w:tc>
        <w:tc>
          <w:tcPr>
            <w:tcW w:w="4191" w:type="dxa"/>
            <w:gridSpan w:val="3"/>
            <w:tcBorders>
              <w:top w:val="single" w:sz="4" w:space="0" w:color="auto"/>
              <w:bottom w:val="single" w:sz="4" w:space="0" w:color="auto"/>
            </w:tcBorders>
            <w:shd w:val="clear" w:color="auto" w:fill="FFFF00"/>
          </w:tcPr>
          <w:p w14:paraId="06DE5AC7"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B4D2B1C"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7B8817" w14:textId="77777777" w:rsidR="00AA5341" w:rsidRPr="00D95972" w:rsidRDefault="00AA5341" w:rsidP="00853D16">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0E006" w14:textId="77777777" w:rsidR="00AA5341" w:rsidRPr="00D95972" w:rsidRDefault="00AA5341" w:rsidP="00853D16">
            <w:pPr>
              <w:rPr>
                <w:rFonts w:cs="Arial"/>
              </w:rPr>
            </w:pPr>
          </w:p>
        </w:tc>
      </w:tr>
      <w:tr w:rsidR="00AA5341" w:rsidRPr="00D95972" w14:paraId="327D4D50" w14:textId="77777777" w:rsidTr="00853D16">
        <w:tc>
          <w:tcPr>
            <w:tcW w:w="976" w:type="dxa"/>
            <w:tcBorders>
              <w:top w:val="nil"/>
              <w:left w:val="thinThickThinSmallGap" w:sz="24" w:space="0" w:color="auto"/>
              <w:bottom w:val="nil"/>
            </w:tcBorders>
          </w:tcPr>
          <w:p w14:paraId="6EC0EC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3F7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9A1A6C" w14:textId="77777777" w:rsidR="00AA5341" w:rsidRPr="00D95972" w:rsidRDefault="00AA5341" w:rsidP="00853D16">
            <w:pPr>
              <w:rPr>
                <w:rFonts w:cs="Arial"/>
              </w:rPr>
            </w:pPr>
            <w:hyperlink r:id="rId101" w:history="1">
              <w:r>
                <w:rPr>
                  <w:rStyle w:val="Hyperlink"/>
                </w:rPr>
                <w:t>C1-210570</w:t>
              </w:r>
            </w:hyperlink>
          </w:p>
        </w:tc>
        <w:tc>
          <w:tcPr>
            <w:tcW w:w="4191" w:type="dxa"/>
            <w:gridSpan w:val="3"/>
            <w:tcBorders>
              <w:top w:val="single" w:sz="4" w:space="0" w:color="auto"/>
              <w:bottom w:val="single" w:sz="4" w:space="0" w:color="auto"/>
            </w:tcBorders>
            <w:shd w:val="clear" w:color="auto" w:fill="FFFF00"/>
          </w:tcPr>
          <w:p w14:paraId="50F47394"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4D02E68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51D8BB" w14:textId="77777777" w:rsidR="00AA5341" w:rsidRPr="00D95972" w:rsidRDefault="00AA5341" w:rsidP="00853D16">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426B1" w14:textId="77777777" w:rsidR="00AA5341" w:rsidRPr="00D95972" w:rsidRDefault="00AA5341" w:rsidP="00853D16">
            <w:pPr>
              <w:rPr>
                <w:rFonts w:cs="Arial"/>
              </w:rPr>
            </w:pPr>
          </w:p>
        </w:tc>
      </w:tr>
      <w:tr w:rsidR="00AA5341" w:rsidRPr="00D95972" w14:paraId="559194C2" w14:textId="77777777" w:rsidTr="00853D16">
        <w:tc>
          <w:tcPr>
            <w:tcW w:w="976" w:type="dxa"/>
            <w:tcBorders>
              <w:top w:val="nil"/>
              <w:left w:val="thinThickThinSmallGap" w:sz="24" w:space="0" w:color="auto"/>
              <w:bottom w:val="nil"/>
            </w:tcBorders>
          </w:tcPr>
          <w:p w14:paraId="0C0BCD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E8E5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0CA9316" w14:textId="77777777" w:rsidR="00AA5341" w:rsidRPr="00D95972" w:rsidRDefault="00AA5341" w:rsidP="00853D16">
            <w:pPr>
              <w:rPr>
                <w:rFonts w:cs="Arial"/>
              </w:rPr>
            </w:pPr>
            <w:hyperlink r:id="rId102" w:history="1">
              <w:r>
                <w:rPr>
                  <w:rStyle w:val="Hyperlink"/>
                </w:rPr>
                <w:t>C1-210578</w:t>
              </w:r>
            </w:hyperlink>
          </w:p>
        </w:tc>
        <w:tc>
          <w:tcPr>
            <w:tcW w:w="4191" w:type="dxa"/>
            <w:gridSpan w:val="3"/>
            <w:tcBorders>
              <w:top w:val="single" w:sz="4" w:space="0" w:color="auto"/>
              <w:bottom w:val="single" w:sz="4" w:space="0" w:color="auto"/>
            </w:tcBorders>
            <w:shd w:val="clear" w:color="auto" w:fill="FFFF00"/>
          </w:tcPr>
          <w:p w14:paraId="26799DD8"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22A91BD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9E0609" w14:textId="77777777" w:rsidR="00AA5341" w:rsidRPr="00D95972" w:rsidRDefault="00AA5341" w:rsidP="00853D16">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A5591" w14:textId="77777777" w:rsidR="00AA5341" w:rsidRPr="00D95972" w:rsidRDefault="00AA5341" w:rsidP="00853D16">
            <w:pPr>
              <w:rPr>
                <w:rFonts w:cs="Arial"/>
              </w:rPr>
            </w:pPr>
          </w:p>
        </w:tc>
      </w:tr>
      <w:tr w:rsidR="00AA5341" w:rsidRPr="00D95972" w14:paraId="7FE35E35" w14:textId="77777777" w:rsidTr="00853D16">
        <w:tc>
          <w:tcPr>
            <w:tcW w:w="976" w:type="dxa"/>
            <w:tcBorders>
              <w:top w:val="nil"/>
              <w:left w:val="thinThickThinSmallGap" w:sz="24" w:space="0" w:color="auto"/>
              <w:bottom w:val="nil"/>
            </w:tcBorders>
          </w:tcPr>
          <w:p w14:paraId="4D04C4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FAC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0EE4BBC" w14:textId="77777777" w:rsidR="00AA5341" w:rsidRPr="00D95972" w:rsidRDefault="00AA5341" w:rsidP="00853D16">
            <w:pPr>
              <w:rPr>
                <w:rFonts w:cs="Arial"/>
              </w:rPr>
            </w:pPr>
            <w:hyperlink r:id="rId103" w:history="1">
              <w:r>
                <w:rPr>
                  <w:rStyle w:val="Hyperlink"/>
                </w:rPr>
                <w:t>C1-210579</w:t>
              </w:r>
            </w:hyperlink>
          </w:p>
        </w:tc>
        <w:tc>
          <w:tcPr>
            <w:tcW w:w="4191" w:type="dxa"/>
            <w:gridSpan w:val="3"/>
            <w:tcBorders>
              <w:top w:val="single" w:sz="4" w:space="0" w:color="auto"/>
              <w:bottom w:val="single" w:sz="4" w:space="0" w:color="auto"/>
            </w:tcBorders>
            <w:shd w:val="clear" w:color="auto" w:fill="FFFF00"/>
          </w:tcPr>
          <w:p w14:paraId="20DC2C56"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9DAC32"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E3C28B" w14:textId="77777777" w:rsidR="00AA5341" w:rsidRPr="00D95972" w:rsidRDefault="00AA5341" w:rsidP="00853D16">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B3A2A" w14:textId="77777777" w:rsidR="00AA5341" w:rsidRPr="00D95972" w:rsidRDefault="00AA5341" w:rsidP="00853D16">
            <w:pPr>
              <w:rPr>
                <w:rFonts w:cs="Arial"/>
              </w:rPr>
            </w:pPr>
          </w:p>
        </w:tc>
      </w:tr>
      <w:tr w:rsidR="00AA5341" w:rsidRPr="00D95972" w14:paraId="34AF82B1" w14:textId="77777777" w:rsidTr="00853D16">
        <w:tc>
          <w:tcPr>
            <w:tcW w:w="976" w:type="dxa"/>
            <w:tcBorders>
              <w:top w:val="nil"/>
              <w:left w:val="thinThickThinSmallGap" w:sz="24" w:space="0" w:color="auto"/>
              <w:bottom w:val="nil"/>
            </w:tcBorders>
          </w:tcPr>
          <w:p w14:paraId="50A208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260F5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628AAB2" w14:textId="77777777" w:rsidR="00AA5341" w:rsidRPr="00D95972" w:rsidRDefault="00AA5341" w:rsidP="00853D16">
            <w:pPr>
              <w:rPr>
                <w:rFonts w:cs="Arial"/>
              </w:rPr>
            </w:pPr>
            <w:hyperlink r:id="rId104" w:history="1">
              <w:r>
                <w:rPr>
                  <w:rStyle w:val="Hyperlink"/>
                </w:rPr>
                <w:t>C1-210580</w:t>
              </w:r>
            </w:hyperlink>
          </w:p>
        </w:tc>
        <w:tc>
          <w:tcPr>
            <w:tcW w:w="4191" w:type="dxa"/>
            <w:gridSpan w:val="3"/>
            <w:tcBorders>
              <w:top w:val="single" w:sz="4" w:space="0" w:color="auto"/>
              <w:bottom w:val="single" w:sz="4" w:space="0" w:color="auto"/>
            </w:tcBorders>
            <w:shd w:val="clear" w:color="auto" w:fill="FFFF00"/>
          </w:tcPr>
          <w:p w14:paraId="312939D2"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159BE7E3"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1BA497" w14:textId="77777777" w:rsidR="00AA5341" w:rsidRPr="00D95972" w:rsidRDefault="00AA5341" w:rsidP="00853D16">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0660" w14:textId="77777777" w:rsidR="00AA5341" w:rsidRPr="00D95972" w:rsidRDefault="00AA5341" w:rsidP="00853D16">
            <w:pPr>
              <w:rPr>
                <w:rFonts w:cs="Arial"/>
              </w:rPr>
            </w:pPr>
          </w:p>
        </w:tc>
      </w:tr>
      <w:tr w:rsidR="00AA5341" w:rsidRPr="00D95972" w14:paraId="492868C4" w14:textId="77777777" w:rsidTr="00853D16">
        <w:tc>
          <w:tcPr>
            <w:tcW w:w="976" w:type="dxa"/>
            <w:tcBorders>
              <w:top w:val="nil"/>
              <w:left w:val="thinThickThinSmallGap" w:sz="24" w:space="0" w:color="auto"/>
              <w:bottom w:val="nil"/>
            </w:tcBorders>
          </w:tcPr>
          <w:p w14:paraId="4C3596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5CE9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328A10" w14:textId="77777777" w:rsidR="00AA5341" w:rsidRPr="00D95972" w:rsidRDefault="00AA5341" w:rsidP="00853D16">
            <w:pPr>
              <w:rPr>
                <w:rFonts w:cs="Arial"/>
              </w:rPr>
            </w:pPr>
            <w:hyperlink r:id="rId105" w:history="1">
              <w:r>
                <w:rPr>
                  <w:rStyle w:val="Hyperlink"/>
                </w:rPr>
                <w:t>C1-210581</w:t>
              </w:r>
            </w:hyperlink>
          </w:p>
        </w:tc>
        <w:tc>
          <w:tcPr>
            <w:tcW w:w="4191" w:type="dxa"/>
            <w:gridSpan w:val="3"/>
            <w:tcBorders>
              <w:top w:val="single" w:sz="4" w:space="0" w:color="auto"/>
              <w:bottom w:val="single" w:sz="4" w:space="0" w:color="auto"/>
            </w:tcBorders>
            <w:shd w:val="clear" w:color="auto" w:fill="FFFF00"/>
          </w:tcPr>
          <w:p w14:paraId="5AE7452D"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555C67B"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AC558A" w14:textId="77777777" w:rsidR="00AA5341" w:rsidRPr="00D95972" w:rsidRDefault="00AA5341" w:rsidP="00853D16">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8EE3" w14:textId="77777777" w:rsidR="00AA5341" w:rsidRPr="00D95972" w:rsidRDefault="00AA5341" w:rsidP="00853D16">
            <w:pPr>
              <w:rPr>
                <w:rFonts w:cs="Arial"/>
              </w:rPr>
            </w:pPr>
          </w:p>
        </w:tc>
      </w:tr>
      <w:tr w:rsidR="00AA5341" w:rsidRPr="00D95972" w14:paraId="4BD97C9D" w14:textId="77777777" w:rsidTr="00853D16">
        <w:tc>
          <w:tcPr>
            <w:tcW w:w="976" w:type="dxa"/>
            <w:tcBorders>
              <w:top w:val="nil"/>
              <w:left w:val="thinThickThinSmallGap" w:sz="24" w:space="0" w:color="auto"/>
              <w:bottom w:val="nil"/>
            </w:tcBorders>
          </w:tcPr>
          <w:p w14:paraId="2E47F9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4BC0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73631E5" w14:textId="77777777" w:rsidR="00AA5341" w:rsidRPr="00D95972" w:rsidRDefault="00AA5341" w:rsidP="00853D16">
            <w:pPr>
              <w:rPr>
                <w:rFonts w:cs="Arial"/>
              </w:rPr>
            </w:pPr>
            <w:hyperlink r:id="rId106" w:history="1">
              <w:r>
                <w:rPr>
                  <w:rStyle w:val="Hyperlink"/>
                </w:rPr>
                <w:t>C1-210584</w:t>
              </w:r>
            </w:hyperlink>
          </w:p>
        </w:tc>
        <w:tc>
          <w:tcPr>
            <w:tcW w:w="4191" w:type="dxa"/>
            <w:gridSpan w:val="3"/>
            <w:tcBorders>
              <w:top w:val="single" w:sz="4" w:space="0" w:color="auto"/>
              <w:bottom w:val="single" w:sz="4" w:space="0" w:color="auto"/>
            </w:tcBorders>
            <w:shd w:val="clear" w:color="auto" w:fill="FFFF00"/>
          </w:tcPr>
          <w:p w14:paraId="2525158E"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AB8A9A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502C14" w14:textId="77777777" w:rsidR="00AA5341" w:rsidRPr="00D95972" w:rsidRDefault="00AA5341" w:rsidP="00853D16">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7C3A5" w14:textId="77777777" w:rsidR="00AA5341" w:rsidRPr="00D95972" w:rsidRDefault="00AA5341" w:rsidP="00853D16">
            <w:pPr>
              <w:rPr>
                <w:rFonts w:cs="Arial"/>
              </w:rPr>
            </w:pPr>
          </w:p>
        </w:tc>
      </w:tr>
      <w:tr w:rsidR="00AA5341" w:rsidRPr="00D95972" w14:paraId="326C97E6" w14:textId="77777777" w:rsidTr="00853D16">
        <w:tc>
          <w:tcPr>
            <w:tcW w:w="976" w:type="dxa"/>
            <w:tcBorders>
              <w:top w:val="nil"/>
              <w:left w:val="thinThickThinSmallGap" w:sz="24" w:space="0" w:color="auto"/>
              <w:bottom w:val="nil"/>
            </w:tcBorders>
          </w:tcPr>
          <w:p w14:paraId="718E6D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0D7DE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0A321D8" w14:textId="77777777" w:rsidR="00AA5341" w:rsidRPr="00D95972" w:rsidRDefault="00AA5341" w:rsidP="00853D16">
            <w:pPr>
              <w:rPr>
                <w:rFonts w:cs="Arial"/>
              </w:rPr>
            </w:pPr>
            <w:hyperlink r:id="rId107" w:history="1">
              <w:r>
                <w:rPr>
                  <w:rStyle w:val="Hyperlink"/>
                </w:rPr>
                <w:t>C1-210585</w:t>
              </w:r>
            </w:hyperlink>
          </w:p>
        </w:tc>
        <w:tc>
          <w:tcPr>
            <w:tcW w:w="4191" w:type="dxa"/>
            <w:gridSpan w:val="3"/>
            <w:tcBorders>
              <w:top w:val="single" w:sz="4" w:space="0" w:color="auto"/>
              <w:bottom w:val="single" w:sz="4" w:space="0" w:color="auto"/>
            </w:tcBorders>
            <w:shd w:val="clear" w:color="auto" w:fill="FFFF00"/>
          </w:tcPr>
          <w:p w14:paraId="2D560DAC"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9575B6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75B1335" w14:textId="77777777" w:rsidR="00AA5341" w:rsidRPr="00D95972" w:rsidRDefault="00AA5341" w:rsidP="00853D16">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AFB" w14:textId="77777777" w:rsidR="00AA5341" w:rsidRPr="00D95972" w:rsidRDefault="00AA5341" w:rsidP="00853D16">
            <w:pPr>
              <w:rPr>
                <w:rFonts w:cs="Arial"/>
              </w:rPr>
            </w:pPr>
          </w:p>
        </w:tc>
      </w:tr>
      <w:tr w:rsidR="00AA5341" w:rsidRPr="00D95972" w14:paraId="4BB97199" w14:textId="77777777" w:rsidTr="00853D16">
        <w:tc>
          <w:tcPr>
            <w:tcW w:w="976" w:type="dxa"/>
            <w:tcBorders>
              <w:top w:val="nil"/>
              <w:left w:val="thinThickThinSmallGap" w:sz="24" w:space="0" w:color="auto"/>
              <w:bottom w:val="nil"/>
            </w:tcBorders>
          </w:tcPr>
          <w:p w14:paraId="0B0C2E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BE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05235AD" w14:textId="77777777" w:rsidR="00AA5341" w:rsidRPr="00D95972" w:rsidRDefault="00AA5341" w:rsidP="00853D16">
            <w:pPr>
              <w:rPr>
                <w:rFonts w:cs="Arial"/>
              </w:rPr>
            </w:pPr>
            <w:hyperlink r:id="rId108" w:history="1">
              <w:r>
                <w:rPr>
                  <w:rStyle w:val="Hyperlink"/>
                </w:rPr>
                <w:t>C1-210586</w:t>
              </w:r>
            </w:hyperlink>
          </w:p>
        </w:tc>
        <w:tc>
          <w:tcPr>
            <w:tcW w:w="4191" w:type="dxa"/>
            <w:gridSpan w:val="3"/>
            <w:tcBorders>
              <w:top w:val="single" w:sz="4" w:space="0" w:color="auto"/>
              <w:bottom w:val="single" w:sz="4" w:space="0" w:color="auto"/>
            </w:tcBorders>
            <w:shd w:val="clear" w:color="auto" w:fill="FFFF00"/>
          </w:tcPr>
          <w:p w14:paraId="4CE20823"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65EFBD6"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00168" w14:textId="77777777" w:rsidR="00AA5341" w:rsidRPr="00D95972" w:rsidRDefault="00AA5341" w:rsidP="00853D16">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C342" w14:textId="77777777" w:rsidR="00AA5341" w:rsidRPr="00D95972" w:rsidRDefault="00AA5341" w:rsidP="00853D16">
            <w:pPr>
              <w:rPr>
                <w:rFonts w:cs="Arial"/>
              </w:rPr>
            </w:pPr>
          </w:p>
        </w:tc>
      </w:tr>
      <w:tr w:rsidR="00AA5341" w:rsidRPr="00D95972" w14:paraId="01AE7DA1" w14:textId="77777777" w:rsidTr="00853D16">
        <w:tc>
          <w:tcPr>
            <w:tcW w:w="976" w:type="dxa"/>
            <w:tcBorders>
              <w:top w:val="nil"/>
              <w:left w:val="thinThickThinSmallGap" w:sz="24" w:space="0" w:color="auto"/>
              <w:bottom w:val="nil"/>
            </w:tcBorders>
          </w:tcPr>
          <w:p w14:paraId="2447E4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1495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382C6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0B7D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C920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E56B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70818" w14:textId="77777777" w:rsidR="00AA5341" w:rsidRPr="00D95972" w:rsidRDefault="00AA5341" w:rsidP="00853D16">
            <w:pPr>
              <w:rPr>
                <w:rFonts w:cs="Arial"/>
              </w:rPr>
            </w:pPr>
          </w:p>
        </w:tc>
      </w:tr>
      <w:tr w:rsidR="00AA5341" w:rsidRPr="00D95972" w14:paraId="0D5A42D1" w14:textId="77777777" w:rsidTr="00853D16">
        <w:tc>
          <w:tcPr>
            <w:tcW w:w="976" w:type="dxa"/>
            <w:tcBorders>
              <w:top w:val="nil"/>
              <w:left w:val="thinThickThinSmallGap" w:sz="24" w:space="0" w:color="auto"/>
              <w:bottom w:val="nil"/>
            </w:tcBorders>
          </w:tcPr>
          <w:p w14:paraId="1E1635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2AED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FAD82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444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27CF36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E92C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EE2A9" w14:textId="77777777" w:rsidR="00AA5341" w:rsidRPr="00D95972" w:rsidRDefault="00AA5341" w:rsidP="00853D16">
            <w:pPr>
              <w:rPr>
                <w:rFonts w:cs="Arial"/>
              </w:rPr>
            </w:pPr>
          </w:p>
        </w:tc>
      </w:tr>
      <w:tr w:rsidR="00AA5341" w:rsidRPr="00D95972" w14:paraId="58A884D9" w14:textId="77777777" w:rsidTr="00853D16">
        <w:tc>
          <w:tcPr>
            <w:tcW w:w="976" w:type="dxa"/>
            <w:tcBorders>
              <w:top w:val="nil"/>
              <w:left w:val="thinThickThinSmallGap" w:sz="24" w:space="0" w:color="auto"/>
              <w:bottom w:val="nil"/>
            </w:tcBorders>
          </w:tcPr>
          <w:p w14:paraId="5AC202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75F6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47503C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81FF7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68C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E8741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98ED0" w14:textId="77777777" w:rsidR="00AA5341" w:rsidRPr="00D95972" w:rsidRDefault="00AA5341" w:rsidP="00853D16">
            <w:pPr>
              <w:rPr>
                <w:rFonts w:cs="Arial"/>
              </w:rPr>
            </w:pPr>
          </w:p>
        </w:tc>
      </w:tr>
      <w:tr w:rsidR="00AA5341" w:rsidRPr="00D95972" w14:paraId="2F7B8DF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3FD5704"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9001AA8" w14:textId="77777777" w:rsidR="00AA5341" w:rsidRPr="00A13835" w:rsidRDefault="00AA5341" w:rsidP="00853D1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540B6F94" w14:textId="77777777" w:rsidR="00AA5341" w:rsidRPr="00D95972" w:rsidRDefault="00AA5341" w:rsidP="00853D1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C464B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58CC85"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AAF6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8CB64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C83721" w14:textId="77777777" w:rsidR="00AA5341" w:rsidRDefault="00AA5341" w:rsidP="00853D1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4F7D2BE" w14:textId="77777777" w:rsidR="00AA5341" w:rsidRDefault="00AA5341" w:rsidP="00853D16">
            <w:pPr>
              <w:rPr>
                <w:rFonts w:cs="Arial"/>
                <w:color w:val="000000"/>
              </w:rPr>
            </w:pPr>
          </w:p>
          <w:p w14:paraId="025C9021" w14:textId="77777777" w:rsidR="00AA5341" w:rsidRDefault="00AA5341" w:rsidP="00853D16">
            <w:pPr>
              <w:rPr>
                <w:rFonts w:cs="Arial"/>
                <w:color w:val="000000"/>
              </w:rPr>
            </w:pPr>
          </w:p>
          <w:p w14:paraId="3411F1F2" w14:textId="77777777" w:rsidR="00AA5341" w:rsidRPr="00D95972" w:rsidRDefault="00AA5341" w:rsidP="00853D16">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 xml:space="preserve">CT aspects of system architecture enhancements </w:t>
            </w:r>
            <w:r w:rsidRPr="00D95972">
              <w:rPr>
                <w:rFonts w:cs="Arial"/>
              </w:rPr>
              <w:lastRenderedPageBreak/>
              <w:t>for TV service</w:t>
            </w:r>
            <w:r w:rsidRPr="00D95972">
              <w:rPr>
                <w:rFonts w:cs="Arial"/>
              </w:rPr>
              <w:br/>
              <w:t>Core network aspects of extended Architecture support for CIoT</w:t>
            </w:r>
            <w:r w:rsidRPr="00D95972">
              <w:rPr>
                <w:rFonts w:cs="Arial"/>
              </w:rPr>
              <w:br/>
              <w:t>CT aspects of PS data off function</w:t>
            </w:r>
          </w:p>
        </w:tc>
      </w:tr>
      <w:tr w:rsidR="00AA5341" w:rsidRPr="00D95972" w14:paraId="4C4FB746" w14:textId="77777777" w:rsidTr="00853D16">
        <w:tc>
          <w:tcPr>
            <w:tcW w:w="976" w:type="dxa"/>
            <w:tcBorders>
              <w:top w:val="nil"/>
              <w:left w:val="thinThickThinSmallGap" w:sz="24" w:space="0" w:color="auto"/>
              <w:bottom w:val="nil"/>
            </w:tcBorders>
          </w:tcPr>
          <w:p w14:paraId="3202C873" w14:textId="77777777" w:rsidR="00AA5341" w:rsidRPr="00D95972" w:rsidRDefault="00AA5341" w:rsidP="00853D16">
            <w:pPr>
              <w:rPr>
                <w:rFonts w:cs="Arial"/>
              </w:rPr>
            </w:pPr>
            <w:bookmarkStart w:id="7" w:name="_Hlk42701000"/>
          </w:p>
        </w:tc>
        <w:tc>
          <w:tcPr>
            <w:tcW w:w="1317" w:type="dxa"/>
            <w:gridSpan w:val="2"/>
            <w:tcBorders>
              <w:top w:val="nil"/>
              <w:bottom w:val="nil"/>
            </w:tcBorders>
            <w:shd w:val="clear" w:color="auto" w:fill="auto"/>
          </w:tcPr>
          <w:p w14:paraId="2FD0BD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0A07F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DF7DD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DEAB0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7045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57ED7" w14:textId="77777777" w:rsidR="00AA5341" w:rsidRPr="00D95972" w:rsidRDefault="00AA5341" w:rsidP="00853D16">
            <w:pPr>
              <w:rPr>
                <w:rFonts w:cs="Arial"/>
              </w:rPr>
            </w:pPr>
          </w:p>
        </w:tc>
      </w:tr>
      <w:tr w:rsidR="00AA5341" w:rsidRPr="00D95972" w14:paraId="30ACB3F8" w14:textId="77777777" w:rsidTr="00853D16">
        <w:tc>
          <w:tcPr>
            <w:tcW w:w="976" w:type="dxa"/>
            <w:tcBorders>
              <w:top w:val="nil"/>
              <w:left w:val="thinThickThinSmallGap" w:sz="24" w:space="0" w:color="auto"/>
              <w:bottom w:val="nil"/>
            </w:tcBorders>
          </w:tcPr>
          <w:p w14:paraId="2936E8F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946B8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AEEEA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B72C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2EA4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795B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79AE" w14:textId="77777777" w:rsidR="00AA5341" w:rsidRPr="00D95972" w:rsidRDefault="00AA5341" w:rsidP="00853D16">
            <w:pPr>
              <w:rPr>
                <w:rFonts w:cs="Arial"/>
              </w:rPr>
            </w:pPr>
          </w:p>
        </w:tc>
      </w:tr>
      <w:tr w:rsidR="00AA5341" w:rsidRPr="00D95972" w14:paraId="1ECD45EC" w14:textId="77777777" w:rsidTr="00853D16">
        <w:tc>
          <w:tcPr>
            <w:tcW w:w="976" w:type="dxa"/>
            <w:tcBorders>
              <w:top w:val="nil"/>
              <w:left w:val="thinThickThinSmallGap" w:sz="24" w:space="0" w:color="auto"/>
              <w:bottom w:val="nil"/>
            </w:tcBorders>
          </w:tcPr>
          <w:p w14:paraId="6C810D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003F5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A8A214D"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02C72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4422DF5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8DFACE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FA0CE4" w14:textId="77777777" w:rsidR="00AA5341" w:rsidRPr="00D95972" w:rsidRDefault="00AA5341" w:rsidP="00853D16">
            <w:pPr>
              <w:rPr>
                <w:rFonts w:cs="Arial"/>
              </w:rPr>
            </w:pPr>
          </w:p>
        </w:tc>
      </w:tr>
      <w:tr w:rsidR="00AA5341" w:rsidRPr="00D95972" w14:paraId="7444028C" w14:textId="77777777" w:rsidTr="00853D16">
        <w:tc>
          <w:tcPr>
            <w:tcW w:w="976" w:type="dxa"/>
            <w:tcBorders>
              <w:top w:val="nil"/>
              <w:left w:val="thinThickThinSmallGap" w:sz="24" w:space="0" w:color="auto"/>
              <w:bottom w:val="nil"/>
            </w:tcBorders>
          </w:tcPr>
          <w:p w14:paraId="44001F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D7072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B3ADE8D" w14:textId="77777777" w:rsidR="00AA5341" w:rsidRPr="00142E2F"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8B093" w14:textId="77777777" w:rsidR="00AA5341" w:rsidRPr="00142E2F" w:rsidRDefault="00AA5341" w:rsidP="00853D16">
            <w:pPr>
              <w:rPr>
                <w:rFonts w:cs="Arial"/>
              </w:rPr>
            </w:pPr>
          </w:p>
        </w:tc>
        <w:tc>
          <w:tcPr>
            <w:tcW w:w="1767" w:type="dxa"/>
            <w:tcBorders>
              <w:top w:val="single" w:sz="4" w:space="0" w:color="auto"/>
              <w:bottom w:val="single" w:sz="4" w:space="0" w:color="auto"/>
            </w:tcBorders>
            <w:shd w:val="clear" w:color="auto" w:fill="auto"/>
          </w:tcPr>
          <w:p w14:paraId="5D1AB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55931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E8EAB" w14:textId="77777777" w:rsidR="00AA5341" w:rsidRPr="00D95972" w:rsidRDefault="00AA5341" w:rsidP="00853D16">
            <w:pPr>
              <w:rPr>
                <w:rFonts w:cs="Arial"/>
              </w:rPr>
            </w:pPr>
          </w:p>
        </w:tc>
      </w:tr>
      <w:bookmarkEnd w:id="7"/>
      <w:tr w:rsidR="00AA5341" w:rsidRPr="00D95972" w14:paraId="11FD8AC2" w14:textId="77777777" w:rsidTr="00853D16">
        <w:tc>
          <w:tcPr>
            <w:tcW w:w="976" w:type="dxa"/>
            <w:tcBorders>
              <w:top w:val="nil"/>
              <w:left w:val="thinThickThinSmallGap" w:sz="24" w:space="0" w:color="auto"/>
              <w:bottom w:val="nil"/>
            </w:tcBorders>
          </w:tcPr>
          <w:p w14:paraId="702299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5BA8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962870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E4035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D6035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EEFAD1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FE7D5" w14:textId="77777777" w:rsidR="00AA5341" w:rsidRPr="00D95972" w:rsidRDefault="00AA5341" w:rsidP="00853D16">
            <w:pPr>
              <w:rPr>
                <w:rFonts w:cs="Arial"/>
              </w:rPr>
            </w:pPr>
          </w:p>
        </w:tc>
      </w:tr>
      <w:tr w:rsidR="00AA5341" w:rsidRPr="00D95972" w14:paraId="414D04BB" w14:textId="77777777" w:rsidTr="00853D16">
        <w:tc>
          <w:tcPr>
            <w:tcW w:w="976" w:type="dxa"/>
            <w:tcBorders>
              <w:top w:val="nil"/>
              <w:left w:val="thinThickThinSmallGap" w:sz="24" w:space="0" w:color="auto"/>
              <w:bottom w:val="nil"/>
            </w:tcBorders>
          </w:tcPr>
          <w:p w14:paraId="46C0E6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5E6F8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4EE8C7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3330F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8F68B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557707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32C73" w14:textId="77777777" w:rsidR="00AA5341" w:rsidRPr="00D95972" w:rsidRDefault="00AA5341" w:rsidP="00853D16">
            <w:pPr>
              <w:rPr>
                <w:rFonts w:cs="Arial"/>
              </w:rPr>
            </w:pPr>
          </w:p>
        </w:tc>
      </w:tr>
      <w:tr w:rsidR="00AA5341" w:rsidRPr="00D95972" w14:paraId="5E48B19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2BB425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4EBE2BD" w14:textId="77777777" w:rsidR="00AA5341" w:rsidRPr="00D95972" w:rsidRDefault="00AA5341" w:rsidP="00853D16">
            <w:pPr>
              <w:rPr>
                <w:rFonts w:cs="Arial"/>
              </w:rPr>
            </w:pPr>
            <w:r w:rsidRPr="00D95972">
              <w:rPr>
                <w:rFonts w:cs="Arial"/>
              </w:rPr>
              <w:t>Release 15</w:t>
            </w:r>
          </w:p>
          <w:p w14:paraId="086620D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1058F39"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54585E"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CF061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2A3298" w14:textId="77777777" w:rsidR="00AA5341" w:rsidRDefault="00AA5341" w:rsidP="00853D16">
            <w:pPr>
              <w:rPr>
                <w:rFonts w:cs="Arial"/>
              </w:rPr>
            </w:pPr>
            <w:r>
              <w:rPr>
                <w:rFonts w:cs="Arial"/>
              </w:rPr>
              <w:t>Tdoc info</w:t>
            </w:r>
            <w:r w:rsidRPr="00D95972">
              <w:rPr>
                <w:rFonts w:cs="Arial"/>
              </w:rPr>
              <w:t xml:space="preserve"> </w:t>
            </w:r>
          </w:p>
          <w:p w14:paraId="69E3C390"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D25D0D" w14:textId="77777777" w:rsidR="00AA5341" w:rsidRPr="00D95972" w:rsidRDefault="00AA5341" w:rsidP="00853D16">
            <w:pPr>
              <w:rPr>
                <w:rFonts w:cs="Arial"/>
              </w:rPr>
            </w:pPr>
            <w:r w:rsidRPr="00D95972">
              <w:rPr>
                <w:rFonts w:cs="Arial"/>
              </w:rPr>
              <w:t>Result &amp; comments</w:t>
            </w:r>
          </w:p>
        </w:tc>
      </w:tr>
      <w:tr w:rsidR="00AA5341" w:rsidRPr="00D95972" w14:paraId="403190C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D1969E"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BFE0B" w14:textId="77777777" w:rsidR="00AA5341" w:rsidRDefault="00AA5341" w:rsidP="00853D16">
            <w:pPr>
              <w:rPr>
                <w:rFonts w:cs="Arial"/>
              </w:rPr>
            </w:pPr>
            <w:r>
              <w:rPr>
                <w:rFonts w:cs="Arial"/>
              </w:rPr>
              <w:t>Rel-15 Mission Critical work items and issues:</w:t>
            </w:r>
          </w:p>
          <w:p w14:paraId="399DD33F" w14:textId="77777777" w:rsidR="00AA5341" w:rsidRDefault="00AA5341" w:rsidP="00853D16">
            <w:pPr>
              <w:rPr>
                <w:rFonts w:eastAsia="Batang" w:cs="Arial"/>
                <w:lang w:eastAsia="ko-KR"/>
              </w:rPr>
            </w:pPr>
          </w:p>
          <w:p w14:paraId="76BDFD69" w14:textId="77777777" w:rsidR="00AA5341" w:rsidRPr="00D95972" w:rsidRDefault="00AA5341" w:rsidP="00853D16">
            <w:pPr>
              <w:rPr>
                <w:rFonts w:eastAsia="Batang" w:cs="Arial"/>
                <w:lang w:eastAsia="ko-KR"/>
              </w:rPr>
            </w:pPr>
            <w:r w:rsidRPr="00D95972">
              <w:rPr>
                <w:rFonts w:cs="Arial"/>
                <w:color w:val="000000"/>
              </w:rPr>
              <w:t>eMCVideo-CT</w:t>
            </w:r>
          </w:p>
          <w:p w14:paraId="71AFAA11" w14:textId="77777777" w:rsidR="00AA5341" w:rsidRDefault="00AA5341" w:rsidP="00853D16">
            <w:pPr>
              <w:rPr>
                <w:rFonts w:cs="Arial"/>
              </w:rPr>
            </w:pPr>
            <w:r w:rsidRPr="00D95972">
              <w:rPr>
                <w:rFonts w:cs="Arial"/>
              </w:rPr>
              <w:t>eMCDATA-CT</w:t>
            </w:r>
          </w:p>
          <w:p w14:paraId="7B1C3101" w14:textId="77777777" w:rsidR="00AA5341" w:rsidRDefault="00AA5341" w:rsidP="00853D16">
            <w:pPr>
              <w:rPr>
                <w:rFonts w:cs="Arial"/>
              </w:rPr>
            </w:pPr>
            <w:r w:rsidRPr="00D95972">
              <w:rPr>
                <w:rFonts w:cs="Arial"/>
              </w:rPr>
              <w:t>enhMCPTT-CT</w:t>
            </w:r>
          </w:p>
          <w:p w14:paraId="0390E3AF" w14:textId="77777777" w:rsidR="00AA5341" w:rsidRDefault="00AA5341" w:rsidP="00853D16">
            <w:pPr>
              <w:rPr>
                <w:rFonts w:cs="Arial"/>
                <w:color w:val="000000"/>
              </w:rPr>
            </w:pPr>
            <w:r w:rsidRPr="00D95972">
              <w:rPr>
                <w:rFonts w:cs="Arial"/>
                <w:color w:val="000000"/>
              </w:rPr>
              <w:t>MCProtoc15</w:t>
            </w:r>
          </w:p>
          <w:p w14:paraId="687B6ED6" w14:textId="77777777" w:rsidR="00AA5341" w:rsidRDefault="00AA5341" w:rsidP="00853D16">
            <w:pPr>
              <w:rPr>
                <w:rFonts w:cs="Arial"/>
                <w:color w:val="000000"/>
              </w:rPr>
            </w:pPr>
            <w:r w:rsidRPr="00D95972">
              <w:rPr>
                <w:rFonts w:cs="Arial"/>
                <w:color w:val="000000"/>
              </w:rPr>
              <w:t>MONASTERY</w:t>
            </w:r>
          </w:p>
          <w:p w14:paraId="625805C5" w14:textId="77777777" w:rsidR="00AA5341" w:rsidRDefault="00AA5341" w:rsidP="00853D16">
            <w:pPr>
              <w:rPr>
                <w:rFonts w:cs="Arial"/>
              </w:rPr>
            </w:pPr>
            <w:r w:rsidRPr="00D95972">
              <w:rPr>
                <w:rFonts w:cs="Arial"/>
              </w:rPr>
              <w:t>MBMS_MCservices</w:t>
            </w:r>
          </w:p>
          <w:p w14:paraId="65E244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464750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CEB5D73" w14:textId="77777777" w:rsidR="00AA5341" w:rsidRPr="00D95972" w:rsidRDefault="00AA5341" w:rsidP="00853D1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C6CC39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33977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40AA66"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FD5EB7D" w14:textId="77777777" w:rsidR="00AA5341" w:rsidRDefault="00AA5341" w:rsidP="00853D16">
            <w:pPr>
              <w:rPr>
                <w:rFonts w:cs="Arial"/>
                <w:color w:val="000000"/>
              </w:rPr>
            </w:pPr>
          </w:p>
          <w:p w14:paraId="5CB7EB7B" w14:textId="77777777" w:rsidR="00AA5341" w:rsidRDefault="00AA5341" w:rsidP="00853D16">
            <w:pPr>
              <w:rPr>
                <w:rFonts w:cs="Arial"/>
                <w:color w:val="000000"/>
              </w:rPr>
            </w:pPr>
          </w:p>
          <w:p w14:paraId="16D1BC0E" w14:textId="77777777" w:rsidR="00AA5341" w:rsidRDefault="00AA5341" w:rsidP="00853D16">
            <w:pPr>
              <w:rPr>
                <w:rFonts w:cs="Arial"/>
                <w:color w:val="000000"/>
              </w:rPr>
            </w:pPr>
          </w:p>
          <w:p w14:paraId="07282DEC" w14:textId="77777777" w:rsidR="00AA5341" w:rsidRDefault="00AA5341" w:rsidP="00853D16">
            <w:pPr>
              <w:rPr>
                <w:rFonts w:cs="Arial"/>
                <w:color w:val="000000"/>
              </w:rPr>
            </w:pPr>
          </w:p>
          <w:p w14:paraId="2B765921" w14:textId="77777777" w:rsidR="00AA5341" w:rsidRDefault="00AA5341" w:rsidP="00853D16">
            <w:pPr>
              <w:rPr>
                <w:rFonts w:cs="Arial"/>
                <w:color w:val="000000"/>
              </w:rPr>
            </w:pPr>
          </w:p>
          <w:p w14:paraId="764608C6" w14:textId="77777777" w:rsidR="00AA5341" w:rsidRDefault="00AA5341" w:rsidP="00853D16">
            <w:pPr>
              <w:rPr>
                <w:rFonts w:cs="Arial"/>
                <w:color w:val="000000"/>
              </w:rPr>
            </w:pPr>
            <w:r w:rsidRPr="00D95972">
              <w:rPr>
                <w:rFonts w:cs="Arial"/>
                <w:color w:val="000000"/>
              </w:rPr>
              <w:t>Enhancements to Mission Critical Video – CT aspects</w:t>
            </w:r>
          </w:p>
          <w:p w14:paraId="77CB8033" w14:textId="77777777" w:rsidR="00AA5341" w:rsidRDefault="00AA5341" w:rsidP="00853D16">
            <w:pPr>
              <w:rPr>
                <w:rFonts w:cs="Arial"/>
              </w:rPr>
            </w:pPr>
            <w:r w:rsidRPr="00D95972">
              <w:rPr>
                <w:rFonts w:cs="Arial"/>
              </w:rPr>
              <w:t>Enhancements for Mission Critical Data – CT aspects</w:t>
            </w:r>
          </w:p>
          <w:p w14:paraId="55021080" w14:textId="77777777" w:rsidR="00AA5341" w:rsidRDefault="00AA5341" w:rsidP="00853D16">
            <w:pPr>
              <w:rPr>
                <w:rFonts w:cs="Arial"/>
              </w:rPr>
            </w:pPr>
            <w:r w:rsidRPr="00D95972">
              <w:rPr>
                <w:rFonts w:cs="Arial"/>
              </w:rPr>
              <w:t>Enhancements for Mission Critical Push-to-Talk – CT aspects</w:t>
            </w:r>
          </w:p>
          <w:p w14:paraId="4B3FCE99" w14:textId="77777777" w:rsidR="00AA5341" w:rsidRDefault="00AA5341" w:rsidP="00853D16">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9E5A416" w14:textId="77777777" w:rsidR="00AA5341" w:rsidRDefault="00AA5341" w:rsidP="00853D16">
            <w:pPr>
              <w:rPr>
                <w:rFonts w:cs="Arial"/>
              </w:rPr>
            </w:pPr>
            <w:r w:rsidRPr="00D95972">
              <w:rPr>
                <w:rFonts w:cs="Arial"/>
              </w:rPr>
              <w:t>Mobile Communication System for Railways</w:t>
            </w:r>
          </w:p>
          <w:p w14:paraId="29D4DE66" w14:textId="77777777" w:rsidR="00AA5341" w:rsidRDefault="00AA5341" w:rsidP="00853D16">
            <w:pPr>
              <w:rPr>
                <w:rFonts w:cs="Arial"/>
              </w:rPr>
            </w:pPr>
            <w:r w:rsidRPr="00D95972">
              <w:rPr>
                <w:rFonts w:cs="Arial"/>
              </w:rPr>
              <w:t>MBMS usage for mission critical communication services</w:t>
            </w:r>
          </w:p>
          <w:p w14:paraId="6664B2F0" w14:textId="77777777" w:rsidR="00AA5341" w:rsidRPr="00D95972" w:rsidRDefault="00AA5341" w:rsidP="00853D16">
            <w:pPr>
              <w:rPr>
                <w:rFonts w:eastAsia="Batang" w:cs="Arial"/>
                <w:lang w:eastAsia="ko-KR"/>
              </w:rPr>
            </w:pPr>
          </w:p>
        </w:tc>
      </w:tr>
      <w:tr w:rsidR="00AA5341" w:rsidRPr="00335A6D" w14:paraId="44A25D32" w14:textId="77777777" w:rsidTr="00853D16">
        <w:tc>
          <w:tcPr>
            <w:tcW w:w="976" w:type="dxa"/>
            <w:tcBorders>
              <w:top w:val="nil"/>
              <w:left w:val="thinThickThinSmallGap" w:sz="24" w:space="0" w:color="auto"/>
              <w:bottom w:val="nil"/>
            </w:tcBorders>
            <w:shd w:val="clear" w:color="auto" w:fill="auto"/>
          </w:tcPr>
          <w:p w14:paraId="488B2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7F44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679F58A" w14:textId="77777777" w:rsidR="00AA5341" w:rsidRPr="00D95972" w:rsidRDefault="00AA5341" w:rsidP="00853D16">
            <w:pPr>
              <w:rPr>
                <w:rFonts w:cs="Arial"/>
              </w:rPr>
            </w:pPr>
            <w:hyperlink r:id="rId109" w:history="1">
              <w:r>
                <w:rPr>
                  <w:rStyle w:val="Hyperlink"/>
                </w:rPr>
                <w:t>C1-210889</w:t>
              </w:r>
            </w:hyperlink>
          </w:p>
        </w:tc>
        <w:tc>
          <w:tcPr>
            <w:tcW w:w="4191" w:type="dxa"/>
            <w:gridSpan w:val="3"/>
            <w:tcBorders>
              <w:top w:val="single" w:sz="4" w:space="0" w:color="auto"/>
              <w:bottom w:val="single" w:sz="4" w:space="0" w:color="auto"/>
            </w:tcBorders>
            <w:shd w:val="clear" w:color="auto" w:fill="FFFF00"/>
          </w:tcPr>
          <w:p w14:paraId="7FCD896B"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B1DC95B"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0C268BA" w14:textId="77777777" w:rsidR="00AA5341" w:rsidRPr="00D95972" w:rsidRDefault="00AA5341" w:rsidP="00853D16">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8A2E3" w14:textId="77777777" w:rsidR="00AA5341" w:rsidRDefault="007E6461" w:rsidP="00853D16">
            <w:pPr>
              <w:rPr>
                <w:rFonts w:eastAsia="Batang" w:cs="Arial"/>
                <w:lang w:eastAsia="ko-KR"/>
              </w:rPr>
            </w:pPr>
            <w:r>
              <w:rPr>
                <w:rFonts w:eastAsia="Batang" w:cs="Arial"/>
                <w:lang w:eastAsia="ko-KR"/>
              </w:rPr>
              <w:t>Jörgen Thu 1341: Consequenses need to indicate FASMO. Some detailed comments.</w:t>
            </w:r>
          </w:p>
          <w:p w14:paraId="25EC4827" w14:textId="77777777" w:rsidR="00953879" w:rsidRDefault="00953879" w:rsidP="00853D16">
            <w:pPr>
              <w:rPr>
                <w:rFonts w:eastAsia="Batang" w:cs="Arial"/>
                <w:lang w:eastAsia="ko-KR"/>
              </w:rPr>
            </w:pPr>
            <w:r>
              <w:rPr>
                <w:rFonts w:eastAsia="Batang" w:cs="Arial"/>
                <w:lang w:eastAsia="ko-KR"/>
              </w:rPr>
              <w:t>Bill Fri 0835: Revision required. Power on to be taken into account.</w:t>
            </w:r>
          </w:p>
          <w:p w14:paraId="2D924666" w14:textId="77777777" w:rsidR="00953879" w:rsidRDefault="00953879" w:rsidP="00853D16">
            <w:pPr>
              <w:rPr>
                <w:rFonts w:eastAsia="Batang" w:cs="Arial"/>
                <w:lang w:eastAsia="ko-KR"/>
              </w:rPr>
            </w:pPr>
            <w:r>
              <w:rPr>
                <w:rFonts w:eastAsia="Batang" w:cs="Arial"/>
                <w:lang w:eastAsia="ko-KR"/>
              </w:rPr>
              <w:t>Kiran Fri 0844: Responds to Jörgen</w:t>
            </w:r>
          </w:p>
          <w:p w14:paraId="1DF79087" w14:textId="77777777" w:rsidR="00953879" w:rsidRDefault="00953879" w:rsidP="00853D16">
            <w:pPr>
              <w:rPr>
                <w:rFonts w:eastAsia="Batang" w:cs="Arial"/>
                <w:lang w:eastAsia="ko-KR"/>
              </w:rPr>
            </w:pPr>
            <w:r>
              <w:rPr>
                <w:rFonts w:eastAsia="Batang" w:cs="Arial"/>
                <w:lang w:eastAsia="ko-KR"/>
              </w:rPr>
              <w:t>Kiran Fri 0938: Responds to Bill.</w:t>
            </w:r>
          </w:p>
          <w:p w14:paraId="0D3851AF" w14:textId="4B36BC67" w:rsidR="00953879" w:rsidRPr="00335A6D" w:rsidRDefault="00953879" w:rsidP="00853D16">
            <w:pPr>
              <w:rPr>
                <w:rFonts w:eastAsia="Batang" w:cs="Arial"/>
                <w:lang w:eastAsia="ko-KR"/>
              </w:rPr>
            </w:pPr>
            <w:r>
              <w:rPr>
                <w:rFonts w:eastAsia="Batang" w:cs="Arial"/>
                <w:lang w:eastAsia="ko-KR"/>
              </w:rPr>
              <w:t>Bill Fri 1036: Fine with feedback, no further comments.</w:t>
            </w:r>
          </w:p>
        </w:tc>
      </w:tr>
      <w:tr w:rsidR="00AA5341" w:rsidRPr="00D95972" w14:paraId="74E3121B" w14:textId="77777777" w:rsidTr="00853D16">
        <w:tc>
          <w:tcPr>
            <w:tcW w:w="976" w:type="dxa"/>
            <w:tcBorders>
              <w:top w:val="nil"/>
              <w:left w:val="thinThickThinSmallGap" w:sz="24" w:space="0" w:color="auto"/>
              <w:bottom w:val="nil"/>
            </w:tcBorders>
            <w:shd w:val="clear" w:color="auto" w:fill="auto"/>
          </w:tcPr>
          <w:p w14:paraId="23DE3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0939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2EF4E5E" w14:textId="77777777" w:rsidR="00AA5341" w:rsidRPr="00D95972" w:rsidRDefault="00AA5341" w:rsidP="00853D16">
            <w:pPr>
              <w:rPr>
                <w:rFonts w:cs="Arial"/>
              </w:rPr>
            </w:pPr>
            <w:hyperlink r:id="rId110" w:history="1">
              <w:r>
                <w:rPr>
                  <w:rStyle w:val="Hyperlink"/>
                </w:rPr>
                <w:t>C1-210890</w:t>
              </w:r>
            </w:hyperlink>
          </w:p>
        </w:tc>
        <w:tc>
          <w:tcPr>
            <w:tcW w:w="4191" w:type="dxa"/>
            <w:gridSpan w:val="3"/>
            <w:tcBorders>
              <w:top w:val="single" w:sz="4" w:space="0" w:color="auto"/>
              <w:bottom w:val="single" w:sz="4" w:space="0" w:color="auto"/>
            </w:tcBorders>
            <w:shd w:val="clear" w:color="auto" w:fill="FFFF00"/>
          </w:tcPr>
          <w:p w14:paraId="119E63D0"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0467D91D"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F00EA01" w14:textId="77777777" w:rsidR="00AA5341" w:rsidRPr="00D95972" w:rsidRDefault="00AA5341" w:rsidP="00853D16">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DF23F" w14:textId="77777777" w:rsidR="00AA5341" w:rsidRPr="00E85CFE" w:rsidRDefault="00AA5341" w:rsidP="00853D16">
            <w:pPr>
              <w:rPr>
                <w:rFonts w:cs="Arial"/>
              </w:rPr>
            </w:pPr>
          </w:p>
        </w:tc>
      </w:tr>
      <w:tr w:rsidR="00AA5341" w:rsidRPr="00D95972" w14:paraId="529E8603" w14:textId="77777777" w:rsidTr="00853D16">
        <w:tc>
          <w:tcPr>
            <w:tcW w:w="976" w:type="dxa"/>
            <w:tcBorders>
              <w:top w:val="nil"/>
              <w:left w:val="thinThickThinSmallGap" w:sz="24" w:space="0" w:color="auto"/>
              <w:bottom w:val="nil"/>
            </w:tcBorders>
          </w:tcPr>
          <w:p w14:paraId="463A9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D936F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1E81A3" w14:textId="77777777" w:rsidR="00AA5341" w:rsidRPr="00D95972" w:rsidRDefault="00AA5341" w:rsidP="00853D16">
            <w:pPr>
              <w:rPr>
                <w:rFonts w:cs="Arial"/>
              </w:rPr>
            </w:pPr>
            <w:hyperlink r:id="rId111" w:history="1">
              <w:r>
                <w:rPr>
                  <w:rStyle w:val="Hyperlink"/>
                </w:rPr>
                <w:t>C1-210912</w:t>
              </w:r>
            </w:hyperlink>
          </w:p>
        </w:tc>
        <w:tc>
          <w:tcPr>
            <w:tcW w:w="4191" w:type="dxa"/>
            <w:gridSpan w:val="3"/>
            <w:tcBorders>
              <w:top w:val="single" w:sz="4" w:space="0" w:color="auto"/>
              <w:bottom w:val="single" w:sz="4" w:space="0" w:color="auto"/>
            </w:tcBorders>
            <w:shd w:val="clear" w:color="auto" w:fill="FFFF00"/>
          </w:tcPr>
          <w:p w14:paraId="3C60373C" w14:textId="77777777" w:rsidR="00AA5341" w:rsidRPr="00D95972"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5233DDA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CB15E1"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313C8" w14:textId="77777777" w:rsidR="00AA5341" w:rsidRDefault="00AA5341" w:rsidP="00853D16">
            <w:pPr>
              <w:rPr>
                <w:rFonts w:cs="Arial"/>
              </w:rPr>
            </w:pPr>
            <w:r>
              <w:rPr>
                <w:rFonts w:cs="Arial"/>
              </w:rPr>
              <w:t>Revision of C1-210290</w:t>
            </w:r>
          </w:p>
          <w:p w14:paraId="12EABE98" w14:textId="77777777" w:rsidR="00AA5341" w:rsidRPr="00D95972" w:rsidRDefault="00AA5341" w:rsidP="00853D16">
            <w:pPr>
              <w:rPr>
                <w:rFonts w:cs="Arial"/>
              </w:rPr>
            </w:pPr>
            <w:r>
              <w:rPr>
                <w:rFonts w:cs="Arial"/>
              </w:rPr>
              <w:t>WIC to be updated in 3GU</w:t>
            </w:r>
          </w:p>
        </w:tc>
      </w:tr>
      <w:tr w:rsidR="00AA5341" w:rsidRPr="00D95972" w14:paraId="43089158" w14:textId="77777777" w:rsidTr="00853D16">
        <w:tc>
          <w:tcPr>
            <w:tcW w:w="976" w:type="dxa"/>
            <w:tcBorders>
              <w:top w:val="nil"/>
              <w:left w:val="thinThickThinSmallGap" w:sz="24" w:space="0" w:color="auto"/>
              <w:bottom w:val="nil"/>
            </w:tcBorders>
            <w:shd w:val="clear" w:color="auto" w:fill="auto"/>
          </w:tcPr>
          <w:p w14:paraId="2688152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A060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CB10D7A" w14:textId="77777777" w:rsidR="00AA5341" w:rsidRPr="00D95972" w:rsidRDefault="00AA5341" w:rsidP="00853D16">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4F5EB937"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7FF4602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D198498"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09F8C" w14:textId="77777777" w:rsidR="00AA5341" w:rsidRDefault="00AA5341" w:rsidP="00853D16">
            <w:pPr>
              <w:rPr>
                <w:rFonts w:cs="Arial"/>
              </w:rPr>
            </w:pPr>
            <w:r>
              <w:rPr>
                <w:rFonts w:cs="Arial"/>
              </w:rPr>
              <w:t>Withdrawn</w:t>
            </w:r>
          </w:p>
          <w:p w14:paraId="2DF5A004" w14:textId="77777777" w:rsidR="00AA5341" w:rsidRPr="00E85CFE" w:rsidRDefault="00AA5341" w:rsidP="00853D16">
            <w:pPr>
              <w:rPr>
                <w:rFonts w:cs="Arial"/>
              </w:rPr>
            </w:pPr>
            <w:r>
              <w:rPr>
                <w:rFonts w:cs="Arial"/>
              </w:rPr>
              <w:t>Revision of C1-210290</w:t>
            </w:r>
          </w:p>
        </w:tc>
      </w:tr>
      <w:tr w:rsidR="00AA5341" w:rsidRPr="00D95972" w14:paraId="384B5618" w14:textId="77777777" w:rsidTr="00853D16">
        <w:tc>
          <w:tcPr>
            <w:tcW w:w="976" w:type="dxa"/>
            <w:tcBorders>
              <w:top w:val="nil"/>
              <w:left w:val="thinThickThinSmallGap" w:sz="24" w:space="0" w:color="auto"/>
              <w:bottom w:val="nil"/>
            </w:tcBorders>
            <w:shd w:val="clear" w:color="auto" w:fill="auto"/>
          </w:tcPr>
          <w:p w14:paraId="3ABCB9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CD09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D7B8ECA" w14:textId="77777777" w:rsidR="00AA5341" w:rsidRPr="00D95972" w:rsidRDefault="00AA5341" w:rsidP="00853D16">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3821DC7C"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61459B1" w14:textId="77777777" w:rsidR="00AA5341" w:rsidRPr="00D95972" w:rsidRDefault="00AA5341" w:rsidP="00853D16">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5C18A34" w14:textId="77777777" w:rsidR="00AA5341" w:rsidRPr="00D95972" w:rsidRDefault="00AA5341" w:rsidP="00853D16">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BBF02" w14:textId="46E5BFBA" w:rsidR="007E6461" w:rsidRDefault="007E6461" w:rsidP="00853D16">
            <w:pPr>
              <w:rPr>
                <w:rFonts w:cs="Arial"/>
              </w:rPr>
            </w:pPr>
            <w:r>
              <w:rPr>
                <w:rFonts w:cs="Arial"/>
              </w:rPr>
              <w:t>Jörgen Thu 1341: Some comments.</w:t>
            </w:r>
          </w:p>
          <w:p w14:paraId="76F9203A" w14:textId="65467AEA" w:rsidR="007E6461" w:rsidRDefault="007E6461" w:rsidP="00853D16">
            <w:pPr>
              <w:rPr>
                <w:rFonts w:cs="Arial"/>
              </w:rPr>
            </w:pPr>
            <w:r>
              <w:rPr>
                <w:rFonts w:cs="Arial"/>
              </w:rPr>
              <w:t>Fidel Thu 1717: Responds.</w:t>
            </w:r>
          </w:p>
          <w:p w14:paraId="7CDFE1DA" w14:textId="621629BA" w:rsidR="00AA5341" w:rsidRDefault="00AA5341" w:rsidP="00853D16">
            <w:pPr>
              <w:rPr>
                <w:ins w:id="8" w:author="PeLe" w:date="2021-02-23T07:51:00Z"/>
                <w:rFonts w:cs="Arial"/>
              </w:rPr>
            </w:pPr>
            <w:ins w:id="9" w:author="PeLe" w:date="2021-02-23T07:51:00Z">
              <w:r>
                <w:rPr>
                  <w:rFonts w:cs="Arial"/>
                </w:rPr>
                <w:t>Revision of C1-211125</w:t>
              </w:r>
            </w:ins>
          </w:p>
          <w:p w14:paraId="33E856CA" w14:textId="77777777" w:rsidR="00AA5341" w:rsidRDefault="00AA5341" w:rsidP="00853D16">
            <w:pPr>
              <w:rPr>
                <w:ins w:id="10" w:author="PeLe" w:date="2021-02-23T07:51:00Z"/>
                <w:rFonts w:cs="Arial"/>
              </w:rPr>
            </w:pPr>
            <w:ins w:id="11" w:author="PeLe" w:date="2021-02-23T07:51:00Z">
              <w:r>
                <w:rPr>
                  <w:rFonts w:cs="Arial"/>
                </w:rPr>
                <w:t>_________________________________________</w:t>
              </w:r>
            </w:ins>
          </w:p>
          <w:p w14:paraId="7356611E" w14:textId="77777777" w:rsidR="00AA5341" w:rsidRDefault="00AA5341" w:rsidP="00853D16">
            <w:pPr>
              <w:rPr>
                <w:rFonts w:cs="Arial"/>
              </w:rPr>
            </w:pPr>
            <w:r>
              <w:rPr>
                <w:rFonts w:cs="Arial"/>
              </w:rPr>
              <w:t>CR number on cover page wrong</w:t>
            </w:r>
          </w:p>
          <w:p w14:paraId="53D89EA7" w14:textId="77777777" w:rsidR="00AA5341" w:rsidRPr="00E85CFE" w:rsidRDefault="00AA5341" w:rsidP="00853D16">
            <w:pPr>
              <w:rPr>
                <w:rFonts w:cs="Arial"/>
              </w:rPr>
            </w:pPr>
            <w:r>
              <w:rPr>
                <w:rFonts w:cs="Arial"/>
              </w:rPr>
              <w:t>TS number is wrong on cover page</w:t>
            </w:r>
          </w:p>
        </w:tc>
      </w:tr>
      <w:tr w:rsidR="00AA5341" w:rsidRPr="00D95972" w14:paraId="3E3DCED5" w14:textId="77777777" w:rsidTr="00853D16">
        <w:tc>
          <w:tcPr>
            <w:tcW w:w="976" w:type="dxa"/>
            <w:tcBorders>
              <w:top w:val="nil"/>
              <w:left w:val="thinThickThinSmallGap" w:sz="24" w:space="0" w:color="auto"/>
              <w:bottom w:val="nil"/>
            </w:tcBorders>
            <w:shd w:val="clear" w:color="auto" w:fill="auto"/>
          </w:tcPr>
          <w:p w14:paraId="3D32A0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30EC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1E25651" w14:textId="77777777" w:rsidR="00AA5341" w:rsidRPr="00D95972" w:rsidRDefault="00AA5341" w:rsidP="00853D16">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03162996"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4460FE6"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0EDCAB13" w14:textId="77777777" w:rsidR="00AA5341" w:rsidRPr="00D95972" w:rsidRDefault="00AA5341" w:rsidP="00853D16">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BAB12" w14:textId="77777777" w:rsidR="00AA5341" w:rsidRDefault="00AA5341" w:rsidP="00853D16">
            <w:pPr>
              <w:rPr>
                <w:ins w:id="12" w:author="PeLe" w:date="2021-02-23T07:51:00Z"/>
                <w:rFonts w:cs="Arial"/>
              </w:rPr>
            </w:pPr>
            <w:ins w:id="13" w:author="PeLe" w:date="2021-02-23T07:51:00Z">
              <w:r>
                <w:rPr>
                  <w:rFonts w:cs="Arial"/>
                </w:rPr>
                <w:t>Revision of C1-211129</w:t>
              </w:r>
            </w:ins>
          </w:p>
          <w:p w14:paraId="68FE9E73" w14:textId="77777777" w:rsidR="00AA5341" w:rsidRDefault="00AA5341" w:rsidP="00853D16">
            <w:pPr>
              <w:rPr>
                <w:ins w:id="14" w:author="PeLe" w:date="2021-02-23T07:51:00Z"/>
                <w:rFonts w:cs="Arial"/>
              </w:rPr>
            </w:pPr>
            <w:ins w:id="15" w:author="PeLe" w:date="2021-02-23T07:51:00Z">
              <w:r>
                <w:rPr>
                  <w:rFonts w:cs="Arial"/>
                </w:rPr>
                <w:t>_________________________________________</w:t>
              </w:r>
            </w:ins>
          </w:p>
          <w:p w14:paraId="0B11A043" w14:textId="77777777" w:rsidR="00AA5341" w:rsidRPr="00E85CFE" w:rsidRDefault="00AA5341" w:rsidP="00853D16">
            <w:pPr>
              <w:rPr>
                <w:rFonts w:cs="Arial"/>
              </w:rPr>
            </w:pPr>
            <w:r>
              <w:rPr>
                <w:rFonts w:cs="Arial"/>
              </w:rPr>
              <w:t>TS number wrong on cover page</w:t>
            </w:r>
          </w:p>
        </w:tc>
      </w:tr>
      <w:tr w:rsidR="00AA5341" w:rsidRPr="00D95972" w14:paraId="3EABD404" w14:textId="77777777" w:rsidTr="00853D16">
        <w:tc>
          <w:tcPr>
            <w:tcW w:w="976" w:type="dxa"/>
            <w:tcBorders>
              <w:top w:val="nil"/>
              <w:left w:val="thinThickThinSmallGap" w:sz="24" w:space="0" w:color="auto"/>
              <w:bottom w:val="nil"/>
            </w:tcBorders>
            <w:shd w:val="clear" w:color="auto" w:fill="auto"/>
          </w:tcPr>
          <w:p w14:paraId="643486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1748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E523020" w14:textId="77777777" w:rsidR="00AA5341" w:rsidRPr="00D95972" w:rsidRDefault="00AA5341" w:rsidP="00853D16">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620D3B87" w14:textId="77777777" w:rsidR="00AA5341" w:rsidRPr="00026635" w:rsidRDefault="00AA5341" w:rsidP="00853D16">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30B18648" w14:textId="77777777" w:rsidR="00AA5341" w:rsidRPr="00D95972" w:rsidRDefault="00AA5341" w:rsidP="00853D16">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257942A3" w14:textId="77777777" w:rsidR="00AA5341" w:rsidRPr="00D95972" w:rsidRDefault="00AA5341" w:rsidP="00853D16">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E2FD2" w14:textId="77777777" w:rsidR="00AA5341" w:rsidRDefault="00AA5341" w:rsidP="00853D16">
            <w:pPr>
              <w:rPr>
                <w:ins w:id="16" w:author="PeLe" w:date="2021-02-23T07:51:00Z"/>
                <w:rFonts w:cs="Arial"/>
              </w:rPr>
            </w:pPr>
            <w:ins w:id="17" w:author="PeLe" w:date="2021-02-23T07:51:00Z">
              <w:r>
                <w:rPr>
                  <w:rFonts w:cs="Arial"/>
                </w:rPr>
                <w:t>Revision of C1-211131</w:t>
              </w:r>
            </w:ins>
          </w:p>
          <w:p w14:paraId="2D7D6581" w14:textId="77777777" w:rsidR="00AA5341" w:rsidRPr="00E85CFE" w:rsidRDefault="00AA5341" w:rsidP="00853D16">
            <w:pPr>
              <w:rPr>
                <w:rFonts w:cs="Arial"/>
              </w:rPr>
            </w:pPr>
          </w:p>
        </w:tc>
      </w:tr>
      <w:tr w:rsidR="00AA5341" w:rsidRPr="00D95972" w14:paraId="15DA4C2B" w14:textId="77777777" w:rsidTr="00853D16">
        <w:tc>
          <w:tcPr>
            <w:tcW w:w="976" w:type="dxa"/>
            <w:tcBorders>
              <w:top w:val="nil"/>
              <w:left w:val="thinThickThinSmallGap" w:sz="24" w:space="0" w:color="auto"/>
              <w:bottom w:val="nil"/>
            </w:tcBorders>
            <w:shd w:val="clear" w:color="auto" w:fill="auto"/>
          </w:tcPr>
          <w:p w14:paraId="60F162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528E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5285A7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8241F1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CC979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3D08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4B32A" w14:textId="77777777" w:rsidR="00AA5341" w:rsidRPr="00E85CFE" w:rsidRDefault="00AA5341" w:rsidP="00853D16">
            <w:pPr>
              <w:rPr>
                <w:rFonts w:cs="Arial"/>
              </w:rPr>
            </w:pPr>
          </w:p>
        </w:tc>
      </w:tr>
      <w:tr w:rsidR="00AA5341" w:rsidRPr="00303273" w14:paraId="3452FC6E" w14:textId="77777777" w:rsidTr="00853D16">
        <w:tc>
          <w:tcPr>
            <w:tcW w:w="976" w:type="dxa"/>
            <w:tcBorders>
              <w:top w:val="nil"/>
              <w:left w:val="thinThickThinSmallGap" w:sz="24" w:space="0" w:color="auto"/>
              <w:bottom w:val="nil"/>
            </w:tcBorders>
            <w:shd w:val="clear" w:color="auto" w:fill="auto"/>
          </w:tcPr>
          <w:p w14:paraId="72A8D5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128A9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C5B20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0A7FFC"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10DCAB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A2CC1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D0C71" w14:textId="77777777" w:rsidR="00AA5341" w:rsidRPr="00303273" w:rsidRDefault="00AA5341" w:rsidP="00853D16">
            <w:pPr>
              <w:rPr>
                <w:rFonts w:cs="Arial"/>
              </w:rPr>
            </w:pPr>
          </w:p>
        </w:tc>
      </w:tr>
      <w:tr w:rsidR="00AA5341" w:rsidRPr="00D95972" w14:paraId="512ADFE5" w14:textId="77777777" w:rsidTr="00853D16">
        <w:tc>
          <w:tcPr>
            <w:tcW w:w="976" w:type="dxa"/>
            <w:tcBorders>
              <w:top w:val="nil"/>
              <w:left w:val="thinThickThinSmallGap" w:sz="24" w:space="0" w:color="auto"/>
              <w:bottom w:val="nil"/>
            </w:tcBorders>
            <w:shd w:val="clear" w:color="auto" w:fill="auto"/>
          </w:tcPr>
          <w:p w14:paraId="6EAAD6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ED7AE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391E6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49BD74"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0AF5D4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E5DF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4A500" w14:textId="77777777" w:rsidR="00AA5341" w:rsidRPr="00E85CFE" w:rsidRDefault="00AA5341" w:rsidP="00853D16">
            <w:pPr>
              <w:rPr>
                <w:rFonts w:cs="Arial"/>
              </w:rPr>
            </w:pPr>
          </w:p>
        </w:tc>
      </w:tr>
      <w:tr w:rsidR="00AA5341" w:rsidRPr="00D95972" w14:paraId="719D80A4" w14:textId="77777777" w:rsidTr="00853D16">
        <w:tc>
          <w:tcPr>
            <w:tcW w:w="976" w:type="dxa"/>
            <w:tcBorders>
              <w:top w:val="nil"/>
              <w:left w:val="thinThickThinSmallGap" w:sz="24" w:space="0" w:color="auto"/>
              <w:bottom w:val="nil"/>
            </w:tcBorders>
            <w:shd w:val="clear" w:color="auto" w:fill="auto"/>
          </w:tcPr>
          <w:p w14:paraId="74DC27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E1C5F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C7432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D28FA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8DDE68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3E213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1A82D" w14:textId="77777777" w:rsidR="00AA5341" w:rsidRPr="00E85CFE" w:rsidRDefault="00AA5341" w:rsidP="00853D16">
            <w:pPr>
              <w:rPr>
                <w:rFonts w:cs="Arial"/>
              </w:rPr>
            </w:pPr>
          </w:p>
        </w:tc>
      </w:tr>
      <w:tr w:rsidR="00AA5341" w:rsidRPr="00D95972" w14:paraId="6B218924" w14:textId="77777777" w:rsidTr="00853D16">
        <w:tc>
          <w:tcPr>
            <w:tcW w:w="976" w:type="dxa"/>
            <w:tcBorders>
              <w:top w:val="nil"/>
              <w:left w:val="thinThickThinSmallGap" w:sz="24" w:space="0" w:color="auto"/>
              <w:bottom w:val="nil"/>
            </w:tcBorders>
            <w:shd w:val="clear" w:color="auto" w:fill="auto"/>
          </w:tcPr>
          <w:p w14:paraId="425CF9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DEB59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1E96F7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6633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E4A8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910F2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FCFE" w14:textId="77777777" w:rsidR="00AA5341" w:rsidRPr="00D95972" w:rsidRDefault="00AA5341" w:rsidP="00853D16">
            <w:pPr>
              <w:rPr>
                <w:rFonts w:eastAsia="Batang" w:cs="Arial"/>
                <w:lang w:eastAsia="ko-KR"/>
              </w:rPr>
            </w:pPr>
          </w:p>
        </w:tc>
      </w:tr>
      <w:tr w:rsidR="00AA5341" w:rsidRPr="00D95972" w14:paraId="0544A9D9" w14:textId="77777777" w:rsidTr="00853D16">
        <w:tc>
          <w:tcPr>
            <w:tcW w:w="976" w:type="dxa"/>
            <w:tcBorders>
              <w:top w:val="nil"/>
              <w:left w:val="thinThickThinSmallGap" w:sz="24" w:space="0" w:color="auto"/>
              <w:bottom w:val="nil"/>
            </w:tcBorders>
            <w:shd w:val="clear" w:color="auto" w:fill="auto"/>
          </w:tcPr>
          <w:p w14:paraId="00972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D0A2D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C030F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3DCA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3E4EF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D32B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65556" w14:textId="77777777" w:rsidR="00AA5341" w:rsidRPr="00D95972" w:rsidRDefault="00AA5341" w:rsidP="00853D16">
            <w:pPr>
              <w:rPr>
                <w:rFonts w:eastAsia="Batang" w:cs="Arial"/>
                <w:lang w:eastAsia="ko-KR"/>
              </w:rPr>
            </w:pPr>
          </w:p>
        </w:tc>
      </w:tr>
      <w:tr w:rsidR="00AA5341" w:rsidRPr="00D95972" w14:paraId="4A2B89B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634A8F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D441D33" w14:textId="77777777" w:rsidR="00AA5341" w:rsidRDefault="00AA5341" w:rsidP="00853D16">
            <w:pPr>
              <w:rPr>
                <w:rFonts w:cs="Arial"/>
              </w:rPr>
            </w:pPr>
            <w:r>
              <w:rPr>
                <w:rFonts w:cs="Arial"/>
              </w:rPr>
              <w:t>Rel-15 IMS work items and issues</w:t>
            </w:r>
          </w:p>
          <w:p w14:paraId="5920E9D8" w14:textId="77777777" w:rsidR="00AA5341" w:rsidRDefault="00AA5341" w:rsidP="00853D16">
            <w:pPr>
              <w:rPr>
                <w:rFonts w:cs="Arial"/>
              </w:rPr>
            </w:pPr>
          </w:p>
          <w:p w14:paraId="5EB7E5C6" w14:textId="77777777" w:rsidR="00AA5341" w:rsidRDefault="00AA5341" w:rsidP="00853D16">
            <w:pPr>
              <w:rPr>
                <w:rFonts w:cs="Arial"/>
              </w:rPr>
            </w:pPr>
            <w:r w:rsidRPr="00D95972">
              <w:rPr>
                <w:rFonts w:cs="Arial"/>
              </w:rPr>
              <w:t>5GS_Ph1-IMSo5G</w:t>
            </w:r>
          </w:p>
          <w:p w14:paraId="4FF6C2C2" w14:textId="77777777" w:rsidR="00AA5341" w:rsidRDefault="00AA5341" w:rsidP="00853D16">
            <w:pPr>
              <w:rPr>
                <w:rFonts w:cs="Arial"/>
              </w:rPr>
            </w:pPr>
            <w:r w:rsidRPr="00D95972">
              <w:rPr>
                <w:rFonts w:cs="Arial"/>
              </w:rPr>
              <w:t>eCNAM-CT</w:t>
            </w:r>
          </w:p>
          <w:p w14:paraId="489A608C" w14:textId="77777777" w:rsidR="00AA5341" w:rsidRDefault="00AA5341" w:rsidP="00853D16">
            <w:pPr>
              <w:rPr>
                <w:rFonts w:cs="Arial"/>
                <w:color w:val="000000"/>
              </w:rPr>
            </w:pPr>
            <w:r w:rsidRPr="00D95972">
              <w:rPr>
                <w:rFonts w:cs="Arial"/>
                <w:color w:val="000000"/>
              </w:rPr>
              <w:t>FS_PC_VBC (CT3)</w:t>
            </w:r>
          </w:p>
          <w:p w14:paraId="6576AD0E" w14:textId="77777777" w:rsidR="00AA5341" w:rsidRDefault="00AA5341" w:rsidP="00853D16">
            <w:pPr>
              <w:rPr>
                <w:rFonts w:cs="Arial"/>
                <w:color w:val="000000"/>
              </w:rPr>
            </w:pPr>
            <w:r w:rsidRPr="00D95972">
              <w:rPr>
                <w:rFonts w:cs="Arial"/>
                <w:color w:val="000000"/>
              </w:rPr>
              <w:t>IMSProtoc9</w:t>
            </w:r>
          </w:p>
          <w:p w14:paraId="14D9D5E5" w14:textId="77777777" w:rsidR="00AA5341" w:rsidRDefault="00AA5341" w:rsidP="00853D16">
            <w:pPr>
              <w:rPr>
                <w:rFonts w:cs="Arial"/>
              </w:rPr>
            </w:pPr>
            <w:r w:rsidRPr="00D95972">
              <w:rPr>
                <w:rFonts w:cs="Arial"/>
              </w:rPr>
              <w:t>bSRVCC_MT</w:t>
            </w:r>
          </w:p>
          <w:p w14:paraId="03EF6393" w14:textId="77777777" w:rsidR="00AA5341" w:rsidRDefault="00AA5341" w:rsidP="00853D16">
            <w:pPr>
              <w:rPr>
                <w:rFonts w:cs="Arial"/>
              </w:rPr>
            </w:pPr>
            <w:r w:rsidRPr="00D95972">
              <w:rPr>
                <w:rFonts w:cs="Arial"/>
              </w:rPr>
              <w:t>eSPECTRE</w:t>
            </w:r>
          </w:p>
          <w:p w14:paraId="11CBA66B" w14:textId="77777777" w:rsidR="00AA5341" w:rsidRDefault="00AA5341" w:rsidP="00853D16">
            <w:pPr>
              <w:rPr>
                <w:rFonts w:cs="Arial"/>
                <w:lang w:eastAsia="zh-CN"/>
              </w:rPr>
            </w:pPr>
            <w:r w:rsidRPr="00D95972">
              <w:rPr>
                <w:rFonts w:cs="Arial"/>
                <w:lang w:eastAsia="zh-CN"/>
              </w:rPr>
              <w:lastRenderedPageBreak/>
              <w:t>PC_VBC (CT3)</w:t>
            </w:r>
          </w:p>
          <w:p w14:paraId="4CBC0A32" w14:textId="77777777" w:rsidR="00AA5341" w:rsidRDefault="00AA5341" w:rsidP="00853D16">
            <w:pPr>
              <w:rPr>
                <w:rFonts w:cs="Arial"/>
                <w:color w:val="000000"/>
              </w:rPr>
            </w:pPr>
            <w:r>
              <w:rPr>
                <w:rFonts w:cs="Arial"/>
                <w:lang w:eastAsia="zh-CN"/>
              </w:rPr>
              <w:t>TEI15 (IMS)</w:t>
            </w:r>
          </w:p>
          <w:p w14:paraId="64E00A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1F68DF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B156EE" w14:textId="77777777" w:rsidR="00AA5341" w:rsidRPr="00D95972" w:rsidRDefault="00AA5341" w:rsidP="00853D1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060E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FBC76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E52ED"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260204B" w14:textId="77777777" w:rsidR="00AA5341" w:rsidRDefault="00AA5341" w:rsidP="00853D16">
            <w:pPr>
              <w:rPr>
                <w:rFonts w:cs="Arial"/>
              </w:rPr>
            </w:pPr>
          </w:p>
          <w:p w14:paraId="7CC3C10C" w14:textId="77777777" w:rsidR="00AA5341" w:rsidRDefault="00AA5341" w:rsidP="00853D16">
            <w:pPr>
              <w:rPr>
                <w:rFonts w:cs="Arial"/>
              </w:rPr>
            </w:pPr>
          </w:p>
          <w:p w14:paraId="7CD1E776" w14:textId="77777777" w:rsidR="00AA5341" w:rsidRDefault="00AA5341" w:rsidP="00853D16">
            <w:pPr>
              <w:rPr>
                <w:rFonts w:cs="Arial"/>
              </w:rPr>
            </w:pPr>
          </w:p>
          <w:p w14:paraId="1BA98EAF" w14:textId="77777777" w:rsidR="00AA5341" w:rsidRDefault="00AA5341" w:rsidP="00853D16">
            <w:pPr>
              <w:rPr>
                <w:rFonts w:cs="Arial"/>
              </w:rPr>
            </w:pPr>
            <w:r w:rsidRPr="00D95972">
              <w:rPr>
                <w:rFonts w:cs="Arial"/>
              </w:rPr>
              <w:t>IMS impact due to 5GS IP-CAN</w:t>
            </w:r>
          </w:p>
          <w:p w14:paraId="52D389F1" w14:textId="77777777" w:rsidR="00AA5341" w:rsidRDefault="00AA5341" w:rsidP="00853D16">
            <w:pPr>
              <w:rPr>
                <w:rFonts w:cs="Arial"/>
              </w:rPr>
            </w:pPr>
            <w:r>
              <w:rPr>
                <w:rFonts w:cs="Arial"/>
              </w:rPr>
              <w:t>C</w:t>
            </w:r>
            <w:r w:rsidRPr="00D95972">
              <w:rPr>
                <w:rFonts w:cs="Arial"/>
              </w:rPr>
              <w:t>T aspects of Enhanced Calling Name Service</w:t>
            </w:r>
          </w:p>
          <w:p w14:paraId="185FCF80" w14:textId="77777777" w:rsidR="00AA5341" w:rsidRDefault="00AA5341" w:rsidP="00853D16">
            <w:pPr>
              <w:rPr>
                <w:rFonts w:cs="Arial"/>
              </w:rPr>
            </w:pPr>
            <w:r w:rsidRPr="00D95972">
              <w:rPr>
                <w:rFonts w:cs="Arial"/>
              </w:rPr>
              <w:t>Study on Policy and Charging for Volume Based Charging</w:t>
            </w:r>
          </w:p>
          <w:p w14:paraId="2EA81906" w14:textId="77777777" w:rsidR="00AA5341" w:rsidRDefault="00AA5341" w:rsidP="00853D16">
            <w:pPr>
              <w:rPr>
                <w:rFonts w:cs="Arial"/>
                <w:color w:val="000000"/>
              </w:rPr>
            </w:pPr>
            <w:r w:rsidRPr="00D95972">
              <w:rPr>
                <w:rFonts w:cs="Arial"/>
                <w:color w:val="000000"/>
              </w:rPr>
              <w:t>IMS Stage-3 IETF Protocol Alignment for Rel-15</w:t>
            </w:r>
          </w:p>
          <w:p w14:paraId="01D4C583" w14:textId="77777777" w:rsidR="00AA5341" w:rsidRDefault="00AA5341" w:rsidP="00853D16">
            <w:pPr>
              <w:rPr>
                <w:rFonts w:cs="Arial"/>
              </w:rPr>
            </w:pPr>
            <w:r w:rsidRPr="00D95972">
              <w:rPr>
                <w:rFonts w:cs="Arial"/>
              </w:rPr>
              <w:t>SRVCC for terminating call in pre-alerting phase</w:t>
            </w:r>
          </w:p>
          <w:p w14:paraId="5AA9ED42" w14:textId="77777777" w:rsidR="00AA5341" w:rsidRPr="00D95972" w:rsidRDefault="00AA5341" w:rsidP="00853D16">
            <w:pPr>
              <w:rPr>
                <w:rFonts w:cs="Arial"/>
              </w:rPr>
            </w:pPr>
            <w:r w:rsidRPr="00D95972">
              <w:rPr>
                <w:rFonts w:cs="Arial"/>
              </w:rPr>
              <w:t>Enhancements to Call spoofing functionality Policy and Charging for Volume Based Charging</w:t>
            </w:r>
          </w:p>
          <w:p w14:paraId="43FFDF6F" w14:textId="77777777" w:rsidR="00AA5341" w:rsidRPr="00D95972" w:rsidRDefault="00AA5341" w:rsidP="00853D16">
            <w:pPr>
              <w:rPr>
                <w:rFonts w:eastAsia="Batang" w:cs="Arial"/>
                <w:lang w:eastAsia="ko-KR"/>
              </w:rPr>
            </w:pPr>
          </w:p>
        </w:tc>
      </w:tr>
      <w:tr w:rsidR="00AA5341" w:rsidRPr="00D95972" w14:paraId="705AE57B" w14:textId="77777777" w:rsidTr="00853D16">
        <w:tc>
          <w:tcPr>
            <w:tcW w:w="976" w:type="dxa"/>
            <w:tcBorders>
              <w:top w:val="nil"/>
              <w:left w:val="thinThickThinSmallGap" w:sz="24" w:space="0" w:color="auto"/>
              <w:bottom w:val="nil"/>
            </w:tcBorders>
            <w:shd w:val="clear" w:color="auto" w:fill="auto"/>
          </w:tcPr>
          <w:p w14:paraId="034F8D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FBB97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D05B403" w14:textId="77777777" w:rsidR="00AA5341" w:rsidRDefault="00AA5341" w:rsidP="00853D16">
            <w:hyperlink r:id="rId112" w:history="1">
              <w:r>
                <w:rPr>
                  <w:rStyle w:val="Hyperlink"/>
                </w:rPr>
                <w:t>C1-210653</w:t>
              </w:r>
            </w:hyperlink>
          </w:p>
        </w:tc>
        <w:tc>
          <w:tcPr>
            <w:tcW w:w="4191" w:type="dxa"/>
            <w:gridSpan w:val="3"/>
            <w:tcBorders>
              <w:top w:val="single" w:sz="4" w:space="0" w:color="auto"/>
              <w:bottom w:val="single" w:sz="4" w:space="0" w:color="auto"/>
            </w:tcBorders>
            <w:shd w:val="clear" w:color="auto" w:fill="FFFF00"/>
          </w:tcPr>
          <w:p w14:paraId="3ED7BC05"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54D8FD"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315658F" w14:textId="77777777" w:rsidR="00AA5341" w:rsidRDefault="00AA5341" w:rsidP="00853D16">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FE54" w14:textId="77777777" w:rsidR="00AA5341" w:rsidRDefault="00AA5341" w:rsidP="00853D16">
            <w:pPr>
              <w:rPr>
                <w:rFonts w:cs="Arial"/>
              </w:rPr>
            </w:pPr>
          </w:p>
        </w:tc>
      </w:tr>
      <w:tr w:rsidR="00AA5341" w:rsidRPr="00D95972" w14:paraId="62EF7A83" w14:textId="77777777" w:rsidTr="00853D16">
        <w:tc>
          <w:tcPr>
            <w:tcW w:w="976" w:type="dxa"/>
            <w:tcBorders>
              <w:top w:val="nil"/>
              <w:left w:val="thinThickThinSmallGap" w:sz="24" w:space="0" w:color="auto"/>
              <w:bottom w:val="nil"/>
            </w:tcBorders>
            <w:shd w:val="clear" w:color="auto" w:fill="auto"/>
          </w:tcPr>
          <w:p w14:paraId="6A22A1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9616A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1EED2CB" w14:textId="77777777" w:rsidR="00AA5341" w:rsidRDefault="00AA5341" w:rsidP="00853D16">
            <w:hyperlink r:id="rId113" w:history="1">
              <w:r>
                <w:rPr>
                  <w:rStyle w:val="Hyperlink"/>
                </w:rPr>
                <w:t>C1-210654</w:t>
              </w:r>
            </w:hyperlink>
          </w:p>
        </w:tc>
        <w:tc>
          <w:tcPr>
            <w:tcW w:w="4191" w:type="dxa"/>
            <w:gridSpan w:val="3"/>
            <w:tcBorders>
              <w:top w:val="single" w:sz="4" w:space="0" w:color="auto"/>
              <w:bottom w:val="single" w:sz="4" w:space="0" w:color="auto"/>
            </w:tcBorders>
            <w:shd w:val="clear" w:color="auto" w:fill="FFFF00"/>
          </w:tcPr>
          <w:p w14:paraId="121960F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2AA4F9A"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ABCBFA9" w14:textId="77777777" w:rsidR="00AA5341" w:rsidRDefault="00AA5341" w:rsidP="00853D16">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15B7D" w14:textId="77777777" w:rsidR="00AA5341" w:rsidRDefault="00AA5341" w:rsidP="00853D16">
            <w:pPr>
              <w:rPr>
                <w:rFonts w:cs="Arial"/>
              </w:rPr>
            </w:pPr>
          </w:p>
        </w:tc>
      </w:tr>
      <w:tr w:rsidR="00AA5341" w:rsidRPr="00D95972" w14:paraId="31771349" w14:textId="77777777" w:rsidTr="00853D16">
        <w:tc>
          <w:tcPr>
            <w:tcW w:w="976" w:type="dxa"/>
            <w:tcBorders>
              <w:top w:val="nil"/>
              <w:left w:val="thinThickThinSmallGap" w:sz="24" w:space="0" w:color="auto"/>
              <w:bottom w:val="nil"/>
            </w:tcBorders>
            <w:shd w:val="clear" w:color="auto" w:fill="auto"/>
          </w:tcPr>
          <w:p w14:paraId="183BE4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CCB5E0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0E2EFE9" w14:textId="77777777" w:rsidR="00AA5341" w:rsidRDefault="00AA5341" w:rsidP="00853D16">
            <w:hyperlink r:id="rId114" w:history="1">
              <w:r>
                <w:rPr>
                  <w:rStyle w:val="Hyperlink"/>
                </w:rPr>
                <w:t>C1-210655</w:t>
              </w:r>
            </w:hyperlink>
          </w:p>
        </w:tc>
        <w:tc>
          <w:tcPr>
            <w:tcW w:w="4191" w:type="dxa"/>
            <w:gridSpan w:val="3"/>
            <w:tcBorders>
              <w:top w:val="single" w:sz="4" w:space="0" w:color="auto"/>
              <w:bottom w:val="single" w:sz="4" w:space="0" w:color="auto"/>
            </w:tcBorders>
            <w:shd w:val="clear" w:color="auto" w:fill="FFFF00"/>
          </w:tcPr>
          <w:p w14:paraId="0D1A8E6C"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4ED6715E"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C7FC77" w14:textId="77777777" w:rsidR="00AA5341" w:rsidRDefault="00AA5341" w:rsidP="00853D16">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287C" w14:textId="77777777" w:rsidR="00AA5341" w:rsidRDefault="00AA5341" w:rsidP="00853D16">
            <w:pPr>
              <w:rPr>
                <w:rFonts w:cs="Arial"/>
              </w:rPr>
            </w:pPr>
          </w:p>
        </w:tc>
      </w:tr>
      <w:tr w:rsidR="00AA5341" w:rsidRPr="00D95972" w14:paraId="63BE2068" w14:textId="77777777" w:rsidTr="00853D16">
        <w:tc>
          <w:tcPr>
            <w:tcW w:w="976" w:type="dxa"/>
            <w:tcBorders>
              <w:top w:val="nil"/>
              <w:left w:val="thinThickThinSmallGap" w:sz="24" w:space="0" w:color="auto"/>
              <w:bottom w:val="nil"/>
            </w:tcBorders>
            <w:shd w:val="clear" w:color="auto" w:fill="auto"/>
          </w:tcPr>
          <w:p w14:paraId="402BA3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3806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E01F6A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4C60AC4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33BDF57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197D94C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C0FD32" w14:textId="77777777" w:rsidR="00AA5341" w:rsidRDefault="00AA5341" w:rsidP="00853D16">
            <w:pPr>
              <w:rPr>
                <w:rFonts w:cs="Arial"/>
              </w:rPr>
            </w:pPr>
          </w:p>
        </w:tc>
      </w:tr>
      <w:tr w:rsidR="00AA5341" w:rsidRPr="00D95972" w14:paraId="1F37C39F" w14:textId="77777777" w:rsidTr="00853D16">
        <w:tc>
          <w:tcPr>
            <w:tcW w:w="976" w:type="dxa"/>
            <w:tcBorders>
              <w:top w:val="nil"/>
              <w:left w:val="thinThickThinSmallGap" w:sz="24" w:space="0" w:color="auto"/>
              <w:bottom w:val="nil"/>
            </w:tcBorders>
            <w:shd w:val="clear" w:color="auto" w:fill="auto"/>
          </w:tcPr>
          <w:p w14:paraId="0FEE2D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4C7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44678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E91CE6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A95C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E5FD4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0A21C" w14:textId="77777777" w:rsidR="00AA5341" w:rsidRPr="00D95972" w:rsidRDefault="00AA5341" w:rsidP="00853D16">
            <w:pPr>
              <w:rPr>
                <w:rFonts w:eastAsia="Batang" w:cs="Arial"/>
                <w:lang w:eastAsia="ko-KR"/>
              </w:rPr>
            </w:pPr>
          </w:p>
        </w:tc>
      </w:tr>
      <w:tr w:rsidR="00AA5341" w:rsidRPr="00D95972" w14:paraId="6C465B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9586E1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85806B" w14:textId="77777777" w:rsidR="00AA5341" w:rsidRDefault="00AA5341" w:rsidP="00853D16">
            <w:pPr>
              <w:rPr>
                <w:rFonts w:cs="Arial"/>
              </w:rPr>
            </w:pPr>
            <w:r>
              <w:rPr>
                <w:rFonts w:cs="Arial"/>
              </w:rPr>
              <w:t>Rel-15 non-IMS/non-MC work items and issues</w:t>
            </w:r>
          </w:p>
          <w:p w14:paraId="6C9C4496" w14:textId="77777777" w:rsidR="00AA5341" w:rsidRDefault="00AA5341" w:rsidP="00853D16">
            <w:pPr>
              <w:rPr>
                <w:rFonts w:cs="Arial"/>
              </w:rPr>
            </w:pPr>
          </w:p>
          <w:p w14:paraId="420025C7" w14:textId="77777777" w:rsidR="00AA5341" w:rsidRDefault="00AA5341" w:rsidP="00853D1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AB62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8567A4"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10E5ECF3" w14:textId="77777777" w:rsidR="00AA5341" w:rsidRPr="00D95972" w:rsidRDefault="00AA5341" w:rsidP="00853D1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FBFEF1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144CD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CE540"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9138E28" w14:textId="77777777" w:rsidR="00AA5341" w:rsidRDefault="00AA5341" w:rsidP="00853D16">
            <w:pPr>
              <w:rPr>
                <w:rFonts w:eastAsia="Batang" w:cs="Arial"/>
                <w:color w:val="000000"/>
                <w:lang w:eastAsia="ko-KR"/>
              </w:rPr>
            </w:pPr>
          </w:p>
          <w:p w14:paraId="0E41806E" w14:textId="77777777" w:rsidR="00AA5341" w:rsidRDefault="00AA5341" w:rsidP="00853D16">
            <w:pPr>
              <w:rPr>
                <w:rFonts w:eastAsia="Batang" w:cs="Arial"/>
                <w:color w:val="000000"/>
                <w:lang w:eastAsia="ko-KR"/>
              </w:rPr>
            </w:pPr>
          </w:p>
          <w:p w14:paraId="01E8C505" w14:textId="77777777" w:rsidR="00AA5341" w:rsidRDefault="00AA5341" w:rsidP="00853D16">
            <w:pPr>
              <w:rPr>
                <w:rFonts w:eastAsia="Batang" w:cs="Arial"/>
                <w:color w:val="000000"/>
                <w:lang w:eastAsia="ko-KR"/>
              </w:rPr>
            </w:pPr>
          </w:p>
          <w:p w14:paraId="59DB081D" w14:textId="77777777" w:rsidR="00AA5341" w:rsidRDefault="00AA5341" w:rsidP="00853D16">
            <w:pPr>
              <w:rPr>
                <w:rFonts w:eastAsia="Batang" w:cs="Arial"/>
                <w:color w:val="000000"/>
                <w:lang w:eastAsia="ko-KR"/>
              </w:rPr>
            </w:pPr>
          </w:p>
          <w:p w14:paraId="42D31C53" w14:textId="77777777" w:rsidR="00AA5341" w:rsidRDefault="00AA5341" w:rsidP="00853D16">
            <w:pPr>
              <w:rPr>
                <w:rFonts w:eastAsia="Batang" w:cs="Arial"/>
                <w:color w:val="000000"/>
                <w:lang w:val="en-US" w:eastAsia="ko-KR"/>
              </w:rPr>
            </w:pPr>
            <w:r w:rsidRPr="00D95972">
              <w:rPr>
                <w:rFonts w:eastAsia="Batang" w:cs="Arial"/>
                <w:color w:val="000000"/>
                <w:lang w:val="en-US" w:eastAsia="ko-KR"/>
              </w:rPr>
              <w:t>CT aspects on 5G System - Phase 1</w:t>
            </w:r>
          </w:p>
          <w:p w14:paraId="37F27A30" w14:textId="77777777" w:rsidR="00AA5341" w:rsidRPr="00D95972" w:rsidRDefault="00AA5341" w:rsidP="00853D16">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A5341" w:rsidRPr="00D95972" w14:paraId="67243C7A" w14:textId="77777777" w:rsidTr="00853D16">
        <w:tc>
          <w:tcPr>
            <w:tcW w:w="976" w:type="dxa"/>
            <w:tcBorders>
              <w:top w:val="nil"/>
              <w:left w:val="thinThickThinSmallGap" w:sz="24" w:space="0" w:color="auto"/>
              <w:bottom w:val="nil"/>
            </w:tcBorders>
            <w:shd w:val="clear" w:color="auto" w:fill="auto"/>
          </w:tcPr>
          <w:p w14:paraId="6238E1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2384F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B1D199"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C2C5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B4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4BE8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BD0C1" w14:textId="77777777" w:rsidR="00AA5341" w:rsidRDefault="00AA5341" w:rsidP="00853D16">
            <w:pPr>
              <w:rPr>
                <w:rFonts w:eastAsia="Batang" w:cs="Arial"/>
                <w:lang w:eastAsia="ko-KR"/>
              </w:rPr>
            </w:pPr>
          </w:p>
        </w:tc>
      </w:tr>
      <w:tr w:rsidR="00AA5341" w:rsidRPr="00D95972" w14:paraId="4F43C286" w14:textId="77777777" w:rsidTr="00853D16">
        <w:tc>
          <w:tcPr>
            <w:tcW w:w="976" w:type="dxa"/>
            <w:tcBorders>
              <w:top w:val="nil"/>
              <w:left w:val="thinThickThinSmallGap" w:sz="24" w:space="0" w:color="auto"/>
              <w:bottom w:val="nil"/>
            </w:tcBorders>
            <w:shd w:val="clear" w:color="auto" w:fill="auto"/>
          </w:tcPr>
          <w:p w14:paraId="7430EF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588AA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3CB04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E787D5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F6C45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7B6C8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0B3EF" w14:textId="77777777" w:rsidR="00AA5341" w:rsidRPr="00D95972" w:rsidRDefault="00AA5341" w:rsidP="00853D16">
            <w:pPr>
              <w:rPr>
                <w:rFonts w:eastAsia="Batang" w:cs="Arial"/>
                <w:lang w:eastAsia="ko-KR"/>
              </w:rPr>
            </w:pPr>
          </w:p>
        </w:tc>
      </w:tr>
      <w:tr w:rsidR="00AA5341" w:rsidRPr="00D95972" w14:paraId="3A116EAA" w14:textId="77777777" w:rsidTr="00853D16">
        <w:tc>
          <w:tcPr>
            <w:tcW w:w="976" w:type="dxa"/>
            <w:tcBorders>
              <w:top w:val="nil"/>
              <w:left w:val="thinThickThinSmallGap" w:sz="24" w:space="0" w:color="auto"/>
              <w:bottom w:val="nil"/>
            </w:tcBorders>
            <w:shd w:val="clear" w:color="auto" w:fill="auto"/>
          </w:tcPr>
          <w:p w14:paraId="758A5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DE9EC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7D0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0B6CA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F79E91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2F105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59E0C9" w14:textId="77777777" w:rsidR="00AA5341" w:rsidRPr="00D95972" w:rsidRDefault="00AA5341" w:rsidP="00853D16">
            <w:pPr>
              <w:rPr>
                <w:rFonts w:eastAsia="Batang" w:cs="Arial"/>
                <w:lang w:eastAsia="ko-KR"/>
              </w:rPr>
            </w:pPr>
          </w:p>
        </w:tc>
      </w:tr>
      <w:tr w:rsidR="00AA5341" w:rsidRPr="00D95972" w14:paraId="3B1D7D9A"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9CF3BF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E3C1BCB" w14:textId="77777777" w:rsidR="00AA5341" w:rsidRPr="00D95972" w:rsidRDefault="00AA5341" w:rsidP="00853D16">
            <w:pPr>
              <w:rPr>
                <w:rFonts w:cs="Arial"/>
              </w:rPr>
            </w:pPr>
            <w:r w:rsidRPr="00D95972">
              <w:rPr>
                <w:rFonts w:cs="Arial"/>
              </w:rPr>
              <w:t>Release 16</w:t>
            </w:r>
          </w:p>
          <w:p w14:paraId="530302E7"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932E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A72D67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99E2A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499EC13" w14:textId="77777777" w:rsidR="00AA5341" w:rsidRDefault="00AA5341" w:rsidP="00853D16">
            <w:pPr>
              <w:rPr>
                <w:rFonts w:cs="Arial"/>
              </w:rPr>
            </w:pPr>
            <w:r>
              <w:rPr>
                <w:rFonts w:cs="Arial"/>
              </w:rPr>
              <w:t xml:space="preserve">Tdoc info </w:t>
            </w:r>
          </w:p>
          <w:p w14:paraId="50027DF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A6C698" w14:textId="77777777" w:rsidR="00AA5341" w:rsidRPr="00D95972" w:rsidRDefault="00AA5341" w:rsidP="00853D16">
            <w:pPr>
              <w:rPr>
                <w:rFonts w:cs="Arial"/>
              </w:rPr>
            </w:pPr>
            <w:r w:rsidRPr="00D95972">
              <w:rPr>
                <w:rFonts w:cs="Arial"/>
              </w:rPr>
              <w:lastRenderedPageBreak/>
              <w:t>Result &amp; comments</w:t>
            </w:r>
          </w:p>
        </w:tc>
      </w:tr>
      <w:tr w:rsidR="00AA5341" w:rsidRPr="00D95972" w14:paraId="6D003DF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5684240"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BC29221" w14:textId="77777777" w:rsidR="00AA5341" w:rsidRPr="00D95972" w:rsidRDefault="00AA5341" w:rsidP="00853D16">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26CBFA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11011DF9" w14:textId="77777777" w:rsidR="00AA5341" w:rsidRPr="00D95972" w:rsidRDefault="00AA5341" w:rsidP="00853D16">
            <w:pPr>
              <w:rPr>
                <w:rFonts w:cs="Arial"/>
                <w:color w:val="000000"/>
              </w:rPr>
            </w:pPr>
          </w:p>
        </w:tc>
        <w:tc>
          <w:tcPr>
            <w:tcW w:w="1767" w:type="dxa"/>
            <w:tcBorders>
              <w:top w:val="single" w:sz="4" w:space="0" w:color="auto"/>
              <w:bottom w:val="single" w:sz="4" w:space="0" w:color="auto"/>
            </w:tcBorders>
          </w:tcPr>
          <w:p w14:paraId="72E784B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6DA4C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BE278D" w14:textId="77777777" w:rsidR="00AA5341" w:rsidRPr="00D95972" w:rsidRDefault="00AA5341" w:rsidP="00853D16">
            <w:pPr>
              <w:rPr>
                <w:rFonts w:eastAsia="Batang" w:cs="Arial"/>
                <w:color w:val="000000"/>
                <w:lang w:eastAsia="ko-KR"/>
              </w:rPr>
            </w:pPr>
            <w:r w:rsidRPr="00D95972">
              <w:rPr>
                <w:rFonts w:cs="Arial"/>
                <w:color w:val="000000"/>
              </w:rPr>
              <w:t>Papers related to Rel-16 Work Items</w:t>
            </w:r>
          </w:p>
        </w:tc>
      </w:tr>
      <w:tr w:rsidR="00AA5341" w:rsidRPr="00D95972" w14:paraId="4905B6C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D55FC61" w14:textId="77777777" w:rsidR="00AA5341" w:rsidRPr="00D95972" w:rsidRDefault="00AA5341" w:rsidP="00AA5341">
            <w:pPr>
              <w:pStyle w:val="ListParagraph"/>
              <w:numPr>
                <w:ilvl w:val="2"/>
                <w:numId w:val="11"/>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26BFF260"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2CC21E4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F3AC4"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94E4FE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6C5C8E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5CA7A68"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33C6A825" w14:textId="77777777" w:rsidR="00AA5341" w:rsidRDefault="00AA5341" w:rsidP="00853D16">
            <w:pPr>
              <w:rPr>
                <w:rFonts w:eastAsia="Batang" w:cs="Arial"/>
                <w:color w:val="000000"/>
                <w:lang w:eastAsia="ko-KR"/>
              </w:rPr>
            </w:pPr>
          </w:p>
          <w:p w14:paraId="672D6E67" w14:textId="77777777" w:rsidR="00AA5341" w:rsidRDefault="00AA5341" w:rsidP="00853D16">
            <w:pPr>
              <w:rPr>
                <w:rFonts w:eastAsia="Batang" w:cs="Arial"/>
                <w:color w:val="000000"/>
                <w:lang w:eastAsia="ko-KR"/>
              </w:rPr>
            </w:pPr>
            <w:r w:rsidRPr="003B79AD">
              <w:rPr>
                <w:rFonts w:eastAsia="Batang" w:cs="Arial"/>
                <w:color w:val="000000"/>
                <w:highlight w:val="green"/>
                <w:lang w:eastAsia="ko-KR"/>
              </w:rPr>
              <w:t>Rel-16 is frozen</w:t>
            </w:r>
          </w:p>
          <w:p w14:paraId="54F152E3" w14:textId="77777777" w:rsidR="00AA5341" w:rsidRPr="00F1483B" w:rsidRDefault="00AA5341" w:rsidP="00853D16">
            <w:pPr>
              <w:rPr>
                <w:rFonts w:eastAsia="Batang" w:cs="Arial"/>
                <w:b/>
                <w:bCs/>
                <w:color w:val="000000"/>
                <w:lang w:eastAsia="ko-KR"/>
              </w:rPr>
            </w:pPr>
          </w:p>
        </w:tc>
      </w:tr>
      <w:bookmarkEnd w:id="18"/>
      <w:tr w:rsidR="00AA5341" w:rsidRPr="00D95972" w14:paraId="048F3247" w14:textId="77777777" w:rsidTr="00853D16">
        <w:tc>
          <w:tcPr>
            <w:tcW w:w="976" w:type="dxa"/>
            <w:tcBorders>
              <w:top w:val="nil"/>
              <w:left w:val="thinThickThinSmallGap" w:sz="24" w:space="0" w:color="auto"/>
              <w:bottom w:val="nil"/>
            </w:tcBorders>
            <w:shd w:val="clear" w:color="auto" w:fill="auto"/>
          </w:tcPr>
          <w:p w14:paraId="7B4151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3CF1D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B98EC69" w14:textId="77777777" w:rsidR="00AA5341" w:rsidRPr="00EC30B9" w:rsidRDefault="00AA5341" w:rsidP="00853D16"/>
        </w:tc>
        <w:tc>
          <w:tcPr>
            <w:tcW w:w="4191" w:type="dxa"/>
            <w:gridSpan w:val="3"/>
            <w:tcBorders>
              <w:top w:val="single" w:sz="4" w:space="0" w:color="auto"/>
              <w:bottom w:val="single" w:sz="4" w:space="0" w:color="auto"/>
            </w:tcBorders>
            <w:shd w:val="clear" w:color="auto" w:fill="FFFFFF"/>
          </w:tcPr>
          <w:p w14:paraId="04B23657" w14:textId="77777777" w:rsidR="00AA5341" w:rsidRPr="00EC30B9" w:rsidRDefault="00AA5341" w:rsidP="00853D16">
            <w:pPr>
              <w:rPr>
                <w:rFonts w:cs="Arial"/>
              </w:rPr>
            </w:pPr>
          </w:p>
        </w:tc>
        <w:tc>
          <w:tcPr>
            <w:tcW w:w="1767" w:type="dxa"/>
            <w:tcBorders>
              <w:top w:val="single" w:sz="4" w:space="0" w:color="auto"/>
              <w:bottom w:val="single" w:sz="4" w:space="0" w:color="auto"/>
            </w:tcBorders>
            <w:shd w:val="clear" w:color="auto" w:fill="FFFFFF"/>
          </w:tcPr>
          <w:p w14:paraId="43DB51F1" w14:textId="77777777" w:rsidR="00AA5341" w:rsidRPr="00EC30B9" w:rsidRDefault="00AA5341" w:rsidP="00853D16">
            <w:pPr>
              <w:rPr>
                <w:rFonts w:cs="Arial"/>
              </w:rPr>
            </w:pPr>
          </w:p>
        </w:tc>
        <w:tc>
          <w:tcPr>
            <w:tcW w:w="826" w:type="dxa"/>
            <w:tcBorders>
              <w:top w:val="single" w:sz="4" w:space="0" w:color="auto"/>
              <w:bottom w:val="single" w:sz="4" w:space="0" w:color="auto"/>
            </w:tcBorders>
            <w:shd w:val="clear" w:color="auto" w:fill="FFFFFF"/>
          </w:tcPr>
          <w:p w14:paraId="4FE35614" w14:textId="77777777" w:rsidR="00AA5341" w:rsidRPr="00EC30B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A1AB3" w14:textId="77777777" w:rsidR="00AA5341" w:rsidRPr="00EC30B9" w:rsidRDefault="00AA5341" w:rsidP="00853D16">
            <w:pPr>
              <w:rPr>
                <w:rFonts w:cs="Arial"/>
                <w:color w:val="000000"/>
              </w:rPr>
            </w:pPr>
          </w:p>
        </w:tc>
      </w:tr>
      <w:tr w:rsidR="00AA5341" w:rsidRPr="00D95972" w14:paraId="49137A22" w14:textId="77777777" w:rsidTr="00853D16">
        <w:tc>
          <w:tcPr>
            <w:tcW w:w="976" w:type="dxa"/>
            <w:tcBorders>
              <w:top w:val="nil"/>
              <w:left w:val="thinThickThinSmallGap" w:sz="24" w:space="0" w:color="auto"/>
              <w:bottom w:val="nil"/>
            </w:tcBorders>
            <w:shd w:val="clear" w:color="auto" w:fill="auto"/>
          </w:tcPr>
          <w:p w14:paraId="04887AD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2DCD0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C456A7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3E11B88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8E0586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AB2C1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9105" w14:textId="77777777" w:rsidR="00AA5341" w:rsidRDefault="00AA5341" w:rsidP="00853D16">
            <w:pPr>
              <w:rPr>
                <w:rFonts w:cs="Arial"/>
                <w:color w:val="000000"/>
              </w:rPr>
            </w:pPr>
          </w:p>
        </w:tc>
      </w:tr>
      <w:tr w:rsidR="00AA5341" w:rsidRPr="00D95972" w14:paraId="069BFD1D" w14:textId="77777777" w:rsidTr="00853D16">
        <w:tc>
          <w:tcPr>
            <w:tcW w:w="976" w:type="dxa"/>
            <w:tcBorders>
              <w:top w:val="nil"/>
              <w:left w:val="thinThickThinSmallGap" w:sz="24" w:space="0" w:color="auto"/>
              <w:bottom w:val="nil"/>
            </w:tcBorders>
            <w:shd w:val="clear" w:color="auto" w:fill="auto"/>
          </w:tcPr>
          <w:p w14:paraId="0B41340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74F96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590EBF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3B92CC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F6FA0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AE19E9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D5FAA" w14:textId="77777777" w:rsidR="00AA5341" w:rsidRDefault="00AA5341" w:rsidP="00853D16">
            <w:pPr>
              <w:rPr>
                <w:rFonts w:cs="Arial"/>
                <w:color w:val="000000"/>
              </w:rPr>
            </w:pPr>
          </w:p>
        </w:tc>
      </w:tr>
      <w:tr w:rsidR="00AA5341" w:rsidRPr="00D95972" w14:paraId="6E55FFF0" w14:textId="77777777" w:rsidTr="00853D16">
        <w:tc>
          <w:tcPr>
            <w:tcW w:w="976" w:type="dxa"/>
            <w:tcBorders>
              <w:top w:val="nil"/>
              <w:left w:val="thinThickThinSmallGap" w:sz="24" w:space="0" w:color="auto"/>
              <w:bottom w:val="nil"/>
            </w:tcBorders>
            <w:shd w:val="clear" w:color="auto" w:fill="auto"/>
          </w:tcPr>
          <w:p w14:paraId="2949FAD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297BA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07A66B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C2CC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2B29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F45F7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00894" w14:textId="77777777" w:rsidR="00AA5341" w:rsidRDefault="00AA5341" w:rsidP="00853D16">
            <w:pPr>
              <w:rPr>
                <w:rFonts w:cs="Arial"/>
                <w:color w:val="000000"/>
              </w:rPr>
            </w:pPr>
          </w:p>
        </w:tc>
      </w:tr>
      <w:tr w:rsidR="00AA5341" w:rsidRPr="00D95972" w14:paraId="33D05C8F" w14:textId="77777777" w:rsidTr="00853D16">
        <w:tc>
          <w:tcPr>
            <w:tcW w:w="976" w:type="dxa"/>
            <w:tcBorders>
              <w:top w:val="nil"/>
              <w:left w:val="thinThickThinSmallGap" w:sz="24" w:space="0" w:color="auto"/>
              <w:bottom w:val="nil"/>
            </w:tcBorders>
            <w:shd w:val="clear" w:color="auto" w:fill="auto"/>
          </w:tcPr>
          <w:p w14:paraId="744882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CD128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F1297A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275149A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83269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66B6A8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2C5F0" w14:textId="77777777" w:rsidR="00AA5341" w:rsidRDefault="00AA5341" w:rsidP="00853D16">
            <w:pPr>
              <w:rPr>
                <w:rFonts w:cs="Arial"/>
                <w:color w:val="000000"/>
              </w:rPr>
            </w:pPr>
          </w:p>
        </w:tc>
      </w:tr>
      <w:tr w:rsidR="00AA5341" w:rsidRPr="00D95972" w14:paraId="51BFCBA9" w14:textId="77777777" w:rsidTr="00853D16">
        <w:tc>
          <w:tcPr>
            <w:tcW w:w="976" w:type="dxa"/>
            <w:tcBorders>
              <w:top w:val="nil"/>
              <w:left w:val="thinThickThinSmallGap" w:sz="24" w:space="0" w:color="auto"/>
              <w:bottom w:val="nil"/>
            </w:tcBorders>
            <w:shd w:val="clear" w:color="auto" w:fill="auto"/>
          </w:tcPr>
          <w:p w14:paraId="5B7BA1A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0F57D5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4D6BEE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D67BD7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FDCC5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8A7FA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01198" w14:textId="77777777" w:rsidR="00AA5341" w:rsidRDefault="00AA5341" w:rsidP="00853D16">
            <w:pPr>
              <w:rPr>
                <w:rFonts w:cs="Arial"/>
                <w:color w:val="000000"/>
              </w:rPr>
            </w:pPr>
          </w:p>
        </w:tc>
      </w:tr>
      <w:tr w:rsidR="00AA5341" w:rsidRPr="00D95972" w14:paraId="16224A55" w14:textId="77777777" w:rsidTr="00853D16">
        <w:tc>
          <w:tcPr>
            <w:tcW w:w="976" w:type="dxa"/>
            <w:tcBorders>
              <w:top w:val="nil"/>
              <w:left w:val="thinThickThinSmallGap" w:sz="24" w:space="0" w:color="auto"/>
              <w:bottom w:val="single" w:sz="4" w:space="0" w:color="auto"/>
            </w:tcBorders>
            <w:shd w:val="clear" w:color="auto" w:fill="auto"/>
          </w:tcPr>
          <w:p w14:paraId="45F4EB42"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5FF22D2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8BAF367"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718A622"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37AA5FE3"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E2D52C5"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CD1819" w14:textId="77777777" w:rsidR="00AA5341" w:rsidRPr="00D95972" w:rsidRDefault="00AA5341" w:rsidP="00853D16">
            <w:pPr>
              <w:rPr>
                <w:rFonts w:eastAsia="Batang" w:cs="Arial"/>
                <w:lang w:val="en-US" w:eastAsia="ko-KR"/>
              </w:rPr>
            </w:pPr>
          </w:p>
        </w:tc>
      </w:tr>
      <w:tr w:rsidR="00AA5341" w:rsidRPr="00D95972" w14:paraId="5AB40E2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8A4ACA"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63EBCB"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4599E5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D1D4AE5"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CF2FB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266A1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BF346"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0909E6D" w14:textId="77777777" w:rsidR="00AA5341" w:rsidRDefault="00AA5341" w:rsidP="00853D16">
            <w:pPr>
              <w:rPr>
                <w:rFonts w:eastAsia="Batang" w:cs="Arial"/>
                <w:color w:val="000000"/>
                <w:lang w:eastAsia="ko-KR"/>
              </w:rPr>
            </w:pPr>
          </w:p>
          <w:p w14:paraId="471A657C" w14:textId="77777777" w:rsidR="00AA5341" w:rsidRPr="00D95972" w:rsidRDefault="00AA5341" w:rsidP="00853D16">
            <w:pPr>
              <w:rPr>
                <w:rFonts w:eastAsia="Batang" w:cs="Arial"/>
                <w:color w:val="000000"/>
                <w:lang w:eastAsia="ko-KR"/>
              </w:rPr>
            </w:pPr>
            <w:r w:rsidRPr="003B79AD">
              <w:rPr>
                <w:rFonts w:eastAsia="Batang" w:cs="Arial"/>
                <w:color w:val="000000"/>
                <w:highlight w:val="green"/>
                <w:lang w:eastAsia="ko-KR"/>
              </w:rPr>
              <w:t>Rel-16 is frozen</w:t>
            </w:r>
          </w:p>
        </w:tc>
      </w:tr>
      <w:tr w:rsidR="00AA5341" w:rsidRPr="00D95972" w14:paraId="5582F556" w14:textId="77777777" w:rsidTr="00853D16">
        <w:tc>
          <w:tcPr>
            <w:tcW w:w="976" w:type="dxa"/>
            <w:tcBorders>
              <w:left w:val="thinThickThinSmallGap" w:sz="24" w:space="0" w:color="auto"/>
              <w:bottom w:val="nil"/>
            </w:tcBorders>
            <w:shd w:val="clear" w:color="auto" w:fill="auto"/>
          </w:tcPr>
          <w:p w14:paraId="488EE34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CB0F13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B233C4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CB3898"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C46F4C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929AD7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198E2" w14:textId="77777777" w:rsidR="00AA5341" w:rsidRPr="000412A1" w:rsidRDefault="00AA5341" w:rsidP="00853D16">
            <w:pPr>
              <w:rPr>
                <w:rFonts w:cs="Arial"/>
                <w:color w:val="000000"/>
              </w:rPr>
            </w:pPr>
          </w:p>
        </w:tc>
      </w:tr>
      <w:tr w:rsidR="00AA5341" w:rsidRPr="00D95972" w14:paraId="23C0A470" w14:textId="77777777" w:rsidTr="00853D16">
        <w:tc>
          <w:tcPr>
            <w:tcW w:w="976" w:type="dxa"/>
            <w:tcBorders>
              <w:left w:val="thinThickThinSmallGap" w:sz="24" w:space="0" w:color="auto"/>
              <w:bottom w:val="nil"/>
            </w:tcBorders>
            <w:shd w:val="clear" w:color="auto" w:fill="auto"/>
          </w:tcPr>
          <w:p w14:paraId="1C0AB8E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264A63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49C1E8"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A0BC06"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359E461"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A9B51E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1DDA3" w14:textId="77777777" w:rsidR="00AA5341" w:rsidRPr="000412A1" w:rsidRDefault="00AA5341" w:rsidP="00853D16">
            <w:pPr>
              <w:rPr>
                <w:rFonts w:cs="Arial"/>
                <w:color w:val="000000"/>
              </w:rPr>
            </w:pPr>
          </w:p>
        </w:tc>
      </w:tr>
      <w:tr w:rsidR="00AA5341" w:rsidRPr="00D95972" w14:paraId="5EF3DA87" w14:textId="77777777" w:rsidTr="00853D16">
        <w:tc>
          <w:tcPr>
            <w:tcW w:w="976" w:type="dxa"/>
            <w:tcBorders>
              <w:top w:val="nil"/>
              <w:left w:val="thinThickThinSmallGap" w:sz="24" w:space="0" w:color="auto"/>
              <w:bottom w:val="nil"/>
            </w:tcBorders>
            <w:shd w:val="clear" w:color="auto" w:fill="auto"/>
          </w:tcPr>
          <w:p w14:paraId="307117A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DA55FF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C609CEB"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170B0C6"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4B3A67C2"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1AAB506D"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91BFF" w14:textId="77777777" w:rsidR="00AA5341" w:rsidRPr="00D95972" w:rsidRDefault="00AA5341" w:rsidP="00853D16">
            <w:pPr>
              <w:rPr>
                <w:rFonts w:eastAsia="Batang" w:cs="Arial"/>
                <w:lang w:val="en-US" w:eastAsia="ko-KR"/>
              </w:rPr>
            </w:pPr>
          </w:p>
        </w:tc>
      </w:tr>
      <w:tr w:rsidR="00AA5341" w:rsidRPr="00D95972" w14:paraId="1970017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C136587"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F2AC8E2"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7693B9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B2050F2"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1CE312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2E3F70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D937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Rel-16 Work Items</w:t>
            </w:r>
          </w:p>
        </w:tc>
      </w:tr>
      <w:tr w:rsidR="00AA5341" w:rsidRPr="00D95972" w14:paraId="3CA1EB52" w14:textId="77777777" w:rsidTr="00853D16">
        <w:tc>
          <w:tcPr>
            <w:tcW w:w="976" w:type="dxa"/>
            <w:tcBorders>
              <w:left w:val="thinThickThinSmallGap" w:sz="24" w:space="0" w:color="auto"/>
              <w:bottom w:val="nil"/>
            </w:tcBorders>
            <w:shd w:val="clear" w:color="auto" w:fill="auto"/>
          </w:tcPr>
          <w:p w14:paraId="78F62BDE" w14:textId="77777777" w:rsidR="00AA5341" w:rsidRPr="00D95972" w:rsidRDefault="00AA5341" w:rsidP="00853D16">
            <w:pPr>
              <w:rPr>
                <w:rFonts w:cs="Arial"/>
              </w:rPr>
            </w:pPr>
          </w:p>
        </w:tc>
        <w:tc>
          <w:tcPr>
            <w:tcW w:w="1317" w:type="dxa"/>
            <w:gridSpan w:val="2"/>
            <w:tcBorders>
              <w:bottom w:val="nil"/>
            </w:tcBorders>
            <w:shd w:val="clear" w:color="auto" w:fill="auto"/>
          </w:tcPr>
          <w:p w14:paraId="16FDCF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20D17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B3CC2A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50431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CEF859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49E83" w14:textId="77777777" w:rsidR="00AA5341" w:rsidRPr="00D95972" w:rsidRDefault="00AA5341" w:rsidP="00853D16">
            <w:pPr>
              <w:rPr>
                <w:rFonts w:eastAsia="Batang" w:cs="Arial"/>
                <w:lang w:eastAsia="ko-KR"/>
              </w:rPr>
            </w:pPr>
          </w:p>
        </w:tc>
      </w:tr>
      <w:tr w:rsidR="00AA5341" w:rsidRPr="00D95972" w14:paraId="324284D7" w14:textId="77777777" w:rsidTr="00853D16">
        <w:tc>
          <w:tcPr>
            <w:tcW w:w="976" w:type="dxa"/>
            <w:tcBorders>
              <w:left w:val="thinThickThinSmallGap" w:sz="24" w:space="0" w:color="auto"/>
              <w:bottom w:val="nil"/>
            </w:tcBorders>
            <w:shd w:val="clear" w:color="auto" w:fill="auto"/>
          </w:tcPr>
          <w:p w14:paraId="2ACD79A3" w14:textId="77777777" w:rsidR="00AA5341" w:rsidRPr="00D95972" w:rsidRDefault="00AA5341" w:rsidP="00853D16">
            <w:pPr>
              <w:rPr>
                <w:rFonts w:cs="Arial"/>
              </w:rPr>
            </w:pPr>
          </w:p>
        </w:tc>
        <w:tc>
          <w:tcPr>
            <w:tcW w:w="1317" w:type="dxa"/>
            <w:gridSpan w:val="2"/>
            <w:tcBorders>
              <w:bottom w:val="nil"/>
            </w:tcBorders>
            <w:shd w:val="clear" w:color="auto" w:fill="auto"/>
          </w:tcPr>
          <w:p w14:paraId="27C03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4BE57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52BF8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2E5C6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40AC3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2876F" w14:textId="77777777" w:rsidR="00AA5341" w:rsidRPr="00D95972" w:rsidRDefault="00AA5341" w:rsidP="00853D16">
            <w:pPr>
              <w:rPr>
                <w:rFonts w:eastAsia="Batang" w:cs="Arial"/>
                <w:lang w:eastAsia="ko-KR"/>
              </w:rPr>
            </w:pPr>
          </w:p>
        </w:tc>
      </w:tr>
      <w:tr w:rsidR="00AA5341" w:rsidRPr="00D95972" w14:paraId="4C47622E" w14:textId="77777777" w:rsidTr="00853D16">
        <w:tc>
          <w:tcPr>
            <w:tcW w:w="976" w:type="dxa"/>
            <w:tcBorders>
              <w:top w:val="nil"/>
              <w:left w:val="thinThickThinSmallGap" w:sz="24" w:space="0" w:color="auto"/>
              <w:bottom w:val="nil"/>
            </w:tcBorders>
            <w:shd w:val="clear" w:color="auto" w:fill="auto"/>
          </w:tcPr>
          <w:p w14:paraId="3CEF0B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A9DC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72F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9CC798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45FD4C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73168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5493C" w14:textId="77777777" w:rsidR="00AA5341" w:rsidRPr="00D95972" w:rsidRDefault="00AA5341" w:rsidP="00853D16">
            <w:pPr>
              <w:rPr>
                <w:rFonts w:eastAsia="Batang" w:cs="Arial"/>
                <w:lang w:eastAsia="ko-KR"/>
              </w:rPr>
            </w:pPr>
          </w:p>
        </w:tc>
      </w:tr>
      <w:tr w:rsidR="00AA5341" w:rsidRPr="00D95972" w14:paraId="199AFBF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98E615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6383BC4" w14:textId="77777777" w:rsidR="00AA5341" w:rsidRPr="00D95972" w:rsidRDefault="00AA5341" w:rsidP="00853D16">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065991C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53AC614"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ACDC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BE0F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9101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57B9B2F4" w14:textId="77777777" w:rsidTr="00853D16">
        <w:tc>
          <w:tcPr>
            <w:tcW w:w="976" w:type="dxa"/>
            <w:tcBorders>
              <w:left w:val="thinThickThinSmallGap" w:sz="24" w:space="0" w:color="auto"/>
              <w:bottom w:val="nil"/>
            </w:tcBorders>
            <w:shd w:val="clear" w:color="auto" w:fill="auto"/>
          </w:tcPr>
          <w:p w14:paraId="69C17372" w14:textId="77777777" w:rsidR="00AA5341" w:rsidRPr="00D95972" w:rsidRDefault="00AA5341" w:rsidP="00853D16">
            <w:pPr>
              <w:rPr>
                <w:rFonts w:cs="Arial"/>
              </w:rPr>
            </w:pPr>
          </w:p>
        </w:tc>
        <w:tc>
          <w:tcPr>
            <w:tcW w:w="1317" w:type="dxa"/>
            <w:gridSpan w:val="2"/>
            <w:tcBorders>
              <w:bottom w:val="nil"/>
            </w:tcBorders>
            <w:shd w:val="clear" w:color="auto" w:fill="auto"/>
          </w:tcPr>
          <w:p w14:paraId="3D76BD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4321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4B0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65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400A6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87692" w14:textId="77777777" w:rsidR="00AA5341" w:rsidRPr="00D95972" w:rsidRDefault="00AA5341" w:rsidP="00853D16">
            <w:pPr>
              <w:rPr>
                <w:rFonts w:eastAsia="Batang" w:cs="Arial"/>
                <w:lang w:eastAsia="ko-KR"/>
              </w:rPr>
            </w:pPr>
          </w:p>
        </w:tc>
      </w:tr>
      <w:tr w:rsidR="00AA5341" w:rsidRPr="00D95972" w14:paraId="36432393" w14:textId="77777777" w:rsidTr="00853D16">
        <w:tc>
          <w:tcPr>
            <w:tcW w:w="976" w:type="dxa"/>
            <w:tcBorders>
              <w:left w:val="thinThickThinSmallGap" w:sz="24" w:space="0" w:color="auto"/>
              <w:bottom w:val="nil"/>
            </w:tcBorders>
            <w:shd w:val="clear" w:color="auto" w:fill="auto"/>
          </w:tcPr>
          <w:p w14:paraId="0A131469" w14:textId="77777777" w:rsidR="00AA5341" w:rsidRPr="00D95972" w:rsidRDefault="00AA5341" w:rsidP="00853D16">
            <w:pPr>
              <w:rPr>
                <w:rFonts w:cs="Arial"/>
              </w:rPr>
            </w:pPr>
          </w:p>
        </w:tc>
        <w:tc>
          <w:tcPr>
            <w:tcW w:w="1317" w:type="dxa"/>
            <w:gridSpan w:val="2"/>
            <w:tcBorders>
              <w:bottom w:val="nil"/>
            </w:tcBorders>
            <w:shd w:val="clear" w:color="auto" w:fill="auto"/>
          </w:tcPr>
          <w:p w14:paraId="1902A4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6D068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169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64AC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43FB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381A" w14:textId="77777777" w:rsidR="00AA5341" w:rsidRPr="00D95972" w:rsidRDefault="00AA5341" w:rsidP="00853D16">
            <w:pPr>
              <w:rPr>
                <w:rFonts w:eastAsia="Batang" w:cs="Arial"/>
                <w:lang w:eastAsia="ko-KR"/>
              </w:rPr>
            </w:pPr>
          </w:p>
        </w:tc>
      </w:tr>
      <w:tr w:rsidR="00AA5341" w:rsidRPr="00D95972" w14:paraId="34C6382E" w14:textId="77777777" w:rsidTr="00853D16">
        <w:tc>
          <w:tcPr>
            <w:tcW w:w="976" w:type="dxa"/>
            <w:tcBorders>
              <w:top w:val="nil"/>
              <w:left w:val="thinThickThinSmallGap" w:sz="24" w:space="0" w:color="auto"/>
              <w:bottom w:val="nil"/>
            </w:tcBorders>
            <w:shd w:val="clear" w:color="auto" w:fill="auto"/>
          </w:tcPr>
          <w:p w14:paraId="48B887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5904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09BC19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022A8D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B2FC3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983B7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B64C8" w14:textId="77777777" w:rsidR="00AA5341" w:rsidRPr="00D95972" w:rsidRDefault="00AA5341" w:rsidP="00853D16">
            <w:pPr>
              <w:rPr>
                <w:rFonts w:eastAsia="Batang" w:cs="Arial"/>
                <w:lang w:eastAsia="ko-KR"/>
              </w:rPr>
            </w:pPr>
          </w:p>
        </w:tc>
      </w:tr>
      <w:tr w:rsidR="00AA5341" w:rsidRPr="00D95972" w14:paraId="6605B4E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366095D"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C8207A7" w14:textId="77777777" w:rsidR="00AA5341" w:rsidRPr="00D95972" w:rsidRDefault="00AA5341" w:rsidP="00853D16">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36C8DD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689B0BF"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6B4E41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43CCB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67011C" w14:textId="77777777" w:rsidR="00AA5341" w:rsidRDefault="00AA5341" w:rsidP="00853D16">
            <w:pPr>
              <w:rPr>
                <w:rFonts w:cs="Arial"/>
              </w:rPr>
            </w:pPr>
            <w:r w:rsidRPr="00D95972">
              <w:rPr>
                <w:rFonts w:cs="Arial"/>
              </w:rPr>
              <w:t>WIs mainly targeted for common sessions or the SAE/5G breakout</w:t>
            </w:r>
          </w:p>
          <w:p w14:paraId="59A25EBF" w14:textId="77777777" w:rsidR="00AA5341" w:rsidRDefault="00AA5341" w:rsidP="00853D16">
            <w:pPr>
              <w:rPr>
                <w:rFonts w:cs="Arial"/>
              </w:rPr>
            </w:pPr>
          </w:p>
          <w:p w14:paraId="45199B7B"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26E8C36" w14:textId="77777777" w:rsidR="00AA5341" w:rsidRPr="00D440E8" w:rsidRDefault="00AA5341" w:rsidP="00853D16">
            <w:pPr>
              <w:rPr>
                <w:rFonts w:cs="Arial"/>
                <w:color w:val="000000"/>
              </w:rPr>
            </w:pPr>
            <w:r>
              <w:rPr>
                <w:rFonts w:cs="Arial"/>
              </w:rPr>
              <w:lastRenderedPageBreak/>
              <w:br/>
            </w:r>
          </w:p>
        </w:tc>
      </w:tr>
      <w:tr w:rsidR="00AA5341" w:rsidRPr="00D95972" w14:paraId="62C1F9AA" w14:textId="77777777" w:rsidTr="00853D16">
        <w:tc>
          <w:tcPr>
            <w:tcW w:w="976" w:type="dxa"/>
            <w:tcBorders>
              <w:top w:val="single" w:sz="4" w:space="0" w:color="auto"/>
              <w:left w:val="thinThickThinSmallGap" w:sz="24" w:space="0" w:color="auto"/>
              <w:bottom w:val="single" w:sz="4" w:space="0" w:color="auto"/>
            </w:tcBorders>
          </w:tcPr>
          <w:p w14:paraId="03F8FD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225A99B" w14:textId="77777777" w:rsidR="00AA5341" w:rsidRPr="00D95972" w:rsidRDefault="00AA5341" w:rsidP="00853D16">
            <w:pPr>
              <w:rPr>
                <w:rFonts w:cs="Arial"/>
              </w:rPr>
            </w:pPr>
            <w:r w:rsidRPr="00D95972">
              <w:rPr>
                <w:rFonts w:cs="Arial"/>
              </w:rPr>
              <w:t>ePWS</w:t>
            </w:r>
          </w:p>
        </w:tc>
        <w:tc>
          <w:tcPr>
            <w:tcW w:w="1088" w:type="dxa"/>
            <w:tcBorders>
              <w:top w:val="single" w:sz="4" w:space="0" w:color="auto"/>
              <w:bottom w:val="single" w:sz="4" w:space="0" w:color="auto"/>
            </w:tcBorders>
          </w:tcPr>
          <w:p w14:paraId="79E85CAC"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238299F" w14:textId="77777777" w:rsidR="00AA5341" w:rsidRPr="00D95972" w:rsidRDefault="00AA5341" w:rsidP="00853D1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FA1A257"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16DD94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9536D4" w14:textId="77777777" w:rsidR="00AA5341" w:rsidRDefault="00AA5341" w:rsidP="00853D16">
            <w:pPr>
              <w:rPr>
                <w:rFonts w:cs="Arial"/>
              </w:rPr>
            </w:pPr>
            <w:r w:rsidRPr="00D95972">
              <w:rPr>
                <w:rFonts w:cs="Arial"/>
              </w:rPr>
              <w:t>CT aspects of enhancements of Public Warning System</w:t>
            </w:r>
          </w:p>
          <w:p w14:paraId="70653330" w14:textId="77777777" w:rsidR="00AA5341" w:rsidRDefault="00AA5341" w:rsidP="00853D16">
            <w:pPr>
              <w:rPr>
                <w:rFonts w:eastAsia="Batang" w:cs="Arial"/>
                <w:color w:val="000000"/>
                <w:lang w:eastAsia="ko-KR"/>
              </w:rPr>
            </w:pPr>
          </w:p>
          <w:p w14:paraId="75699FE9" w14:textId="77777777" w:rsidR="00AA5341" w:rsidRPr="00327EDE" w:rsidRDefault="00AA5341" w:rsidP="00853D16">
            <w:pPr>
              <w:rPr>
                <w:rFonts w:eastAsia="Batang"/>
                <w:highlight w:val="yellow"/>
              </w:rPr>
            </w:pPr>
            <w:r w:rsidRPr="00D95972">
              <w:rPr>
                <w:rFonts w:eastAsia="Batang" w:cs="Arial"/>
                <w:color w:val="000000"/>
                <w:lang w:eastAsia="ko-KR"/>
              </w:rPr>
              <w:br/>
            </w:r>
          </w:p>
          <w:p w14:paraId="7028A800" w14:textId="77777777" w:rsidR="00AA5341" w:rsidRPr="00D95972" w:rsidRDefault="00AA5341" w:rsidP="00853D16">
            <w:pPr>
              <w:rPr>
                <w:rFonts w:eastAsia="Batang" w:cs="Arial"/>
                <w:color w:val="000000"/>
                <w:lang w:eastAsia="ko-KR"/>
              </w:rPr>
            </w:pPr>
          </w:p>
        </w:tc>
      </w:tr>
      <w:tr w:rsidR="00AA5341" w:rsidRPr="00D95972" w14:paraId="4253F5AD" w14:textId="77777777" w:rsidTr="00853D16">
        <w:tc>
          <w:tcPr>
            <w:tcW w:w="976" w:type="dxa"/>
            <w:tcBorders>
              <w:top w:val="nil"/>
              <w:left w:val="thinThickThinSmallGap" w:sz="24" w:space="0" w:color="auto"/>
              <w:bottom w:val="nil"/>
            </w:tcBorders>
            <w:shd w:val="clear" w:color="auto" w:fill="auto"/>
          </w:tcPr>
          <w:p w14:paraId="4693DD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E02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A72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F307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7DE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267A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36E87" w14:textId="77777777" w:rsidR="00AA5341" w:rsidRPr="00D95972" w:rsidRDefault="00AA5341" w:rsidP="00853D16">
            <w:pPr>
              <w:rPr>
                <w:rFonts w:cs="Arial"/>
              </w:rPr>
            </w:pPr>
          </w:p>
        </w:tc>
      </w:tr>
      <w:tr w:rsidR="00AA5341" w:rsidRPr="00D95972" w14:paraId="45F443C6" w14:textId="77777777" w:rsidTr="00853D16">
        <w:tc>
          <w:tcPr>
            <w:tcW w:w="976" w:type="dxa"/>
            <w:tcBorders>
              <w:top w:val="nil"/>
              <w:left w:val="thinThickThinSmallGap" w:sz="24" w:space="0" w:color="auto"/>
              <w:bottom w:val="nil"/>
            </w:tcBorders>
            <w:shd w:val="clear" w:color="auto" w:fill="auto"/>
          </w:tcPr>
          <w:p w14:paraId="2A04D66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A0E3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3B58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C409C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B809B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594C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CA6B4" w14:textId="77777777" w:rsidR="00AA5341" w:rsidRPr="00D95972" w:rsidRDefault="00AA5341" w:rsidP="00853D16">
            <w:pPr>
              <w:rPr>
                <w:rFonts w:cs="Arial"/>
              </w:rPr>
            </w:pPr>
          </w:p>
        </w:tc>
      </w:tr>
      <w:tr w:rsidR="00AA5341" w:rsidRPr="00D95972" w14:paraId="7A6A4353" w14:textId="77777777" w:rsidTr="00853D16">
        <w:tc>
          <w:tcPr>
            <w:tcW w:w="976" w:type="dxa"/>
            <w:tcBorders>
              <w:top w:val="nil"/>
              <w:left w:val="thinThickThinSmallGap" w:sz="24" w:space="0" w:color="auto"/>
              <w:bottom w:val="nil"/>
            </w:tcBorders>
            <w:shd w:val="clear" w:color="auto" w:fill="auto"/>
          </w:tcPr>
          <w:p w14:paraId="46D8CA7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DCE2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F5673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601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A0688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AF3E3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281CC" w14:textId="77777777" w:rsidR="00AA5341" w:rsidRPr="00D95972" w:rsidRDefault="00AA5341" w:rsidP="00853D16">
            <w:pPr>
              <w:rPr>
                <w:rFonts w:cs="Arial"/>
              </w:rPr>
            </w:pPr>
          </w:p>
        </w:tc>
      </w:tr>
      <w:tr w:rsidR="00AA5341" w:rsidRPr="00D95972" w14:paraId="39C81AB7" w14:textId="77777777" w:rsidTr="00853D16">
        <w:tc>
          <w:tcPr>
            <w:tcW w:w="976" w:type="dxa"/>
            <w:tcBorders>
              <w:top w:val="nil"/>
              <w:left w:val="thinThickThinSmallGap" w:sz="24" w:space="0" w:color="auto"/>
              <w:bottom w:val="nil"/>
            </w:tcBorders>
            <w:shd w:val="clear" w:color="auto" w:fill="auto"/>
          </w:tcPr>
          <w:p w14:paraId="59A5CDA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CF34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02EE1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7AF3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D4A8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52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9C003" w14:textId="77777777" w:rsidR="00AA5341" w:rsidRPr="00D95972" w:rsidRDefault="00AA5341" w:rsidP="00853D16">
            <w:pPr>
              <w:rPr>
                <w:rFonts w:cs="Arial"/>
              </w:rPr>
            </w:pPr>
          </w:p>
        </w:tc>
      </w:tr>
      <w:tr w:rsidR="00AA5341" w:rsidRPr="00D95972" w14:paraId="54D99AFF" w14:textId="77777777" w:rsidTr="00853D16">
        <w:tc>
          <w:tcPr>
            <w:tcW w:w="976" w:type="dxa"/>
            <w:tcBorders>
              <w:top w:val="nil"/>
              <w:left w:val="thinThickThinSmallGap" w:sz="24" w:space="0" w:color="auto"/>
              <w:bottom w:val="nil"/>
            </w:tcBorders>
            <w:shd w:val="clear" w:color="auto" w:fill="auto"/>
          </w:tcPr>
          <w:p w14:paraId="4CB5C0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A085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3311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235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52CC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170A7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4428B" w14:textId="77777777" w:rsidR="00AA5341" w:rsidRPr="00D95972" w:rsidRDefault="00AA5341" w:rsidP="00853D16">
            <w:pPr>
              <w:rPr>
                <w:rFonts w:cs="Arial"/>
              </w:rPr>
            </w:pPr>
          </w:p>
        </w:tc>
      </w:tr>
      <w:tr w:rsidR="00AA5341" w:rsidRPr="00D95972" w14:paraId="70446A7E" w14:textId="77777777" w:rsidTr="00853D16">
        <w:tc>
          <w:tcPr>
            <w:tcW w:w="976" w:type="dxa"/>
            <w:tcBorders>
              <w:top w:val="nil"/>
              <w:left w:val="thinThickThinSmallGap" w:sz="24" w:space="0" w:color="auto"/>
              <w:bottom w:val="nil"/>
            </w:tcBorders>
            <w:shd w:val="clear" w:color="auto" w:fill="auto"/>
          </w:tcPr>
          <w:p w14:paraId="3B1C13E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3595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C2F13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AB973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D56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61AB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74A26" w14:textId="77777777" w:rsidR="00AA5341" w:rsidRPr="00D95972" w:rsidRDefault="00AA5341" w:rsidP="00853D16">
            <w:pPr>
              <w:rPr>
                <w:rFonts w:cs="Arial"/>
              </w:rPr>
            </w:pPr>
          </w:p>
        </w:tc>
      </w:tr>
      <w:tr w:rsidR="00AA5341" w:rsidRPr="00D95972" w14:paraId="7E35D016" w14:textId="77777777" w:rsidTr="00853D16">
        <w:tc>
          <w:tcPr>
            <w:tcW w:w="976" w:type="dxa"/>
            <w:tcBorders>
              <w:top w:val="single" w:sz="4" w:space="0" w:color="auto"/>
              <w:left w:val="thinThickThinSmallGap" w:sz="24" w:space="0" w:color="auto"/>
              <w:bottom w:val="single" w:sz="4" w:space="0" w:color="auto"/>
            </w:tcBorders>
          </w:tcPr>
          <w:p w14:paraId="0BB66A0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0F1504" w14:textId="77777777" w:rsidR="00AA5341" w:rsidRPr="00D95972" w:rsidRDefault="00AA5341" w:rsidP="00853D16">
            <w:pPr>
              <w:rPr>
                <w:rFonts w:cs="Arial"/>
              </w:rPr>
            </w:pPr>
            <w:r>
              <w:rPr>
                <w:rFonts w:cs="Arial"/>
              </w:rPr>
              <w:t>SINE_5G</w:t>
            </w:r>
          </w:p>
        </w:tc>
        <w:tc>
          <w:tcPr>
            <w:tcW w:w="1088" w:type="dxa"/>
            <w:tcBorders>
              <w:top w:val="single" w:sz="4" w:space="0" w:color="auto"/>
              <w:bottom w:val="single" w:sz="4" w:space="0" w:color="auto"/>
            </w:tcBorders>
          </w:tcPr>
          <w:p w14:paraId="0DA61F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390BE00F"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9F686F"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9761A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2E95894" w14:textId="77777777" w:rsidR="00AA5341" w:rsidRDefault="00AA5341" w:rsidP="00853D16">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CF7EC6C" w14:textId="77777777" w:rsidR="00AA5341" w:rsidRPr="00D95972" w:rsidRDefault="00AA5341" w:rsidP="00853D16">
            <w:pPr>
              <w:rPr>
                <w:rFonts w:eastAsia="Batang" w:cs="Arial"/>
                <w:color w:val="000000"/>
                <w:lang w:eastAsia="ko-KR"/>
              </w:rPr>
            </w:pPr>
          </w:p>
        </w:tc>
      </w:tr>
      <w:tr w:rsidR="00AA5341" w:rsidRPr="00D95972" w14:paraId="53B10EA3" w14:textId="77777777" w:rsidTr="00853D16">
        <w:tc>
          <w:tcPr>
            <w:tcW w:w="976" w:type="dxa"/>
            <w:tcBorders>
              <w:top w:val="nil"/>
              <w:left w:val="thinThickThinSmallGap" w:sz="24" w:space="0" w:color="auto"/>
              <w:bottom w:val="nil"/>
            </w:tcBorders>
            <w:shd w:val="clear" w:color="auto" w:fill="auto"/>
          </w:tcPr>
          <w:p w14:paraId="717CC8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2CDD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3BAE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3A26D9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9542F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B5BB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B1B3F" w14:textId="77777777" w:rsidR="00AA5341" w:rsidRPr="00D95972" w:rsidRDefault="00AA5341" w:rsidP="00853D16">
            <w:pPr>
              <w:rPr>
                <w:rFonts w:cs="Arial"/>
              </w:rPr>
            </w:pPr>
          </w:p>
        </w:tc>
      </w:tr>
      <w:tr w:rsidR="00AA5341" w:rsidRPr="00D95972" w14:paraId="60160852" w14:textId="77777777" w:rsidTr="00853D16">
        <w:tc>
          <w:tcPr>
            <w:tcW w:w="976" w:type="dxa"/>
            <w:tcBorders>
              <w:top w:val="nil"/>
              <w:left w:val="thinThickThinSmallGap" w:sz="24" w:space="0" w:color="auto"/>
              <w:bottom w:val="nil"/>
            </w:tcBorders>
            <w:shd w:val="clear" w:color="auto" w:fill="auto"/>
          </w:tcPr>
          <w:p w14:paraId="4A8B59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F0DA1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8EBAE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87A2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82B00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A894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57B70C" w14:textId="77777777" w:rsidR="00AA5341" w:rsidRPr="00D95972" w:rsidRDefault="00AA5341" w:rsidP="00853D16">
            <w:pPr>
              <w:rPr>
                <w:rFonts w:eastAsia="Batang" w:cs="Arial"/>
                <w:lang w:eastAsia="ko-KR"/>
              </w:rPr>
            </w:pPr>
          </w:p>
        </w:tc>
      </w:tr>
      <w:tr w:rsidR="00AA5341" w:rsidRPr="00D95972" w14:paraId="184383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84A1E2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72F137" w14:textId="77777777" w:rsidR="00AA5341" w:rsidRPr="00D95972" w:rsidRDefault="00AA5341" w:rsidP="00853D16">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9CB64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9099FD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145605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4D8E62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1CB02" w14:textId="77777777" w:rsidR="00AA5341" w:rsidRDefault="00AA5341" w:rsidP="00853D16">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A85F8D3" w14:textId="77777777" w:rsidR="00AA5341" w:rsidRDefault="00AA5341" w:rsidP="00853D16">
            <w:pPr>
              <w:rPr>
                <w:rFonts w:cs="Arial"/>
                <w:color w:val="000000"/>
              </w:rPr>
            </w:pPr>
          </w:p>
          <w:p w14:paraId="70A77C1C" w14:textId="77777777" w:rsidR="00AA5341" w:rsidRPr="00D95972" w:rsidRDefault="00AA5341" w:rsidP="00853D16">
            <w:pPr>
              <w:rPr>
                <w:rFonts w:cs="Arial"/>
                <w:color w:val="000000"/>
              </w:rPr>
            </w:pPr>
          </w:p>
          <w:p w14:paraId="6451269F" w14:textId="77777777" w:rsidR="00AA5341" w:rsidRPr="00D95972" w:rsidRDefault="00AA5341" w:rsidP="00853D16">
            <w:pPr>
              <w:rPr>
                <w:rFonts w:cs="Arial"/>
                <w:color w:val="000000"/>
              </w:rPr>
            </w:pPr>
          </w:p>
        </w:tc>
      </w:tr>
      <w:tr w:rsidR="00AA5341" w:rsidRPr="00D95972" w14:paraId="304936F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2006A6"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BF6FA" w14:textId="77777777" w:rsidR="00AA5341" w:rsidRPr="00D95972" w:rsidRDefault="00AA5341" w:rsidP="00853D16">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42ECB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44E93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B3FE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D051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261" w14:textId="77777777" w:rsidR="00AA5341" w:rsidRDefault="00AA5341" w:rsidP="00853D16">
            <w:pPr>
              <w:rPr>
                <w:rFonts w:eastAsia="Batang" w:cs="Arial"/>
                <w:lang w:eastAsia="ko-KR"/>
              </w:rPr>
            </w:pPr>
            <w:r>
              <w:rPr>
                <w:rFonts w:eastAsia="Batang" w:cs="Arial"/>
                <w:lang w:eastAsia="ko-KR"/>
              </w:rPr>
              <w:t>General Stage-3 SAE protocol development</w:t>
            </w:r>
          </w:p>
          <w:p w14:paraId="558A5C96" w14:textId="77777777" w:rsidR="00AA5341" w:rsidRDefault="00AA5341" w:rsidP="00853D16">
            <w:pPr>
              <w:rPr>
                <w:szCs w:val="16"/>
                <w:highlight w:val="green"/>
              </w:rPr>
            </w:pPr>
          </w:p>
          <w:p w14:paraId="380ECF2B" w14:textId="77777777" w:rsidR="00AA5341" w:rsidRDefault="00AA5341" w:rsidP="00853D16">
            <w:pPr>
              <w:rPr>
                <w:rFonts w:eastAsia="Batang" w:cs="Arial"/>
                <w:lang w:eastAsia="ko-KR"/>
              </w:rPr>
            </w:pPr>
          </w:p>
          <w:p w14:paraId="2B2E74F2" w14:textId="77777777" w:rsidR="00AA5341" w:rsidRPr="00D95972" w:rsidRDefault="00AA5341" w:rsidP="00853D16">
            <w:pPr>
              <w:rPr>
                <w:rFonts w:eastAsia="Batang" w:cs="Arial"/>
                <w:lang w:eastAsia="ko-KR"/>
              </w:rPr>
            </w:pPr>
          </w:p>
        </w:tc>
      </w:tr>
      <w:tr w:rsidR="00AA5341" w:rsidRPr="00D95972" w14:paraId="7EFC87B2" w14:textId="77777777" w:rsidTr="00853D16">
        <w:tc>
          <w:tcPr>
            <w:tcW w:w="976" w:type="dxa"/>
            <w:tcBorders>
              <w:top w:val="nil"/>
              <w:left w:val="thinThickThinSmallGap" w:sz="24" w:space="0" w:color="auto"/>
              <w:bottom w:val="nil"/>
            </w:tcBorders>
            <w:shd w:val="clear" w:color="auto" w:fill="auto"/>
          </w:tcPr>
          <w:p w14:paraId="03CE6D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481A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02F2B" w14:textId="77777777" w:rsidR="00AA5341" w:rsidRPr="0061518E" w:rsidRDefault="00AA5341" w:rsidP="00853D16"/>
        </w:tc>
        <w:tc>
          <w:tcPr>
            <w:tcW w:w="4191" w:type="dxa"/>
            <w:gridSpan w:val="3"/>
            <w:tcBorders>
              <w:top w:val="single" w:sz="4" w:space="0" w:color="auto"/>
              <w:bottom w:val="single" w:sz="4" w:space="0" w:color="auto"/>
            </w:tcBorders>
            <w:shd w:val="clear" w:color="auto" w:fill="FFFFFF"/>
          </w:tcPr>
          <w:p w14:paraId="7BBE7F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1FEE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002E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19C0D" w14:textId="77777777" w:rsidR="00AA5341" w:rsidRDefault="00AA5341" w:rsidP="00853D16">
            <w:pPr>
              <w:rPr>
                <w:rFonts w:eastAsia="Batang" w:cs="Arial"/>
                <w:lang w:eastAsia="ko-KR"/>
              </w:rPr>
            </w:pPr>
          </w:p>
        </w:tc>
      </w:tr>
      <w:tr w:rsidR="00AA5341" w:rsidRPr="00D95972" w14:paraId="2A0DEE39" w14:textId="77777777" w:rsidTr="00853D16">
        <w:tc>
          <w:tcPr>
            <w:tcW w:w="976" w:type="dxa"/>
            <w:tcBorders>
              <w:top w:val="nil"/>
              <w:left w:val="thinThickThinSmallGap" w:sz="24" w:space="0" w:color="auto"/>
              <w:bottom w:val="nil"/>
            </w:tcBorders>
            <w:shd w:val="clear" w:color="auto" w:fill="auto"/>
          </w:tcPr>
          <w:p w14:paraId="38EEA3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13F3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7CA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77156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1F44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4A687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3F6C1" w14:textId="77777777" w:rsidR="00AA5341" w:rsidRPr="009A4107" w:rsidRDefault="00AA5341" w:rsidP="00853D16">
            <w:pPr>
              <w:rPr>
                <w:rFonts w:eastAsia="Batang" w:cs="Arial"/>
                <w:lang w:eastAsia="ko-KR"/>
              </w:rPr>
            </w:pPr>
          </w:p>
        </w:tc>
      </w:tr>
      <w:tr w:rsidR="00AA5341" w:rsidRPr="00D95972" w14:paraId="1A47B968" w14:textId="77777777" w:rsidTr="00853D16">
        <w:tc>
          <w:tcPr>
            <w:tcW w:w="976" w:type="dxa"/>
            <w:tcBorders>
              <w:top w:val="nil"/>
              <w:left w:val="thinThickThinSmallGap" w:sz="24" w:space="0" w:color="auto"/>
              <w:bottom w:val="nil"/>
            </w:tcBorders>
            <w:shd w:val="clear" w:color="auto" w:fill="auto"/>
          </w:tcPr>
          <w:p w14:paraId="7378BA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868A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80C0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5333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EF15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4D95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214E0" w14:textId="77777777" w:rsidR="00AA5341" w:rsidRPr="009A4107" w:rsidRDefault="00AA5341" w:rsidP="00853D16">
            <w:pPr>
              <w:rPr>
                <w:rFonts w:eastAsia="Batang" w:cs="Arial"/>
                <w:lang w:eastAsia="ko-KR"/>
              </w:rPr>
            </w:pPr>
          </w:p>
        </w:tc>
      </w:tr>
      <w:tr w:rsidR="00AA5341" w:rsidRPr="00D95972" w14:paraId="756F7284" w14:textId="77777777" w:rsidTr="00853D16">
        <w:tc>
          <w:tcPr>
            <w:tcW w:w="976" w:type="dxa"/>
            <w:tcBorders>
              <w:top w:val="nil"/>
              <w:left w:val="thinThickThinSmallGap" w:sz="24" w:space="0" w:color="auto"/>
              <w:bottom w:val="single" w:sz="4" w:space="0" w:color="auto"/>
            </w:tcBorders>
            <w:shd w:val="clear" w:color="auto" w:fill="auto"/>
          </w:tcPr>
          <w:p w14:paraId="4CA0911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6E9FB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9563B4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2BE5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1B1A3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C8E9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76375" w14:textId="77777777" w:rsidR="00AA5341" w:rsidRPr="00D95972" w:rsidRDefault="00AA5341" w:rsidP="00853D16">
            <w:pPr>
              <w:rPr>
                <w:rFonts w:eastAsia="Batang" w:cs="Arial"/>
                <w:lang w:eastAsia="ko-KR"/>
              </w:rPr>
            </w:pPr>
          </w:p>
        </w:tc>
      </w:tr>
      <w:tr w:rsidR="00AA5341" w:rsidRPr="00D95972" w14:paraId="34211D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F892B43"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4D862D" w14:textId="77777777" w:rsidR="00AA5341" w:rsidRPr="00D95972" w:rsidRDefault="00AA5341" w:rsidP="00853D16">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252148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DC0D9F"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03439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4590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2A2E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1CF730F4" w14:textId="77777777" w:rsidTr="00853D16">
        <w:tc>
          <w:tcPr>
            <w:tcW w:w="976" w:type="dxa"/>
            <w:tcBorders>
              <w:top w:val="nil"/>
              <w:left w:val="thinThickThinSmallGap" w:sz="24" w:space="0" w:color="auto"/>
              <w:bottom w:val="nil"/>
            </w:tcBorders>
            <w:shd w:val="clear" w:color="auto" w:fill="auto"/>
          </w:tcPr>
          <w:p w14:paraId="75809C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FF18A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62C5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24DBC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4EE9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D5B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A4CE" w14:textId="77777777" w:rsidR="00AA5341" w:rsidRPr="00D95972" w:rsidRDefault="00AA5341" w:rsidP="00853D16">
            <w:pPr>
              <w:rPr>
                <w:rFonts w:eastAsia="Batang" w:cs="Arial"/>
                <w:lang w:eastAsia="ko-KR"/>
              </w:rPr>
            </w:pPr>
          </w:p>
        </w:tc>
      </w:tr>
      <w:tr w:rsidR="00AA5341" w:rsidRPr="00D95972" w14:paraId="3324D408" w14:textId="77777777" w:rsidTr="00853D16">
        <w:tc>
          <w:tcPr>
            <w:tcW w:w="976" w:type="dxa"/>
            <w:tcBorders>
              <w:top w:val="nil"/>
              <w:left w:val="thinThickThinSmallGap" w:sz="24" w:space="0" w:color="auto"/>
              <w:bottom w:val="nil"/>
            </w:tcBorders>
            <w:shd w:val="clear" w:color="auto" w:fill="auto"/>
          </w:tcPr>
          <w:p w14:paraId="521DCA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6E2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533F7F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5BC3C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6649C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295BF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AED0D" w14:textId="77777777" w:rsidR="00AA5341" w:rsidRPr="00D95972" w:rsidRDefault="00AA5341" w:rsidP="00853D16">
            <w:pPr>
              <w:rPr>
                <w:rFonts w:eastAsia="Batang" w:cs="Arial"/>
                <w:lang w:eastAsia="ko-KR"/>
              </w:rPr>
            </w:pPr>
          </w:p>
        </w:tc>
      </w:tr>
      <w:tr w:rsidR="00AA5341" w:rsidRPr="00D95972" w14:paraId="3416974C" w14:textId="77777777" w:rsidTr="00853D16">
        <w:tc>
          <w:tcPr>
            <w:tcW w:w="976" w:type="dxa"/>
            <w:tcBorders>
              <w:top w:val="nil"/>
              <w:left w:val="thinThickThinSmallGap" w:sz="24" w:space="0" w:color="auto"/>
              <w:bottom w:val="nil"/>
            </w:tcBorders>
            <w:shd w:val="clear" w:color="auto" w:fill="auto"/>
          </w:tcPr>
          <w:p w14:paraId="26E6F5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5B508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B2CE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CBCC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98113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CAC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A6237" w14:textId="77777777" w:rsidR="00AA5341" w:rsidRPr="00D95972" w:rsidRDefault="00AA5341" w:rsidP="00853D16">
            <w:pPr>
              <w:rPr>
                <w:rFonts w:eastAsia="Batang" w:cs="Arial"/>
                <w:lang w:eastAsia="ko-KR"/>
              </w:rPr>
            </w:pPr>
          </w:p>
        </w:tc>
      </w:tr>
      <w:tr w:rsidR="00AA5341" w:rsidRPr="00D95972" w14:paraId="5778BF28" w14:textId="77777777" w:rsidTr="00853D16">
        <w:tc>
          <w:tcPr>
            <w:tcW w:w="976" w:type="dxa"/>
            <w:tcBorders>
              <w:top w:val="nil"/>
              <w:left w:val="thinThickThinSmallGap" w:sz="24" w:space="0" w:color="auto"/>
              <w:bottom w:val="single" w:sz="4" w:space="0" w:color="auto"/>
            </w:tcBorders>
            <w:shd w:val="clear" w:color="auto" w:fill="auto"/>
          </w:tcPr>
          <w:p w14:paraId="61B704BE"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53DC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E19DC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3D28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48479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F02F0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8BC9D" w14:textId="77777777" w:rsidR="00AA5341" w:rsidRPr="00D95972" w:rsidRDefault="00AA5341" w:rsidP="00853D16">
            <w:pPr>
              <w:rPr>
                <w:rFonts w:eastAsia="Batang" w:cs="Arial"/>
                <w:lang w:eastAsia="ko-KR"/>
              </w:rPr>
            </w:pPr>
          </w:p>
        </w:tc>
      </w:tr>
      <w:tr w:rsidR="00AA5341" w:rsidRPr="00D95972" w14:paraId="26CA3E1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E4A3F7E"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729613" w14:textId="77777777" w:rsidR="00AA5341" w:rsidRPr="00D95972" w:rsidRDefault="00AA5341" w:rsidP="00853D16">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3F40D7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B4D79B"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8C045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3BEF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996C8"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7B14BA07" w14:textId="77777777" w:rsidTr="00853D16">
        <w:tc>
          <w:tcPr>
            <w:tcW w:w="976" w:type="dxa"/>
            <w:tcBorders>
              <w:top w:val="nil"/>
              <w:left w:val="thinThickThinSmallGap" w:sz="24" w:space="0" w:color="auto"/>
              <w:bottom w:val="nil"/>
            </w:tcBorders>
            <w:shd w:val="clear" w:color="auto" w:fill="auto"/>
          </w:tcPr>
          <w:p w14:paraId="37BBC9A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32C27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85BF43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B42A9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D373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7066E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FCDBD" w14:textId="77777777" w:rsidR="00AA5341" w:rsidRPr="00D95972" w:rsidRDefault="00AA5341" w:rsidP="00853D16">
            <w:pPr>
              <w:rPr>
                <w:rFonts w:eastAsia="Batang" w:cs="Arial"/>
                <w:lang w:eastAsia="ko-KR"/>
              </w:rPr>
            </w:pPr>
          </w:p>
        </w:tc>
      </w:tr>
      <w:tr w:rsidR="00AA5341" w:rsidRPr="00D95972" w14:paraId="24C01B8E" w14:textId="77777777" w:rsidTr="00853D16">
        <w:tc>
          <w:tcPr>
            <w:tcW w:w="976" w:type="dxa"/>
            <w:tcBorders>
              <w:top w:val="nil"/>
              <w:left w:val="thinThickThinSmallGap" w:sz="24" w:space="0" w:color="auto"/>
              <w:bottom w:val="nil"/>
            </w:tcBorders>
            <w:shd w:val="clear" w:color="auto" w:fill="auto"/>
          </w:tcPr>
          <w:p w14:paraId="65318D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1A345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D57986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47F29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63F07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BF6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658F9" w14:textId="77777777" w:rsidR="00AA5341" w:rsidRPr="00D95972" w:rsidRDefault="00AA5341" w:rsidP="00853D16">
            <w:pPr>
              <w:rPr>
                <w:rFonts w:eastAsia="Batang" w:cs="Arial"/>
                <w:lang w:eastAsia="ko-KR"/>
              </w:rPr>
            </w:pPr>
          </w:p>
        </w:tc>
      </w:tr>
      <w:tr w:rsidR="00AA5341" w:rsidRPr="00D95972" w14:paraId="7FF9EF65" w14:textId="77777777" w:rsidTr="00853D16">
        <w:tc>
          <w:tcPr>
            <w:tcW w:w="976" w:type="dxa"/>
            <w:tcBorders>
              <w:top w:val="nil"/>
              <w:left w:val="thinThickThinSmallGap" w:sz="24" w:space="0" w:color="auto"/>
              <w:bottom w:val="nil"/>
            </w:tcBorders>
            <w:shd w:val="clear" w:color="auto" w:fill="auto"/>
          </w:tcPr>
          <w:p w14:paraId="78EDDA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45C6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48914E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F40B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6669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F0E3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67DEF" w14:textId="77777777" w:rsidR="00AA5341" w:rsidRPr="00D95972" w:rsidRDefault="00AA5341" w:rsidP="00853D16">
            <w:pPr>
              <w:rPr>
                <w:rFonts w:eastAsia="Batang" w:cs="Arial"/>
                <w:lang w:eastAsia="ko-KR"/>
              </w:rPr>
            </w:pPr>
          </w:p>
        </w:tc>
      </w:tr>
      <w:tr w:rsidR="00AA5341" w:rsidRPr="00D95972" w14:paraId="4ACB4B3C" w14:textId="77777777" w:rsidTr="00853D16">
        <w:tc>
          <w:tcPr>
            <w:tcW w:w="976" w:type="dxa"/>
            <w:tcBorders>
              <w:top w:val="nil"/>
              <w:left w:val="thinThickThinSmallGap" w:sz="24" w:space="0" w:color="auto"/>
              <w:bottom w:val="nil"/>
            </w:tcBorders>
            <w:shd w:val="clear" w:color="auto" w:fill="auto"/>
          </w:tcPr>
          <w:p w14:paraId="3261F1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84C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6488B8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81D67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24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11E4B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4777CA" w14:textId="77777777" w:rsidR="00AA5341" w:rsidRPr="00D95972" w:rsidRDefault="00AA5341" w:rsidP="00853D16">
            <w:pPr>
              <w:rPr>
                <w:rFonts w:eastAsia="Batang" w:cs="Arial"/>
                <w:lang w:eastAsia="ko-KR"/>
              </w:rPr>
            </w:pPr>
          </w:p>
        </w:tc>
      </w:tr>
      <w:tr w:rsidR="00AA5341" w:rsidRPr="00D95972" w14:paraId="17532CFC" w14:textId="77777777" w:rsidTr="00853D16">
        <w:tc>
          <w:tcPr>
            <w:tcW w:w="976" w:type="dxa"/>
            <w:tcBorders>
              <w:top w:val="nil"/>
              <w:left w:val="thinThickThinSmallGap" w:sz="24" w:space="0" w:color="auto"/>
              <w:bottom w:val="nil"/>
            </w:tcBorders>
            <w:shd w:val="clear" w:color="auto" w:fill="auto"/>
          </w:tcPr>
          <w:p w14:paraId="741228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EBE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FF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FA084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35C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F6C3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43A08" w14:textId="77777777" w:rsidR="00AA5341" w:rsidRPr="00D95972" w:rsidRDefault="00AA5341" w:rsidP="00853D16">
            <w:pPr>
              <w:rPr>
                <w:rFonts w:eastAsia="Batang" w:cs="Arial"/>
                <w:lang w:eastAsia="ko-KR"/>
              </w:rPr>
            </w:pPr>
          </w:p>
        </w:tc>
      </w:tr>
      <w:tr w:rsidR="00AA5341" w:rsidRPr="00D95972" w14:paraId="4DA3A2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CF17E7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8E4B12" w14:textId="77777777" w:rsidR="00AA5341" w:rsidRPr="00D95972" w:rsidRDefault="00AA5341" w:rsidP="00853D16">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293E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751F99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EE1C21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5DFE6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EA69C"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09AB371" w14:textId="77777777" w:rsidR="00AA5341" w:rsidRDefault="00AA5341" w:rsidP="00853D16">
            <w:pPr>
              <w:rPr>
                <w:rFonts w:cs="Arial"/>
                <w:color w:val="000000"/>
              </w:rPr>
            </w:pPr>
          </w:p>
          <w:p w14:paraId="79E2F128" w14:textId="77777777" w:rsidR="00AA5341" w:rsidRPr="00D95972" w:rsidRDefault="00AA5341" w:rsidP="00853D16">
            <w:pPr>
              <w:rPr>
                <w:rFonts w:cs="Arial"/>
                <w:color w:val="000000"/>
              </w:rPr>
            </w:pPr>
          </w:p>
          <w:p w14:paraId="124A7628" w14:textId="77777777" w:rsidR="00AA5341" w:rsidRPr="00D95972" w:rsidRDefault="00AA5341" w:rsidP="00853D16">
            <w:pPr>
              <w:rPr>
                <w:rFonts w:cs="Arial"/>
                <w:color w:val="000000"/>
              </w:rPr>
            </w:pPr>
          </w:p>
        </w:tc>
      </w:tr>
      <w:tr w:rsidR="00AA5341" w:rsidRPr="00D95972" w14:paraId="428C172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995CED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2D05C5" w14:textId="77777777" w:rsidR="00AA5341" w:rsidRPr="00D95972" w:rsidRDefault="00AA5341" w:rsidP="00853D16">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1430D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45AF4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5D840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E9EDE2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C6CCF" w14:textId="77777777" w:rsidR="00AA5341" w:rsidRDefault="00AA5341" w:rsidP="00853D16">
            <w:pPr>
              <w:rPr>
                <w:rFonts w:eastAsia="Batang" w:cs="Arial"/>
                <w:lang w:eastAsia="ko-KR"/>
              </w:rPr>
            </w:pPr>
            <w:r>
              <w:rPr>
                <w:rFonts w:eastAsia="Batang" w:cs="Arial"/>
                <w:lang w:eastAsia="ko-KR"/>
              </w:rPr>
              <w:t>General Stage-3 5GS NAS protocol development</w:t>
            </w:r>
          </w:p>
          <w:p w14:paraId="4AA70C5A" w14:textId="77777777" w:rsidR="00AA5341" w:rsidRDefault="00AA5341" w:rsidP="00853D16">
            <w:pPr>
              <w:rPr>
                <w:rFonts w:eastAsia="Batang" w:cs="Arial"/>
                <w:lang w:eastAsia="ko-KR"/>
              </w:rPr>
            </w:pPr>
          </w:p>
          <w:p w14:paraId="0591B9A8" w14:textId="77777777" w:rsidR="00AA5341" w:rsidRPr="00D95972" w:rsidRDefault="00AA5341" w:rsidP="00853D16">
            <w:pPr>
              <w:rPr>
                <w:rFonts w:eastAsia="Batang" w:cs="Arial"/>
                <w:lang w:eastAsia="ko-KR"/>
              </w:rPr>
            </w:pPr>
          </w:p>
        </w:tc>
      </w:tr>
      <w:tr w:rsidR="00AA5341" w:rsidRPr="009A4107" w14:paraId="4A77BABC" w14:textId="77777777" w:rsidTr="00853D16">
        <w:tc>
          <w:tcPr>
            <w:tcW w:w="976" w:type="dxa"/>
            <w:tcBorders>
              <w:top w:val="nil"/>
              <w:left w:val="thinThickThinSmallGap" w:sz="24" w:space="0" w:color="auto"/>
              <w:bottom w:val="nil"/>
            </w:tcBorders>
            <w:shd w:val="clear" w:color="auto" w:fill="auto"/>
          </w:tcPr>
          <w:p w14:paraId="13612B0E"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1BD838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E6C1B9A" w14:textId="77777777" w:rsidR="00AA5341" w:rsidRPr="00D95972" w:rsidRDefault="00AA5341" w:rsidP="00853D16">
            <w:pPr>
              <w:rPr>
                <w:rFonts w:cs="Arial"/>
              </w:rPr>
            </w:pPr>
            <w:hyperlink r:id="rId115" w:history="1">
              <w:r>
                <w:rPr>
                  <w:rStyle w:val="Hyperlink"/>
                </w:rPr>
                <w:t>C1-210987</w:t>
              </w:r>
            </w:hyperlink>
          </w:p>
        </w:tc>
        <w:tc>
          <w:tcPr>
            <w:tcW w:w="4191" w:type="dxa"/>
            <w:gridSpan w:val="3"/>
            <w:tcBorders>
              <w:top w:val="single" w:sz="4" w:space="0" w:color="auto"/>
              <w:bottom w:val="single" w:sz="4" w:space="0" w:color="auto"/>
            </w:tcBorders>
            <w:shd w:val="clear" w:color="auto" w:fill="FFFF00"/>
          </w:tcPr>
          <w:p w14:paraId="046BADF4" w14:textId="77777777" w:rsidR="00AA5341" w:rsidRPr="00D95972" w:rsidRDefault="00AA5341" w:rsidP="00853D16">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31FD164D"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54D4557" w14:textId="77777777" w:rsidR="00AA5341" w:rsidRPr="00D95972" w:rsidRDefault="00AA5341" w:rsidP="00853D16">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9EB62" w14:textId="77777777" w:rsidR="00AA5341" w:rsidRDefault="00AA5341" w:rsidP="00853D16">
            <w:pPr>
              <w:rPr>
                <w:rFonts w:cs="Arial"/>
                <w:color w:val="000000"/>
                <w:lang w:val="en-US"/>
              </w:rPr>
            </w:pPr>
          </w:p>
        </w:tc>
      </w:tr>
      <w:tr w:rsidR="00AA5341" w:rsidRPr="009A4107" w14:paraId="2F855DDF" w14:textId="77777777" w:rsidTr="00853D16">
        <w:tc>
          <w:tcPr>
            <w:tcW w:w="976" w:type="dxa"/>
            <w:tcBorders>
              <w:top w:val="nil"/>
              <w:left w:val="thinThickThinSmallGap" w:sz="24" w:space="0" w:color="auto"/>
              <w:bottom w:val="nil"/>
            </w:tcBorders>
            <w:shd w:val="clear" w:color="auto" w:fill="auto"/>
          </w:tcPr>
          <w:p w14:paraId="6E43979C"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321C294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68F231" w14:textId="77777777" w:rsidR="00AA5341" w:rsidRDefault="00AA5341" w:rsidP="00853D16">
            <w:hyperlink r:id="rId116" w:history="1">
              <w:r>
                <w:rPr>
                  <w:rStyle w:val="Hyperlink"/>
                </w:rPr>
                <w:t>C1-210988</w:t>
              </w:r>
            </w:hyperlink>
          </w:p>
        </w:tc>
        <w:tc>
          <w:tcPr>
            <w:tcW w:w="4191" w:type="dxa"/>
            <w:gridSpan w:val="3"/>
            <w:tcBorders>
              <w:top w:val="single" w:sz="4" w:space="0" w:color="auto"/>
              <w:bottom w:val="single" w:sz="4" w:space="0" w:color="auto"/>
            </w:tcBorders>
            <w:shd w:val="clear" w:color="auto" w:fill="FFFF00"/>
          </w:tcPr>
          <w:p w14:paraId="3E203AB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757A1EBA"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8F9BD01" w14:textId="77777777" w:rsidR="00AA5341" w:rsidRDefault="00AA5341" w:rsidP="00853D16">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4BDE2" w14:textId="77777777" w:rsidR="00AA5341" w:rsidRDefault="00AA5341" w:rsidP="00853D16">
            <w:pPr>
              <w:rPr>
                <w:rFonts w:cs="Arial"/>
                <w:color w:val="000000"/>
                <w:lang w:val="en-US"/>
              </w:rPr>
            </w:pPr>
          </w:p>
        </w:tc>
      </w:tr>
      <w:tr w:rsidR="00AA5341" w:rsidRPr="009A4107" w14:paraId="5D411DA6" w14:textId="77777777" w:rsidTr="00853D16">
        <w:tc>
          <w:tcPr>
            <w:tcW w:w="976" w:type="dxa"/>
            <w:tcBorders>
              <w:top w:val="nil"/>
              <w:left w:val="thinThickThinSmallGap" w:sz="24" w:space="0" w:color="auto"/>
              <w:bottom w:val="nil"/>
            </w:tcBorders>
            <w:shd w:val="clear" w:color="auto" w:fill="auto"/>
          </w:tcPr>
          <w:p w14:paraId="2A6EF487"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DA7A19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EE8FFF" w14:textId="77777777" w:rsidR="00AA5341" w:rsidRDefault="00AA5341" w:rsidP="00853D16">
            <w:hyperlink r:id="rId117" w:history="1">
              <w:r>
                <w:rPr>
                  <w:rStyle w:val="Hyperlink"/>
                </w:rPr>
                <w:t>C1-210989</w:t>
              </w:r>
            </w:hyperlink>
          </w:p>
        </w:tc>
        <w:tc>
          <w:tcPr>
            <w:tcW w:w="4191" w:type="dxa"/>
            <w:gridSpan w:val="3"/>
            <w:tcBorders>
              <w:top w:val="single" w:sz="4" w:space="0" w:color="auto"/>
              <w:bottom w:val="single" w:sz="4" w:space="0" w:color="auto"/>
            </w:tcBorders>
            <w:shd w:val="clear" w:color="auto" w:fill="FFFF00"/>
          </w:tcPr>
          <w:p w14:paraId="3516EC66"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4B77D8D3"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FC5F357" w14:textId="77777777" w:rsidR="00AA5341" w:rsidRDefault="00AA5341" w:rsidP="00853D16">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51E87" w14:textId="77777777" w:rsidR="00AA5341" w:rsidRDefault="00AA5341" w:rsidP="00853D16">
            <w:pPr>
              <w:rPr>
                <w:rFonts w:cs="Arial"/>
                <w:color w:val="000000"/>
                <w:lang w:val="en-US"/>
              </w:rPr>
            </w:pPr>
          </w:p>
        </w:tc>
      </w:tr>
      <w:tr w:rsidR="00AA5341" w:rsidRPr="009A4107" w14:paraId="783A430A" w14:textId="77777777" w:rsidTr="00853D16">
        <w:tc>
          <w:tcPr>
            <w:tcW w:w="976" w:type="dxa"/>
            <w:tcBorders>
              <w:top w:val="nil"/>
              <w:left w:val="thinThickThinSmallGap" w:sz="24" w:space="0" w:color="auto"/>
              <w:bottom w:val="nil"/>
            </w:tcBorders>
            <w:shd w:val="clear" w:color="auto" w:fill="auto"/>
          </w:tcPr>
          <w:p w14:paraId="261B45D8"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F532F7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5079FD" w14:textId="77777777" w:rsidR="00AA5341" w:rsidRDefault="00AA5341" w:rsidP="00853D16">
            <w:hyperlink r:id="rId118" w:history="1">
              <w:r>
                <w:rPr>
                  <w:rStyle w:val="Hyperlink"/>
                </w:rPr>
                <w:t>C1-210990</w:t>
              </w:r>
            </w:hyperlink>
          </w:p>
        </w:tc>
        <w:tc>
          <w:tcPr>
            <w:tcW w:w="4191" w:type="dxa"/>
            <w:gridSpan w:val="3"/>
            <w:tcBorders>
              <w:top w:val="single" w:sz="4" w:space="0" w:color="auto"/>
              <w:bottom w:val="single" w:sz="4" w:space="0" w:color="auto"/>
            </w:tcBorders>
            <w:shd w:val="clear" w:color="auto" w:fill="FFFF00"/>
          </w:tcPr>
          <w:p w14:paraId="6B64BAB2"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25B2C1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EB61CC8" w14:textId="77777777" w:rsidR="00AA5341" w:rsidRDefault="00AA5341" w:rsidP="00853D16">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AFC9F" w14:textId="77777777" w:rsidR="00AA5341" w:rsidRDefault="00AA5341" w:rsidP="00853D16">
            <w:pPr>
              <w:rPr>
                <w:rFonts w:cs="Arial"/>
                <w:color w:val="000000"/>
                <w:lang w:val="en-US"/>
              </w:rPr>
            </w:pPr>
          </w:p>
        </w:tc>
      </w:tr>
      <w:tr w:rsidR="00AA5341" w:rsidRPr="009A4107" w14:paraId="27D97348" w14:textId="77777777" w:rsidTr="00853D16">
        <w:tc>
          <w:tcPr>
            <w:tcW w:w="976" w:type="dxa"/>
            <w:tcBorders>
              <w:top w:val="nil"/>
              <w:left w:val="thinThickThinSmallGap" w:sz="24" w:space="0" w:color="auto"/>
              <w:bottom w:val="nil"/>
            </w:tcBorders>
            <w:shd w:val="clear" w:color="auto" w:fill="auto"/>
          </w:tcPr>
          <w:p w14:paraId="6E2ACA52"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AA0970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CE253A" w14:textId="77777777" w:rsidR="00AA5341" w:rsidRDefault="00AA5341" w:rsidP="00853D16">
            <w:hyperlink r:id="rId119" w:history="1">
              <w:r>
                <w:rPr>
                  <w:rStyle w:val="Hyperlink"/>
                </w:rPr>
                <w:t>C1-210991</w:t>
              </w:r>
            </w:hyperlink>
          </w:p>
        </w:tc>
        <w:tc>
          <w:tcPr>
            <w:tcW w:w="4191" w:type="dxa"/>
            <w:gridSpan w:val="3"/>
            <w:tcBorders>
              <w:top w:val="single" w:sz="4" w:space="0" w:color="auto"/>
              <w:bottom w:val="single" w:sz="4" w:space="0" w:color="auto"/>
            </w:tcBorders>
            <w:shd w:val="clear" w:color="auto" w:fill="FFFF00"/>
          </w:tcPr>
          <w:p w14:paraId="68772BD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3EDA98A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31DF5B5" w14:textId="77777777" w:rsidR="00AA5341" w:rsidRDefault="00AA5341" w:rsidP="00853D16">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81AD1" w14:textId="77777777" w:rsidR="00AA5341" w:rsidRDefault="00AA5341" w:rsidP="00853D16">
            <w:pPr>
              <w:rPr>
                <w:rFonts w:cs="Arial"/>
                <w:color w:val="000000"/>
                <w:lang w:val="en-US"/>
              </w:rPr>
            </w:pPr>
          </w:p>
        </w:tc>
      </w:tr>
      <w:tr w:rsidR="00AA5341" w:rsidRPr="009A4107" w14:paraId="3A676566" w14:textId="77777777" w:rsidTr="00853D16">
        <w:tc>
          <w:tcPr>
            <w:tcW w:w="976" w:type="dxa"/>
            <w:tcBorders>
              <w:top w:val="nil"/>
              <w:left w:val="thinThickThinSmallGap" w:sz="24" w:space="0" w:color="auto"/>
              <w:bottom w:val="nil"/>
            </w:tcBorders>
            <w:shd w:val="clear" w:color="auto" w:fill="auto"/>
          </w:tcPr>
          <w:p w14:paraId="5C286334"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47297C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B34CD77" w14:textId="77777777" w:rsidR="00AA5341" w:rsidRDefault="00AA5341" w:rsidP="00853D16">
            <w:hyperlink r:id="rId120" w:history="1">
              <w:r>
                <w:rPr>
                  <w:rStyle w:val="Hyperlink"/>
                </w:rPr>
                <w:t>C1-210592</w:t>
              </w:r>
            </w:hyperlink>
          </w:p>
        </w:tc>
        <w:tc>
          <w:tcPr>
            <w:tcW w:w="4191" w:type="dxa"/>
            <w:gridSpan w:val="3"/>
            <w:tcBorders>
              <w:top w:val="single" w:sz="4" w:space="0" w:color="auto"/>
              <w:bottom w:val="single" w:sz="4" w:space="0" w:color="auto"/>
            </w:tcBorders>
            <w:shd w:val="clear" w:color="auto" w:fill="FFFF00"/>
          </w:tcPr>
          <w:p w14:paraId="03BAF57F"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668C382"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C2118CF" w14:textId="77777777" w:rsidR="00AA5341" w:rsidRDefault="00AA5341" w:rsidP="00853D16">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19B15" w14:textId="77777777" w:rsidR="00AA5341" w:rsidRDefault="00AA5341" w:rsidP="00853D16">
            <w:pPr>
              <w:rPr>
                <w:rFonts w:cs="Arial"/>
                <w:color w:val="000000"/>
                <w:lang w:val="en-US"/>
              </w:rPr>
            </w:pPr>
          </w:p>
        </w:tc>
      </w:tr>
      <w:tr w:rsidR="00AA5341" w:rsidRPr="009A4107" w14:paraId="45475C3B" w14:textId="77777777" w:rsidTr="00853D16">
        <w:tc>
          <w:tcPr>
            <w:tcW w:w="976" w:type="dxa"/>
            <w:tcBorders>
              <w:top w:val="nil"/>
              <w:left w:val="thinThickThinSmallGap" w:sz="24" w:space="0" w:color="auto"/>
              <w:bottom w:val="nil"/>
            </w:tcBorders>
            <w:shd w:val="clear" w:color="auto" w:fill="auto"/>
          </w:tcPr>
          <w:p w14:paraId="2BA9BBB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99253A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D9F61FD" w14:textId="77777777" w:rsidR="00AA5341" w:rsidRDefault="00AA5341" w:rsidP="00853D16">
            <w:hyperlink r:id="rId121" w:history="1">
              <w:r>
                <w:rPr>
                  <w:rStyle w:val="Hyperlink"/>
                </w:rPr>
                <w:t>C1-210593</w:t>
              </w:r>
            </w:hyperlink>
          </w:p>
        </w:tc>
        <w:tc>
          <w:tcPr>
            <w:tcW w:w="4191" w:type="dxa"/>
            <w:gridSpan w:val="3"/>
            <w:tcBorders>
              <w:top w:val="single" w:sz="4" w:space="0" w:color="auto"/>
              <w:bottom w:val="single" w:sz="4" w:space="0" w:color="auto"/>
            </w:tcBorders>
            <w:shd w:val="clear" w:color="auto" w:fill="FFFF00"/>
          </w:tcPr>
          <w:p w14:paraId="167F1595"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246BB38C"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2D3C119" w14:textId="77777777" w:rsidR="00AA5341" w:rsidRDefault="00AA5341" w:rsidP="00853D16">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C19D" w14:textId="77777777" w:rsidR="00AA5341" w:rsidRDefault="00AA5341" w:rsidP="00853D16">
            <w:pPr>
              <w:rPr>
                <w:rFonts w:cs="Arial"/>
                <w:color w:val="000000"/>
                <w:lang w:val="en-US"/>
              </w:rPr>
            </w:pPr>
          </w:p>
        </w:tc>
      </w:tr>
      <w:tr w:rsidR="00AA5341" w:rsidRPr="009A4107" w14:paraId="389ABF61" w14:textId="77777777" w:rsidTr="00853D16">
        <w:tc>
          <w:tcPr>
            <w:tcW w:w="976" w:type="dxa"/>
            <w:tcBorders>
              <w:top w:val="nil"/>
              <w:left w:val="thinThickThinSmallGap" w:sz="24" w:space="0" w:color="auto"/>
              <w:bottom w:val="nil"/>
            </w:tcBorders>
            <w:shd w:val="clear" w:color="auto" w:fill="auto"/>
          </w:tcPr>
          <w:p w14:paraId="5DAA261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38508D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B105F0" w14:textId="77777777" w:rsidR="00AA5341" w:rsidRDefault="00AA5341" w:rsidP="00853D16">
            <w:hyperlink r:id="rId122" w:history="1">
              <w:r>
                <w:rPr>
                  <w:rStyle w:val="Hyperlink"/>
                </w:rPr>
                <w:t>C1-210609</w:t>
              </w:r>
            </w:hyperlink>
          </w:p>
        </w:tc>
        <w:tc>
          <w:tcPr>
            <w:tcW w:w="4191" w:type="dxa"/>
            <w:gridSpan w:val="3"/>
            <w:tcBorders>
              <w:top w:val="single" w:sz="4" w:space="0" w:color="auto"/>
              <w:bottom w:val="single" w:sz="4" w:space="0" w:color="auto"/>
            </w:tcBorders>
            <w:shd w:val="clear" w:color="auto" w:fill="FFFF00"/>
          </w:tcPr>
          <w:p w14:paraId="7F3D75E4"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3E0A463"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0F64C7" w14:textId="77777777" w:rsidR="00AA5341" w:rsidRDefault="00AA5341" w:rsidP="00853D16">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9CEAE" w14:textId="77777777" w:rsidR="00AA5341" w:rsidRDefault="00AA5341" w:rsidP="00853D16">
            <w:pPr>
              <w:rPr>
                <w:rFonts w:cs="Arial"/>
                <w:color w:val="000000"/>
                <w:lang w:val="en-US"/>
              </w:rPr>
            </w:pPr>
          </w:p>
        </w:tc>
      </w:tr>
      <w:tr w:rsidR="00AA5341" w:rsidRPr="009A4107" w14:paraId="42F8B545" w14:textId="77777777" w:rsidTr="00853D16">
        <w:tc>
          <w:tcPr>
            <w:tcW w:w="976" w:type="dxa"/>
            <w:tcBorders>
              <w:top w:val="nil"/>
              <w:left w:val="thinThickThinSmallGap" w:sz="24" w:space="0" w:color="auto"/>
              <w:bottom w:val="nil"/>
            </w:tcBorders>
            <w:shd w:val="clear" w:color="auto" w:fill="auto"/>
          </w:tcPr>
          <w:p w14:paraId="23ACC1B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5910670"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B0D8EC" w14:textId="77777777" w:rsidR="00AA5341" w:rsidRDefault="00AA5341" w:rsidP="00853D16">
            <w:hyperlink r:id="rId123" w:history="1">
              <w:r>
                <w:rPr>
                  <w:rStyle w:val="Hyperlink"/>
                </w:rPr>
                <w:t>C1-210610</w:t>
              </w:r>
            </w:hyperlink>
          </w:p>
        </w:tc>
        <w:tc>
          <w:tcPr>
            <w:tcW w:w="4191" w:type="dxa"/>
            <w:gridSpan w:val="3"/>
            <w:tcBorders>
              <w:top w:val="single" w:sz="4" w:space="0" w:color="auto"/>
              <w:bottom w:val="single" w:sz="4" w:space="0" w:color="auto"/>
            </w:tcBorders>
            <w:shd w:val="clear" w:color="auto" w:fill="FFFF00"/>
          </w:tcPr>
          <w:p w14:paraId="767E8E3A"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023459F"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432DD06" w14:textId="77777777" w:rsidR="00AA5341" w:rsidRDefault="00AA5341" w:rsidP="00853D16">
            <w:pPr>
              <w:rPr>
                <w:rFonts w:cs="Arial"/>
              </w:rPr>
            </w:pPr>
            <w:r>
              <w:rPr>
                <w:rFonts w:cs="Arial"/>
              </w:rPr>
              <w:t xml:space="preserve">CR 2958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F72F" w14:textId="77777777" w:rsidR="00AA5341" w:rsidRDefault="00AA5341" w:rsidP="00853D16">
            <w:pPr>
              <w:rPr>
                <w:rFonts w:cs="Arial"/>
                <w:color w:val="000000"/>
                <w:lang w:val="en-US"/>
              </w:rPr>
            </w:pPr>
          </w:p>
        </w:tc>
      </w:tr>
      <w:tr w:rsidR="00AA5341" w:rsidRPr="009A4107" w14:paraId="611A9AF8" w14:textId="77777777" w:rsidTr="00853D16">
        <w:tc>
          <w:tcPr>
            <w:tcW w:w="976" w:type="dxa"/>
            <w:tcBorders>
              <w:top w:val="nil"/>
              <w:left w:val="thinThickThinSmallGap" w:sz="24" w:space="0" w:color="auto"/>
              <w:bottom w:val="nil"/>
            </w:tcBorders>
            <w:shd w:val="clear" w:color="auto" w:fill="auto"/>
          </w:tcPr>
          <w:p w14:paraId="5A4EE0D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1F13C07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CA74F5" w14:textId="77777777" w:rsidR="00AA5341" w:rsidRDefault="00AA5341" w:rsidP="00853D16">
            <w:hyperlink r:id="rId124" w:history="1">
              <w:r>
                <w:rPr>
                  <w:rStyle w:val="Hyperlink"/>
                </w:rPr>
                <w:t>C1-210684</w:t>
              </w:r>
            </w:hyperlink>
          </w:p>
        </w:tc>
        <w:tc>
          <w:tcPr>
            <w:tcW w:w="4191" w:type="dxa"/>
            <w:gridSpan w:val="3"/>
            <w:tcBorders>
              <w:top w:val="single" w:sz="4" w:space="0" w:color="auto"/>
              <w:bottom w:val="single" w:sz="4" w:space="0" w:color="auto"/>
            </w:tcBorders>
            <w:shd w:val="clear" w:color="auto" w:fill="FFFF00"/>
          </w:tcPr>
          <w:p w14:paraId="18F5C6E7"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27DC54FA"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AB4B21E" w14:textId="77777777" w:rsidR="00AA5341" w:rsidRDefault="00AA5341" w:rsidP="00853D16">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4B0" w14:textId="77777777" w:rsidR="00AA5341" w:rsidRDefault="00AA5341" w:rsidP="00853D16">
            <w:pPr>
              <w:rPr>
                <w:rFonts w:cs="Arial"/>
                <w:color w:val="000000"/>
                <w:lang w:val="en-US"/>
              </w:rPr>
            </w:pPr>
          </w:p>
        </w:tc>
      </w:tr>
      <w:tr w:rsidR="00AA5341" w:rsidRPr="009A4107" w14:paraId="228BBE51" w14:textId="77777777" w:rsidTr="00853D16">
        <w:tc>
          <w:tcPr>
            <w:tcW w:w="976" w:type="dxa"/>
            <w:tcBorders>
              <w:top w:val="nil"/>
              <w:left w:val="thinThickThinSmallGap" w:sz="24" w:space="0" w:color="auto"/>
              <w:bottom w:val="nil"/>
            </w:tcBorders>
            <w:shd w:val="clear" w:color="auto" w:fill="auto"/>
          </w:tcPr>
          <w:p w14:paraId="54B7FD6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182169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A87597" w14:textId="77777777" w:rsidR="00AA5341" w:rsidRDefault="00AA5341" w:rsidP="00853D16">
            <w:hyperlink r:id="rId125" w:history="1">
              <w:r>
                <w:rPr>
                  <w:rStyle w:val="Hyperlink"/>
                </w:rPr>
                <w:t>C1-210685</w:t>
              </w:r>
            </w:hyperlink>
          </w:p>
        </w:tc>
        <w:tc>
          <w:tcPr>
            <w:tcW w:w="4191" w:type="dxa"/>
            <w:gridSpan w:val="3"/>
            <w:tcBorders>
              <w:top w:val="single" w:sz="4" w:space="0" w:color="auto"/>
              <w:bottom w:val="single" w:sz="4" w:space="0" w:color="auto"/>
            </w:tcBorders>
            <w:shd w:val="clear" w:color="auto" w:fill="FFFF00"/>
          </w:tcPr>
          <w:p w14:paraId="67B4158B"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2AB60B9"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03AA49EA" w14:textId="77777777" w:rsidR="00AA5341" w:rsidRDefault="00AA5341" w:rsidP="00853D16">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24C09" w14:textId="77777777" w:rsidR="00AA5341" w:rsidRDefault="00AA5341" w:rsidP="00853D16">
            <w:pPr>
              <w:rPr>
                <w:rFonts w:cs="Arial"/>
                <w:color w:val="000000"/>
                <w:lang w:val="en-US"/>
              </w:rPr>
            </w:pPr>
          </w:p>
        </w:tc>
      </w:tr>
      <w:tr w:rsidR="00AA5341" w:rsidRPr="009A4107" w14:paraId="22F914C0" w14:textId="77777777" w:rsidTr="00853D16">
        <w:tc>
          <w:tcPr>
            <w:tcW w:w="976" w:type="dxa"/>
            <w:tcBorders>
              <w:top w:val="nil"/>
              <w:left w:val="thinThickThinSmallGap" w:sz="24" w:space="0" w:color="auto"/>
              <w:bottom w:val="nil"/>
            </w:tcBorders>
            <w:shd w:val="clear" w:color="auto" w:fill="auto"/>
          </w:tcPr>
          <w:p w14:paraId="6610F7C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3FF4D2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44007FE" w14:textId="77777777" w:rsidR="00AA5341" w:rsidRDefault="00AA5341" w:rsidP="00853D16">
            <w:hyperlink r:id="rId126" w:history="1">
              <w:r>
                <w:rPr>
                  <w:rStyle w:val="Hyperlink"/>
                </w:rPr>
                <w:t>C1-210740</w:t>
              </w:r>
            </w:hyperlink>
          </w:p>
        </w:tc>
        <w:tc>
          <w:tcPr>
            <w:tcW w:w="4191" w:type="dxa"/>
            <w:gridSpan w:val="3"/>
            <w:tcBorders>
              <w:top w:val="single" w:sz="4" w:space="0" w:color="auto"/>
              <w:bottom w:val="single" w:sz="4" w:space="0" w:color="auto"/>
            </w:tcBorders>
            <w:shd w:val="clear" w:color="auto" w:fill="FFFF00"/>
          </w:tcPr>
          <w:p w14:paraId="077F7CE9"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40E79DC2"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09BEE47" w14:textId="77777777" w:rsidR="00AA5341" w:rsidRDefault="00AA5341" w:rsidP="00853D16">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41" w14:textId="77777777" w:rsidR="00AA5341" w:rsidRDefault="00AA5341" w:rsidP="00853D16">
            <w:pPr>
              <w:rPr>
                <w:rFonts w:cs="Arial"/>
                <w:color w:val="000000"/>
                <w:lang w:val="en-US"/>
              </w:rPr>
            </w:pPr>
          </w:p>
        </w:tc>
      </w:tr>
      <w:tr w:rsidR="00AA5341" w:rsidRPr="009A4107" w14:paraId="64006DAF" w14:textId="77777777" w:rsidTr="00853D16">
        <w:tc>
          <w:tcPr>
            <w:tcW w:w="976" w:type="dxa"/>
            <w:tcBorders>
              <w:top w:val="nil"/>
              <w:left w:val="thinThickThinSmallGap" w:sz="24" w:space="0" w:color="auto"/>
              <w:bottom w:val="nil"/>
            </w:tcBorders>
            <w:shd w:val="clear" w:color="auto" w:fill="auto"/>
          </w:tcPr>
          <w:p w14:paraId="489DDB1F"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AEC182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E66FBC9" w14:textId="77777777" w:rsidR="00AA5341" w:rsidRDefault="00AA5341" w:rsidP="00853D16">
            <w:hyperlink r:id="rId127" w:history="1">
              <w:r>
                <w:rPr>
                  <w:rStyle w:val="Hyperlink"/>
                </w:rPr>
                <w:t>C1-210742</w:t>
              </w:r>
            </w:hyperlink>
          </w:p>
        </w:tc>
        <w:tc>
          <w:tcPr>
            <w:tcW w:w="4191" w:type="dxa"/>
            <w:gridSpan w:val="3"/>
            <w:tcBorders>
              <w:top w:val="single" w:sz="4" w:space="0" w:color="auto"/>
              <w:bottom w:val="single" w:sz="4" w:space="0" w:color="auto"/>
            </w:tcBorders>
            <w:shd w:val="clear" w:color="auto" w:fill="FFFF00"/>
          </w:tcPr>
          <w:p w14:paraId="4FD63EA3"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692DCD5A"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D2BE33E" w14:textId="77777777" w:rsidR="00AA5341" w:rsidRDefault="00AA5341" w:rsidP="00853D16">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98A6E" w14:textId="77777777" w:rsidR="00AA5341" w:rsidRDefault="00AA5341" w:rsidP="00853D16">
            <w:pPr>
              <w:rPr>
                <w:rFonts w:cs="Arial"/>
                <w:color w:val="000000"/>
                <w:lang w:val="en-US"/>
              </w:rPr>
            </w:pPr>
          </w:p>
        </w:tc>
      </w:tr>
      <w:tr w:rsidR="00AA5341" w:rsidRPr="009A4107" w14:paraId="6F2322C5" w14:textId="77777777" w:rsidTr="00853D16">
        <w:tc>
          <w:tcPr>
            <w:tcW w:w="976" w:type="dxa"/>
            <w:tcBorders>
              <w:top w:val="nil"/>
              <w:left w:val="thinThickThinSmallGap" w:sz="24" w:space="0" w:color="auto"/>
              <w:bottom w:val="nil"/>
            </w:tcBorders>
            <w:shd w:val="clear" w:color="auto" w:fill="auto"/>
          </w:tcPr>
          <w:p w14:paraId="7F7CB69A"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E761E9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4806F61" w14:textId="77777777" w:rsidR="00AA5341" w:rsidRDefault="00AA5341" w:rsidP="00853D16">
            <w:hyperlink r:id="rId128" w:history="1">
              <w:r>
                <w:rPr>
                  <w:rStyle w:val="Hyperlink"/>
                </w:rPr>
                <w:t>C1-210926</w:t>
              </w:r>
            </w:hyperlink>
          </w:p>
        </w:tc>
        <w:tc>
          <w:tcPr>
            <w:tcW w:w="4191" w:type="dxa"/>
            <w:gridSpan w:val="3"/>
            <w:tcBorders>
              <w:top w:val="single" w:sz="4" w:space="0" w:color="auto"/>
              <w:bottom w:val="single" w:sz="4" w:space="0" w:color="auto"/>
            </w:tcBorders>
            <w:shd w:val="clear" w:color="auto" w:fill="FFFF00"/>
          </w:tcPr>
          <w:p w14:paraId="0E3DC511"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72BDD512"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7A400B5" w14:textId="77777777" w:rsidR="00AA5341" w:rsidRDefault="00AA5341" w:rsidP="00853D16">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C129E" w14:textId="77777777" w:rsidR="00AA5341" w:rsidRDefault="00AA5341" w:rsidP="00853D16">
            <w:pPr>
              <w:rPr>
                <w:rFonts w:cs="Arial"/>
                <w:color w:val="000000"/>
                <w:lang w:val="en-US"/>
              </w:rPr>
            </w:pPr>
          </w:p>
        </w:tc>
      </w:tr>
      <w:tr w:rsidR="00AA5341" w:rsidRPr="009A4107" w14:paraId="130F70AF" w14:textId="77777777" w:rsidTr="00853D16">
        <w:tc>
          <w:tcPr>
            <w:tcW w:w="976" w:type="dxa"/>
            <w:tcBorders>
              <w:top w:val="nil"/>
              <w:left w:val="thinThickThinSmallGap" w:sz="24" w:space="0" w:color="auto"/>
              <w:bottom w:val="nil"/>
            </w:tcBorders>
            <w:shd w:val="clear" w:color="auto" w:fill="auto"/>
          </w:tcPr>
          <w:p w14:paraId="31F9C49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5F6E92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5C893C" w14:textId="77777777" w:rsidR="00AA5341" w:rsidRDefault="00AA5341" w:rsidP="00853D16">
            <w:hyperlink r:id="rId129" w:history="1">
              <w:r>
                <w:rPr>
                  <w:rStyle w:val="Hyperlink"/>
                </w:rPr>
                <w:t>C1-210927</w:t>
              </w:r>
            </w:hyperlink>
          </w:p>
        </w:tc>
        <w:tc>
          <w:tcPr>
            <w:tcW w:w="4191" w:type="dxa"/>
            <w:gridSpan w:val="3"/>
            <w:tcBorders>
              <w:top w:val="single" w:sz="4" w:space="0" w:color="auto"/>
              <w:bottom w:val="single" w:sz="4" w:space="0" w:color="auto"/>
            </w:tcBorders>
            <w:shd w:val="clear" w:color="auto" w:fill="FFFF00"/>
          </w:tcPr>
          <w:p w14:paraId="0509C8D9"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636ADEA8"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5ECCB38" w14:textId="77777777" w:rsidR="00AA5341" w:rsidRDefault="00AA5341" w:rsidP="00853D16">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CE44F" w14:textId="77777777" w:rsidR="00AA5341" w:rsidRDefault="00AA5341" w:rsidP="00853D16">
            <w:pPr>
              <w:rPr>
                <w:rFonts w:cs="Arial"/>
                <w:color w:val="000000"/>
                <w:lang w:val="en-US"/>
              </w:rPr>
            </w:pPr>
          </w:p>
        </w:tc>
      </w:tr>
      <w:tr w:rsidR="00AA5341" w:rsidRPr="009A4107" w14:paraId="1471AECB" w14:textId="77777777" w:rsidTr="00853D16">
        <w:tc>
          <w:tcPr>
            <w:tcW w:w="976" w:type="dxa"/>
            <w:tcBorders>
              <w:top w:val="nil"/>
              <w:left w:val="thinThickThinSmallGap" w:sz="24" w:space="0" w:color="auto"/>
              <w:bottom w:val="nil"/>
            </w:tcBorders>
            <w:shd w:val="clear" w:color="auto" w:fill="auto"/>
          </w:tcPr>
          <w:p w14:paraId="5262B613"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EFE23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0C59C91" w14:textId="77777777" w:rsidR="00AA5341" w:rsidRDefault="00AA5341" w:rsidP="00853D16">
            <w:hyperlink r:id="rId130" w:history="1">
              <w:r>
                <w:rPr>
                  <w:rStyle w:val="Hyperlink"/>
                </w:rPr>
                <w:t>C1-211013</w:t>
              </w:r>
            </w:hyperlink>
          </w:p>
        </w:tc>
        <w:tc>
          <w:tcPr>
            <w:tcW w:w="4191" w:type="dxa"/>
            <w:gridSpan w:val="3"/>
            <w:tcBorders>
              <w:top w:val="single" w:sz="4" w:space="0" w:color="auto"/>
              <w:bottom w:val="single" w:sz="4" w:space="0" w:color="auto"/>
            </w:tcBorders>
            <w:shd w:val="clear" w:color="auto" w:fill="FFFF00"/>
          </w:tcPr>
          <w:p w14:paraId="58141894" w14:textId="77777777" w:rsidR="00AA5341" w:rsidRDefault="00AA5341" w:rsidP="00853D16">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15FFBE8F" w14:textId="77777777" w:rsidR="00AA5341" w:rsidRDefault="00AA5341" w:rsidP="00853D16">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F3E30CB" w14:textId="77777777" w:rsidR="00AA5341" w:rsidRDefault="00AA5341" w:rsidP="00853D16">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A21A" w14:textId="77777777" w:rsidR="00AA5341" w:rsidRDefault="00AA5341" w:rsidP="00853D16">
            <w:pPr>
              <w:rPr>
                <w:rFonts w:cs="Arial"/>
                <w:color w:val="000000"/>
                <w:lang w:val="en-US"/>
              </w:rPr>
            </w:pPr>
          </w:p>
        </w:tc>
      </w:tr>
      <w:tr w:rsidR="00AA5341" w:rsidRPr="00D95972" w14:paraId="1AF103B8" w14:textId="77777777" w:rsidTr="00853D16">
        <w:tc>
          <w:tcPr>
            <w:tcW w:w="976" w:type="dxa"/>
            <w:tcBorders>
              <w:left w:val="thinThickThinSmallGap" w:sz="24" w:space="0" w:color="auto"/>
              <w:bottom w:val="nil"/>
            </w:tcBorders>
            <w:shd w:val="clear" w:color="auto" w:fill="auto"/>
          </w:tcPr>
          <w:p w14:paraId="684B5213" w14:textId="77777777" w:rsidR="00AA5341" w:rsidRPr="00D95972" w:rsidRDefault="00AA5341" w:rsidP="00853D16">
            <w:pPr>
              <w:rPr>
                <w:rFonts w:cs="Arial"/>
              </w:rPr>
            </w:pPr>
          </w:p>
        </w:tc>
        <w:tc>
          <w:tcPr>
            <w:tcW w:w="1317" w:type="dxa"/>
            <w:gridSpan w:val="2"/>
            <w:tcBorders>
              <w:bottom w:val="nil"/>
            </w:tcBorders>
            <w:shd w:val="clear" w:color="auto" w:fill="auto"/>
          </w:tcPr>
          <w:p w14:paraId="2C9882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DF2C38" w14:textId="77777777" w:rsidR="00AA5341" w:rsidRPr="00D95972" w:rsidRDefault="00AA5341" w:rsidP="00853D16">
            <w:pPr>
              <w:overflowPunct/>
              <w:autoSpaceDE/>
              <w:autoSpaceDN/>
              <w:adjustRightInd/>
              <w:textAlignment w:val="auto"/>
              <w:rPr>
                <w:rFonts w:cs="Arial"/>
                <w:lang w:val="en-US"/>
              </w:rPr>
            </w:pPr>
            <w:hyperlink r:id="rId131" w:history="1">
              <w:r>
                <w:rPr>
                  <w:rStyle w:val="Hyperlink"/>
                </w:rPr>
                <w:t>C1-211015</w:t>
              </w:r>
            </w:hyperlink>
          </w:p>
        </w:tc>
        <w:tc>
          <w:tcPr>
            <w:tcW w:w="4191" w:type="dxa"/>
            <w:gridSpan w:val="3"/>
            <w:tcBorders>
              <w:top w:val="single" w:sz="4" w:space="0" w:color="auto"/>
              <w:bottom w:val="single" w:sz="4" w:space="0" w:color="auto"/>
            </w:tcBorders>
            <w:shd w:val="clear" w:color="auto" w:fill="FFFF00"/>
          </w:tcPr>
          <w:p w14:paraId="19B04533" w14:textId="77777777" w:rsidR="00AA5341" w:rsidRPr="00D95972" w:rsidRDefault="00AA5341" w:rsidP="00853D16">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1A5B7BE3"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AC7C72" w14:textId="77777777" w:rsidR="00AA5341" w:rsidRPr="00D95972" w:rsidRDefault="00AA5341" w:rsidP="00853D16">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EF81B" w14:textId="77777777" w:rsidR="00AA5341" w:rsidRPr="00D95972" w:rsidRDefault="00AA5341" w:rsidP="00853D16">
            <w:pPr>
              <w:rPr>
                <w:rFonts w:eastAsia="Batang" w:cs="Arial"/>
                <w:lang w:eastAsia="ko-KR"/>
              </w:rPr>
            </w:pPr>
            <w:r>
              <w:rPr>
                <w:rFonts w:eastAsia="Batang" w:cs="Arial"/>
                <w:lang w:eastAsia="ko-KR"/>
              </w:rPr>
              <w:t>WIC has 5GProtoc17 -&gt; needs to be Rel-16</w:t>
            </w:r>
          </w:p>
        </w:tc>
      </w:tr>
      <w:tr w:rsidR="00AA5341" w:rsidRPr="009A4107" w14:paraId="33B90F73" w14:textId="77777777" w:rsidTr="00853D16">
        <w:tc>
          <w:tcPr>
            <w:tcW w:w="976" w:type="dxa"/>
            <w:tcBorders>
              <w:top w:val="nil"/>
              <w:left w:val="thinThickThinSmallGap" w:sz="24" w:space="0" w:color="auto"/>
              <w:bottom w:val="nil"/>
            </w:tcBorders>
            <w:shd w:val="clear" w:color="auto" w:fill="auto"/>
          </w:tcPr>
          <w:p w14:paraId="2B287081"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70C35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034045" w14:textId="77777777" w:rsidR="00AA5341" w:rsidRDefault="00AA5341" w:rsidP="00853D16">
            <w:hyperlink r:id="rId132" w:history="1">
              <w:r>
                <w:rPr>
                  <w:rStyle w:val="Hyperlink"/>
                </w:rPr>
                <w:t>C1-211044</w:t>
              </w:r>
            </w:hyperlink>
          </w:p>
        </w:tc>
        <w:tc>
          <w:tcPr>
            <w:tcW w:w="4191" w:type="dxa"/>
            <w:gridSpan w:val="3"/>
            <w:tcBorders>
              <w:top w:val="single" w:sz="4" w:space="0" w:color="auto"/>
              <w:bottom w:val="single" w:sz="4" w:space="0" w:color="auto"/>
            </w:tcBorders>
            <w:shd w:val="clear" w:color="auto" w:fill="FFFF00"/>
          </w:tcPr>
          <w:p w14:paraId="45C5521C" w14:textId="77777777" w:rsidR="00AA5341" w:rsidRDefault="00AA5341" w:rsidP="00853D16">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3DEBDB1B"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C4179F8" w14:textId="77777777" w:rsidR="00AA5341" w:rsidRDefault="00AA5341" w:rsidP="00853D16">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0ECCC" w14:textId="77777777" w:rsidR="00AA5341" w:rsidRDefault="00AA5341" w:rsidP="00853D16">
            <w:pPr>
              <w:rPr>
                <w:rFonts w:cs="Arial"/>
                <w:color w:val="000000"/>
                <w:lang w:val="en-US"/>
              </w:rPr>
            </w:pPr>
          </w:p>
        </w:tc>
      </w:tr>
      <w:tr w:rsidR="00AA5341" w:rsidRPr="009A4107" w14:paraId="6103645B" w14:textId="77777777" w:rsidTr="00853D16">
        <w:tc>
          <w:tcPr>
            <w:tcW w:w="976" w:type="dxa"/>
            <w:tcBorders>
              <w:top w:val="nil"/>
              <w:left w:val="thinThickThinSmallGap" w:sz="24" w:space="0" w:color="auto"/>
              <w:bottom w:val="nil"/>
            </w:tcBorders>
            <w:shd w:val="clear" w:color="auto" w:fill="auto"/>
          </w:tcPr>
          <w:p w14:paraId="5D92713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60F0F6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CF690B" w14:textId="77777777" w:rsidR="00AA5341" w:rsidRDefault="00AA5341" w:rsidP="00853D16">
            <w:hyperlink r:id="rId133" w:history="1">
              <w:r>
                <w:rPr>
                  <w:rStyle w:val="Hyperlink"/>
                </w:rPr>
                <w:t>C1-211070</w:t>
              </w:r>
            </w:hyperlink>
          </w:p>
        </w:tc>
        <w:tc>
          <w:tcPr>
            <w:tcW w:w="4191" w:type="dxa"/>
            <w:gridSpan w:val="3"/>
            <w:tcBorders>
              <w:top w:val="single" w:sz="4" w:space="0" w:color="auto"/>
              <w:bottom w:val="single" w:sz="4" w:space="0" w:color="auto"/>
            </w:tcBorders>
            <w:shd w:val="clear" w:color="auto" w:fill="FFFF00"/>
          </w:tcPr>
          <w:p w14:paraId="21FD976D" w14:textId="77777777" w:rsidR="00AA5341" w:rsidRDefault="00AA5341" w:rsidP="00853D16">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8A6EE91"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71AEC78" w14:textId="77777777" w:rsidR="00AA5341" w:rsidRDefault="00AA5341" w:rsidP="00853D16">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E8F7C" w14:textId="77777777" w:rsidR="00AA5341" w:rsidRDefault="00AA5341" w:rsidP="00853D16">
            <w:pPr>
              <w:rPr>
                <w:rFonts w:cs="Arial"/>
                <w:color w:val="000000"/>
                <w:lang w:val="en-US"/>
              </w:rPr>
            </w:pPr>
          </w:p>
        </w:tc>
      </w:tr>
      <w:tr w:rsidR="00AA5341" w:rsidRPr="009A4107" w14:paraId="7660B7A9" w14:textId="77777777" w:rsidTr="00853D16">
        <w:tc>
          <w:tcPr>
            <w:tcW w:w="976" w:type="dxa"/>
            <w:tcBorders>
              <w:top w:val="nil"/>
              <w:left w:val="thinThickThinSmallGap" w:sz="24" w:space="0" w:color="auto"/>
              <w:bottom w:val="nil"/>
            </w:tcBorders>
            <w:shd w:val="clear" w:color="auto" w:fill="auto"/>
          </w:tcPr>
          <w:p w14:paraId="5A2DEEDE"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31A57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EA6D3B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1155134"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D8E812"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14BCC8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197FD" w14:textId="77777777" w:rsidR="00AA5341" w:rsidRDefault="00AA5341" w:rsidP="00853D16">
            <w:pPr>
              <w:rPr>
                <w:rFonts w:cs="Arial"/>
                <w:color w:val="000000"/>
                <w:lang w:val="en-US"/>
              </w:rPr>
            </w:pPr>
          </w:p>
        </w:tc>
      </w:tr>
      <w:tr w:rsidR="00AA5341" w:rsidRPr="009A4107" w14:paraId="7C9F05DC" w14:textId="77777777" w:rsidTr="00853D16">
        <w:tc>
          <w:tcPr>
            <w:tcW w:w="976" w:type="dxa"/>
            <w:tcBorders>
              <w:top w:val="nil"/>
              <w:left w:val="thinThickThinSmallGap" w:sz="24" w:space="0" w:color="auto"/>
              <w:bottom w:val="nil"/>
            </w:tcBorders>
            <w:shd w:val="clear" w:color="auto" w:fill="auto"/>
          </w:tcPr>
          <w:p w14:paraId="7772CDEB"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0A52B69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232BEC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FCEAE6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07060096"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C51396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520FB" w14:textId="77777777" w:rsidR="00AA5341" w:rsidRDefault="00AA5341" w:rsidP="00853D16">
            <w:pPr>
              <w:rPr>
                <w:rFonts w:cs="Arial"/>
                <w:color w:val="000000"/>
                <w:lang w:val="en-US"/>
              </w:rPr>
            </w:pPr>
          </w:p>
        </w:tc>
      </w:tr>
      <w:tr w:rsidR="00AA5341" w:rsidRPr="009A4107" w14:paraId="3D02824C" w14:textId="77777777" w:rsidTr="00853D16">
        <w:tc>
          <w:tcPr>
            <w:tcW w:w="976" w:type="dxa"/>
            <w:tcBorders>
              <w:top w:val="nil"/>
              <w:left w:val="thinThickThinSmallGap" w:sz="24" w:space="0" w:color="auto"/>
              <w:bottom w:val="nil"/>
            </w:tcBorders>
            <w:shd w:val="clear" w:color="auto" w:fill="auto"/>
          </w:tcPr>
          <w:p w14:paraId="7BB0D077"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3A55B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DF6803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4A226D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BB98E13"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488C6C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955EF" w14:textId="77777777" w:rsidR="00AA5341" w:rsidRDefault="00AA5341" w:rsidP="00853D16">
            <w:pPr>
              <w:rPr>
                <w:rFonts w:cs="Arial"/>
                <w:color w:val="000000"/>
                <w:lang w:val="en-US"/>
              </w:rPr>
            </w:pPr>
          </w:p>
        </w:tc>
      </w:tr>
      <w:tr w:rsidR="00AA5341" w:rsidRPr="009A4107" w14:paraId="261BBFC7" w14:textId="77777777" w:rsidTr="00853D16">
        <w:tc>
          <w:tcPr>
            <w:tcW w:w="976" w:type="dxa"/>
            <w:tcBorders>
              <w:top w:val="nil"/>
              <w:left w:val="thinThickThinSmallGap" w:sz="24" w:space="0" w:color="auto"/>
              <w:bottom w:val="nil"/>
            </w:tcBorders>
            <w:shd w:val="clear" w:color="auto" w:fill="auto"/>
          </w:tcPr>
          <w:p w14:paraId="244D7A99"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B65030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D319C9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350915C"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4E56E3B"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0C2B85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75CB0" w14:textId="77777777" w:rsidR="00AA5341" w:rsidRDefault="00AA5341" w:rsidP="00853D16">
            <w:pPr>
              <w:rPr>
                <w:rFonts w:cs="Arial"/>
                <w:color w:val="000000"/>
                <w:lang w:val="en-US"/>
              </w:rPr>
            </w:pPr>
          </w:p>
        </w:tc>
      </w:tr>
      <w:tr w:rsidR="00AA5341" w:rsidRPr="009A4107" w14:paraId="7A686A6C" w14:textId="77777777" w:rsidTr="00853D16">
        <w:tc>
          <w:tcPr>
            <w:tcW w:w="976" w:type="dxa"/>
            <w:tcBorders>
              <w:top w:val="nil"/>
              <w:left w:val="thinThickThinSmallGap" w:sz="24" w:space="0" w:color="auto"/>
              <w:bottom w:val="single" w:sz="4" w:space="0" w:color="auto"/>
            </w:tcBorders>
            <w:shd w:val="clear" w:color="auto" w:fill="auto"/>
          </w:tcPr>
          <w:p w14:paraId="11990818" w14:textId="77777777" w:rsidR="00AA5341" w:rsidRPr="009A4107" w:rsidRDefault="00AA5341" w:rsidP="00853D16">
            <w:pPr>
              <w:rPr>
                <w:rFonts w:cs="Arial"/>
                <w:lang w:val="en-US"/>
              </w:rPr>
            </w:pPr>
          </w:p>
        </w:tc>
        <w:tc>
          <w:tcPr>
            <w:tcW w:w="1317" w:type="dxa"/>
            <w:gridSpan w:val="2"/>
            <w:tcBorders>
              <w:top w:val="nil"/>
              <w:bottom w:val="single" w:sz="4" w:space="0" w:color="auto"/>
            </w:tcBorders>
            <w:shd w:val="clear" w:color="auto" w:fill="auto"/>
          </w:tcPr>
          <w:p w14:paraId="36D8292E"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B0A6D9"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1CFDA435"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99142C5"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64BB5E46" w14:textId="77777777" w:rsidR="00AA5341" w:rsidRPr="009A4107"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940D" w14:textId="77777777" w:rsidR="00AA5341" w:rsidRPr="009A4107" w:rsidRDefault="00AA5341" w:rsidP="00853D16">
            <w:pPr>
              <w:rPr>
                <w:rFonts w:eastAsia="Batang" w:cs="Arial"/>
                <w:lang w:val="en-US" w:eastAsia="ko-KR"/>
              </w:rPr>
            </w:pPr>
          </w:p>
        </w:tc>
      </w:tr>
      <w:tr w:rsidR="00AA5341" w:rsidRPr="00D95972" w14:paraId="7F04B74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2C797D1" w14:textId="77777777" w:rsidR="00AA5341" w:rsidRPr="009A4107" w:rsidRDefault="00AA5341" w:rsidP="00AA5341">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E17EA98" w14:textId="77777777" w:rsidR="00AA5341" w:rsidRPr="00D95972" w:rsidRDefault="00AA5341" w:rsidP="00853D16">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F8F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C8109E1"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D64B1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EE5D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7E3A4" w14:textId="77777777" w:rsidR="00AA5341" w:rsidRPr="00D95972"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A5341" w:rsidRPr="00D95972" w14:paraId="3B43FE39" w14:textId="77777777" w:rsidTr="00853D16">
        <w:tc>
          <w:tcPr>
            <w:tcW w:w="976" w:type="dxa"/>
            <w:tcBorders>
              <w:top w:val="nil"/>
              <w:left w:val="thinThickThinSmallGap" w:sz="24" w:space="0" w:color="auto"/>
              <w:bottom w:val="nil"/>
            </w:tcBorders>
            <w:shd w:val="clear" w:color="auto" w:fill="auto"/>
          </w:tcPr>
          <w:p w14:paraId="72F93C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8EE1B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75AFB3" w14:textId="77777777" w:rsidR="00AA5341" w:rsidRPr="00F365E1" w:rsidRDefault="00AA5341" w:rsidP="00853D16">
            <w:hyperlink r:id="rId134" w:history="1">
              <w:r>
                <w:rPr>
                  <w:rStyle w:val="Hyperlink"/>
                </w:rPr>
                <w:t>C1-210765</w:t>
              </w:r>
            </w:hyperlink>
          </w:p>
        </w:tc>
        <w:tc>
          <w:tcPr>
            <w:tcW w:w="4191" w:type="dxa"/>
            <w:gridSpan w:val="3"/>
            <w:tcBorders>
              <w:top w:val="single" w:sz="4" w:space="0" w:color="auto"/>
              <w:bottom w:val="single" w:sz="4" w:space="0" w:color="auto"/>
            </w:tcBorders>
            <w:shd w:val="clear" w:color="auto" w:fill="FFFF00"/>
          </w:tcPr>
          <w:p w14:paraId="7FE242C9"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6291447"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FBB9FE" w14:textId="77777777" w:rsidR="00AA5341" w:rsidRDefault="00AA5341" w:rsidP="00853D16">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B02B7" w14:textId="77777777" w:rsidR="00AA5341" w:rsidRDefault="00AA5341" w:rsidP="00853D16">
            <w:pPr>
              <w:rPr>
                <w:rFonts w:eastAsia="Batang" w:cs="Arial"/>
                <w:lang w:val="en-US" w:eastAsia="ko-KR"/>
              </w:rPr>
            </w:pPr>
          </w:p>
        </w:tc>
      </w:tr>
      <w:tr w:rsidR="00AA5341" w:rsidRPr="00D95972" w14:paraId="746D05A7" w14:textId="77777777" w:rsidTr="00853D16">
        <w:tc>
          <w:tcPr>
            <w:tcW w:w="976" w:type="dxa"/>
            <w:tcBorders>
              <w:top w:val="nil"/>
              <w:left w:val="thinThickThinSmallGap" w:sz="24" w:space="0" w:color="auto"/>
              <w:bottom w:val="nil"/>
            </w:tcBorders>
            <w:shd w:val="clear" w:color="auto" w:fill="auto"/>
          </w:tcPr>
          <w:p w14:paraId="3A7C9F1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9EFC25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FE8786" w14:textId="77777777" w:rsidR="00AA5341" w:rsidRPr="00F365E1" w:rsidRDefault="00AA5341" w:rsidP="00853D16">
            <w:hyperlink r:id="rId135" w:history="1">
              <w:r>
                <w:rPr>
                  <w:rStyle w:val="Hyperlink"/>
                </w:rPr>
                <w:t>C1-210766</w:t>
              </w:r>
            </w:hyperlink>
          </w:p>
        </w:tc>
        <w:tc>
          <w:tcPr>
            <w:tcW w:w="4191" w:type="dxa"/>
            <w:gridSpan w:val="3"/>
            <w:tcBorders>
              <w:top w:val="single" w:sz="4" w:space="0" w:color="auto"/>
              <w:bottom w:val="single" w:sz="4" w:space="0" w:color="auto"/>
            </w:tcBorders>
            <w:shd w:val="clear" w:color="auto" w:fill="FFFF00"/>
          </w:tcPr>
          <w:p w14:paraId="08A2015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4A19278A"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0EABEE" w14:textId="77777777" w:rsidR="00AA5341" w:rsidRDefault="00AA5341" w:rsidP="00853D16">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69849" w14:textId="77777777" w:rsidR="00AA5341" w:rsidRDefault="00AA5341" w:rsidP="00853D16">
            <w:pPr>
              <w:rPr>
                <w:rFonts w:eastAsia="Batang" w:cs="Arial"/>
                <w:lang w:val="en-US" w:eastAsia="ko-KR"/>
              </w:rPr>
            </w:pPr>
            <w:r>
              <w:rPr>
                <w:rFonts w:eastAsia="Batang" w:cs="Arial"/>
                <w:lang w:val="en-US" w:eastAsia="ko-KR"/>
              </w:rPr>
              <w:t>Revision of C1-207581</w:t>
            </w:r>
          </w:p>
        </w:tc>
      </w:tr>
      <w:tr w:rsidR="00AA5341" w:rsidRPr="00D95972" w14:paraId="3CB3DFB3" w14:textId="77777777" w:rsidTr="00853D16">
        <w:tc>
          <w:tcPr>
            <w:tcW w:w="976" w:type="dxa"/>
            <w:tcBorders>
              <w:top w:val="nil"/>
              <w:left w:val="thinThickThinSmallGap" w:sz="24" w:space="0" w:color="auto"/>
              <w:bottom w:val="nil"/>
            </w:tcBorders>
            <w:shd w:val="clear" w:color="auto" w:fill="auto"/>
          </w:tcPr>
          <w:p w14:paraId="157ECF6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CE786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1DB010" w14:textId="77777777" w:rsidR="00AA5341" w:rsidRPr="00F365E1" w:rsidRDefault="00AA5341" w:rsidP="00853D16">
            <w:hyperlink r:id="rId136" w:history="1">
              <w:r>
                <w:rPr>
                  <w:rStyle w:val="Hyperlink"/>
                </w:rPr>
                <w:t>C1-210767</w:t>
              </w:r>
            </w:hyperlink>
          </w:p>
        </w:tc>
        <w:tc>
          <w:tcPr>
            <w:tcW w:w="4191" w:type="dxa"/>
            <w:gridSpan w:val="3"/>
            <w:tcBorders>
              <w:top w:val="single" w:sz="4" w:space="0" w:color="auto"/>
              <w:bottom w:val="single" w:sz="4" w:space="0" w:color="auto"/>
            </w:tcBorders>
            <w:shd w:val="clear" w:color="auto" w:fill="FFFF00"/>
          </w:tcPr>
          <w:p w14:paraId="22F817D4"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2B6D478"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01B8C3" w14:textId="77777777" w:rsidR="00AA5341" w:rsidRDefault="00AA5341" w:rsidP="00853D16">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A0161" w14:textId="77777777" w:rsidR="00AA5341" w:rsidRDefault="00AA5341" w:rsidP="00853D16">
            <w:pPr>
              <w:rPr>
                <w:rFonts w:eastAsia="Batang" w:cs="Arial"/>
                <w:lang w:val="en-US" w:eastAsia="ko-KR"/>
              </w:rPr>
            </w:pPr>
          </w:p>
        </w:tc>
      </w:tr>
      <w:tr w:rsidR="00AA5341" w:rsidRPr="00D95972" w14:paraId="6C4DEC9B" w14:textId="77777777" w:rsidTr="00853D16">
        <w:tc>
          <w:tcPr>
            <w:tcW w:w="976" w:type="dxa"/>
            <w:tcBorders>
              <w:top w:val="nil"/>
              <w:left w:val="thinThickThinSmallGap" w:sz="24" w:space="0" w:color="auto"/>
              <w:bottom w:val="nil"/>
            </w:tcBorders>
            <w:shd w:val="clear" w:color="auto" w:fill="auto"/>
          </w:tcPr>
          <w:p w14:paraId="5B999A6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EC68E4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4E3B74" w14:textId="77777777" w:rsidR="00AA5341" w:rsidRPr="00F365E1" w:rsidRDefault="00AA5341" w:rsidP="00853D16">
            <w:hyperlink r:id="rId137" w:history="1">
              <w:r>
                <w:rPr>
                  <w:rStyle w:val="Hyperlink"/>
                </w:rPr>
                <w:t>C1-210768</w:t>
              </w:r>
            </w:hyperlink>
          </w:p>
        </w:tc>
        <w:tc>
          <w:tcPr>
            <w:tcW w:w="4191" w:type="dxa"/>
            <w:gridSpan w:val="3"/>
            <w:tcBorders>
              <w:top w:val="single" w:sz="4" w:space="0" w:color="auto"/>
              <w:bottom w:val="single" w:sz="4" w:space="0" w:color="auto"/>
            </w:tcBorders>
            <w:shd w:val="clear" w:color="auto" w:fill="FFFF00"/>
          </w:tcPr>
          <w:p w14:paraId="5E4B80F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19E996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700E4A" w14:textId="77777777" w:rsidR="00AA5341" w:rsidRDefault="00AA5341" w:rsidP="00853D16">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0E8C0" w14:textId="77777777" w:rsidR="00AA5341" w:rsidRDefault="00AA5341" w:rsidP="00853D16">
            <w:pPr>
              <w:rPr>
                <w:rFonts w:eastAsia="Batang" w:cs="Arial"/>
                <w:lang w:val="en-US" w:eastAsia="ko-KR"/>
              </w:rPr>
            </w:pPr>
            <w:r>
              <w:rPr>
                <w:rFonts w:eastAsia="Batang" w:cs="Arial"/>
                <w:lang w:val="en-US" w:eastAsia="ko-KR"/>
              </w:rPr>
              <w:t>Revision of C1-207576</w:t>
            </w:r>
          </w:p>
        </w:tc>
      </w:tr>
      <w:tr w:rsidR="00AA5341" w:rsidRPr="00D95972" w14:paraId="4AE18AEE" w14:textId="77777777" w:rsidTr="00853D16">
        <w:tc>
          <w:tcPr>
            <w:tcW w:w="976" w:type="dxa"/>
            <w:tcBorders>
              <w:top w:val="nil"/>
              <w:left w:val="thinThickThinSmallGap" w:sz="24" w:space="0" w:color="auto"/>
              <w:bottom w:val="nil"/>
            </w:tcBorders>
            <w:shd w:val="clear" w:color="auto" w:fill="auto"/>
          </w:tcPr>
          <w:p w14:paraId="047AF4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10942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3119702"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4DAE99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D4012B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E1B77D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20A4A" w14:textId="77777777" w:rsidR="00AA5341" w:rsidRDefault="00AA5341" w:rsidP="00853D16">
            <w:pPr>
              <w:rPr>
                <w:rFonts w:eastAsia="Batang" w:cs="Arial"/>
                <w:lang w:val="en-US" w:eastAsia="ko-KR"/>
              </w:rPr>
            </w:pPr>
          </w:p>
        </w:tc>
      </w:tr>
      <w:tr w:rsidR="00AA5341" w:rsidRPr="00D95972" w14:paraId="5D47C7CC" w14:textId="77777777" w:rsidTr="00853D16">
        <w:tc>
          <w:tcPr>
            <w:tcW w:w="976" w:type="dxa"/>
            <w:tcBorders>
              <w:top w:val="nil"/>
              <w:left w:val="thinThickThinSmallGap" w:sz="24" w:space="0" w:color="auto"/>
              <w:bottom w:val="nil"/>
            </w:tcBorders>
            <w:shd w:val="clear" w:color="auto" w:fill="auto"/>
          </w:tcPr>
          <w:p w14:paraId="499BA25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AF5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B00C20"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5ECE085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123780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BF9C3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0D95" w14:textId="77777777" w:rsidR="00AA5341" w:rsidRDefault="00AA5341" w:rsidP="00853D16">
            <w:pPr>
              <w:rPr>
                <w:rFonts w:eastAsia="Batang" w:cs="Arial"/>
                <w:lang w:val="en-US" w:eastAsia="ko-KR"/>
              </w:rPr>
            </w:pPr>
          </w:p>
        </w:tc>
      </w:tr>
      <w:tr w:rsidR="00AA5341" w:rsidRPr="00D95972" w14:paraId="03B32AB4" w14:textId="77777777" w:rsidTr="00853D16">
        <w:tc>
          <w:tcPr>
            <w:tcW w:w="976" w:type="dxa"/>
            <w:tcBorders>
              <w:top w:val="nil"/>
              <w:left w:val="thinThickThinSmallGap" w:sz="24" w:space="0" w:color="auto"/>
              <w:bottom w:val="nil"/>
            </w:tcBorders>
            <w:shd w:val="clear" w:color="auto" w:fill="auto"/>
          </w:tcPr>
          <w:p w14:paraId="25C8BF9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9EB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76C2A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B97ADA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E2F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A4B6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11A1" w14:textId="77777777" w:rsidR="00AA5341" w:rsidRPr="00D95972" w:rsidRDefault="00AA5341" w:rsidP="00853D16">
            <w:pPr>
              <w:rPr>
                <w:rFonts w:eastAsia="Batang" w:cs="Arial"/>
                <w:lang w:val="en-US" w:eastAsia="ko-KR"/>
              </w:rPr>
            </w:pPr>
          </w:p>
        </w:tc>
      </w:tr>
      <w:tr w:rsidR="00AA5341" w:rsidRPr="00D95972" w14:paraId="0B6DC529" w14:textId="77777777" w:rsidTr="00853D16">
        <w:tc>
          <w:tcPr>
            <w:tcW w:w="976" w:type="dxa"/>
            <w:tcBorders>
              <w:top w:val="nil"/>
              <w:left w:val="thinThickThinSmallGap" w:sz="24" w:space="0" w:color="auto"/>
              <w:bottom w:val="nil"/>
            </w:tcBorders>
            <w:shd w:val="clear" w:color="auto" w:fill="auto"/>
          </w:tcPr>
          <w:p w14:paraId="0B79ED5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940E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E0CB95D" w14:textId="77777777" w:rsidR="00AA5341" w:rsidRPr="00494489"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93011E1" w14:textId="77777777" w:rsidR="00AA5341" w:rsidRPr="00494489" w:rsidRDefault="00AA5341" w:rsidP="00853D16">
            <w:pPr>
              <w:rPr>
                <w:rFonts w:cs="Arial"/>
              </w:rPr>
            </w:pPr>
          </w:p>
        </w:tc>
        <w:tc>
          <w:tcPr>
            <w:tcW w:w="1767" w:type="dxa"/>
            <w:tcBorders>
              <w:top w:val="single" w:sz="4" w:space="0" w:color="auto"/>
              <w:bottom w:val="single" w:sz="4" w:space="0" w:color="auto"/>
            </w:tcBorders>
            <w:shd w:val="clear" w:color="auto" w:fill="FFFFFF"/>
          </w:tcPr>
          <w:p w14:paraId="242AD090" w14:textId="77777777" w:rsidR="00AA5341" w:rsidRPr="00494489" w:rsidRDefault="00AA5341" w:rsidP="00853D16">
            <w:pPr>
              <w:rPr>
                <w:rFonts w:cs="Arial"/>
              </w:rPr>
            </w:pPr>
          </w:p>
        </w:tc>
        <w:tc>
          <w:tcPr>
            <w:tcW w:w="826" w:type="dxa"/>
            <w:tcBorders>
              <w:top w:val="single" w:sz="4" w:space="0" w:color="auto"/>
              <w:bottom w:val="single" w:sz="4" w:space="0" w:color="auto"/>
            </w:tcBorders>
            <w:shd w:val="clear" w:color="auto" w:fill="FFFFFF"/>
          </w:tcPr>
          <w:p w14:paraId="198FE667" w14:textId="77777777" w:rsidR="00AA5341" w:rsidRPr="00494489"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6B8D6" w14:textId="77777777" w:rsidR="00AA5341" w:rsidRPr="00494489" w:rsidRDefault="00AA5341" w:rsidP="00853D16">
            <w:pPr>
              <w:rPr>
                <w:rFonts w:eastAsia="Batang" w:cs="Arial"/>
                <w:lang w:eastAsia="ko-KR"/>
              </w:rPr>
            </w:pPr>
          </w:p>
        </w:tc>
      </w:tr>
      <w:tr w:rsidR="00AA5341" w:rsidRPr="00D95972" w14:paraId="448456E3" w14:textId="77777777" w:rsidTr="00853D16">
        <w:tc>
          <w:tcPr>
            <w:tcW w:w="976" w:type="dxa"/>
            <w:tcBorders>
              <w:top w:val="nil"/>
              <w:left w:val="thinThickThinSmallGap" w:sz="24" w:space="0" w:color="auto"/>
              <w:bottom w:val="nil"/>
            </w:tcBorders>
            <w:shd w:val="clear" w:color="auto" w:fill="auto"/>
          </w:tcPr>
          <w:p w14:paraId="0D315A1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959CD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53009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F399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4EEF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90F50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6303" w14:textId="77777777" w:rsidR="00AA5341" w:rsidRPr="00D95972" w:rsidRDefault="00AA5341" w:rsidP="00853D16">
            <w:pPr>
              <w:rPr>
                <w:rFonts w:eastAsia="Batang" w:cs="Arial"/>
                <w:lang w:val="en-US" w:eastAsia="ko-KR"/>
              </w:rPr>
            </w:pPr>
          </w:p>
        </w:tc>
      </w:tr>
      <w:tr w:rsidR="00AA5341" w:rsidRPr="00D95972" w14:paraId="221767F5" w14:textId="77777777" w:rsidTr="00853D16">
        <w:tc>
          <w:tcPr>
            <w:tcW w:w="976" w:type="dxa"/>
            <w:tcBorders>
              <w:top w:val="nil"/>
              <w:left w:val="thinThickThinSmallGap" w:sz="24" w:space="0" w:color="auto"/>
              <w:bottom w:val="nil"/>
            </w:tcBorders>
            <w:shd w:val="clear" w:color="auto" w:fill="auto"/>
          </w:tcPr>
          <w:p w14:paraId="24061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FD3F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69C2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595E5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85BFA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16F19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E177A" w14:textId="77777777" w:rsidR="00AA5341" w:rsidRPr="00D95972" w:rsidRDefault="00AA5341" w:rsidP="00853D16">
            <w:pPr>
              <w:rPr>
                <w:rFonts w:cs="Arial"/>
              </w:rPr>
            </w:pPr>
          </w:p>
        </w:tc>
      </w:tr>
      <w:tr w:rsidR="00AA5341" w:rsidRPr="00D95972" w14:paraId="78983F76" w14:textId="77777777" w:rsidTr="00853D16">
        <w:tc>
          <w:tcPr>
            <w:tcW w:w="976" w:type="dxa"/>
            <w:tcBorders>
              <w:top w:val="single" w:sz="4" w:space="0" w:color="auto"/>
              <w:left w:val="thinThickThinSmallGap" w:sz="24" w:space="0" w:color="auto"/>
              <w:bottom w:val="single" w:sz="4" w:space="0" w:color="auto"/>
            </w:tcBorders>
          </w:tcPr>
          <w:p w14:paraId="76FBE42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6D0802" w14:textId="77777777" w:rsidR="00AA5341" w:rsidRPr="00DE6A60" w:rsidRDefault="00AA5341" w:rsidP="00853D16">
            <w:pPr>
              <w:rPr>
                <w:rFonts w:cs="Arial"/>
                <w:lang w:val="nb-NO"/>
              </w:rPr>
            </w:pPr>
            <w:r>
              <w:t>ATSSS</w:t>
            </w:r>
          </w:p>
        </w:tc>
        <w:tc>
          <w:tcPr>
            <w:tcW w:w="1088" w:type="dxa"/>
            <w:tcBorders>
              <w:top w:val="single" w:sz="4" w:space="0" w:color="auto"/>
              <w:bottom w:val="single" w:sz="4" w:space="0" w:color="auto"/>
            </w:tcBorders>
          </w:tcPr>
          <w:p w14:paraId="49D90C2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6B4A67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63CD3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EC4C5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EA9E45" w14:textId="77777777" w:rsidR="00AA5341" w:rsidRDefault="00AA5341" w:rsidP="00853D16">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CC6903D" w14:textId="77777777" w:rsidR="00AA5341" w:rsidRPr="006717CA" w:rsidRDefault="00AA5341" w:rsidP="00853D16">
            <w:pPr>
              <w:rPr>
                <w:rFonts w:eastAsia="Batang" w:cs="Arial"/>
                <w:color w:val="000000"/>
                <w:lang w:eastAsia="ko-KR"/>
              </w:rPr>
            </w:pPr>
          </w:p>
        </w:tc>
      </w:tr>
      <w:tr w:rsidR="00AA5341" w:rsidRPr="00D95972" w14:paraId="728A14D9" w14:textId="77777777" w:rsidTr="00853D16">
        <w:tc>
          <w:tcPr>
            <w:tcW w:w="976" w:type="dxa"/>
            <w:tcBorders>
              <w:top w:val="nil"/>
              <w:left w:val="thinThickThinSmallGap" w:sz="24" w:space="0" w:color="auto"/>
              <w:bottom w:val="nil"/>
            </w:tcBorders>
            <w:shd w:val="clear" w:color="auto" w:fill="auto"/>
          </w:tcPr>
          <w:p w14:paraId="03C780C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A38C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41FA43" w14:textId="77777777" w:rsidR="00AA5341" w:rsidRDefault="00AA5341" w:rsidP="00853D16">
            <w:hyperlink r:id="rId138" w:history="1">
              <w:r>
                <w:rPr>
                  <w:rStyle w:val="Hyperlink"/>
                </w:rPr>
                <w:t>C1-211042</w:t>
              </w:r>
            </w:hyperlink>
          </w:p>
        </w:tc>
        <w:tc>
          <w:tcPr>
            <w:tcW w:w="4191" w:type="dxa"/>
            <w:gridSpan w:val="3"/>
            <w:tcBorders>
              <w:top w:val="single" w:sz="4" w:space="0" w:color="auto"/>
              <w:bottom w:val="single" w:sz="4" w:space="0" w:color="auto"/>
            </w:tcBorders>
            <w:shd w:val="clear" w:color="auto" w:fill="FFFF00"/>
          </w:tcPr>
          <w:p w14:paraId="162AC71E"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0225773C"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5BE826" w14:textId="77777777" w:rsidR="00AA5341" w:rsidRDefault="00AA5341" w:rsidP="00853D16">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F237" w14:textId="77777777" w:rsidR="00AA5341" w:rsidRDefault="00AA5341" w:rsidP="00853D16">
            <w:pPr>
              <w:rPr>
                <w:rFonts w:cs="Arial"/>
              </w:rPr>
            </w:pPr>
          </w:p>
        </w:tc>
      </w:tr>
      <w:tr w:rsidR="00AA5341" w:rsidRPr="00D95972" w14:paraId="62FE1693" w14:textId="77777777" w:rsidTr="00853D16">
        <w:tc>
          <w:tcPr>
            <w:tcW w:w="976" w:type="dxa"/>
            <w:tcBorders>
              <w:top w:val="nil"/>
              <w:left w:val="thinThickThinSmallGap" w:sz="24" w:space="0" w:color="auto"/>
              <w:bottom w:val="nil"/>
            </w:tcBorders>
            <w:shd w:val="clear" w:color="auto" w:fill="auto"/>
          </w:tcPr>
          <w:p w14:paraId="364EC6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1314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18E835" w14:textId="77777777" w:rsidR="00AA5341" w:rsidRDefault="00AA5341" w:rsidP="00853D16">
            <w:hyperlink r:id="rId139" w:history="1">
              <w:r>
                <w:rPr>
                  <w:rStyle w:val="Hyperlink"/>
                </w:rPr>
                <w:t>C1-211043</w:t>
              </w:r>
            </w:hyperlink>
          </w:p>
        </w:tc>
        <w:tc>
          <w:tcPr>
            <w:tcW w:w="4191" w:type="dxa"/>
            <w:gridSpan w:val="3"/>
            <w:tcBorders>
              <w:top w:val="single" w:sz="4" w:space="0" w:color="auto"/>
              <w:bottom w:val="single" w:sz="4" w:space="0" w:color="auto"/>
            </w:tcBorders>
            <w:shd w:val="clear" w:color="auto" w:fill="FFFF00"/>
          </w:tcPr>
          <w:p w14:paraId="1090F8DF"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24A83EA9"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893FD" w14:textId="77777777" w:rsidR="00AA5341" w:rsidRDefault="00AA5341" w:rsidP="00853D16">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22C65" w14:textId="77777777" w:rsidR="00AA5341" w:rsidRDefault="00AA5341" w:rsidP="00853D16">
            <w:pPr>
              <w:rPr>
                <w:rFonts w:cs="Arial"/>
              </w:rPr>
            </w:pPr>
          </w:p>
        </w:tc>
      </w:tr>
      <w:tr w:rsidR="00AA5341" w:rsidRPr="00D95972" w14:paraId="0242C6F7" w14:textId="77777777" w:rsidTr="00853D16">
        <w:tc>
          <w:tcPr>
            <w:tcW w:w="976" w:type="dxa"/>
            <w:tcBorders>
              <w:top w:val="nil"/>
              <w:left w:val="thinThickThinSmallGap" w:sz="24" w:space="0" w:color="auto"/>
              <w:bottom w:val="nil"/>
            </w:tcBorders>
            <w:shd w:val="clear" w:color="auto" w:fill="auto"/>
          </w:tcPr>
          <w:p w14:paraId="48B4F7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7CF5C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EEF792" w14:textId="77777777" w:rsidR="00AA5341" w:rsidRDefault="00AA5341" w:rsidP="00853D16">
            <w:hyperlink r:id="rId140" w:history="1">
              <w:r>
                <w:rPr>
                  <w:rStyle w:val="Hyperlink"/>
                </w:rPr>
                <w:t>C1-211144</w:t>
              </w:r>
            </w:hyperlink>
          </w:p>
        </w:tc>
        <w:tc>
          <w:tcPr>
            <w:tcW w:w="4191" w:type="dxa"/>
            <w:gridSpan w:val="3"/>
            <w:tcBorders>
              <w:top w:val="single" w:sz="4" w:space="0" w:color="auto"/>
              <w:bottom w:val="single" w:sz="4" w:space="0" w:color="auto"/>
            </w:tcBorders>
            <w:shd w:val="clear" w:color="auto" w:fill="FFFF00"/>
          </w:tcPr>
          <w:p w14:paraId="179C48B3" w14:textId="77777777" w:rsidR="00AA5341" w:rsidRDefault="00AA5341" w:rsidP="00853D16">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619DB86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7CB76" w14:textId="77777777" w:rsidR="00AA5341" w:rsidRDefault="00AA5341" w:rsidP="00853D16">
            <w:pPr>
              <w:rPr>
                <w:rFonts w:cs="Arial"/>
              </w:rPr>
            </w:pPr>
            <w:r>
              <w:rPr>
                <w:rFonts w:cs="Arial"/>
              </w:rPr>
              <w:t xml:space="preserve">CR 0028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66B9" w14:textId="77777777" w:rsidR="00AA5341" w:rsidRDefault="00AA5341" w:rsidP="00853D16">
            <w:pPr>
              <w:rPr>
                <w:rFonts w:cs="Arial"/>
              </w:rPr>
            </w:pPr>
          </w:p>
        </w:tc>
      </w:tr>
      <w:tr w:rsidR="00AA5341" w:rsidRPr="00D95972" w14:paraId="48504BDF" w14:textId="77777777" w:rsidTr="00853D16">
        <w:tc>
          <w:tcPr>
            <w:tcW w:w="976" w:type="dxa"/>
            <w:tcBorders>
              <w:top w:val="nil"/>
              <w:left w:val="thinThickThinSmallGap" w:sz="24" w:space="0" w:color="auto"/>
              <w:bottom w:val="nil"/>
            </w:tcBorders>
            <w:shd w:val="clear" w:color="auto" w:fill="auto"/>
          </w:tcPr>
          <w:p w14:paraId="56D799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2F07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4CC854" w14:textId="77777777" w:rsidR="00AA5341" w:rsidRDefault="00AA5341" w:rsidP="00853D16">
            <w:hyperlink r:id="rId141" w:history="1">
              <w:r>
                <w:rPr>
                  <w:rStyle w:val="Hyperlink"/>
                </w:rPr>
                <w:t>C1-211145</w:t>
              </w:r>
            </w:hyperlink>
          </w:p>
        </w:tc>
        <w:tc>
          <w:tcPr>
            <w:tcW w:w="4191" w:type="dxa"/>
            <w:gridSpan w:val="3"/>
            <w:tcBorders>
              <w:top w:val="single" w:sz="4" w:space="0" w:color="auto"/>
              <w:bottom w:val="single" w:sz="4" w:space="0" w:color="auto"/>
            </w:tcBorders>
            <w:shd w:val="clear" w:color="auto" w:fill="FFFF00"/>
          </w:tcPr>
          <w:p w14:paraId="2FAE16B5"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4A9EF93"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8C1BA" w14:textId="77777777" w:rsidR="00AA5341" w:rsidRDefault="00AA5341" w:rsidP="00853D16">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E8EA" w14:textId="77777777" w:rsidR="00AA5341" w:rsidRDefault="00AA5341" w:rsidP="00853D16">
            <w:pPr>
              <w:rPr>
                <w:rFonts w:cs="Arial"/>
              </w:rPr>
            </w:pPr>
          </w:p>
        </w:tc>
      </w:tr>
      <w:tr w:rsidR="00AA5341" w:rsidRPr="00D95972" w14:paraId="5106A75F" w14:textId="77777777" w:rsidTr="00853D16">
        <w:tc>
          <w:tcPr>
            <w:tcW w:w="976" w:type="dxa"/>
            <w:tcBorders>
              <w:top w:val="nil"/>
              <w:left w:val="thinThickThinSmallGap" w:sz="24" w:space="0" w:color="auto"/>
              <w:bottom w:val="nil"/>
            </w:tcBorders>
            <w:shd w:val="clear" w:color="auto" w:fill="auto"/>
          </w:tcPr>
          <w:p w14:paraId="4B7B95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1BD5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E36590" w14:textId="77777777" w:rsidR="00AA5341" w:rsidRDefault="00AA5341" w:rsidP="00853D16">
            <w:hyperlink r:id="rId142" w:history="1">
              <w:r>
                <w:rPr>
                  <w:rStyle w:val="Hyperlink"/>
                </w:rPr>
                <w:t>C1-211146</w:t>
              </w:r>
            </w:hyperlink>
          </w:p>
        </w:tc>
        <w:tc>
          <w:tcPr>
            <w:tcW w:w="4191" w:type="dxa"/>
            <w:gridSpan w:val="3"/>
            <w:tcBorders>
              <w:top w:val="single" w:sz="4" w:space="0" w:color="auto"/>
              <w:bottom w:val="single" w:sz="4" w:space="0" w:color="auto"/>
            </w:tcBorders>
            <w:shd w:val="clear" w:color="auto" w:fill="FFFF00"/>
          </w:tcPr>
          <w:p w14:paraId="33BC1E1B"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52DBAEA6"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80306" w14:textId="77777777" w:rsidR="00AA5341" w:rsidRDefault="00AA5341" w:rsidP="00853D16">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8EC86" w14:textId="77777777" w:rsidR="00AA5341" w:rsidRDefault="00AA5341" w:rsidP="00853D16">
            <w:pPr>
              <w:rPr>
                <w:rFonts w:cs="Arial"/>
              </w:rPr>
            </w:pPr>
          </w:p>
        </w:tc>
      </w:tr>
      <w:tr w:rsidR="00AA5341" w:rsidRPr="00D95972" w14:paraId="671B868F" w14:textId="77777777" w:rsidTr="00853D16">
        <w:tc>
          <w:tcPr>
            <w:tcW w:w="976" w:type="dxa"/>
            <w:tcBorders>
              <w:top w:val="nil"/>
              <w:left w:val="thinThickThinSmallGap" w:sz="24" w:space="0" w:color="auto"/>
              <w:bottom w:val="nil"/>
            </w:tcBorders>
            <w:shd w:val="clear" w:color="auto" w:fill="auto"/>
          </w:tcPr>
          <w:p w14:paraId="074FC7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A240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A04FA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A1DB2C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0841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B738B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8D68C" w14:textId="77777777" w:rsidR="00AA5341" w:rsidRDefault="00AA5341" w:rsidP="00853D16">
            <w:pPr>
              <w:rPr>
                <w:rFonts w:cs="Arial"/>
              </w:rPr>
            </w:pPr>
          </w:p>
        </w:tc>
      </w:tr>
      <w:tr w:rsidR="00AA5341" w:rsidRPr="00D95972" w14:paraId="4C9AA3C0" w14:textId="77777777" w:rsidTr="00853D16">
        <w:tc>
          <w:tcPr>
            <w:tcW w:w="976" w:type="dxa"/>
            <w:tcBorders>
              <w:top w:val="nil"/>
              <w:left w:val="thinThickThinSmallGap" w:sz="24" w:space="0" w:color="auto"/>
              <w:bottom w:val="nil"/>
            </w:tcBorders>
            <w:shd w:val="clear" w:color="auto" w:fill="auto"/>
          </w:tcPr>
          <w:p w14:paraId="260603A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C6E0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913040"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2BF4CE0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91E1E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9332B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D058C" w14:textId="77777777" w:rsidR="00AA5341" w:rsidRDefault="00AA5341" w:rsidP="00853D16">
            <w:pPr>
              <w:rPr>
                <w:rFonts w:cs="Arial"/>
              </w:rPr>
            </w:pPr>
          </w:p>
        </w:tc>
      </w:tr>
      <w:tr w:rsidR="00AA5341" w:rsidRPr="00D95972" w14:paraId="65E7AB41" w14:textId="77777777" w:rsidTr="00853D16">
        <w:tc>
          <w:tcPr>
            <w:tcW w:w="976" w:type="dxa"/>
            <w:tcBorders>
              <w:top w:val="nil"/>
              <w:left w:val="thinThickThinSmallGap" w:sz="24" w:space="0" w:color="auto"/>
              <w:bottom w:val="nil"/>
            </w:tcBorders>
            <w:shd w:val="clear" w:color="auto" w:fill="auto"/>
          </w:tcPr>
          <w:p w14:paraId="6388D9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FC0C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6F2AD3"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0ECABB3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27E04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7222B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A7217" w14:textId="77777777" w:rsidR="00AA5341" w:rsidRDefault="00AA5341" w:rsidP="00853D16">
            <w:pPr>
              <w:rPr>
                <w:rFonts w:cs="Arial"/>
              </w:rPr>
            </w:pPr>
          </w:p>
        </w:tc>
      </w:tr>
      <w:tr w:rsidR="00AA5341" w:rsidRPr="00D95972" w14:paraId="17737A55" w14:textId="77777777" w:rsidTr="00853D16">
        <w:tc>
          <w:tcPr>
            <w:tcW w:w="976" w:type="dxa"/>
            <w:tcBorders>
              <w:top w:val="nil"/>
              <w:left w:val="thinThickThinSmallGap" w:sz="24" w:space="0" w:color="auto"/>
              <w:bottom w:val="nil"/>
            </w:tcBorders>
            <w:shd w:val="clear" w:color="auto" w:fill="auto"/>
          </w:tcPr>
          <w:p w14:paraId="03A1C0B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6B20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BB1CF8"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545357C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5BF0C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E30903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9F907" w14:textId="77777777" w:rsidR="00AA5341" w:rsidRDefault="00AA5341" w:rsidP="00853D16">
            <w:pPr>
              <w:rPr>
                <w:rFonts w:cs="Arial"/>
              </w:rPr>
            </w:pPr>
          </w:p>
        </w:tc>
      </w:tr>
      <w:tr w:rsidR="00AA5341" w:rsidRPr="00D95972" w14:paraId="08B863A6" w14:textId="77777777" w:rsidTr="00853D16">
        <w:tc>
          <w:tcPr>
            <w:tcW w:w="976" w:type="dxa"/>
            <w:tcBorders>
              <w:top w:val="single" w:sz="4" w:space="0" w:color="auto"/>
              <w:left w:val="thinThickThinSmallGap" w:sz="24" w:space="0" w:color="auto"/>
              <w:bottom w:val="single" w:sz="4" w:space="0" w:color="auto"/>
            </w:tcBorders>
          </w:tcPr>
          <w:p w14:paraId="4428BADD"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9957BA9" w14:textId="77777777" w:rsidR="00AA5341" w:rsidRPr="00DE6A60" w:rsidRDefault="00AA5341" w:rsidP="00853D16">
            <w:pPr>
              <w:rPr>
                <w:rFonts w:cs="Arial"/>
                <w:lang w:val="nb-NO"/>
              </w:rPr>
            </w:pPr>
            <w:r>
              <w:t>eNS</w:t>
            </w:r>
          </w:p>
        </w:tc>
        <w:tc>
          <w:tcPr>
            <w:tcW w:w="1088" w:type="dxa"/>
            <w:tcBorders>
              <w:top w:val="single" w:sz="4" w:space="0" w:color="auto"/>
              <w:bottom w:val="single" w:sz="4" w:space="0" w:color="auto"/>
            </w:tcBorders>
          </w:tcPr>
          <w:p w14:paraId="26B5F842"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1CB1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D9771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BA94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E3E3AF" w14:textId="77777777" w:rsidR="00AA5341" w:rsidRDefault="00AA5341" w:rsidP="00853D16">
            <w:r>
              <w:t>CT aspects on enhancement of network slicing</w:t>
            </w:r>
          </w:p>
          <w:p w14:paraId="73A2A78F" w14:textId="77777777" w:rsidR="00AA5341" w:rsidRDefault="00AA5341" w:rsidP="00853D16">
            <w:pPr>
              <w:rPr>
                <w:rFonts w:eastAsia="Batang" w:cs="Arial"/>
                <w:color w:val="000000"/>
                <w:lang w:eastAsia="ko-KR"/>
              </w:rPr>
            </w:pPr>
          </w:p>
          <w:p w14:paraId="420303D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br/>
            </w:r>
          </w:p>
        </w:tc>
      </w:tr>
      <w:tr w:rsidR="00AA5341" w:rsidRPr="00D95972" w14:paraId="5E6E4FF8" w14:textId="77777777" w:rsidTr="00853D16">
        <w:tc>
          <w:tcPr>
            <w:tcW w:w="976" w:type="dxa"/>
            <w:tcBorders>
              <w:top w:val="nil"/>
              <w:left w:val="thinThickThinSmallGap" w:sz="24" w:space="0" w:color="auto"/>
              <w:bottom w:val="nil"/>
            </w:tcBorders>
            <w:shd w:val="clear" w:color="auto" w:fill="auto"/>
          </w:tcPr>
          <w:p w14:paraId="24D37E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5A1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37EBF2" w14:textId="77777777" w:rsidR="00AA5341" w:rsidRPr="00D95972" w:rsidRDefault="00AA5341" w:rsidP="00853D16">
            <w:pPr>
              <w:rPr>
                <w:rFonts w:cs="Arial"/>
              </w:rPr>
            </w:pPr>
            <w:hyperlink r:id="rId143" w:history="1">
              <w:r>
                <w:rPr>
                  <w:rStyle w:val="Hyperlink"/>
                </w:rPr>
                <w:t>C1-211020</w:t>
              </w:r>
            </w:hyperlink>
          </w:p>
        </w:tc>
        <w:tc>
          <w:tcPr>
            <w:tcW w:w="4191" w:type="dxa"/>
            <w:gridSpan w:val="3"/>
            <w:tcBorders>
              <w:top w:val="single" w:sz="4" w:space="0" w:color="auto"/>
              <w:bottom w:val="single" w:sz="4" w:space="0" w:color="auto"/>
            </w:tcBorders>
            <w:shd w:val="clear" w:color="auto" w:fill="FFFFFF"/>
          </w:tcPr>
          <w:p w14:paraId="7563800C"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0534441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412530C0" w14:textId="77777777" w:rsidR="00AA5341" w:rsidRPr="00D95972" w:rsidRDefault="00AA5341" w:rsidP="00853D16">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CBFC08" w14:textId="77777777" w:rsidR="00AA5341" w:rsidRDefault="00AA5341" w:rsidP="00853D16">
            <w:pPr>
              <w:rPr>
                <w:rFonts w:eastAsia="Batang" w:cs="Arial"/>
                <w:lang w:eastAsia="ko-KR"/>
              </w:rPr>
            </w:pPr>
            <w:r>
              <w:rPr>
                <w:rFonts w:eastAsia="Batang" w:cs="Arial"/>
                <w:lang w:eastAsia="ko-KR"/>
              </w:rPr>
              <w:t>Withdrawn</w:t>
            </w:r>
          </w:p>
          <w:p w14:paraId="0E90A749"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4EACB404" w14:textId="77777777" w:rsidTr="00853D16">
        <w:tc>
          <w:tcPr>
            <w:tcW w:w="976" w:type="dxa"/>
            <w:tcBorders>
              <w:top w:val="nil"/>
              <w:left w:val="thinThickThinSmallGap" w:sz="24" w:space="0" w:color="auto"/>
              <w:bottom w:val="nil"/>
            </w:tcBorders>
            <w:shd w:val="clear" w:color="auto" w:fill="auto"/>
          </w:tcPr>
          <w:p w14:paraId="48FEBCA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9736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91138" w14:textId="77777777" w:rsidR="00AA5341" w:rsidRPr="00D95972" w:rsidRDefault="00AA5341" w:rsidP="00853D16">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37B655C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6904A0BB"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71971B0B" w14:textId="77777777" w:rsidR="00AA5341" w:rsidRPr="00D95972" w:rsidRDefault="00AA5341" w:rsidP="00853D16">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F57187" w14:textId="77777777" w:rsidR="00AA5341" w:rsidRDefault="00AA5341" w:rsidP="00853D16">
            <w:pPr>
              <w:rPr>
                <w:rFonts w:eastAsia="Batang" w:cs="Arial"/>
                <w:lang w:eastAsia="ko-KR"/>
              </w:rPr>
            </w:pPr>
            <w:r>
              <w:rPr>
                <w:rFonts w:eastAsia="Batang" w:cs="Arial"/>
                <w:lang w:eastAsia="ko-KR"/>
              </w:rPr>
              <w:t>Withdrawn</w:t>
            </w:r>
          </w:p>
          <w:p w14:paraId="7F111DAF" w14:textId="77777777" w:rsidR="00AA5341" w:rsidRPr="009A4107" w:rsidRDefault="00AA5341" w:rsidP="00853D16">
            <w:pPr>
              <w:rPr>
                <w:rFonts w:eastAsia="Batang" w:cs="Arial"/>
                <w:lang w:eastAsia="ko-KR"/>
              </w:rPr>
            </w:pPr>
          </w:p>
        </w:tc>
      </w:tr>
      <w:tr w:rsidR="00AA5341" w:rsidRPr="00D95972" w14:paraId="49CFF7FB" w14:textId="77777777" w:rsidTr="00853D16">
        <w:tc>
          <w:tcPr>
            <w:tcW w:w="976" w:type="dxa"/>
            <w:tcBorders>
              <w:top w:val="nil"/>
              <w:left w:val="thinThickThinSmallGap" w:sz="24" w:space="0" w:color="auto"/>
              <w:bottom w:val="nil"/>
            </w:tcBorders>
            <w:shd w:val="clear" w:color="auto" w:fill="auto"/>
          </w:tcPr>
          <w:p w14:paraId="5282D7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95A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909D54" w14:textId="77777777" w:rsidR="00AA5341" w:rsidRPr="00D95972" w:rsidRDefault="00AA5341" w:rsidP="00853D16">
            <w:pPr>
              <w:rPr>
                <w:rFonts w:cs="Arial"/>
              </w:rPr>
            </w:pPr>
            <w:hyperlink r:id="rId144" w:history="1">
              <w:r>
                <w:rPr>
                  <w:rStyle w:val="Hyperlink"/>
                </w:rPr>
                <w:t>C1-211026</w:t>
              </w:r>
            </w:hyperlink>
          </w:p>
        </w:tc>
        <w:tc>
          <w:tcPr>
            <w:tcW w:w="4191" w:type="dxa"/>
            <w:gridSpan w:val="3"/>
            <w:tcBorders>
              <w:top w:val="single" w:sz="4" w:space="0" w:color="auto"/>
              <w:bottom w:val="single" w:sz="4" w:space="0" w:color="auto"/>
            </w:tcBorders>
            <w:shd w:val="clear" w:color="auto" w:fill="FFFFFF"/>
          </w:tcPr>
          <w:p w14:paraId="2EF048E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328A8E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59E4A136" w14:textId="77777777" w:rsidR="00AA5341" w:rsidRPr="00D95972" w:rsidRDefault="00AA5341" w:rsidP="00853D16">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097D5E" w14:textId="77777777" w:rsidR="00AA5341" w:rsidRDefault="00AA5341" w:rsidP="00853D16">
            <w:pPr>
              <w:rPr>
                <w:rFonts w:eastAsia="Batang" w:cs="Arial"/>
                <w:lang w:eastAsia="ko-KR"/>
              </w:rPr>
            </w:pPr>
            <w:r>
              <w:rPr>
                <w:rFonts w:eastAsia="Batang" w:cs="Arial"/>
                <w:lang w:eastAsia="ko-KR"/>
              </w:rPr>
              <w:t>Withdrawn</w:t>
            </w:r>
          </w:p>
          <w:p w14:paraId="0E1B5671"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70BCD81F" w14:textId="77777777" w:rsidTr="00853D16">
        <w:tc>
          <w:tcPr>
            <w:tcW w:w="976" w:type="dxa"/>
            <w:tcBorders>
              <w:top w:val="nil"/>
              <w:left w:val="thinThickThinSmallGap" w:sz="24" w:space="0" w:color="auto"/>
              <w:bottom w:val="nil"/>
            </w:tcBorders>
            <w:shd w:val="clear" w:color="auto" w:fill="auto"/>
          </w:tcPr>
          <w:p w14:paraId="4A69243C" w14:textId="77777777" w:rsidR="00AA5341" w:rsidRPr="00D95972" w:rsidRDefault="00AA5341" w:rsidP="00853D16">
            <w:pPr>
              <w:rPr>
                <w:rFonts w:cs="Arial"/>
              </w:rPr>
            </w:pPr>
            <w:bookmarkStart w:id="19" w:name="_Hlk39050769"/>
          </w:p>
        </w:tc>
        <w:tc>
          <w:tcPr>
            <w:tcW w:w="1317" w:type="dxa"/>
            <w:gridSpan w:val="2"/>
            <w:tcBorders>
              <w:top w:val="nil"/>
              <w:bottom w:val="nil"/>
            </w:tcBorders>
            <w:shd w:val="clear" w:color="auto" w:fill="auto"/>
          </w:tcPr>
          <w:p w14:paraId="3E9FF9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3925B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840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7BC3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F95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1AE6A" w14:textId="77777777" w:rsidR="00AA5341" w:rsidRPr="009A4107" w:rsidRDefault="00AA5341" w:rsidP="00853D16">
            <w:pPr>
              <w:rPr>
                <w:rFonts w:eastAsia="Batang" w:cs="Arial"/>
                <w:lang w:eastAsia="ko-KR"/>
              </w:rPr>
            </w:pPr>
          </w:p>
        </w:tc>
      </w:tr>
      <w:bookmarkEnd w:id="19"/>
      <w:tr w:rsidR="00AA5341" w:rsidRPr="00D95972" w14:paraId="7A491927" w14:textId="77777777" w:rsidTr="00853D16">
        <w:tc>
          <w:tcPr>
            <w:tcW w:w="976" w:type="dxa"/>
            <w:tcBorders>
              <w:top w:val="nil"/>
              <w:left w:val="thinThickThinSmallGap" w:sz="24" w:space="0" w:color="auto"/>
              <w:bottom w:val="nil"/>
            </w:tcBorders>
            <w:shd w:val="clear" w:color="auto" w:fill="auto"/>
          </w:tcPr>
          <w:p w14:paraId="17BBFF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3CC4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8D86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FD185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3F034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0D4CE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B1A9F" w14:textId="77777777" w:rsidR="00AA5341" w:rsidRDefault="00AA5341" w:rsidP="00853D16">
            <w:pPr>
              <w:rPr>
                <w:rFonts w:eastAsia="Batang" w:cs="Arial"/>
                <w:lang w:eastAsia="ko-KR"/>
              </w:rPr>
            </w:pPr>
          </w:p>
        </w:tc>
      </w:tr>
      <w:tr w:rsidR="00AA5341" w:rsidRPr="00D95972" w14:paraId="3A775E19" w14:textId="77777777" w:rsidTr="00853D16">
        <w:tc>
          <w:tcPr>
            <w:tcW w:w="976" w:type="dxa"/>
            <w:tcBorders>
              <w:top w:val="nil"/>
              <w:left w:val="thinThickThinSmallGap" w:sz="24" w:space="0" w:color="auto"/>
              <w:bottom w:val="nil"/>
            </w:tcBorders>
            <w:shd w:val="clear" w:color="auto" w:fill="auto"/>
          </w:tcPr>
          <w:p w14:paraId="6156F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17C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296382D"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7F5B7B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894D4A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ADC8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ABF3" w14:textId="77777777" w:rsidR="00AA5341" w:rsidRDefault="00AA5341" w:rsidP="00853D16">
            <w:pPr>
              <w:rPr>
                <w:rFonts w:eastAsia="Batang" w:cs="Arial"/>
                <w:lang w:eastAsia="ko-KR"/>
              </w:rPr>
            </w:pPr>
          </w:p>
        </w:tc>
      </w:tr>
      <w:tr w:rsidR="00AA5341" w:rsidRPr="00D95972" w14:paraId="1425AFBB" w14:textId="77777777" w:rsidTr="00853D16">
        <w:tc>
          <w:tcPr>
            <w:tcW w:w="976" w:type="dxa"/>
            <w:tcBorders>
              <w:top w:val="nil"/>
              <w:left w:val="thinThickThinSmallGap" w:sz="24" w:space="0" w:color="auto"/>
              <w:bottom w:val="nil"/>
            </w:tcBorders>
            <w:shd w:val="clear" w:color="auto" w:fill="auto"/>
          </w:tcPr>
          <w:p w14:paraId="1061B03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B2CE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CB29D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B54EE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4D3D0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2BCBE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A2EE4" w14:textId="77777777" w:rsidR="00AA5341" w:rsidRDefault="00AA5341" w:rsidP="00853D16">
            <w:pPr>
              <w:rPr>
                <w:rFonts w:eastAsia="Batang" w:cs="Arial"/>
                <w:lang w:eastAsia="ko-KR"/>
              </w:rPr>
            </w:pPr>
          </w:p>
        </w:tc>
      </w:tr>
      <w:tr w:rsidR="00AA5341" w:rsidRPr="00D95972" w14:paraId="278C6914" w14:textId="77777777" w:rsidTr="00853D16">
        <w:tc>
          <w:tcPr>
            <w:tcW w:w="976" w:type="dxa"/>
            <w:tcBorders>
              <w:top w:val="single" w:sz="4" w:space="0" w:color="auto"/>
              <w:left w:val="thinThickThinSmallGap" w:sz="24" w:space="0" w:color="auto"/>
              <w:bottom w:val="single" w:sz="4" w:space="0" w:color="auto"/>
            </w:tcBorders>
          </w:tcPr>
          <w:p w14:paraId="04D356A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AB0F819" w14:textId="77777777" w:rsidR="00AA5341" w:rsidRPr="00DE6A60" w:rsidRDefault="00AA5341" w:rsidP="00853D16">
            <w:pPr>
              <w:rPr>
                <w:rFonts w:cs="Arial"/>
                <w:lang w:val="nb-NO"/>
              </w:rPr>
            </w:pPr>
            <w:r w:rsidRPr="001D0A32">
              <w:t>Vertical_LAN</w:t>
            </w:r>
          </w:p>
        </w:tc>
        <w:tc>
          <w:tcPr>
            <w:tcW w:w="1088" w:type="dxa"/>
            <w:tcBorders>
              <w:top w:val="single" w:sz="4" w:space="0" w:color="auto"/>
              <w:bottom w:val="single" w:sz="4" w:space="0" w:color="auto"/>
            </w:tcBorders>
          </w:tcPr>
          <w:p w14:paraId="322ABB5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C61AD6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4730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82E9C6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F32A3AA" w14:textId="77777777" w:rsidR="00AA5341" w:rsidRDefault="00AA5341" w:rsidP="00853D16">
            <w:r w:rsidRPr="001D0A32">
              <w:t>CT aspects of 5GS enhanced support of vertical and LAN services</w:t>
            </w:r>
          </w:p>
          <w:p w14:paraId="24BD637C" w14:textId="77777777" w:rsidR="00AA5341" w:rsidRDefault="00AA5341" w:rsidP="00853D16">
            <w:pPr>
              <w:rPr>
                <w:rFonts w:eastAsia="Batang" w:cs="Arial"/>
                <w:color w:val="000000"/>
                <w:lang w:eastAsia="ko-KR"/>
              </w:rPr>
            </w:pPr>
          </w:p>
          <w:p w14:paraId="109E64C4" w14:textId="77777777" w:rsidR="00AA5341" w:rsidRPr="00726C81" w:rsidRDefault="00AA5341" w:rsidP="00853D16">
            <w:pPr>
              <w:rPr>
                <w:rFonts w:eastAsia="Batang" w:cs="Arial"/>
                <w:color w:val="FF0000"/>
                <w:highlight w:val="yellow"/>
                <w:lang w:val="en-US" w:eastAsia="ko-KR"/>
              </w:rPr>
            </w:pPr>
          </w:p>
        </w:tc>
      </w:tr>
      <w:tr w:rsidR="00AA5341" w:rsidRPr="00D95972" w14:paraId="176131AA" w14:textId="77777777" w:rsidTr="00853D16">
        <w:tc>
          <w:tcPr>
            <w:tcW w:w="976" w:type="dxa"/>
            <w:tcBorders>
              <w:top w:val="nil"/>
              <w:left w:val="thinThickThinSmallGap" w:sz="24" w:space="0" w:color="auto"/>
              <w:bottom w:val="nil"/>
            </w:tcBorders>
            <w:shd w:val="clear" w:color="auto" w:fill="auto"/>
          </w:tcPr>
          <w:p w14:paraId="50A7EEB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7EDDF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17337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81F10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ACB29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EF7540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0531B" w14:textId="77777777" w:rsidR="00AA5341" w:rsidRDefault="00AA5341" w:rsidP="00853D16">
            <w:pPr>
              <w:rPr>
                <w:rFonts w:eastAsia="Batang" w:cs="Arial"/>
                <w:lang w:eastAsia="ko-KR"/>
              </w:rPr>
            </w:pPr>
          </w:p>
        </w:tc>
      </w:tr>
      <w:tr w:rsidR="00AA5341" w:rsidRPr="00D95972" w14:paraId="002A6A5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BB0E2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1B3F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4F58E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1254B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885D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34333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1E130" w14:textId="77777777" w:rsidR="00AA5341" w:rsidRDefault="00AA5341" w:rsidP="00853D16">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52C8E5F3" w14:textId="77777777" w:rsidR="00AA5341" w:rsidRPr="00D95972" w:rsidRDefault="00AA5341" w:rsidP="00853D16">
            <w:pPr>
              <w:rPr>
                <w:rFonts w:eastAsia="Batang" w:cs="Arial"/>
                <w:lang w:eastAsia="ko-KR"/>
              </w:rPr>
            </w:pPr>
          </w:p>
        </w:tc>
      </w:tr>
      <w:tr w:rsidR="00AA5341" w:rsidRPr="00D95972" w14:paraId="15D4EA5A" w14:textId="77777777" w:rsidTr="00853D16">
        <w:tc>
          <w:tcPr>
            <w:tcW w:w="976" w:type="dxa"/>
            <w:tcBorders>
              <w:top w:val="nil"/>
              <w:left w:val="thinThickThinSmallGap" w:sz="24" w:space="0" w:color="auto"/>
              <w:bottom w:val="nil"/>
            </w:tcBorders>
            <w:shd w:val="clear" w:color="auto" w:fill="auto"/>
          </w:tcPr>
          <w:p w14:paraId="763DE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68172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74DE674" w14:textId="77777777" w:rsidR="00AA5341" w:rsidRPr="00D95972" w:rsidRDefault="00AA5341" w:rsidP="00853D16">
            <w:pPr>
              <w:rPr>
                <w:rFonts w:cs="Arial"/>
              </w:rPr>
            </w:pPr>
            <w:hyperlink r:id="rId145" w:history="1">
              <w:r>
                <w:rPr>
                  <w:rStyle w:val="Hyperlink"/>
                </w:rPr>
                <w:t>C1-210660</w:t>
              </w:r>
            </w:hyperlink>
          </w:p>
        </w:tc>
        <w:tc>
          <w:tcPr>
            <w:tcW w:w="4191" w:type="dxa"/>
            <w:gridSpan w:val="3"/>
            <w:tcBorders>
              <w:top w:val="single" w:sz="4" w:space="0" w:color="auto"/>
              <w:bottom w:val="single" w:sz="4" w:space="0" w:color="auto"/>
            </w:tcBorders>
            <w:shd w:val="clear" w:color="auto" w:fill="FFFF00"/>
          </w:tcPr>
          <w:p w14:paraId="228EA019"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54A09C26" w14:textId="77777777" w:rsidR="00AA5341" w:rsidRPr="00D95972" w:rsidRDefault="00AA5341" w:rsidP="00853D16">
            <w:pPr>
              <w:rPr>
                <w:rFonts w:cs="Arial"/>
              </w:rPr>
            </w:pPr>
            <w:r>
              <w:rPr>
                <w:rFonts w:cs="Arial"/>
              </w:rPr>
              <w:t xml:space="preserve">Ericsson, Nokia, Nokia Shanghai </w:t>
            </w:r>
            <w:r>
              <w:rPr>
                <w:rFonts w:cs="Arial"/>
              </w:rPr>
              <w:lastRenderedPageBreak/>
              <w:t>Bell, Qualcomm Incorporated / Ivo</w:t>
            </w:r>
          </w:p>
        </w:tc>
        <w:tc>
          <w:tcPr>
            <w:tcW w:w="826" w:type="dxa"/>
            <w:tcBorders>
              <w:top w:val="single" w:sz="4" w:space="0" w:color="auto"/>
              <w:bottom w:val="single" w:sz="4" w:space="0" w:color="auto"/>
            </w:tcBorders>
            <w:shd w:val="clear" w:color="auto" w:fill="FFFF00"/>
          </w:tcPr>
          <w:p w14:paraId="30933912" w14:textId="77777777" w:rsidR="00AA5341" w:rsidRPr="00D95972" w:rsidRDefault="00AA5341" w:rsidP="00853D16">
            <w:pPr>
              <w:rPr>
                <w:rFonts w:cs="Arial"/>
              </w:rPr>
            </w:pPr>
            <w:r>
              <w:rPr>
                <w:rFonts w:cs="Arial"/>
              </w:rPr>
              <w:lastRenderedPageBreak/>
              <w:t xml:space="preserve">CR 2963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2429" w14:textId="77777777" w:rsidR="00AA5341" w:rsidRPr="00D95972" w:rsidRDefault="00AA5341" w:rsidP="00853D16">
            <w:pPr>
              <w:rPr>
                <w:rFonts w:eastAsia="Batang" w:cs="Arial"/>
                <w:lang w:eastAsia="ko-KR"/>
              </w:rPr>
            </w:pPr>
          </w:p>
        </w:tc>
      </w:tr>
      <w:tr w:rsidR="00AA5341" w:rsidRPr="00D95972" w14:paraId="6C9E57A0" w14:textId="77777777" w:rsidTr="00853D16">
        <w:tc>
          <w:tcPr>
            <w:tcW w:w="976" w:type="dxa"/>
            <w:tcBorders>
              <w:top w:val="nil"/>
              <w:left w:val="thinThickThinSmallGap" w:sz="24" w:space="0" w:color="auto"/>
              <w:bottom w:val="nil"/>
            </w:tcBorders>
            <w:shd w:val="clear" w:color="auto" w:fill="auto"/>
          </w:tcPr>
          <w:p w14:paraId="242F2D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F81B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9409BFC" w14:textId="77777777" w:rsidR="00AA5341" w:rsidRPr="00D95972" w:rsidRDefault="00AA5341" w:rsidP="00853D16">
            <w:pPr>
              <w:rPr>
                <w:rFonts w:cs="Arial"/>
              </w:rPr>
            </w:pPr>
            <w:hyperlink r:id="rId146" w:history="1">
              <w:r>
                <w:rPr>
                  <w:rStyle w:val="Hyperlink"/>
                </w:rPr>
                <w:t>C1-210661</w:t>
              </w:r>
            </w:hyperlink>
          </w:p>
        </w:tc>
        <w:tc>
          <w:tcPr>
            <w:tcW w:w="4191" w:type="dxa"/>
            <w:gridSpan w:val="3"/>
            <w:tcBorders>
              <w:top w:val="single" w:sz="4" w:space="0" w:color="auto"/>
              <w:bottom w:val="single" w:sz="4" w:space="0" w:color="auto"/>
            </w:tcBorders>
            <w:shd w:val="clear" w:color="auto" w:fill="FFFF00"/>
          </w:tcPr>
          <w:p w14:paraId="0EACCA4C"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15D97E7C"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3D6095A" w14:textId="77777777" w:rsidR="00AA5341" w:rsidRPr="00D95972" w:rsidRDefault="00AA5341" w:rsidP="00853D16">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1A546" w14:textId="77777777" w:rsidR="00AA5341" w:rsidRPr="00D95972" w:rsidRDefault="00AA5341" w:rsidP="00853D16">
            <w:pPr>
              <w:rPr>
                <w:rFonts w:eastAsia="Batang" w:cs="Arial"/>
                <w:lang w:eastAsia="ko-KR"/>
              </w:rPr>
            </w:pPr>
          </w:p>
        </w:tc>
      </w:tr>
      <w:tr w:rsidR="00AA5341" w:rsidRPr="00D95972" w14:paraId="43063488" w14:textId="77777777" w:rsidTr="00853D16">
        <w:tc>
          <w:tcPr>
            <w:tcW w:w="976" w:type="dxa"/>
            <w:tcBorders>
              <w:top w:val="nil"/>
              <w:left w:val="thinThickThinSmallGap" w:sz="24" w:space="0" w:color="auto"/>
              <w:bottom w:val="nil"/>
            </w:tcBorders>
            <w:shd w:val="clear" w:color="auto" w:fill="auto"/>
          </w:tcPr>
          <w:p w14:paraId="1194963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07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EB8A664" w14:textId="77777777" w:rsidR="00AA5341" w:rsidRPr="00D95972" w:rsidRDefault="00AA5341" w:rsidP="00853D16">
            <w:pPr>
              <w:rPr>
                <w:rFonts w:cs="Arial"/>
              </w:rPr>
            </w:pPr>
            <w:hyperlink r:id="rId147" w:history="1">
              <w:r>
                <w:rPr>
                  <w:rStyle w:val="Hyperlink"/>
                </w:rPr>
                <w:t>C1-210689</w:t>
              </w:r>
            </w:hyperlink>
          </w:p>
        </w:tc>
        <w:tc>
          <w:tcPr>
            <w:tcW w:w="4191" w:type="dxa"/>
            <w:gridSpan w:val="3"/>
            <w:tcBorders>
              <w:top w:val="single" w:sz="4" w:space="0" w:color="auto"/>
              <w:bottom w:val="single" w:sz="4" w:space="0" w:color="auto"/>
            </w:tcBorders>
            <w:shd w:val="clear" w:color="auto" w:fill="FFFF00"/>
          </w:tcPr>
          <w:p w14:paraId="5CD3F29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4A0D6CE8"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017DE05" w14:textId="77777777" w:rsidR="00AA5341" w:rsidRPr="00D95972" w:rsidRDefault="00AA5341" w:rsidP="00853D16">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D2236" w14:textId="77777777" w:rsidR="00AA5341" w:rsidRPr="00D95972" w:rsidRDefault="00AA5341" w:rsidP="00853D16">
            <w:pPr>
              <w:rPr>
                <w:rFonts w:eastAsia="Batang" w:cs="Arial"/>
                <w:lang w:eastAsia="ko-KR"/>
              </w:rPr>
            </w:pPr>
          </w:p>
        </w:tc>
      </w:tr>
      <w:tr w:rsidR="00AA5341" w:rsidRPr="00D95972" w14:paraId="65FF06A8" w14:textId="77777777" w:rsidTr="00853D16">
        <w:tc>
          <w:tcPr>
            <w:tcW w:w="976" w:type="dxa"/>
            <w:tcBorders>
              <w:top w:val="nil"/>
              <w:left w:val="thinThickThinSmallGap" w:sz="24" w:space="0" w:color="auto"/>
              <w:bottom w:val="nil"/>
            </w:tcBorders>
            <w:shd w:val="clear" w:color="auto" w:fill="auto"/>
          </w:tcPr>
          <w:p w14:paraId="601A0E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A6C2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28686F1" w14:textId="77777777" w:rsidR="00AA5341" w:rsidRPr="00D95972" w:rsidRDefault="00AA5341" w:rsidP="00853D16">
            <w:pPr>
              <w:rPr>
                <w:rFonts w:cs="Arial"/>
              </w:rPr>
            </w:pPr>
            <w:hyperlink r:id="rId148" w:history="1">
              <w:r>
                <w:rPr>
                  <w:rStyle w:val="Hyperlink"/>
                </w:rPr>
                <w:t>C1-210690</w:t>
              </w:r>
            </w:hyperlink>
          </w:p>
        </w:tc>
        <w:tc>
          <w:tcPr>
            <w:tcW w:w="4191" w:type="dxa"/>
            <w:gridSpan w:val="3"/>
            <w:tcBorders>
              <w:top w:val="single" w:sz="4" w:space="0" w:color="auto"/>
              <w:bottom w:val="single" w:sz="4" w:space="0" w:color="auto"/>
            </w:tcBorders>
            <w:shd w:val="clear" w:color="auto" w:fill="FFFF00"/>
          </w:tcPr>
          <w:p w14:paraId="6DF39235"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43CE01C"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E6E5888" w14:textId="77777777" w:rsidR="00AA5341" w:rsidRPr="00D95972" w:rsidRDefault="00AA5341" w:rsidP="00853D16">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72264" w14:textId="77777777" w:rsidR="00AA5341" w:rsidRPr="00D95972" w:rsidRDefault="00AA5341" w:rsidP="00853D16">
            <w:pPr>
              <w:rPr>
                <w:rFonts w:eastAsia="Batang" w:cs="Arial"/>
                <w:lang w:eastAsia="ko-KR"/>
              </w:rPr>
            </w:pPr>
          </w:p>
        </w:tc>
      </w:tr>
      <w:tr w:rsidR="00AA5341" w:rsidRPr="00D95972" w14:paraId="2C57BA36" w14:textId="77777777" w:rsidTr="00853D16">
        <w:tc>
          <w:tcPr>
            <w:tcW w:w="976" w:type="dxa"/>
            <w:tcBorders>
              <w:top w:val="nil"/>
              <w:left w:val="thinThickThinSmallGap" w:sz="24" w:space="0" w:color="auto"/>
              <w:bottom w:val="nil"/>
            </w:tcBorders>
            <w:shd w:val="clear" w:color="auto" w:fill="auto"/>
          </w:tcPr>
          <w:p w14:paraId="03AF3A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74F63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616341B" w14:textId="77777777" w:rsidR="00AA5341" w:rsidRPr="00D95972" w:rsidRDefault="00AA5341" w:rsidP="00853D16">
            <w:pPr>
              <w:rPr>
                <w:rFonts w:cs="Arial"/>
              </w:rPr>
            </w:pPr>
            <w:hyperlink r:id="rId149" w:history="1">
              <w:r>
                <w:rPr>
                  <w:rStyle w:val="Hyperlink"/>
                </w:rPr>
                <w:t>C1-210703</w:t>
              </w:r>
            </w:hyperlink>
          </w:p>
        </w:tc>
        <w:tc>
          <w:tcPr>
            <w:tcW w:w="4191" w:type="dxa"/>
            <w:gridSpan w:val="3"/>
            <w:tcBorders>
              <w:top w:val="single" w:sz="4" w:space="0" w:color="auto"/>
              <w:bottom w:val="single" w:sz="4" w:space="0" w:color="auto"/>
            </w:tcBorders>
            <w:shd w:val="clear" w:color="auto" w:fill="FFFF00"/>
          </w:tcPr>
          <w:p w14:paraId="5CD9DC87"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2CEE1663"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4DDAAA8" w14:textId="77777777" w:rsidR="00AA5341" w:rsidRPr="00D95972" w:rsidRDefault="00AA5341" w:rsidP="00853D16">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CEF1" w14:textId="77777777" w:rsidR="00AA5341" w:rsidRPr="00D95972" w:rsidRDefault="00AA5341" w:rsidP="00853D16">
            <w:pPr>
              <w:rPr>
                <w:rFonts w:eastAsia="Batang" w:cs="Arial"/>
                <w:lang w:eastAsia="ko-KR"/>
              </w:rPr>
            </w:pPr>
          </w:p>
        </w:tc>
      </w:tr>
      <w:tr w:rsidR="00AA5341" w:rsidRPr="00D95972" w14:paraId="10BF9405" w14:textId="77777777" w:rsidTr="00853D16">
        <w:tc>
          <w:tcPr>
            <w:tcW w:w="976" w:type="dxa"/>
            <w:tcBorders>
              <w:top w:val="nil"/>
              <w:left w:val="thinThickThinSmallGap" w:sz="24" w:space="0" w:color="auto"/>
              <w:bottom w:val="nil"/>
            </w:tcBorders>
            <w:shd w:val="clear" w:color="auto" w:fill="auto"/>
          </w:tcPr>
          <w:p w14:paraId="3C8F681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99C06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9762AA4" w14:textId="77777777" w:rsidR="00AA5341" w:rsidRPr="00D95972" w:rsidRDefault="00AA5341" w:rsidP="00853D16">
            <w:pPr>
              <w:rPr>
                <w:rFonts w:cs="Arial"/>
              </w:rPr>
            </w:pPr>
            <w:hyperlink r:id="rId150" w:history="1">
              <w:r>
                <w:rPr>
                  <w:rStyle w:val="Hyperlink"/>
                </w:rPr>
                <w:t>C1-210705</w:t>
              </w:r>
            </w:hyperlink>
          </w:p>
        </w:tc>
        <w:tc>
          <w:tcPr>
            <w:tcW w:w="4191" w:type="dxa"/>
            <w:gridSpan w:val="3"/>
            <w:tcBorders>
              <w:top w:val="single" w:sz="4" w:space="0" w:color="auto"/>
              <w:bottom w:val="single" w:sz="4" w:space="0" w:color="auto"/>
            </w:tcBorders>
            <w:shd w:val="clear" w:color="auto" w:fill="FFFF00"/>
          </w:tcPr>
          <w:p w14:paraId="454EDAE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D2FA29B"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277E0F58" w14:textId="77777777" w:rsidR="00AA5341" w:rsidRPr="00D95972" w:rsidRDefault="00AA5341" w:rsidP="00853D16">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F6056" w14:textId="77777777" w:rsidR="00AA5341" w:rsidRPr="00D95972" w:rsidRDefault="00AA5341" w:rsidP="00853D16">
            <w:pPr>
              <w:rPr>
                <w:rFonts w:eastAsia="Batang" w:cs="Arial"/>
                <w:lang w:eastAsia="ko-KR"/>
              </w:rPr>
            </w:pPr>
          </w:p>
        </w:tc>
      </w:tr>
      <w:tr w:rsidR="00AA5341" w:rsidRPr="00D95972" w14:paraId="4D1E6055" w14:textId="77777777" w:rsidTr="00853D16">
        <w:tc>
          <w:tcPr>
            <w:tcW w:w="976" w:type="dxa"/>
            <w:tcBorders>
              <w:top w:val="nil"/>
              <w:left w:val="thinThickThinSmallGap" w:sz="24" w:space="0" w:color="auto"/>
              <w:bottom w:val="nil"/>
            </w:tcBorders>
            <w:shd w:val="clear" w:color="auto" w:fill="auto"/>
          </w:tcPr>
          <w:p w14:paraId="209E2F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A2569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1E0CC7A" w14:textId="77777777" w:rsidR="00AA5341" w:rsidRPr="00D95972" w:rsidRDefault="00AA5341" w:rsidP="00853D16">
            <w:pPr>
              <w:rPr>
                <w:rFonts w:cs="Arial"/>
              </w:rPr>
            </w:pPr>
            <w:hyperlink r:id="rId151" w:history="1">
              <w:r>
                <w:rPr>
                  <w:rStyle w:val="Hyperlink"/>
                </w:rPr>
                <w:t>C1-210706</w:t>
              </w:r>
            </w:hyperlink>
          </w:p>
        </w:tc>
        <w:tc>
          <w:tcPr>
            <w:tcW w:w="4191" w:type="dxa"/>
            <w:gridSpan w:val="3"/>
            <w:tcBorders>
              <w:top w:val="single" w:sz="4" w:space="0" w:color="auto"/>
              <w:bottom w:val="single" w:sz="4" w:space="0" w:color="auto"/>
            </w:tcBorders>
            <w:shd w:val="clear" w:color="auto" w:fill="FFFF00"/>
          </w:tcPr>
          <w:p w14:paraId="68113444"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70F0DA2"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78B0680" w14:textId="77777777" w:rsidR="00AA5341" w:rsidRPr="00D95972" w:rsidRDefault="00AA5341" w:rsidP="00853D16">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1FB6" w14:textId="77777777" w:rsidR="00AA5341" w:rsidRPr="00D95972" w:rsidRDefault="00AA5341" w:rsidP="00853D16">
            <w:pPr>
              <w:rPr>
                <w:rFonts w:eastAsia="Batang" w:cs="Arial"/>
                <w:lang w:eastAsia="ko-KR"/>
              </w:rPr>
            </w:pPr>
          </w:p>
        </w:tc>
      </w:tr>
      <w:tr w:rsidR="00AA5341" w:rsidRPr="00D95972" w14:paraId="4F1F4D95" w14:textId="77777777" w:rsidTr="00853D16">
        <w:tc>
          <w:tcPr>
            <w:tcW w:w="976" w:type="dxa"/>
            <w:tcBorders>
              <w:top w:val="nil"/>
              <w:left w:val="thinThickThinSmallGap" w:sz="24" w:space="0" w:color="auto"/>
              <w:bottom w:val="nil"/>
            </w:tcBorders>
            <w:shd w:val="clear" w:color="auto" w:fill="auto"/>
          </w:tcPr>
          <w:p w14:paraId="216287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A6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949B4A" w14:textId="77777777" w:rsidR="00AA5341" w:rsidRPr="00D95972" w:rsidRDefault="00AA5341" w:rsidP="00853D16">
            <w:pPr>
              <w:rPr>
                <w:rFonts w:cs="Arial"/>
              </w:rPr>
            </w:pPr>
            <w:hyperlink r:id="rId152" w:history="1">
              <w:r>
                <w:rPr>
                  <w:rStyle w:val="Hyperlink"/>
                </w:rPr>
                <w:t>C1-210722</w:t>
              </w:r>
            </w:hyperlink>
          </w:p>
        </w:tc>
        <w:tc>
          <w:tcPr>
            <w:tcW w:w="4191" w:type="dxa"/>
            <w:gridSpan w:val="3"/>
            <w:tcBorders>
              <w:top w:val="single" w:sz="4" w:space="0" w:color="auto"/>
              <w:bottom w:val="single" w:sz="4" w:space="0" w:color="auto"/>
            </w:tcBorders>
            <w:shd w:val="clear" w:color="auto" w:fill="FFFF00"/>
          </w:tcPr>
          <w:p w14:paraId="391639CE"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4B45819"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35A47CC4" w14:textId="77777777" w:rsidR="00AA5341" w:rsidRPr="00D95972" w:rsidRDefault="00AA5341" w:rsidP="00853D16">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34233" w14:textId="77777777" w:rsidR="00AA5341" w:rsidRPr="00D95972" w:rsidRDefault="00AA5341" w:rsidP="00853D16">
            <w:pPr>
              <w:rPr>
                <w:rFonts w:eastAsia="Batang" w:cs="Arial"/>
                <w:lang w:eastAsia="ko-KR"/>
              </w:rPr>
            </w:pPr>
          </w:p>
        </w:tc>
      </w:tr>
      <w:tr w:rsidR="00AA5341" w:rsidRPr="00D95972" w14:paraId="0426EB4F" w14:textId="77777777" w:rsidTr="00853D16">
        <w:tc>
          <w:tcPr>
            <w:tcW w:w="976" w:type="dxa"/>
            <w:tcBorders>
              <w:top w:val="nil"/>
              <w:left w:val="thinThickThinSmallGap" w:sz="24" w:space="0" w:color="auto"/>
              <w:bottom w:val="nil"/>
            </w:tcBorders>
            <w:shd w:val="clear" w:color="auto" w:fill="auto"/>
          </w:tcPr>
          <w:p w14:paraId="7EF029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7B5C1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D899A07" w14:textId="77777777" w:rsidR="00AA5341" w:rsidRPr="00D95972" w:rsidRDefault="00AA5341" w:rsidP="00853D16">
            <w:pPr>
              <w:rPr>
                <w:rFonts w:cs="Arial"/>
              </w:rPr>
            </w:pPr>
            <w:hyperlink r:id="rId153" w:history="1">
              <w:r>
                <w:rPr>
                  <w:rStyle w:val="Hyperlink"/>
                </w:rPr>
                <w:t>C1-210723</w:t>
              </w:r>
            </w:hyperlink>
          </w:p>
        </w:tc>
        <w:tc>
          <w:tcPr>
            <w:tcW w:w="4191" w:type="dxa"/>
            <w:gridSpan w:val="3"/>
            <w:tcBorders>
              <w:top w:val="single" w:sz="4" w:space="0" w:color="auto"/>
              <w:bottom w:val="single" w:sz="4" w:space="0" w:color="auto"/>
            </w:tcBorders>
            <w:shd w:val="clear" w:color="auto" w:fill="FFFF00"/>
          </w:tcPr>
          <w:p w14:paraId="62E6E20C"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E7AC897"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576E27B7" w14:textId="77777777" w:rsidR="00AA5341" w:rsidRPr="00D95972" w:rsidRDefault="00AA5341" w:rsidP="00853D16">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66FAC" w14:textId="77777777" w:rsidR="00AA5341" w:rsidRPr="00D95972" w:rsidRDefault="00AA5341" w:rsidP="00853D16">
            <w:pPr>
              <w:rPr>
                <w:rFonts w:eastAsia="Batang" w:cs="Arial"/>
                <w:lang w:eastAsia="ko-KR"/>
              </w:rPr>
            </w:pPr>
          </w:p>
        </w:tc>
      </w:tr>
      <w:tr w:rsidR="00AA5341" w:rsidRPr="00D95972" w14:paraId="647FB5A0" w14:textId="77777777" w:rsidTr="00853D16">
        <w:tc>
          <w:tcPr>
            <w:tcW w:w="976" w:type="dxa"/>
            <w:tcBorders>
              <w:top w:val="nil"/>
              <w:left w:val="thinThickThinSmallGap" w:sz="24" w:space="0" w:color="auto"/>
              <w:bottom w:val="nil"/>
            </w:tcBorders>
            <w:shd w:val="clear" w:color="auto" w:fill="auto"/>
          </w:tcPr>
          <w:p w14:paraId="641DF6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8C9DB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98C4E86" w14:textId="77777777" w:rsidR="00AA5341" w:rsidRPr="00D95972" w:rsidRDefault="00AA5341" w:rsidP="00853D16">
            <w:pPr>
              <w:rPr>
                <w:rFonts w:cs="Arial"/>
              </w:rPr>
            </w:pPr>
            <w:hyperlink r:id="rId154" w:history="1">
              <w:r>
                <w:rPr>
                  <w:rStyle w:val="Hyperlink"/>
                </w:rPr>
                <w:t>C1-210928</w:t>
              </w:r>
            </w:hyperlink>
          </w:p>
        </w:tc>
        <w:tc>
          <w:tcPr>
            <w:tcW w:w="4191" w:type="dxa"/>
            <w:gridSpan w:val="3"/>
            <w:tcBorders>
              <w:top w:val="single" w:sz="4" w:space="0" w:color="auto"/>
              <w:bottom w:val="single" w:sz="4" w:space="0" w:color="auto"/>
            </w:tcBorders>
            <w:shd w:val="clear" w:color="auto" w:fill="FFFF00"/>
          </w:tcPr>
          <w:p w14:paraId="46AD560D"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02CB15BB"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0D54B7" w14:textId="77777777" w:rsidR="00AA5341" w:rsidRPr="00D95972" w:rsidRDefault="00AA5341" w:rsidP="00853D16">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7C9A6" w14:textId="77777777" w:rsidR="00AA5341" w:rsidRPr="00D95972" w:rsidRDefault="00AA5341" w:rsidP="00853D16">
            <w:pPr>
              <w:rPr>
                <w:rFonts w:eastAsia="Batang" w:cs="Arial"/>
                <w:lang w:eastAsia="ko-KR"/>
              </w:rPr>
            </w:pPr>
          </w:p>
        </w:tc>
      </w:tr>
      <w:tr w:rsidR="00AA5341" w:rsidRPr="00D95972" w14:paraId="4470325F" w14:textId="77777777" w:rsidTr="00853D16">
        <w:tc>
          <w:tcPr>
            <w:tcW w:w="976" w:type="dxa"/>
            <w:tcBorders>
              <w:top w:val="nil"/>
              <w:left w:val="thinThickThinSmallGap" w:sz="24" w:space="0" w:color="auto"/>
              <w:bottom w:val="nil"/>
            </w:tcBorders>
            <w:shd w:val="clear" w:color="auto" w:fill="auto"/>
          </w:tcPr>
          <w:p w14:paraId="1267B0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EC69D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EA41592" w14:textId="77777777" w:rsidR="00AA5341" w:rsidRPr="00D95972" w:rsidRDefault="00AA5341" w:rsidP="00853D16">
            <w:pPr>
              <w:rPr>
                <w:rFonts w:cs="Arial"/>
              </w:rPr>
            </w:pPr>
            <w:hyperlink r:id="rId155" w:history="1">
              <w:r>
                <w:rPr>
                  <w:rStyle w:val="Hyperlink"/>
                </w:rPr>
                <w:t>C1-210929</w:t>
              </w:r>
            </w:hyperlink>
          </w:p>
        </w:tc>
        <w:tc>
          <w:tcPr>
            <w:tcW w:w="4191" w:type="dxa"/>
            <w:gridSpan w:val="3"/>
            <w:tcBorders>
              <w:top w:val="single" w:sz="4" w:space="0" w:color="auto"/>
              <w:bottom w:val="single" w:sz="4" w:space="0" w:color="auto"/>
            </w:tcBorders>
            <w:shd w:val="clear" w:color="auto" w:fill="FFFF00"/>
          </w:tcPr>
          <w:p w14:paraId="37DC670B"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D69E525"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2886F3F" w14:textId="77777777" w:rsidR="00AA5341" w:rsidRPr="00D95972" w:rsidRDefault="00AA5341" w:rsidP="00853D16">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07D35" w14:textId="77777777" w:rsidR="00AA5341" w:rsidRPr="00D95972" w:rsidRDefault="00AA5341" w:rsidP="00853D16">
            <w:pPr>
              <w:rPr>
                <w:rFonts w:eastAsia="Batang" w:cs="Arial"/>
                <w:lang w:eastAsia="ko-KR"/>
              </w:rPr>
            </w:pPr>
          </w:p>
        </w:tc>
      </w:tr>
      <w:tr w:rsidR="00AA5341" w:rsidRPr="00D95972" w14:paraId="7C5B818F" w14:textId="77777777" w:rsidTr="00853D16">
        <w:tc>
          <w:tcPr>
            <w:tcW w:w="976" w:type="dxa"/>
            <w:tcBorders>
              <w:top w:val="nil"/>
              <w:left w:val="thinThickThinSmallGap" w:sz="24" w:space="0" w:color="auto"/>
              <w:bottom w:val="nil"/>
            </w:tcBorders>
            <w:shd w:val="clear" w:color="auto" w:fill="auto"/>
          </w:tcPr>
          <w:p w14:paraId="1F494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6A208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76EC7D6" w14:textId="77777777" w:rsidR="00AA5341" w:rsidRPr="00D95972" w:rsidRDefault="00AA5341" w:rsidP="00853D16">
            <w:pPr>
              <w:rPr>
                <w:rFonts w:cs="Arial"/>
              </w:rPr>
            </w:pPr>
            <w:hyperlink r:id="rId156" w:history="1">
              <w:r>
                <w:rPr>
                  <w:rStyle w:val="Hyperlink"/>
                </w:rPr>
                <w:t>C1-211038</w:t>
              </w:r>
            </w:hyperlink>
          </w:p>
        </w:tc>
        <w:tc>
          <w:tcPr>
            <w:tcW w:w="4191" w:type="dxa"/>
            <w:gridSpan w:val="3"/>
            <w:tcBorders>
              <w:top w:val="single" w:sz="4" w:space="0" w:color="auto"/>
              <w:bottom w:val="single" w:sz="4" w:space="0" w:color="auto"/>
            </w:tcBorders>
            <w:shd w:val="clear" w:color="auto" w:fill="FFFF00"/>
          </w:tcPr>
          <w:p w14:paraId="4FF5530E"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118012A9"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589750" w14:textId="77777777" w:rsidR="00AA5341" w:rsidRPr="00D95972" w:rsidRDefault="00AA5341" w:rsidP="00853D16">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1C18F" w14:textId="77777777" w:rsidR="00AA5341" w:rsidRPr="00D95972" w:rsidRDefault="00AA5341" w:rsidP="00853D16">
            <w:pPr>
              <w:rPr>
                <w:rFonts w:eastAsia="Batang" w:cs="Arial"/>
                <w:lang w:eastAsia="ko-KR"/>
              </w:rPr>
            </w:pPr>
          </w:p>
        </w:tc>
      </w:tr>
      <w:tr w:rsidR="00AA5341" w:rsidRPr="00D95972" w14:paraId="7C8DE142" w14:textId="77777777" w:rsidTr="00853D16">
        <w:tc>
          <w:tcPr>
            <w:tcW w:w="976" w:type="dxa"/>
            <w:tcBorders>
              <w:top w:val="nil"/>
              <w:left w:val="thinThickThinSmallGap" w:sz="24" w:space="0" w:color="auto"/>
              <w:bottom w:val="nil"/>
            </w:tcBorders>
            <w:shd w:val="clear" w:color="auto" w:fill="auto"/>
          </w:tcPr>
          <w:p w14:paraId="5D8639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54A7A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7B01127" w14:textId="77777777" w:rsidR="00AA5341" w:rsidRPr="00D95972" w:rsidRDefault="00AA5341" w:rsidP="00853D16">
            <w:pPr>
              <w:rPr>
                <w:rFonts w:cs="Arial"/>
              </w:rPr>
            </w:pPr>
            <w:hyperlink r:id="rId157" w:history="1">
              <w:r>
                <w:rPr>
                  <w:rStyle w:val="Hyperlink"/>
                </w:rPr>
                <w:t>C1-211039</w:t>
              </w:r>
            </w:hyperlink>
          </w:p>
        </w:tc>
        <w:tc>
          <w:tcPr>
            <w:tcW w:w="4191" w:type="dxa"/>
            <w:gridSpan w:val="3"/>
            <w:tcBorders>
              <w:top w:val="single" w:sz="4" w:space="0" w:color="auto"/>
              <w:bottom w:val="single" w:sz="4" w:space="0" w:color="auto"/>
            </w:tcBorders>
            <w:shd w:val="clear" w:color="auto" w:fill="FFFF00"/>
          </w:tcPr>
          <w:p w14:paraId="288EBF17"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0745A3FF"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B1262C" w14:textId="77777777" w:rsidR="00AA5341" w:rsidRPr="00D95972" w:rsidRDefault="00AA5341" w:rsidP="00853D16">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2E7A" w14:textId="77777777" w:rsidR="00AA5341" w:rsidRPr="00D95972" w:rsidRDefault="00AA5341" w:rsidP="00853D16">
            <w:pPr>
              <w:rPr>
                <w:rFonts w:eastAsia="Batang" w:cs="Arial"/>
                <w:lang w:eastAsia="ko-KR"/>
              </w:rPr>
            </w:pPr>
          </w:p>
        </w:tc>
      </w:tr>
      <w:tr w:rsidR="00AA5341" w:rsidRPr="00D95972" w14:paraId="7AABB56A" w14:textId="77777777" w:rsidTr="00853D16">
        <w:tc>
          <w:tcPr>
            <w:tcW w:w="976" w:type="dxa"/>
            <w:tcBorders>
              <w:top w:val="nil"/>
              <w:left w:val="thinThickThinSmallGap" w:sz="24" w:space="0" w:color="auto"/>
              <w:bottom w:val="nil"/>
            </w:tcBorders>
            <w:shd w:val="clear" w:color="auto" w:fill="auto"/>
          </w:tcPr>
          <w:p w14:paraId="6A07A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D3B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7E81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7437A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BAFC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6977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07D1" w14:textId="77777777" w:rsidR="00AA5341" w:rsidRPr="00D95972" w:rsidRDefault="00AA5341" w:rsidP="00853D16">
            <w:pPr>
              <w:rPr>
                <w:rFonts w:eastAsia="Batang" w:cs="Arial"/>
                <w:lang w:eastAsia="ko-KR"/>
              </w:rPr>
            </w:pPr>
          </w:p>
        </w:tc>
      </w:tr>
      <w:tr w:rsidR="00AA5341" w:rsidRPr="00D95972" w14:paraId="0B4E24B4" w14:textId="77777777" w:rsidTr="00853D16">
        <w:tc>
          <w:tcPr>
            <w:tcW w:w="976" w:type="dxa"/>
            <w:tcBorders>
              <w:top w:val="nil"/>
              <w:left w:val="thinThickThinSmallGap" w:sz="24" w:space="0" w:color="auto"/>
              <w:bottom w:val="nil"/>
            </w:tcBorders>
            <w:shd w:val="clear" w:color="auto" w:fill="auto"/>
          </w:tcPr>
          <w:p w14:paraId="285B91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DE4E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A7F49C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3E3C1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93643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787E7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F725" w14:textId="77777777" w:rsidR="00AA5341" w:rsidRPr="00D95972" w:rsidRDefault="00AA5341" w:rsidP="00853D16">
            <w:pPr>
              <w:rPr>
                <w:rFonts w:eastAsia="Batang" w:cs="Arial"/>
                <w:lang w:eastAsia="ko-KR"/>
              </w:rPr>
            </w:pPr>
          </w:p>
        </w:tc>
      </w:tr>
      <w:tr w:rsidR="00AA5341" w:rsidRPr="00D95972" w14:paraId="03DAC7C8" w14:textId="77777777" w:rsidTr="00853D16">
        <w:tc>
          <w:tcPr>
            <w:tcW w:w="976" w:type="dxa"/>
            <w:tcBorders>
              <w:top w:val="nil"/>
              <w:left w:val="thinThickThinSmallGap" w:sz="24" w:space="0" w:color="auto"/>
              <w:bottom w:val="nil"/>
            </w:tcBorders>
            <w:shd w:val="clear" w:color="auto" w:fill="auto"/>
          </w:tcPr>
          <w:p w14:paraId="4FE2D4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F374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5DA98F8" w14:textId="77777777" w:rsidR="00AA5341" w:rsidRPr="00425644" w:rsidRDefault="00AA5341" w:rsidP="00853D16"/>
        </w:tc>
        <w:tc>
          <w:tcPr>
            <w:tcW w:w="4191" w:type="dxa"/>
            <w:gridSpan w:val="3"/>
            <w:tcBorders>
              <w:top w:val="single" w:sz="4" w:space="0" w:color="auto"/>
              <w:bottom w:val="single" w:sz="4" w:space="0" w:color="auto"/>
            </w:tcBorders>
            <w:shd w:val="clear" w:color="auto" w:fill="FFFFFF"/>
          </w:tcPr>
          <w:p w14:paraId="3E2B4440" w14:textId="77777777" w:rsidR="00AA5341" w:rsidRPr="00425644" w:rsidRDefault="00AA5341" w:rsidP="00853D16"/>
        </w:tc>
        <w:tc>
          <w:tcPr>
            <w:tcW w:w="1767" w:type="dxa"/>
            <w:tcBorders>
              <w:top w:val="single" w:sz="4" w:space="0" w:color="auto"/>
              <w:bottom w:val="single" w:sz="4" w:space="0" w:color="auto"/>
            </w:tcBorders>
            <w:shd w:val="clear" w:color="auto" w:fill="FFFFFF"/>
          </w:tcPr>
          <w:p w14:paraId="1CE62325" w14:textId="77777777" w:rsidR="00AA5341" w:rsidRPr="00425644" w:rsidRDefault="00AA5341" w:rsidP="00853D16"/>
        </w:tc>
        <w:tc>
          <w:tcPr>
            <w:tcW w:w="826" w:type="dxa"/>
            <w:tcBorders>
              <w:top w:val="single" w:sz="4" w:space="0" w:color="auto"/>
              <w:bottom w:val="single" w:sz="4" w:space="0" w:color="auto"/>
            </w:tcBorders>
            <w:shd w:val="clear" w:color="auto" w:fill="FFFFFF"/>
          </w:tcPr>
          <w:p w14:paraId="43DE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BE5C6" w14:textId="77777777" w:rsidR="00AA5341" w:rsidRDefault="00AA5341" w:rsidP="00853D16">
            <w:pPr>
              <w:rPr>
                <w:rFonts w:eastAsia="Batang" w:cs="Arial"/>
                <w:lang w:eastAsia="ko-KR"/>
              </w:rPr>
            </w:pPr>
          </w:p>
        </w:tc>
      </w:tr>
      <w:tr w:rsidR="00AA5341" w:rsidRPr="00D95972" w14:paraId="64AAB26D" w14:textId="77777777" w:rsidTr="00853D16">
        <w:tc>
          <w:tcPr>
            <w:tcW w:w="976" w:type="dxa"/>
            <w:tcBorders>
              <w:top w:val="nil"/>
              <w:left w:val="thinThickThinSmallGap" w:sz="24" w:space="0" w:color="auto"/>
              <w:bottom w:val="nil"/>
            </w:tcBorders>
            <w:shd w:val="clear" w:color="auto" w:fill="auto"/>
          </w:tcPr>
          <w:p w14:paraId="7B2EF7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E863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546D37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92BC1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EA329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46E54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4C1D" w14:textId="77777777" w:rsidR="00AA5341" w:rsidRPr="00D95972" w:rsidRDefault="00AA5341" w:rsidP="00853D16">
            <w:pPr>
              <w:rPr>
                <w:rFonts w:eastAsia="Batang" w:cs="Arial"/>
                <w:lang w:eastAsia="ko-KR"/>
              </w:rPr>
            </w:pPr>
          </w:p>
        </w:tc>
      </w:tr>
      <w:tr w:rsidR="00AA5341" w:rsidRPr="00D95972" w14:paraId="3B9CBC36" w14:textId="77777777" w:rsidTr="00853D16">
        <w:tc>
          <w:tcPr>
            <w:tcW w:w="976" w:type="dxa"/>
            <w:tcBorders>
              <w:top w:val="nil"/>
              <w:left w:val="thinThickThinSmallGap" w:sz="24" w:space="0" w:color="auto"/>
              <w:bottom w:val="single" w:sz="4" w:space="0" w:color="auto"/>
            </w:tcBorders>
            <w:shd w:val="clear" w:color="auto" w:fill="auto"/>
          </w:tcPr>
          <w:p w14:paraId="038BDACA"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7552D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AD67D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C759E7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74C07C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336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BC6F8" w14:textId="77777777" w:rsidR="00AA5341" w:rsidRPr="00D95972" w:rsidRDefault="00AA5341" w:rsidP="00853D16">
            <w:pPr>
              <w:rPr>
                <w:rFonts w:eastAsia="Batang" w:cs="Arial"/>
                <w:lang w:eastAsia="ko-KR"/>
              </w:rPr>
            </w:pPr>
          </w:p>
        </w:tc>
      </w:tr>
      <w:tr w:rsidR="00AA5341" w:rsidRPr="00D95972" w14:paraId="2AE36C3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ED2C3A"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3C660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C810B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DB1C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85C0F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ECB6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128CD" w14:textId="77777777" w:rsidR="00AA5341" w:rsidRDefault="00AA5341" w:rsidP="00853D16">
            <w:pPr>
              <w:rPr>
                <w:rFonts w:eastAsia="Batang" w:cs="Arial"/>
                <w:lang w:eastAsia="ko-KR"/>
              </w:rPr>
            </w:pPr>
            <w:r>
              <w:rPr>
                <w:rFonts w:eastAsia="Batang" w:cs="Arial"/>
                <w:lang w:eastAsia="ko-KR"/>
              </w:rPr>
              <w:t>Public network integrated NPN</w:t>
            </w:r>
          </w:p>
          <w:p w14:paraId="1DA70123" w14:textId="77777777" w:rsidR="00AA5341" w:rsidRPr="00D95972" w:rsidRDefault="00AA5341" w:rsidP="00853D16">
            <w:pPr>
              <w:rPr>
                <w:rFonts w:eastAsia="Batang" w:cs="Arial"/>
                <w:lang w:eastAsia="ko-KR"/>
              </w:rPr>
            </w:pPr>
          </w:p>
        </w:tc>
      </w:tr>
      <w:tr w:rsidR="00AA5341" w:rsidRPr="00D95972" w14:paraId="7D494DFF" w14:textId="77777777" w:rsidTr="00853D16">
        <w:tc>
          <w:tcPr>
            <w:tcW w:w="976" w:type="dxa"/>
            <w:tcBorders>
              <w:top w:val="nil"/>
              <w:left w:val="thinThickThinSmallGap" w:sz="24" w:space="0" w:color="auto"/>
              <w:bottom w:val="nil"/>
            </w:tcBorders>
            <w:shd w:val="clear" w:color="auto" w:fill="auto"/>
          </w:tcPr>
          <w:p w14:paraId="71BA4A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5FB0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03C4E07" w14:textId="77777777" w:rsidR="00AA5341" w:rsidRDefault="00AA5341" w:rsidP="00853D16">
            <w:hyperlink r:id="rId158" w:history="1">
              <w:r>
                <w:rPr>
                  <w:rStyle w:val="Hyperlink"/>
                </w:rPr>
                <w:t>C1-210611</w:t>
              </w:r>
            </w:hyperlink>
          </w:p>
        </w:tc>
        <w:tc>
          <w:tcPr>
            <w:tcW w:w="4191" w:type="dxa"/>
            <w:gridSpan w:val="3"/>
            <w:tcBorders>
              <w:top w:val="single" w:sz="4" w:space="0" w:color="auto"/>
              <w:bottom w:val="single" w:sz="4" w:space="0" w:color="auto"/>
            </w:tcBorders>
            <w:shd w:val="clear" w:color="auto" w:fill="FFFF00"/>
          </w:tcPr>
          <w:p w14:paraId="348A4081"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36D9662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D310FCE" w14:textId="77777777" w:rsidR="00AA5341" w:rsidRDefault="00AA5341" w:rsidP="00853D16">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834AA" w14:textId="77777777" w:rsidR="00AA5341" w:rsidRDefault="00AA5341" w:rsidP="00853D16">
            <w:pPr>
              <w:rPr>
                <w:rFonts w:eastAsia="Batang" w:cs="Arial"/>
                <w:lang w:eastAsia="ko-KR"/>
              </w:rPr>
            </w:pPr>
          </w:p>
        </w:tc>
      </w:tr>
      <w:tr w:rsidR="00AA5341" w:rsidRPr="00D95972" w14:paraId="491AD937" w14:textId="77777777" w:rsidTr="00853D16">
        <w:tc>
          <w:tcPr>
            <w:tcW w:w="976" w:type="dxa"/>
            <w:tcBorders>
              <w:top w:val="nil"/>
              <w:left w:val="thinThickThinSmallGap" w:sz="24" w:space="0" w:color="auto"/>
              <w:bottom w:val="nil"/>
            </w:tcBorders>
            <w:shd w:val="clear" w:color="auto" w:fill="auto"/>
          </w:tcPr>
          <w:p w14:paraId="00423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C7962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1D739DF" w14:textId="77777777" w:rsidR="00AA5341" w:rsidRDefault="00AA5341" w:rsidP="00853D16">
            <w:hyperlink r:id="rId159" w:history="1">
              <w:r>
                <w:rPr>
                  <w:rStyle w:val="Hyperlink"/>
                </w:rPr>
                <w:t>C1-210612</w:t>
              </w:r>
            </w:hyperlink>
          </w:p>
        </w:tc>
        <w:tc>
          <w:tcPr>
            <w:tcW w:w="4191" w:type="dxa"/>
            <w:gridSpan w:val="3"/>
            <w:tcBorders>
              <w:top w:val="single" w:sz="4" w:space="0" w:color="auto"/>
              <w:bottom w:val="single" w:sz="4" w:space="0" w:color="auto"/>
            </w:tcBorders>
            <w:shd w:val="clear" w:color="auto" w:fill="FFFF00"/>
          </w:tcPr>
          <w:p w14:paraId="28D3E59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641C78CF"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3538B4F" w14:textId="77777777" w:rsidR="00AA5341" w:rsidRDefault="00AA5341" w:rsidP="00853D16">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41949" w14:textId="77777777" w:rsidR="00AA5341" w:rsidRDefault="00AA5341" w:rsidP="00853D16">
            <w:pPr>
              <w:rPr>
                <w:rFonts w:eastAsia="Batang" w:cs="Arial"/>
                <w:lang w:eastAsia="ko-KR"/>
              </w:rPr>
            </w:pPr>
          </w:p>
        </w:tc>
      </w:tr>
      <w:tr w:rsidR="00AA5341" w:rsidRPr="00D95972" w14:paraId="11A141DD" w14:textId="77777777" w:rsidTr="00853D16">
        <w:tc>
          <w:tcPr>
            <w:tcW w:w="976" w:type="dxa"/>
            <w:tcBorders>
              <w:top w:val="nil"/>
              <w:left w:val="thinThickThinSmallGap" w:sz="24" w:space="0" w:color="auto"/>
              <w:bottom w:val="nil"/>
            </w:tcBorders>
            <w:shd w:val="clear" w:color="auto" w:fill="auto"/>
          </w:tcPr>
          <w:p w14:paraId="260BE8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AED1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C95C7C6" w14:textId="77777777" w:rsidR="00AA5341" w:rsidRDefault="00AA5341" w:rsidP="00853D16">
            <w:hyperlink r:id="rId160" w:history="1">
              <w:r>
                <w:rPr>
                  <w:rStyle w:val="Hyperlink"/>
                </w:rPr>
                <w:t>C1-210613</w:t>
              </w:r>
            </w:hyperlink>
          </w:p>
        </w:tc>
        <w:tc>
          <w:tcPr>
            <w:tcW w:w="4191" w:type="dxa"/>
            <w:gridSpan w:val="3"/>
            <w:tcBorders>
              <w:top w:val="single" w:sz="4" w:space="0" w:color="auto"/>
              <w:bottom w:val="single" w:sz="4" w:space="0" w:color="auto"/>
            </w:tcBorders>
            <w:shd w:val="clear" w:color="auto" w:fill="FFFF00"/>
          </w:tcPr>
          <w:p w14:paraId="391DB08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30ADED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140B91" w14:textId="77777777" w:rsidR="00AA5341" w:rsidRDefault="00AA5341" w:rsidP="00853D16">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C8043" w14:textId="77777777" w:rsidR="00AA5341" w:rsidRDefault="00AA5341" w:rsidP="00853D16">
            <w:pPr>
              <w:rPr>
                <w:rFonts w:eastAsia="Batang" w:cs="Arial"/>
                <w:lang w:eastAsia="ko-KR"/>
              </w:rPr>
            </w:pPr>
          </w:p>
        </w:tc>
      </w:tr>
      <w:tr w:rsidR="00AA5341" w:rsidRPr="00D95972" w14:paraId="2B8B6B2F" w14:textId="77777777" w:rsidTr="00853D16">
        <w:tc>
          <w:tcPr>
            <w:tcW w:w="976" w:type="dxa"/>
            <w:tcBorders>
              <w:top w:val="nil"/>
              <w:left w:val="thinThickThinSmallGap" w:sz="24" w:space="0" w:color="auto"/>
              <w:bottom w:val="nil"/>
            </w:tcBorders>
            <w:shd w:val="clear" w:color="auto" w:fill="auto"/>
          </w:tcPr>
          <w:p w14:paraId="7268859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AD01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B6D1C15" w14:textId="77777777" w:rsidR="00AA5341" w:rsidRDefault="00AA5341" w:rsidP="00853D16">
            <w:hyperlink r:id="rId161" w:history="1">
              <w:r>
                <w:rPr>
                  <w:rStyle w:val="Hyperlink"/>
                </w:rPr>
                <w:t>C1-210614</w:t>
              </w:r>
            </w:hyperlink>
          </w:p>
        </w:tc>
        <w:tc>
          <w:tcPr>
            <w:tcW w:w="4191" w:type="dxa"/>
            <w:gridSpan w:val="3"/>
            <w:tcBorders>
              <w:top w:val="single" w:sz="4" w:space="0" w:color="auto"/>
              <w:bottom w:val="single" w:sz="4" w:space="0" w:color="auto"/>
            </w:tcBorders>
            <w:shd w:val="clear" w:color="auto" w:fill="FFFF00"/>
          </w:tcPr>
          <w:p w14:paraId="43DB076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4B8CA7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3C50B0" w14:textId="77777777" w:rsidR="00AA5341" w:rsidRDefault="00AA5341" w:rsidP="00853D16">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236A" w14:textId="77777777" w:rsidR="00AA5341" w:rsidRDefault="00AA5341" w:rsidP="00853D16">
            <w:pPr>
              <w:rPr>
                <w:rFonts w:eastAsia="Batang" w:cs="Arial"/>
                <w:lang w:eastAsia="ko-KR"/>
              </w:rPr>
            </w:pPr>
          </w:p>
        </w:tc>
      </w:tr>
      <w:tr w:rsidR="00AA5341" w:rsidRPr="00D95972" w14:paraId="473640BF" w14:textId="77777777" w:rsidTr="00853D16">
        <w:tc>
          <w:tcPr>
            <w:tcW w:w="976" w:type="dxa"/>
            <w:tcBorders>
              <w:top w:val="nil"/>
              <w:left w:val="thinThickThinSmallGap" w:sz="24" w:space="0" w:color="auto"/>
              <w:bottom w:val="nil"/>
            </w:tcBorders>
            <w:shd w:val="clear" w:color="auto" w:fill="auto"/>
          </w:tcPr>
          <w:p w14:paraId="1E9BAB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EA3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DB0493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EF6BD1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C024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842F92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C97BF" w14:textId="77777777" w:rsidR="00AA5341" w:rsidRDefault="00AA5341" w:rsidP="00853D16">
            <w:pPr>
              <w:rPr>
                <w:rFonts w:eastAsia="Batang" w:cs="Arial"/>
                <w:lang w:eastAsia="ko-KR"/>
              </w:rPr>
            </w:pPr>
          </w:p>
        </w:tc>
      </w:tr>
      <w:tr w:rsidR="00AA5341" w:rsidRPr="00D95972" w14:paraId="0FAA0390" w14:textId="77777777" w:rsidTr="00853D16">
        <w:tc>
          <w:tcPr>
            <w:tcW w:w="976" w:type="dxa"/>
            <w:tcBorders>
              <w:top w:val="nil"/>
              <w:left w:val="thinThickThinSmallGap" w:sz="24" w:space="0" w:color="auto"/>
              <w:bottom w:val="nil"/>
            </w:tcBorders>
            <w:shd w:val="clear" w:color="auto" w:fill="auto"/>
          </w:tcPr>
          <w:p w14:paraId="075EA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6DF4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56BC0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877AC1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1293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A219B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0A5EC" w14:textId="77777777" w:rsidR="00AA5341" w:rsidRDefault="00AA5341" w:rsidP="00853D16">
            <w:pPr>
              <w:rPr>
                <w:rFonts w:eastAsia="Batang" w:cs="Arial"/>
                <w:lang w:eastAsia="ko-KR"/>
              </w:rPr>
            </w:pPr>
          </w:p>
        </w:tc>
      </w:tr>
      <w:tr w:rsidR="00AA5341" w:rsidRPr="00D95972" w14:paraId="3F21E0BF" w14:textId="77777777" w:rsidTr="00853D16">
        <w:tc>
          <w:tcPr>
            <w:tcW w:w="976" w:type="dxa"/>
            <w:tcBorders>
              <w:top w:val="nil"/>
              <w:left w:val="thinThickThinSmallGap" w:sz="24" w:space="0" w:color="auto"/>
              <w:bottom w:val="nil"/>
            </w:tcBorders>
            <w:shd w:val="clear" w:color="auto" w:fill="auto"/>
          </w:tcPr>
          <w:p w14:paraId="08576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2F99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C191A4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A12FB6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445D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BCA2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B2E74" w14:textId="77777777" w:rsidR="00AA5341" w:rsidRDefault="00AA5341" w:rsidP="00853D16">
            <w:pPr>
              <w:rPr>
                <w:rFonts w:eastAsia="Batang" w:cs="Arial"/>
                <w:lang w:eastAsia="ko-KR"/>
              </w:rPr>
            </w:pPr>
          </w:p>
        </w:tc>
      </w:tr>
      <w:tr w:rsidR="00AA5341" w:rsidRPr="00D95972" w14:paraId="36EDCEE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1B7D99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523B7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633FE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C55AC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53731E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181F6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01FAF" w14:textId="77777777" w:rsidR="00AA5341" w:rsidRDefault="00AA5341" w:rsidP="00853D16">
            <w:pPr>
              <w:rPr>
                <w:rFonts w:eastAsia="Batang" w:cs="Arial"/>
                <w:lang w:eastAsia="ko-KR"/>
              </w:rPr>
            </w:pPr>
            <w:r w:rsidRPr="003A56A7">
              <w:rPr>
                <w:rFonts w:eastAsia="Batang" w:cs="Arial"/>
                <w:lang w:eastAsia="ko-KR"/>
              </w:rPr>
              <w:t>Time sensitive communication</w:t>
            </w:r>
          </w:p>
          <w:p w14:paraId="685C45C7" w14:textId="77777777" w:rsidR="00AA5341" w:rsidRPr="00D95972" w:rsidRDefault="00AA5341" w:rsidP="00853D16">
            <w:pPr>
              <w:rPr>
                <w:rFonts w:eastAsia="Batang" w:cs="Arial"/>
                <w:lang w:eastAsia="ko-KR"/>
              </w:rPr>
            </w:pPr>
          </w:p>
        </w:tc>
      </w:tr>
      <w:tr w:rsidR="00AA5341" w:rsidRPr="00D95972" w14:paraId="7DF624F7" w14:textId="77777777" w:rsidTr="00853D16">
        <w:tc>
          <w:tcPr>
            <w:tcW w:w="976" w:type="dxa"/>
            <w:tcBorders>
              <w:top w:val="nil"/>
              <w:left w:val="thinThickThinSmallGap" w:sz="24" w:space="0" w:color="auto"/>
              <w:bottom w:val="nil"/>
            </w:tcBorders>
            <w:shd w:val="clear" w:color="auto" w:fill="auto"/>
          </w:tcPr>
          <w:p w14:paraId="5C26D4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AE2E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40BD52" w14:textId="77777777" w:rsidR="00AA5341" w:rsidRDefault="00AA5341" w:rsidP="00853D16">
            <w:hyperlink r:id="rId162" w:history="1">
              <w:r>
                <w:rPr>
                  <w:rStyle w:val="Hyperlink"/>
                </w:rPr>
                <w:t>C1-210935</w:t>
              </w:r>
            </w:hyperlink>
          </w:p>
        </w:tc>
        <w:tc>
          <w:tcPr>
            <w:tcW w:w="4191" w:type="dxa"/>
            <w:gridSpan w:val="3"/>
            <w:tcBorders>
              <w:top w:val="single" w:sz="4" w:space="0" w:color="auto"/>
              <w:bottom w:val="single" w:sz="4" w:space="0" w:color="auto"/>
            </w:tcBorders>
            <w:shd w:val="clear" w:color="auto" w:fill="FFFF00"/>
          </w:tcPr>
          <w:p w14:paraId="27ABC7E9" w14:textId="77777777" w:rsidR="00AA5341" w:rsidRDefault="00AA5341" w:rsidP="00853D16">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0420F650"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96052B" w14:textId="77777777" w:rsidR="00AA5341" w:rsidRDefault="00AA5341" w:rsidP="00853D16">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145F9" w14:textId="77777777" w:rsidR="00AA5341" w:rsidRDefault="00AA5341" w:rsidP="00853D16">
            <w:pPr>
              <w:rPr>
                <w:rFonts w:eastAsia="Batang" w:cs="Arial"/>
                <w:lang w:eastAsia="ko-KR"/>
              </w:rPr>
            </w:pPr>
          </w:p>
        </w:tc>
      </w:tr>
      <w:tr w:rsidR="00AA5341" w:rsidRPr="00D95972" w14:paraId="5EEFEB9D" w14:textId="77777777" w:rsidTr="00853D16">
        <w:tc>
          <w:tcPr>
            <w:tcW w:w="976" w:type="dxa"/>
            <w:tcBorders>
              <w:top w:val="nil"/>
              <w:left w:val="thinThickThinSmallGap" w:sz="24" w:space="0" w:color="auto"/>
              <w:bottom w:val="nil"/>
            </w:tcBorders>
            <w:shd w:val="clear" w:color="auto" w:fill="auto"/>
          </w:tcPr>
          <w:p w14:paraId="66F50A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CF4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31E67A9" w14:textId="77777777" w:rsidR="00AA5341" w:rsidRDefault="00AA5341" w:rsidP="00853D16">
            <w:hyperlink r:id="rId163" w:history="1">
              <w:r>
                <w:rPr>
                  <w:rStyle w:val="Hyperlink"/>
                </w:rPr>
                <w:t>C1-210936</w:t>
              </w:r>
            </w:hyperlink>
          </w:p>
        </w:tc>
        <w:tc>
          <w:tcPr>
            <w:tcW w:w="4191" w:type="dxa"/>
            <w:gridSpan w:val="3"/>
            <w:tcBorders>
              <w:top w:val="single" w:sz="4" w:space="0" w:color="auto"/>
              <w:bottom w:val="single" w:sz="4" w:space="0" w:color="auto"/>
            </w:tcBorders>
            <w:shd w:val="clear" w:color="auto" w:fill="FFFF00"/>
          </w:tcPr>
          <w:p w14:paraId="007B97CA" w14:textId="77777777" w:rsidR="00AA5341" w:rsidRDefault="00AA5341" w:rsidP="00853D16">
            <w:pPr>
              <w:rPr>
                <w:rFonts w:cs="Arial"/>
              </w:rPr>
            </w:pPr>
            <w:r>
              <w:rPr>
                <w:rFonts w:cs="Arial"/>
              </w:rPr>
              <w:t>StreamFilterInstanceIndex value usage</w:t>
            </w:r>
          </w:p>
        </w:tc>
        <w:tc>
          <w:tcPr>
            <w:tcW w:w="1767" w:type="dxa"/>
            <w:tcBorders>
              <w:top w:val="single" w:sz="4" w:space="0" w:color="auto"/>
              <w:bottom w:val="single" w:sz="4" w:space="0" w:color="auto"/>
            </w:tcBorders>
            <w:shd w:val="clear" w:color="auto" w:fill="FFFF00"/>
          </w:tcPr>
          <w:p w14:paraId="207AC83F"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60E4A5" w14:textId="77777777" w:rsidR="00AA5341" w:rsidRDefault="00AA5341" w:rsidP="00853D16">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3F0F" w14:textId="77777777" w:rsidR="00AA5341" w:rsidRDefault="00AA5341" w:rsidP="00853D16">
            <w:pPr>
              <w:rPr>
                <w:rFonts w:eastAsia="Batang" w:cs="Arial"/>
                <w:lang w:eastAsia="ko-KR"/>
              </w:rPr>
            </w:pPr>
          </w:p>
        </w:tc>
      </w:tr>
      <w:tr w:rsidR="00AA5341" w:rsidRPr="00D95972" w14:paraId="6148C4F1" w14:textId="77777777" w:rsidTr="00853D16">
        <w:tc>
          <w:tcPr>
            <w:tcW w:w="976" w:type="dxa"/>
            <w:tcBorders>
              <w:top w:val="nil"/>
              <w:left w:val="thinThickThinSmallGap" w:sz="24" w:space="0" w:color="auto"/>
              <w:bottom w:val="nil"/>
            </w:tcBorders>
            <w:shd w:val="clear" w:color="auto" w:fill="auto"/>
          </w:tcPr>
          <w:p w14:paraId="352EE1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873C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91FD3F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14A8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938EB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D75D6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C8A3" w14:textId="77777777" w:rsidR="00AA5341" w:rsidRDefault="00AA5341" w:rsidP="00853D16">
            <w:pPr>
              <w:rPr>
                <w:rFonts w:eastAsia="Batang" w:cs="Arial"/>
                <w:lang w:eastAsia="ko-KR"/>
              </w:rPr>
            </w:pPr>
          </w:p>
        </w:tc>
      </w:tr>
      <w:tr w:rsidR="00AA5341" w:rsidRPr="00D95972" w14:paraId="788A71D9" w14:textId="77777777" w:rsidTr="00853D16">
        <w:tc>
          <w:tcPr>
            <w:tcW w:w="976" w:type="dxa"/>
            <w:tcBorders>
              <w:top w:val="nil"/>
              <w:left w:val="thinThickThinSmallGap" w:sz="24" w:space="0" w:color="auto"/>
              <w:bottom w:val="nil"/>
            </w:tcBorders>
            <w:shd w:val="clear" w:color="auto" w:fill="auto"/>
          </w:tcPr>
          <w:p w14:paraId="3FB846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731E5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A5EC4E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0B54DC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674AB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E5E9D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CC5" w14:textId="77777777" w:rsidR="00AA5341" w:rsidRDefault="00AA5341" w:rsidP="00853D16">
            <w:pPr>
              <w:rPr>
                <w:rFonts w:eastAsia="Batang" w:cs="Arial"/>
                <w:lang w:eastAsia="ko-KR"/>
              </w:rPr>
            </w:pPr>
          </w:p>
        </w:tc>
      </w:tr>
      <w:tr w:rsidR="00AA5341" w:rsidRPr="00D95972" w14:paraId="6E7B866C" w14:textId="77777777" w:rsidTr="00853D16">
        <w:tc>
          <w:tcPr>
            <w:tcW w:w="976" w:type="dxa"/>
            <w:tcBorders>
              <w:top w:val="nil"/>
              <w:left w:val="thinThickThinSmallGap" w:sz="24" w:space="0" w:color="auto"/>
              <w:bottom w:val="nil"/>
            </w:tcBorders>
            <w:shd w:val="clear" w:color="auto" w:fill="auto"/>
          </w:tcPr>
          <w:p w14:paraId="723E7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E3C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258625"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9810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5B2A8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1E8E2E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503B2" w14:textId="77777777" w:rsidR="00AA5341" w:rsidRDefault="00AA5341" w:rsidP="00853D16">
            <w:pPr>
              <w:rPr>
                <w:rFonts w:eastAsia="Batang" w:cs="Arial"/>
                <w:lang w:eastAsia="ko-KR"/>
              </w:rPr>
            </w:pPr>
          </w:p>
        </w:tc>
      </w:tr>
      <w:tr w:rsidR="00AA5341" w:rsidRPr="00D95972" w14:paraId="2F7E6B3A" w14:textId="77777777" w:rsidTr="00853D16">
        <w:tc>
          <w:tcPr>
            <w:tcW w:w="976" w:type="dxa"/>
            <w:tcBorders>
              <w:top w:val="nil"/>
              <w:left w:val="thinThickThinSmallGap" w:sz="24" w:space="0" w:color="auto"/>
              <w:bottom w:val="nil"/>
            </w:tcBorders>
            <w:shd w:val="clear" w:color="auto" w:fill="auto"/>
          </w:tcPr>
          <w:p w14:paraId="13E0D7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B30DF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72C58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4882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7B5A2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3098F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8AB3F" w14:textId="77777777" w:rsidR="00AA5341" w:rsidRPr="00D95972" w:rsidRDefault="00AA5341" w:rsidP="00853D16">
            <w:pPr>
              <w:rPr>
                <w:rFonts w:eastAsia="Batang" w:cs="Arial"/>
                <w:lang w:eastAsia="ko-KR"/>
              </w:rPr>
            </w:pPr>
          </w:p>
        </w:tc>
      </w:tr>
      <w:tr w:rsidR="00AA5341" w:rsidRPr="00D95972" w14:paraId="224B2A40" w14:textId="77777777" w:rsidTr="00853D16">
        <w:tc>
          <w:tcPr>
            <w:tcW w:w="976" w:type="dxa"/>
            <w:tcBorders>
              <w:top w:val="single" w:sz="4" w:space="0" w:color="auto"/>
              <w:left w:val="thinThickThinSmallGap" w:sz="24" w:space="0" w:color="auto"/>
              <w:bottom w:val="single" w:sz="4" w:space="0" w:color="auto"/>
            </w:tcBorders>
          </w:tcPr>
          <w:p w14:paraId="1FE453A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6A27BB" w14:textId="77777777" w:rsidR="00AA5341" w:rsidRPr="00DE6A60" w:rsidRDefault="00AA5341" w:rsidP="00853D16">
            <w:pPr>
              <w:rPr>
                <w:rFonts w:cs="Arial"/>
                <w:lang w:val="nb-NO"/>
              </w:rPr>
            </w:pPr>
            <w:r>
              <w:t>5G_CioT</w:t>
            </w:r>
          </w:p>
        </w:tc>
        <w:tc>
          <w:tcPr>
            <w:tcW w:w="1088" w:type="dxa"/>
            <w:tcBorders>
              <w:top w:val="single" w:sz="4" w:space="0" w:color="auto"/>
              <w:bottom w:val="single" w:sz="4" w:space="0" w:color="auto"/>
            </w:tcBorders>
          </w:tcPr>
          <w:p w14:paraId="2482E04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4BE348E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71A854"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48537E8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28C220" w14:textId="77777777" w:rsidR="00AA5341" w:rsidRDefault="00AA5341" w:rsidP="00853D16">
            <w:r>
              <w:t xml:space="preserve">CT aspects of </w:t>
            </w:r>
            <w:r w:rsidRPr="00AD2F2B">
              <w:t>Cellular IoT support and evolution for the 5G System</w:t>
            </w:r>
          </w:p>
          <w:p w14:paraId="24AC265C" w14:textId="77777777" w:rsidR="00AA5341" w:rsidRDefault="00AA5341" w:rsidP="00853D16"/>
          <w:p w14:paraId="7B485E00" w14:textId="77777777" w:rsidR="00AA5341" w:rsidRPr="00D95972" w:rsidRDefault="00AA5341" w:rsidP="00853D16">
            <w:pPr>
              <w:rPr>
                <w:rFonts w:eastAsia="Batang" w:cs="Arial"/>
                <w:color w:val="000000"/>
                <w:lang w:eastAsia="ko-KR"/>
              </w:rPr>
            </w:pPr>
          </w:p>
        </w:tc>
      </w:tr>
      <w:tr w:rsidR="00AA5341" w:rsidRPr="00D95972" w14:paraId="6A45D122" w14:textId="77777777" w:rsidTr="00853D16">
        <w:tc>
          <w:tcPr>
            <w:tcW w:w="976" w:type="dxa"/>
            <w:tcBorders>
              <w:top w:val="nil"/>
              <w:left w:val="thinThickThinSmallGap" w:sz="24" w:space="0" w:color="auto"/>
              <w:bottom w:val="nil"/>
            </w:tcBorders>
            <w:shd w:val="clear" w:color="auto" w:fill="auto"/>
          </w:tcPr>
          <w:p w14:paraId="38A0A3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B325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4B8EF75" w14:textId="77777777" w:rsidR="00AA5341" w:rsidRPr="00D95972" w:rsidRDefault="00AA5341" w:rsidP="00853D16">
            <w:pPr>
              <w:rPr>
                <w:rFonts w:cs="Arial"/>
              </w:rPr>
            </w:pPr>
            <w:hyperlink r:id="rId164" w:history="1">
              <w:r>
                <w:rPr>
                  <w:rStyle w:val="Hyperlink"/>
                </w:rPr>
                <w:t>C1-210901</w:t>
              </w:r>
            </w:hyperlink>
          </w:p>
        </w:tc>
        <w:tc>
          <w:tcPr>
            <w:tcW w:w="4191" w:type="dxa"/>
            <w:gridSpan w:val="3"/>
            <w:tcBorders>
              <w:top w:val="single" w:sz="4" w:space="0" w:color="auto"/>
              <w:bottom w:val="single" w:sz="4" w:space="0" w:color="auto"/>
            </w:tcBorders>
            <w:shd w:val="clear" w:color="auto" w:fill="FFFF00"/>
          </w:tcPr>
          <w:p w14:paraId="05C72949"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44877776"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1BFECE93" w14:textId="77777777" w:rsidR="00AA5341" w:rsidRPr="00D95972" w:rsidRDefault="00AA5341" w:rsidP="00853D16">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795AD" w14:textId="77777777" w:rsidR="00AA5341" w:rsidRPr="00D95972" w:rsidRDefault="00AA5341" w:rsidP="00853D16">
            <w:pPr>
              <w:rPr>
                <w:rFonts w:eastAsia="Batang" w:cs="Arial"/>
                <w:lang w:eastAsia="ko-KR"/>
              </w:rPr>
            </w:pPr>
          </w:p>
        </w:tc>
      </w:tr>
      <w:tr w:rsidR="00AA5341" w:rsidRPr="00D95972" w14:paraId="7673C8F6" w14:textId="77777777" w:rsidTr="00853D16">
        <w:tc>
          <w:tcPr>
            <w:tcW w:w="976" w:type="dxa"/>
            <w:tcBorders>
              <w:top w:val="nil"/>
              <w:left w:val="thinThickThinSmallGap" w:sz="24" w:space="0" w:color="auto"/>
              <w:bottom w:val="nil"/>
            </w:tcBorders>
            <w:shd w:val="clear" w:color="auto" w:fill="auto"/>
          </w:tcPr>
          <w:p w14:paraId="1374E3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49E4F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E1F501" w14:textId="77777777" w:rsidR="00AA5341" w:rsidRPr="00D95972" w:rsidRDefault="00AA5341" w:rsidP="00853D16">
            <w:pPr>
              <w:rPr>
                <w:rFonts w:cs="Arial"/>
              </w:rPr>
            </w:pPr>
            <w:hyperlink r:id="rId165" w:history="1">
              <w:r>
                <w:rPr>
                  <w:rStyle w:val="Hyperlink"/>
                </w:rPr>
                <w:t>C1-210902</w:t>
              </w:r>
            </w:hyperlink>
          </w:p>
        </w:tc>
        <w:tc>
          <w:tcPr>
            <w:tcW w:w="4191" w:type="dxa"/>
            <w:gridSpan w:val="3"/>
            <w:tcBorders>
              <w:top w:val="single" w:sz="4" w:space="0" w:color="auto"/>
              <w:bottom w:val="single" w:sz="4" w:space="0" w:color="auto"/>
            </w:tcBorders>
            <w:shd w:val="clear" w:color="auto" w:fill="FFFF00"/>
          </w:tcPr>
          <w:p w14:paraId="06810B52"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F9C081B"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FEFB9F1" w14:textId="77777777" w:rsidR="00AA5341" w:rsidRPr="00D95972" w:rsidRDefault="00AA5341" w:rsidP="00853D16">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D2CFD" w14:textId="77777777" w:rsidR="00AA5341" w:rsidRPr="00D95972" w:rsidRDefault="00AA5341" w:rsidP="00853D16">
            <w:pPr>
              <w:rPr>
                <w:rFonts w:eastAsia="Batang" w:cs="Arial"/>
                <w:lang w:eastAsia="ko-KR"/>
              </w:rPr>
            </w:pPr>
          </w:p>
        </w:tc>
      </w:tr>
      <w:tr w:rsidR="00AA5341" w:rsidRPr="00D95972" w14:paraId="30178577" w14:textId="77777777" w:rsidTr="00853D16">
        <w:tc>
          <w:tcPr>
            <w:tcW w:w="976" w:type="dxa"/>
            <w:tcBorders>
              <w:top w:val="nil"/>
              <w:left w:val="thinThickThinSmallGap" w:sz="24" w:space="0" w:color="auto"/>
              <w:bottom w:val="nil"/>
            </w:tcBorders>
            <w:shd w:val="clear" w:color="auto" w:fill="auto"/>
          </w:tcPr>
          <w:p w14:paraId="52F18A8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5BBB4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52B6329" w14:textId="77777777" w:rsidR="00AA5341" w:rsidRPr="00D95972" w:rsidRDefault="00AA5341" w:rsidP="00853D16">
            <w:pPr>
              <w:rPr>
                <w:rFonts w:cs="Arial"/>
              </w:rPr>
            </w:pPr>
            <w:hyperlink r:id="rId166" w:history="1">
              <w:r>
                <w:rPr>
                  <w:rStyle w:val="Hyperlink"/>
                </w:rPr>
                <w:t>C1-210909</w:t>
              </w:r>
            </w:hyperlink>
          </w:p>
        </w:tc>
        <w:tc>
          <w:tcPr>
            <w:tcW w:w="4191" w:type="dxa"/>
            <w:gridSpan w:val="3"/>
            <w:tcBorders>
              <w:top w:val="single" w:sz="4" w:space="0" w:color="auto"/>
              <w:bottom w:val="single" w:sz="4" w:space="0" w:color="auto"/>
            </w:tcBorders>
            <w:shd w:val="clear" w:color="auto" w:fill="FFFF00"/>
          </w:tcPr>
          <w:p w14:paraId="5C87FEB9"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6843EF73"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145EC5E" w14:textId="77777777" w:rsidR="00AA5341" w:rsidRPr="00D95972" w:rsidRDefault="00AA5341" w:rsidP="00853D16">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9809B" w14:textId="77777777" w:rsidR="00AA5341" w:rsidRPr="00D95972" w:rsidRDefault="00AA5341" w:rsidP="00853D16">
            <w:pPr>
              <w:rPr>
                <w:rFonts w:eastAsia="Batang" w:cs="Arial"/>
                <w:lang w:eastAsia="ko-KR"/>
              </w:rPr>
            </w:pPr>
          </w:p>
        </w:tc>
      </w:tr>
      <w:tr w:rsidR="00AA5341" w:rsidRPr="00D95972" w14:paraId="6281E3BA" w14:textId="77777777" w:rsidTr="00853D16">
        <w:tc>
          <w:tcPr>
            <w:tcW w:w="976" w:type="dxa"/>
            <w:tcBorders>
              <w:top w:val="nil"/>
              <w:left w:val="thinThickThinSmallGap" w:sz="24" w:space="0" w:color="auto"/>
              <w:bottom w:val="nil"/>
            </w:tcBorders>
            <w:shd w:val="clear" w:color="auto" w:fill="auto"/>
          </w:tcPr>
          <w:p w14:paraId="1167E0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28DA2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F45689A" w14:textId="77777777" w:rsidR="00AA5341" w:rsidRPr="00D95972" w:rsidRDefault="00AA5341" w:rsidP="00853D16">
            <w:pPr>
              <w:rPr>
                <w:rFonts w:cs="Arial"/>
              </w:rPr>
            </w:pPr>
            <w:hyperlink r:id="rId167" w:history="1">
              <w:r>
                <w:rPr>
                  <w:rStyle w:val="Hyperlink"/>
                </w:rPr>
                <w:t>C1-210910</w:t>
              </w:r>
            </w:hyperlink>
          </w:p>
        </w:tc>
        <w:tc>
          <w:tcPr>
            <w:tcW w:w="4191" w:type="dxa"/>
            <w:gridSpan w:val="3"/>
            <w:tcBorders>
              <w:top w:val="single" w:sz="4" w:space="0" w:color="auto"/>
              <w:bottom w:val="single" w:sz="4" w:space="0" w:color="auto"/>
            </w:tcBorders>
            <w:shd w:val="clear" w:color="auto" w:fill="FFFF00"/>
          </w:tcPr>
          <w:p w14:paraId="74CAA765"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1D84CA86"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A5A41D6" w14:textId="77777777" w:rsidR="00AA5341" w:rsidRPr="00D95972" w:rsidRDefault="00AA5341" w:rsidP="00853D16">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C6956" w14:textId="77777777" w:rsidR="00AA5341" w:rsidRPr="00D95972" w:rsidRDefault="00AA5341" w:rsidP="00853D16">
            <w:pPr>
              <w:rPr>
                <w:rFonts w:eastAsia="Batang" w:cs="Arial"/>
                <w:lang w:eastAsia="ko-KR"/>
              </w:rPr>
            </w:pPr>
          </w:p>
        </w:tc>
      </w:tr>
      <w:tr w:rsidR="00AA5341" w:rsidRPr="00D95972" w14:paraId="34C46B2F" w14:textId="77777777" w:rsidTr="00853D16">
        <w:tc>
          <w:tcPr>
            <w:tcW w:w="976" w:type="dxa"/>
            <w:tcBorders>
              <w:top w:val="nil"/>
              <w:left w:val="thinThickThinSmallGap" w:sz="24" w:space="0" w:color="auto"/>
              <w:bottom w:val="nil"/>
            </w:tcBorders>
            <w:shd w:val="clear" w:color="auto" w:fill="auto"/>
          </w:tcPr>
          <w:p w14:paraId="2C0A4E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70A9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34F2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46D6F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B16E6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E4AF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06F" w14:textId="77777777" w:rsidR="00AA5341" w:rsidRPr="00D95972" w:rsidRDefault="00AA5341" w:rsidP="00853D16">
            <w:pPr>
              <w:rPr>
                <w:rFonts w:eastAsia="Batang" w:cs="Arial"/>
                <w:lang w:eastAsia="ko-KR"/>
              </w:rPr>
            </w:pPr>
          </w:p>
        </w:tc>
      </w:tr>
      <w:tr w:rsidR="00AA5341" w:rsidRPr="00D95972" w14:paraId="6B4467EF" w14:textId="77777777" w:rsidTr="00853D16">
        <w:tc>
          <w:tcPr>
            <w:tcW w:w="976" w:type="dxa"/>
            <w:tcBorders>
              <w:top w:val="nil"/>
              <w:left w:val="thinThickThinSmallGap" w:sz="24" w:space="0" w:color="auto"/>
              <w:bottom w:val="nil"/>
            </w:tcBorders>
            <w:shd w:val="clear" w:color="auto" w:fill="auto"/>
          </w:tcPr>
          <w:p w14:paraId="6E50C3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649A9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D8B3C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9A8D9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137ED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8DA8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8C041" w14:textId="77777777" w:rsidR="00AA5341" w:rsidRPr="00D95972" w:rsidRDefault="00AA5341" w:rsidP="00853D16">
            <w:pPr>
              <w:rPr>
                <w:rFonts w:eastAsia="Batang" w:cs="Arial"/>
                <w:lang w:eastAsia="ko-KR"/>
              </w:rPr>
            </w:pPr>
          </w:p>
        </w:tc>
      </w:tr>
      <w:tr w:rsidR="00AA5341" w:rsidRPr="00D95972" w14:paraId="371DA3FB" w14:textId="77777777" w:rsidTr="00853D16">
        <w:tc>
          <w:tcPr>
            <w:tcW w:w="976" w:type="dxa"/>
            <w:tcBorders>
              <w:top w:val="nil"/>
              <w:left w:val="thinThickThinSmallGap" w:sz="24" w:space="0" w:color="auto"/>
              <w:bottom w:val="nil"/>
            </w:tcBorders>
            <w:shd w:val="clear" w:color="auto" w:fill="auto"/>
          </w:tcPr>
          <w:p w14:paraId="3A5432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1FBAD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4FC7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9B2F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80C2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0AE0E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BC411" w14:textId="77777777" w:rsidR="00AA5341" w:rsidRPr="00D95972" w:rsidRDefault="00AA5341" w:rsidP="00853D16">
            <w:pPr>
              <w:rPr>
                <w:rFonts w:eastAsia="Batang" w:cs="Arial"/>
                <w:lang w:eastAsia="ko-KR"/>
              </w:rPr>
            </w:pPr>
          </w:p>
        </w:tc>
      </w:tr>
      <w:tr w:rsidR="00AA5341" w:rsidRPr="00D95972" w14:paraId="414923CB" w14:textId="77777777" w:rsidTr="00853D16">
        <w:tc>
          <w:tcPr>
            <w:tcW w:w="976" w:type="dxa"/>
            <w:tcBorders>
              <w:top w:val="nil"/>
              <w:left w:val="thinThickThinSmallGap" w:sz="24" w:space="0" w:color="auto"/>
              <w:bottom w:val="nil"/>
            </w:tcBorders>
            <w:shd w:val="clear" w:color="auto" w:fill="auto"/>
          </w:tcPr>
          <w:p w14:paraId="0728AB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58717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0608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C868C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B73D4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B627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9E2A9" w14:textId="77777777" w:rsidR="00AA5341" w:rsidRPr="00D95972" w:rsidRDefault="00AA5341" w:rsidP="00853D16">
            <w:pPr>
              <w:rPr>
                <w:rFonts w:eastAsia="Batang" w:cs="Arial"/>
                <w:lang w:eastAsia="ko-KR"/>
              </w:rPr>
            </w:pPr>
          </w:p>
        </w:tc>
      </w:tr>
      <w:tr w:rsidR="00AA5341" w:rsidRPr="00D95972" w14:paraId="5572A93F" w14:textId="77777777" w:rsidTr="00853D16">
        <w:tc>
          <w:tcPr>
            <w:tcW w:w="976" w:type="dxa"/>
            <w:tcBorders>
              <w:top w:val="nil"/>
              <w:left w:val="thinThickThinSmallGap" w:sz="24" w:space="0" w:color="auto"/>
              <w:bottom w:val="nil"/>
            </w:tcBorders>
            <w:shd w:val="clear" w:color="auto" w:fill="auto"/>
          </w:tcPr>
          <w:p w14:paraId="2DEEF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9F20B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AB64F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22AD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05958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B0B4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08B3" w14:textId="77777777" w:rsidR="00AA5341" w:rsidRPr="00D95972" w:rsidRDefault="00AA5341" w:rsidP="00853D16">
            <w:pPr>
              <w:rPr>
                <w:rFonts w:eastAsia="Batang" w:cs="Arial"/>
                <w:lang w:eastAsia="ko-KR"/>
              </w:rPr>
            </w:pPr>
          </w:p>
        </w:tc>
      </w:tr>
      <w:tr w:rsidR="00AA5341" w:rsidRPr="00D95972" w14:paraId="5E97DD0D" w14:textId="77777777" w:rsidTr="00853D16">
        <w:tc>
          <w:tcPr>
            <w:tcW w:w="976" w:type="dxa"/>
            <w:tcBorders>
              <w:top w:val="nil"/>
              <w:left w:val="thinThickThinSmallGap" w:sz="24" w:space="0" w:color="auto"/>
              <w:bottom w:val="nil"/>
            </w:tcBorders>
            <w:shd w:val="clear" w:color="auto" w:fill="auto"/>
          </w:tcPr>
          <w:p w14:paraId="2AD3B7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5D7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C6CB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69FE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4DE5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25A1B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EA0B3" w14:textId="77777777" w:rsidR="00AA5341" w:rsidRPr="00D95972" w:rsidRDefault="00AA5341" w:rsidP="00853D16">
            <w:pPr>
              <w:rPr>
                <w:rFonts w:cs="Arial"/>
              </w:rPr>
            </w:pPr>
          </w:p>
        </w:tc>
      </w:tr>
      <w:tr w:rsidR="00AA5341" w:rsidRPr="00D95972" w14:paraId="673E611C" w14:textId="77777777" w:rsidTr="00853D16">
        <w:tc>
          <w:tcPr>
            <w:tcW w:w="976" w:type="dxa"/>
            <w:tcBorders>
              <w:top w:val="single" w:sz="4" w:space="0" w:color="auto"/>
              <w:left w:val="thinThickThinSmallGap" w:sz="24" w:space="0" w:color="auto"/>
              <w:bottom w:val="single" w:sz="4" w:space="0" w:color="auto"/>
            </w:tcBorders>
          </w:tcPr>
          <w:p w14:paraId="0308167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852856E" w14:textId="77777777" w:rsidR="00AA5341" w:rsidRPr="005069F3" w:rsidRDefault="00AA5341" w:rsidP="00853D16">
            <w:pPr>
              <w:rPr>
                <w:rFonts w:cs="Arial"/>
                <w:lang w:val="en-US"/>
              </w:rPr>
            </w:pPr>
            <w:r>
              <w:t>5WWC</w:t>
            </w:r>
          </w:p>
        </w:tc>
        <w:tc>
          <w:tcPr>
            <w:tcW w:w="1088" w:type="dxa"/>
            <w:tcBorders>
              <w:top w:val="single" w:sz="4" w:space="0" w:color="auto"/>
              <w:bottom w:val="single" w:sz="4" w:space="0" w:color="auto"/>
            </w:tcBorders>
          </w:tcPr>
          <w:p w14:paraId="40D5C1A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37200D9"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69F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76C9CA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66F5369" w14:textId="77777777" w:rsidR="00AA5341" w:rsidRDefault="00AA5341" w:rsidP="00853D16">
            <w:r>
              <w:t>CT aspects on wireless and wireline c</w:t>
            </w:r>
            <w:r w:rsidRPr="005F42B7">
              <w:t>onvergence for the 5G system architecture</w:t>
            </w:r>
          </w:p>
          <w:p w14:paraId="67DFC393" w14:textId="77777777" w:rsidR="00AA5341" w:rsidRDefault="00AA5341" w:rsidP="00853D16">
            <w:pPr>
              <w:rPr>
                <w:rFonts w:cs="Arial"/>
                <w:color w:val="000000"/>
              </w:rPr>
            </w:pPr>
          </w:p>
          <w:p w14:paraId="0E5ED5D7" w14:textId="77777777" w:rsidR="00AA5341" w:rsidRPr="00D95972" w:rsidRDefault="00AA5341" w:rsidP="00853D16">
            <w:pPr>
              <w:rPr>
                <w:rFonts w:eastAsia="Batang" w:cs="Arial"/>
                <w:color w:val="000000"/>
                <w:lang w:eastAsia="ko-KR"/>
              </w:rPr>
            </w:pPr>
          </w:p>
        </w:tc>
      </w:tr>
      <w:tr w:rsidR="00AA5341" w:rsidRPr="00D95972" w14:paraId="3853497A" w14:textId="77777777" w:rsidTr="00853D16">
        <w:tc>
          <w:tcPr>
            <w:tcW w:w="976" w:type="dxa"/>
            <w:tcBorders>
              <w:top w:val="nil"/>
              <w:left w:val="thinThickThinSmallGap" w:sz="24" w:space="0" w:color="auto"/>
              <w:bottom w:val="nil"/>
            </w:tcBorders>
            <w:shd w:val="clear" w:color="auto" w:fill="auto"/>
          </w:tcPr>
          <w:p w14:paraId="5F205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104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B5FA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8474A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05A3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D10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E25F8" w14:textId="77777777" w:rsidR="00AA5341" w:rsidRPr="00D95972" w:rsidRDefault="00AA5341" w:rsidP="00853D16">
            <w:pPr>
              <w:rPr>
                <w:rFonts w:cs="Arial"/>
              </w:rPr>
            </w:pPr>
          </w:p>
        </w:tc>
      </w:tr>
      <w:tr w:rsidR="00AA5341" w:rsidRPr="00D95972" w14:paraId="733596E5" w14:textId="77777777" w:rsidTr="00853D16">
        <w:tc>
          <w:tcPr>
            <w:tcW w:w="976" w:type="dxa"/>
            <w:tcBorders>
              <w:top w:val="nil"/>
              <w:left w:val="thinThickThinSmallGap" w:sz="24" w:space="0" w:color="auto"/>
              <w:bottom w:val="nil"/>
            </w:tcBorders>
            <w:shd w:val="clear" w:color="auto" w:fill="auto"/>
          </w:tcPr>
          <w:p w14:paraId="6E3691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78E6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F4086B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7DDC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878E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6F9A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B95FA" w14:textId="77777777" w:rsidR="00AA5341" w:rsidRPr="00D95972" w:rsidRDefault="00AA5341" w:rsidP="00853D16">
            <w:pPr>
              <w:rPr>
                <w:rFonts w:cs="Arial"/>
              </w:rPr>
            </w:pPr>
          </w:p>
        </w:tc>
      </w:tr>
      <w:tr w:rsidR="00AA5341" w:rsidRPr="00D95972" w14:paraId="49FF7396" w14:textId="77777777" w:rsidTr="00853D16">
        <w:tc>
          <w:tcPr>
            <w:tcW w:w="976" w:type="dxa"/>
            <w:tcBorders>
              <w:top w:val="nil"/>
              <w:left w:val="thinThickThinSmallGap" w:sz="24" w:space="0" w:color="auto"/>
              <w:bottom w:val="nil"/>
            </w:tcBorders>
            <w:shd w:val="clear" w:color="auto" w:fill="auto"/>
          </w:tcPr>
          <w:p w14:paraId="69EAD1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7F23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7A10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9A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063E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A829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3415E" w14:textId="77777777" w:rsidR="00AA5341" w:rsidRPr="00D95972" w:rsidRDefault="00AA5341" w:rsidP="00853D16">
            <w:pPr>
              <w:rPr>
                <w:rFonts w:cs="Arial"/>
              </w:rPr>
            </w:pPr>
          </w:p>
        </w:tc>
      </w:tr>
      <w:tr w:rsidR="00AA5341" w:rsidRPr="00D95972" w14:paraId="68EF03F6" w14:textId="77777777" w:rsidTr="00853D16">
        <w:tc>
          <w:tcPr>
            <w:tcW w:w="976" w:type="dxa"/>
            <w:tcBorders>
              <w:top w:val="nil"/>
              <w:left w:val="thinThickThinSmallGap" w:sz="24" w:space="0" w:color="auto"/>
              <w:bottom w:val="nil"/>
            </w:tcBorders>
            <w:shd w:val="clear" w:color="auto" w:fill="auto"/>
          </w:tcPr>
          <w:p w14:paraId="680223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15CF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C96FC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D3022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06AD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BE8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B419" w14:textId="77777777" w:rsidR="00AA5341" w:rsidRPr="00D95972" w:rsidRDefault="00AA5341" w:rsidP="00853D16">
            <w:pPr>
              <w:rPr>
                <w:rFonts w:cs="Arial"/>
              </w:rPr>
            </w:pPr>
          </w:p>
        </w:tc>
      </w:tr>
      <w:tr w:rsidR="00AA5341" w:rsidRPr="00D95972" w14:paraId="132BE474" w14:textId="77777777" w:rsidTr="00853D16">
        <w:tc>
          <w:tcPr>
            <w:tcW w:w="976" w:type="dxa"/>
            <w:tcBorders>
              <w:top w:val="nil"/>
              <w:left w:val="thinThickThinSmallGap" w:sz="24" w:space="0" w:color="auto"/>
              <w:bottom w:val="nil"/>
            </w:tcBorders>
            <w:shd w:val="clear" w:color="auto" w:fill="auto"/>
          </w:tcPr>
          <w:p w14:paraId="3477EF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23F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F9FF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C2D4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53BC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70DD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1E005" w14:textId="77777777" w:rsidR="00AA5341" w:rsidRPr="00D95972" w:rsidRDefault="00AA5341" w:rsidP="00853D16">
            <w:pPr>
              <w:rPr>
                <w:rFonts w:cs="Arial"/>
              </w:rPr>
            </w:pPr>
          </w:p>
        </w:tc>
      </w:tr>
      <w:tr w:rsidR="00AA5341" w:rsidRPr="00D95972" w14:paraId="52AF55AA" w14:textId="77777777" w:rsidTr="00853D16">
        <w:tc>
          <w:tcPr>
            <w:tcW w:w="976" w:type="dxa"/>
            <w:tcBorders>
              <w:top w:val="nil"/>
              <w:left w:val="thinThickThinSmallGap" w:sz="24" w:space="0" w:color="auto"/>
              <w:bottom w:val="nil"/>
            </w:tcBorders>
            <w:shd w:val="clear" w:color="auto" w:fill="auto"/>
          </w:tcPr>
          <w:p w14:paraId="15E7F8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2D8A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2FB2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DFA3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7905E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94E7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EA727" w14:textId="77777777" w:rsidR="00AA5341" w:rsidRPr="00D95972" w:rsidRDefault="00AA5341" w:rsidP="00853D16">
            <w:pPr>
              <w:rPr>
                <w:rFonts w:cs="Arial"/>
              </w:rPr>
            </w:pPr>
          </w:p>
        </w:tc>
      </w:tr>
      <w:tr w:rsidR="00AA5341" w:rsidRPr="00D95972" w14:paraId="2691DEA4" w14:textId="77777777" w:rsidTr="00853D16">
        <w:tc>
          <w:tcPr>
            <w:tcW w:w="976" w:type="dxa"/>
            <w:tcBorders>
              <w:top w:val="single" w:sz="4" w:space="0" w:color="auto"/>
              <w:left w:val="thinThickThinSmallGap" w:sz="24" w:space="0" w:color="auto"/>
              <w:bottom w:val="single" w:sz="4" w:space="0" w:color="auto"/>
            </w:tcBorders>
          </w:tcPr>
          <w:p w14:paraId="2B763413"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B88428" w14:textId="77777777" w:rsidR="00AA5341" w:rsidRPr="00D95972" w:rsidRDefault="00AA5341" w:rsidP="00853D16">
            <w:pPr>
              <w:rPr>
                <w:rFonts w:cs="Arial"/>
              </w:rPr>
            </w:pPr>
            <w:r>
              <w:t>PARLOS</w:t>
            </w:r>
          </w:p>
        </w:tc>
        <w:tc>
          <w:tcPr>
            <w:tcW w:w="1088" w:type="dxa"/>
            <w:tcBorders>
              <w:top w:val="single" w:sz="4" w:space="0" w:color="auto"/>
              <w:bottom w:val="single" w:sz="4" w:space="0" w:color="auto"/>
            </w:tcBorders>
          </w:tcPr>
          <w:p w14:paraId="71B2E8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7989951"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43EAAD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2CE2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BE82446" w14:textId="77777777" w:rsidR="00AA5341" w:rsidRDefault="00AA5341" w:rsidP="00853D16">
            <w:r>
              <w:t xml:space="preserve">CT aspects of </w:t>
            </w:r>
            <w:r w:rsidRPr="007628A3">
              <w:t>System enhancements for Provision of Access to Restricted Local Operator Services by Unauthenticated UEs</w:t>
            </w:r>
          </w:p>
          <w:p w14:paraId="23C46354" w14:textId="77777777" w:rsidR="00AA5341" w:rsidRDefault="00AA5341" w:rsidP="00853D16"/>
          <w:p w14:paraId="40235572" w14:textId="77777777" w:rsidR="00AA5341" w:rsidRPr="00D95972" w:rsidRDefault="00AA5341" w:rsidP="00853D16">
            <w:pPr>
              <w:rPr>
                <w:rFonts w:cs="Arial"/>
              </w:rPr>
            </w:pPr>
          </w:p>
        </w:tc>
      </w:tr>
      <w:tr w:rsidR="00AA5341" w:rsidRPr="00D95972" w14:paraId="447413AB" w14:textId="77777777" w:rsidTr="00853D16">
        <w:tc>
          <w:tcPr>
            <w:tcW w:w="976" w:type="dxa"/>
            <w:tcBorders>
              <w:top w:val="nil"/>
              <w:left w:val="thinThickThinSmallGap" w:sz="24" w:space="0" w:color="auto"/>
              <w:bottom w:val="nil"/>
            </w:tcBorders>
            <w:shd w:val="clear" w:color="auto" w:fill="auto"/>
          </w:tcPr>
          <w:p w14:paraId="45170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F5F7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883BCD" w14:textId="77777777" w:rsidR="00AA5341" w:rsidRPr="00862F53"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16B019E" w14:textId="77777777" w:rsidR="00AA5341" w:rsidRPr="00862F53" w:rsidRDefault="00AA5341" w:rsidP="00853D16">
            <w:pPr>
              <w:rPr>
                <w:rFonts w:cs="Arial"/>
              </w:rPr>
            </w:pPr>
          </w:p>
        </w:tc>
        <w:tc>
          <w:tcPr>
            <w:tcW w:w="1767" w:type="dxa"/>
            <w:tcBorders>
              <w:top w:val="single" w:sz="4" w:space="0" w:color="auto"/>
              <w:bottom w:val="single" w:sz="4" w:space="0" w:color="auto"/>
            </w:tcBorders>
            <w:shd w:val="clear" w:color="auto" w:fill="FFFFFF"/>
          </w:tcPr>
          <w:p w14:paraId="0129AB39" w14:textId="77777777" w:rsidR="00AA5341" w:rsidRPr="00862F53" w:rsidRDefault="00AA5341" w:rsidP="00853D16">
            <w:pPr>
              <w:rPr>
                <w:rFonts w:cs="Arial"/>
              </w:rPr>
            </w:pPr>
          </w:p>
        </w:tc>
        <w:tc>
          <w:tcPr>
            <w:tcW w:w="826" w:type="dxa"/>
            <w:tcBorders>
              <w:top w:val="single" w:sz="4" w:space="0" w:color="auto"/>
              <w:bottom w:val="single" w:sz="4" w:space="0" w:color="auto"/>
            </w:tcBorders>
            <w:shd w:val="clear" w:color="auto" w:fill="FFFFFF"/>
          </w:tcPr>
          <w:p w14:paraId="369A4C40" w14:textId="77777777" w:rsidR="00AA5341" w:rsidRPr="00862F53"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C0E79" w14:textId="77777777" w:rsidR="00AA5341" w:rsidRPr="00862F53" w:rsidRDefault="00AA5341" w:rsidP="00853D16">
            <w:pPr>
              <w:rPr>
                <w:rFonts w:cs="Arial"/>
              </w:rPr>
            </w:pPr>
          </w:p>
        </w:tc>
      </w:tr>
      <w:tr w:rsidR="00AA5341" w:rsidRPr="00D95972" w14:paraId="2F12467C" w14:textId="77777777" w:rsidTr="00853D16">
        <w:tc>
          <w:tcPr>
            <w:tcW w:w="976" w:type="dxa"/>
            <w:tcBorders>
              <w:top w:val="nil"/>
              <w:left w:val="thinThickThinSmallGap" w:sz="24" w:space="0" w:color="auto"/>
              <w:bottom w:val="nil"/>
            </w:tcBorders>
            <w:shd w:val="clear" w:color="auto" w:fill="auto"/>
          </w:tcPr>
          <w:p w14:paraId="34236D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2E795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7F0C9A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74F2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86C7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A149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B7A5E" w14:textId="77777777" w:rsidR="00AA5341" w:rsidRPr="00D95972" w:rsidRDefault="00AA5341" w:rsidP="00853D16">
            <w:pPr>
              <w:rPr>
                <w:rFonts w:cs="Arial"/>
              </w:rPr>
            </w:pPr>
          </w:p>
        </w:tc>
      </w:tr>
      <w:tr w:rsidR="00AA5341" w:rsidRPr="00D95972" w14:paraId="10195FBF" w14:textId="77777777" w:rsidTr="00853D16">
        <w:tc>
          <w:tcPr>
            <w:tcW w:w="976" w:type="dxa"/>
            <w:tcBorders>
              <w:top w:val="single" w:sz="4" w:space="0" w:color="auto"/>
              <w:left w:val="thinThickThinSmallGap" w:sz="24" w:space="0" w:color="auto"/>
              <w:bottom w:val="single" w:sz="4" w:space="0" w:color="auto"/>
            </w:tcBorders>
          </w:tcPr>
          <w:p w14:paraId="6B26D0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25F6F5" w14:textId="77777777" w:rsidR="00AA5341" w:rsidRPr="00D95972" w:rsidRDefault="00AA5341" w:rsidP="00853D16">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0A7FF9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A9E53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ECF0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D3636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A9A08E9" w14:textId="77777777" w:rsidR="00AA5341" w:rsidRDefault="00AA5341" w:rsidP="00853D16">
            <w:r w:rsidRPr="006A24DD">
              <w:t>CT aspects of Enhancement to the 5GC LoCation Services</w:t>
            </w:r>
          </w:p>
          <w:p w14:paraId="0254DB51" w14:textId="77777777" w:rsidR="00AA5341" w:rsidRDefault="00AA5341" w:rsidP="00853D16"/>
          <w:p w14:paraId="0C6E71E5" w14:textId="77777777" w:rsidR="00AA5341" w:rsidRDefault="00AA5341" w:rsidP="00853D16"/>
          <w:p w14:paraId="04140BE7" w14:textId="77777777" w:rsidR="00AA5341" w:rsidRPr="00D95972" w:rsidRDefault="00AA5341" w:rsidP="00853D16">
            <w:pPr>
              <w:rPr>
                <w:rFonts w:cs="Arial"/>
              </w:rPr>
            </w:pPr>
          </w:p>
        </w:tc>
      </w:tr>
      <w:tr w:rsidR="00AA5341" w:rsidRPr="00D95972" w14:paraId="46A38BCB" w14:textId="77777777" w:rsidTr="00853D16">
        <w:tc>
          <w:tcPr>
            <w:tcW w:w="976" w:type="dxa"/>
            <w:tcBorders>
              <w:top w:val="nil"/>
              <w:left w:val="thinThickThinSmallGap" w:sz="24" w:space="0" w:color="auto"/>
              <w:bottom w:val="nil"/>
            </w:tcBorders>
            <w:shd w:val="clear" w:color="auto" w:fill="auto"/>
          </w:tcPr>
          <w:p w14:paraId="387AED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043B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6CC119" w14:textId="77777777" w:rsidR="00AA5341" w:rsidRPr="00CC551F" w:rsidRDefault="00AA5341" w:rsidP="00853D16">
            <w:pPr>
              <w:overflowPunct/>
              <w:autoSpaceDE/>
              <w:autoSpaceDN/>
              <w:adjustRightInd/>
              <w:textAlignment w:val="auto"/>
              <w:rPr>
                <w:rFonts w:cs="Arial"/>
                <w:color w:val="000000"/>
                <w:lang w:val="en-US"/>
              </w:rPr>
            </w:pPr>
            <w:hyperlink r:id="rId168" w:history="1">
              <w:r>
                <w:rPr>
                  <w:rStyle w:val="Hyperlink"/>
                </w:rPr>
                <w:t>C1-210715</w:t>
              </w:r>
            </w:hyperlink>
          </w:p>
        </w:tc>
        <w:tc>
          <w:tcPr>
            <w:tcW w:w="4191" w:type="dxa"/>
            <w:gridSpan w:val="3"/>
            <w:tcBorders>
              <w:top w:val="single" w:sz="4" w:space="0" w:color="auto"/>
              <w:bottom w:val="single" w:sz="4" w:space="0" w:color="auto"/>
            </w:tcBorders>
            <w:shd w:val="clear" w:color="auto" w:fill="FFFF00"/>
          </w:tcPr>
          <w:p w14:paraId="2738BD1E"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6BBE3FE"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12654AD" w14:textId="77777777" w:rsidR="00AA5341" w:rsidRDefault="00AA5341" w:rsidP="00853D16">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B3CAD" w14:textId="77777777" w:rsidR="00AA5341" w:rsidRPr="00D95972" w:rsidRDefault="00AA5341" w:rsidP="00853D16">
            <w:pPr>
              <w:rPr>
                <w:rFonts w:cs="Arial"/>
              </w:rPr>
            </w:pPr>
          </w:p>
        </w:tc>
      </w:tr>
      <w:tr w:rsidR="00AA5341" w:rsidRPr="00D95972" w14:paraId="6FC83FE9" w14:textId="77777777" w:rsidTr="00853D16">
        <w:tc>
          <w:tcPr>
            <w:tcW w:w="976" w:type="dxa"/>
            <w:tcBorders>
              <w:top w:val="nil"/>
              <w:left w:val="thinThickThinSmallGap" w:sz="24" w:space="0" w:color="auto"/>
              <w:bottom w:val="nil"/>
            </w:tcBorders>
            <w:shd w:val="clear" w:color="auto" w:fill="auto"/>
          </w:tcPr>
          <w:p w14:paraId="0B36C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909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9BC661" w14:textId="77777777" w:rsidR="00AA5341" w:rsidRPr="00CC551F" w:rsidRDefault="00AA5341" w:rsidP="00853D16">
            <w:pPr>
              <w:overflowPunct/>
              <w:autoSpaceDE/>
              <w:autoSpaceDN/>
              <w:adjustRightInd/>
              <w:textAlignment w:val="auto"/>
              <w:rPr>
                <w:rFonts w:cs="Arial"/>
                <w:color w:val="000000"/>
                <w:lang w:val="en-US"/>
              </w:rPr>
            </w:pPr>
            <w:hyperlink r:id="rId169" w:history="1">
              <w:r>
                <w:rPr>
                  <w:rStyle w:val="Hyperlink"/>
                </w:rPr>
                <w:t>C1-210716</w:t>
              </w:r>
            </w:hyperlink>
          </w:p>
        </w:tc>
        <w:tc>
          <w:tcPr>
            <w:tcW w:w="4191" w:type="dxa"/>
            <w:gridSpan w:val="3"/>
            <w:tcBorders>
              <w:top w:val="single" w:sz="4" w:space="0" w:color="auto"/>
              <w:bottom w:val="single" w:sz="4" w:space="0" w:color="auto"/>
            </w:tcBorders>
            <w:shd w:val="clear" w:color="auto" w:fill="FFFF00"/>
          </w:tcPr>
          <w:p w14:paraId="68167A70"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163F6A0"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F92D18" w14:textId="77777777" w:rsidR="00AA5341" w:rsidRDefault="00AA5341" w:rsidP="00853D16">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3CAD0" w14:textId="77777777" w:rsidR="00AA5341" w:rsidRPr="00D95972" w:rsidRDefault="00AA5341" w:rsidP="00853D16">
            <w:pPr>
              <w:rPr>
                <w:rFonts w:cs="Arial"/>
              </w:rPr>
            </w:pPr>
          </w:p>
        </w:tc>
      </w:tr>
      <w:tr w:rsidR="00AA5341" w:rsidRPr="00D95972" w14:paraId="5A5FA7CE" w14:textId="77777777" w:rsidTr="00853D16">
        <w:tc>
          <w:tcPr>
            <w:tcW w:w="976" w:type="dxa"/>
            <w:tcBorders>
              <w:top w:val="nil"/>
              <w:left w:val="thinThickThinSmallGap" w:sz="24" w:space="0" w:color="auto"/>
              <w:bottom w:val="nil"/>
            </w:tcBorders>
            <w:shd w:val="clear" w:color="auto" w:fill="auto"/>
          </w:tcPr>
          <w:p w14:paraId="7048D0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69CB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E7DB3"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619191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BE451C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21677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B91A7" w14:textId="77777777" w:rsidR="00AA5341" w:rsidRPr="00D95972" w:rsidRDefault="00AA5341" w:rsidP="00853D16">
            <w:pPr>
              <w:rPr>
                <w:rFonts w:cs="Arial"/>
              </w:rPr>
            </w:pPr>
          </w:p>
        </w:tc>
      </w:tr>
      <w:tr w:rsidR="00AA5341" w:rsidRPr="00D95972" w14:paraId="54580EB9" w14:textId="77777777" w:rsidTr="00853D16">
        <w:tc>
          <w:tcPr>
            <w:tcW w:w="976" w:type="dxa"/>
            <w:tcBorders>
              <w:top w:val="nil"/>
              <w:left w:val="thinThickThinSmallGap" w:sz="24" w:space="0" w:color="auto"/>
              <w:bottom w:val="nil"/>
            </w:tcBorders>
            <w:shd w:val="clear" w:color="auto" w:fill="auto"/>
          </w:tcPr>
          <w:p w14:paraId="22B578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DCD1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608650"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0D6E5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4F2A8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1EFE8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72E4D" w14:textId="77777777" w:rsidR="00AA5341" w:rsidRPr="00D95972" w:rsidRDefault="00AA5341" w:rsidP="00853D16">
            <w:pPr>
              <w:rPr>
                <w:rFonts w:cs="Arial"/>
              </w:rPr>
            </w:pPr>
          </w:p>
        </w:tc>
      </w:tr>
      <w:tr w:rsidR="00AA5341" w:rsidRPr="00D95972" w14:paraId="2E975765" w14:textId="77777777" w:rsidTr="00853D16">
        <w:tc>
          <w:tcPr>
            <w:tcW w:w="976" w:type="dxa"/>
            <w:tcBorders>
              <w:top w:val="nil"/>
              <w:left w:val="thinThickThinSmallGap" w:sz="24" w:space="0" w:color="auto"/>
              <w:bottom w:val="nil"/>
            </w:tcBorders>
            <w:shd w:val="clear" w:color="auto" w:fill="auto"/>
          </w:tcPr>
          <w:p w14:paraId="5139B3C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B2108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3149A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E3B5D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C3734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B29A4B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1A082" w14:textId="77777777" w:rsidR="00AA5341" w:rsidRPr="00B33814" w:rsidRDefault="00AA5341" w:rsidP="00853D16">
            <w:pPr>
              <w:rPr>
                <w:rFonts w:cs="Arial"/>
                <w:color w:val="FF0000"/>
              </w:rPr>
            </w:pPr>
          </w:p>
        </w:tc>
      </w:tr>
      <w:tr w:rsidR="00AA5341" w:rsidRPr="00D95972" w14:paraId="60AD8715" w14:textId="77777777" w:rsidTr="00853D16">
        <w:tc>
          <w:tcPr>
            <w:tcW w:w="976" w:type="dxa"/>
            <w:tcBorders>
              <w:top w:val="nil"/>
              <w:left w:val="thinThickThinSmallGap" w:sz="24" w:space="0" w:color="auto"/>
              <w:bottom w:val="nil"/>
            </w:tcBorders>
            <w:shd w:val="clear" w:color="auto" w:fill="auto"/>
          </w:tcPr>
          <w:p w14:paraId="7F0092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037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8EBC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A72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30BC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C359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E60A0" w14:textId="77777777" w:rsidR="00AA5341" w:rsidRPr="00D95972" w:rsidRDefault="00AA5341" w:rsidP="00853D16">
            <w:pPr>
              <w:rPr>
                <w:rFonts w:cs="Arial"/>
              </w:rPr>
            </w:pPr>
          </w:p>
        </w:tc>
      </w:tr>
      <w:tr w:rsidR="00AA5341" w:rsidRPr="00D95972" w14:paraId="546F2FAD" w14:textId="77777777" w:rsidTr="00853D16">
        <w:tc>
          <w:tcPr>
            <w:tcW w:w="976" w:type="dxa"/>
            <w:tcBorders>
              <w:top w:val="nil"/>
              <w:left w:val="thinThickThinSmallGap" w:sz="24" w:space="0" w:color="auto"/>
              <w:bottom w:val="nil"/>
            </w:tcBorders>
            <w:shd w:val="clear" w:color="auto" w:fill="auto"/>
          </w:tcPr>
          <w:p w14:paraId="7C2409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9B70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300E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9A6E1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7D3B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604F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D3B77" w14:textId="77777777" w:rsidR="00AA5341" w:rsidRPr="00D95972" w:rsidRDefault="00AA5341" w:rsidP="00853D16">
            <w:pPr>
              <w:rPr>
                <w:rFonts w:cs="Arial"/>
              </w:rPr>
            </w:pPr>
          </w:p>
        </w:tc>
      </w:tr>
      <w:tr w:rsidR="00AA5341" w:rsidRPr="00D95972" w14:paraId="4AF647D2" w14:textId="77777777" w:rsidTr="00853D16">
        <w:tc>
          <w:tcPr>
            <w:tcW w:w="976" w:type="dxa"/>
            <w:tcBorders>
              <w:top w:val="single" w:sz="4" w:space="0" w:color="auto"/>
              <w:left w:val="thinThickThinSmallGap" w:sz="24" w:space="0" w:color="auto"/>
              <w:bottom w:val="single" w:sz="4" w:space="0" w:color="auto"/>
            </w:tcBorders>
          </w:tcPr>
          <w:p w14:paraId="4884EB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E57A750" w14:textId="77777777" w:rsidR="00AA5341" w:rsidRPr="00D95972" w:rsidRDefault="00AA5341" w:rsidP="00853D16">
            <w:pPr>
              <w:rPr>
                <w:rFonts w:cs="Arial"/>
              </w:rPr>
            </w:pPr>
            <w:r>
              <w:t>V2XAPP</w:t>
            </w:r>
          </w:p>
        </w:tc>
        <w:tc>
          <w:tcPr>
            <w:tcW w:w="1088" w:type="dxa"/>
            <w:tcBorders>
              <w:top w:val="single" w:sz="4" w:space="0" w:color="auto"/>
              <w:bottom w:val="single" w:sz="4" w:space="0" w:color="auto"/>
            </w:tcBorders>
          </w:tcPr>
          <w:p w14:paraId="73BA81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0ACD1B"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A6B6ED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687BC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045C398" w14:textId="77777777" w:rsidR="00AA5341" w:rsidRDefault="00AA5341" w:rsidP="00853D16">
            <w:r w:rsidRPr="00BF5B89">
              <w:t>CT aspects of V2XAPP</w:t>
            </w:r>
          </w:p>
          <w:p w14:paraId="4F6D70A4" w14:textId="77777777" w:rsidR="00AA5341" w:rsidRDefault="00AA5341" w:rsidP="00853D16"/>
          <w:p w14:paraId="348715ED" w14:textId="77777777" w:rsidR="00AA5341" w:rsidRPr="00D95972" w:rsidRDefault="00AA5341" w:rsidP="00853D16">
            <w:pPr>
              <w:rPr>
                <w:rFonts w:cs="Arial"/>
                <w:color w:val="000000"/>
              </w:rPr>
            </w:pPr>
          </w:p>
          <w:p w14:paraId="3D60F07A" w14:textId="77777777" w:rsidR="00AA5341" w:rsidRPr="00D95972" w:rsidRDefault="00AA5341" w:rsidP="00853D16">
            <w:pPr>
              <w:rPr>
                <w:rFonts w:cs="Arial"/>
              </w:rPr>
            </w:pPr>
          </w:p>
        </w:tc>
      </w:tr>
      <w:tr w:rsidR="00AA5341" w:rsidRPr="00D95972" w14:paraId="4D74281C" w14:textId="77777777" w:rsidTr="00853D16">
        <w:tc>
          <w:tcPr>
            <w:tcW w:w="976" w:type="dxa"/>
            <w:tcBorders>
              <w:top w:val="nil"/>
              <w:left w:val="thinThickThinSmallGap" w:sz="24" w:space="0" w:color="auto"/>
              <w:bottom w:val="nil"/>
            </w:tcBorders>
            <w:shd w:val="clear" w:color="auto" w:fill="auto"/>
          </w:tcPr>
          <w:p w14:paraId="652E12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853F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D4A26C" w14:textId="77777777" w:rsidR="00AA5341" w:rsidRPr="00D95972" w:rsidRDefault="00AA5341" w:rsidP="00853D16">
            <w:pPr>
              <w:rPr>
                <w:rFonts w:cs="Arial"/>
              </w:rPr>
            </w:pPr>
            <w:hyperlink r:id="rId170" w:history="1">
              <w:r>
                <w:rPr>
                  <w:rStyle w:val="Hyperlink"/>
                </w:rPr>
                <w:t>C1-210643</w:t>
              </w:r>
            </w:hyperlink>
          </w:p>
        </w:tc>
        <w:tc>
          <w:tcPr>
            <w:tcW w:w="4191" w:type="dxa"/>
            <w:gridSpan w:val="3"/>
            <w:tcBorders>
              <w:top w:val="single" w:sz="4" w:space="0" w:color="auto"/>
              <w:bottom w:val="single" w:sz="4" w:space="0" w:color="auto"/>
            </w:tcBorders>
            <w:shd w:val="clear" w:color="auto" w:fill="FFFF00"/>
          </w:tcPr>
          <w:p w14:paraId="0D67C841" w14:textId="77777777" w:rsidR="00AA5341" w:rsidRPr="00D95972" w:rsidRDefault="00AA5341" w:rsidP="00853D16">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617A0FD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BFC8F0" w14:textId="77777777" w:rsidR="00AA5341" w:rsidRPr="00D95972" w:rsidRDefault="00AA5341" w:rsidP="00853D16">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C5A62" w14:textId="77777777" w:rsidR="00AA5341" w:rsidRPr="00D95972" w:rsidRDefault="00AA5341" w:rsidP="00853D16">
            <w:pPr>
              <w:rPr>
                <w:rFonts w:cs="Arial"/>
              </w:rPr>
            </w:pPr>
          </w:p>
        </w:tc>
      </w:tr>
      <w:tr w:rsidR="00AA5341" w:rsidRPr="00D95972" w14:paraId="4A5B298F" w14:textId="77777777" w:rsidTr="00853D16">
        <w:tc>
          <w:tcPr>
            <w:tcW w:w="976" w:type="dxa"/>
            <w:tcBorders>
              <w:top w:val="nil"/>
              <w:left w:val="thinThickThinSmallGap" w:sz="24" w:space="0" w:color="auto"/>
              <w:bottom w:val="nil"/>
            </w:tcBorders>
            <w:shd w:val="clear" w:color="auto" w:fill="auto"/>
          </w:tcPr>
          <w:p w14:paraId="7C3391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51ED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1CD892" w14:textId="77777777" w:rsidR="00AA5341" w:rsidRPr="00D95972" w:rsidRDefault="00AA5341" w:rsidP="00853D16">
            <w:pPr>
              <w:rPr>
                <w:rFonts w:cs="Arial"/>
              </w:rPr>
            </w:pPr>
            <w:hyperlink r:id="rId171" w:history="1">
              <w:r>
                <w:rPr>
                  <w:rStyle w:val="Hyperlink"/>
                </w:rPr>
                <w:t>C1-210644</w:t>
              </w:r>
            </w:hyperlink>
          </w:p>
        </w:tc>
        <w:tc>
          <w:tcPr>
            <w:tcW w:w="4191" w:type="dxa"/>
            <w:gridSpan w:val="3"/>
            <w:tcBorders>
              <w:top w:val="single" w:sz="4" w:space="0" w:color="auto"/>
              <w:bottom w:val="single" w:sz="4" w:space="0" w:color="auto"/>
            </w:tcBorders>
            <w:shd w:val="clear" w:color="auto" w:fill="FFFF00"/>
          </w:tcPr>
          <w:p w14:paraId="30AD1F9F" w14:textId="77777777" w:rsidR="00AA5341" w:rsidRPr="00D95972" w:rsidRDefault="00AA5341" w:rsidP="00853D16">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7CA2F4A5"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904EA3" w14:textId="77777777" w:rsidR="00AA5341" w:rsidRPr="00D95972" w:rsidRDefault="00AA5341" w:rsidP="00853D16">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7DE2" w14:textId="77777777" w:rsidR="00AA5341" w:rsidRPr="00D95972" w:rsidRDefault="00AA5341" w:rsidP="00853D16">
            <w:pPr>
              <w:rPr>
                <w:rFonts w:cs="Arial"/>
              </w:rPr>
            </w:pPr>
          </w:p>
        </w:tc>
      </w:tr>
      <w:tr w:rsidR="00AA5341" w:rsidRPr="00D95972" w14:paraId="29AA0ED1" w14:textId="77777777" w:rsidTr="00853D16">
        <w:tc>
          <w:tcPr>
            <w:tcW w:w="976" w:type="dxa"/>
            <w:tcBorders>
              <w:top w:val="nil"/>
              <w:left w:val="thinThickThinSmallGap" w:sz="24" w:space="0" w:color="auto"/>
              <w:bottom w:val="nil"/>
            </w:tcBorders>
            <w:shd w:val="clear" w:color="auto" w:fill="auto"/>
          </w:tcPr>
          <w:p w14:paraId="265620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23E8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2FA0" w14:textId="77777777" w:rsidR="00AA5341" w:rsidRPr="00D95972" w:rsidRDefault="00AA5341" w:rsidP="00853D16">
            <w:pPr>
              <w:rPr>
                <w:rFonts w:cs="Arial"/>
              </w:rPr>
            </w:pPr>
            <w:hyperlink r:id="rId172" w:history="1">
              <w:r>
                <w:rPr>
                  <w:rStyle w:val="Hyperlink"/>
                </w:rPr>
                <w:t>C1-210645</w:t>
              </w:r>
            </w:hyperlink>
          </w:p>
        </w:tc>
        <w:tc>
          <w:tcPr>
            <w:tcW w:w="4191" w:type="dxa"/>
            <w:gridSpan w:val="3"/>
            <w:tcBorders>
              <w:top w:val="single" w:sz="4" w:space="0" w:color="auto"/>
              <w:bottom w:val="single" w:sz="4" w:space="0" w:color="auto"/>
            </w:tcBorders>
            <w:shd w:val="clear" w:color="auto" w:fill="FFFF00"/>
          </w:tcPr>
          <w:p w14:paraId="27DBE9E3" w14:textId="77777777" w:rsidR="00AA5341" w:rsidRPr="00D95972" w:rsidRDefault="00AA5341" w:rsidP="00853D16">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3AA87E5C"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4618A" w14:textId="77777777" w:rsidR="00AA5341" w:rsidRPr="00D95972" w:rsidRDefault="00AA5341" w:rsidP="00853D16">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EEE55" w14:textId="77777777" w:rsidR="00AA5341" w:rsidRPr="00D95972" w:rsidRDefault="00AA5341" w:rsidP="00853D16">
            <w:pPr>
              <w:rPr>
                <w:rFonts w:cs="Arial"/>
              </w:rPr>
            </w:pPr>
          </w:p>
        </w:tc>
      </w:tr>
      <w:tr w:rsidR="00AA5341" w:rsidRPr="00D95972" w14:paraId="3185D348" w14:textId="77777777" w:rsidTr="00853D16">
        <w:tc>
          <w:tcPr>
            <w:tcW w:w="976" w:type="dxa"/>
            <w:tcBorders>
              <w:top w:val="nil"/>
              <w:left w:val="thinThickThinSmallGap" w:sz="24" w:space="0" w:color="auto"/>
              <w:bottom w:val="nil"/>
            </w:tcBorders>
            <w:shd w:val="clear" w:color="auto" w:fill="auto"/>
          </w:tcPr>
          <w:p w14:paraId="7C073C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7F6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7000F1" w14:textId="77777777" w:rsidR="00AA5341" w:rsidRPr="00D95972" w:rsidRDefault="00AA5341" w:rsidP="00853D16">
            <w:pPr>
              <w:rPr>
                <w:rFonts w:cs="Arial"/>
              </w:rPr>
            </w:pPr>
            <w:hyperlink r:id="rId173" w:history="1">
              <w:r>
                <w:rPr>
                  <w:rStyle w:val="Hyperlink"/>
                </w:rPr>
                <w:t>C1-210646</w:t>
              </w:r>
            </w:hyperlink>
          </w:p>
        </w:tc>
        <w:tc>
          <w:tcPr>
            <w:tcW w:w="4191" w:type="dxa"/>
            <w:gridSpan w:val="3"/>
            <w:tcBorders>
              <w:top w:val="single" w:sz="4" w:space="0" w:color="auto"/>
              <w:bottom w:val="single" w:sz="4" w:space="0" w:color="auto"/>
            </w:tcBorders>
            <w:shd w:val="clear" w:color="auto" w:fill="FFFF00"/>
          </w:tcPr>
          <w:p w14:paraId="7BE1271E" w14:textId="77777777" w:rsidR="00AA5341" w:rsidRPr="00D95972" w:rsidRDefault="00AA5341" w:rsidP="00853D16">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7A696A0"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CED1AD2" w14:textId="77777777" w:rsidR="00AA5341" w:rsidRPr="00D95972" w:rsidRDefault="00AA5341" w:rsidP="00853D16">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A196" w14:textId="77777777" w:rsidR="00AA5341" w:rsidRPr="00D95972" w:rsidRDefault="00AA5341" w:rsidP="00853D16">
            <w:pPr>
              <w:rPr>
                <w:rFonts w:cs="Arial"/>
              </w:rPr>
            </w:pPr>
          </w:p>
        </w:tc>
      </w:tr>
      <w:tr w:rsidR="00AA5341" w:rsidRPr="00D95972" w14:paraId="4F35BC88" w14:textId="77777777" w:rsidTr="00853D16">
        <w:tc>
          <w:tcPr>
            <w:tcW w:w="976" w:type="dxa"/>
            <w:tcBorders>
              <w:top w:val="nil"/>
              <w:left w:val="thinThickThinSmallGap" w:sz="24" w:space="0" w:color="auto"/>
              <w:bottom w:val="nil"/>
            </w:tcBorders>
            <w:shd w:val="clear" w:color="auto" w:fill="auto"/>
          </w:tcPr>
          <w:p w14:paraId="7607382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036A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23DF9C" w14:textId="77777777" w:rsidR="00AA5341" w:rsidRPr="00D95972" w:rsidRDefault="00AA5341" w:rsidP="00853D16">
            <w:pPr>
              <w:rPr>
                <w:rFonts w:cs="Arial"/>
              </w:rPr>
            </w:pPr>
            <w:hyperlink r:id="rId174" w:history="1">
              <w:r>
                <w:rPr>
                  <w:rStyle w:val="Hyperlink"/>
                </w:rPr>
                <w:t>C1-210647</w:t>
              </w:r>
            </w:hyperlink>
          </w:p>
        </w:tc>
        <w:tc>
          <w:tcPr>
            <w:tcW w:w="4191" w:type="dxa"/>
            <w:gridSpan w:val="3"/>
            <w:tcBorders>
              <w:top w:val="single" w:sz="4" w:space="0" w:color="auto"/>
              <w:bottom w:val="single" w:sz="4" w:space="0" w:color="auto"/>
            </w:tcBorders>
            <w:shd w:val="clear" w:color="auto" w:fill="FFFF00"/>
          </w:tcPr>
          <w:p w14:paraId="5F46278E" w14:textId="77777777" w:rsidR="00AA5341" w:rsidRPr="00D95972" w:rsidRDefault="00AA5341" w:rsidP="00853D16">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2168622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8A5DC4" w14:textId="77777777" w:rsidR="00AA5341" w:rsidRPr="00D95972" w:rsidRDefault="00AA5341" w:rsidP="00853D16">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BFBC0" w14:textId="77777777" w:rsidR="00AA5341" w:rsidRPr="00D95972" w:rsidRDefault="00AA5341" w:rsidP="00853D16">
            <w:pPr>
              <w:rPr>
                <w:rFonts w:cs="Arial"/>
              </w:rPr>
            </w:pPr>
          </w:p>
        </w:tc>
      </w:tr>
      <w:tr w:rsidR="00AA5341" w:rsidRPr="00D95972" w14:paraId="3F822E01" w14:textId="77777777" w:rsidTr="00853D16">
        <w:tc>
          <w:tcPr>
            <w:tcW w:w="976" w:type="dxa"/>
            <w:tcBorders>
              <w:top w:val="nil"/>
              <w:left w:val="thinThickThinSmallGap" w:sz="24" w:space="0" w:color="auto"/>
              <w:bottom w:val="nil"/>
            </w:tcBorders>
            <w:shd w:val="clear" w:color="auto" w:fill="auto"/>
          </w:tcPr>
          <w:p w14:paraId="5B8E87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F88C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DBBAF" w14:textId="77777777" w:rsidR="00AA5341" w:rsidRPr="00D95972" w:rsidRDefault="00AA5341" w:rsidP="00853D16">
            <w:pPr>
              <w:rPr>
                <w:rFonts w:cs="Arial"/>
              </w:rPr>
            </w:pPr>
            <w:hyperlink r:id="rId175" w:history="1">
              <w:r>
                <w:rPr>
                  <w:rStyle w:val="Hyperlink"/>
                </w:rPr>
                <w:t>C1-210648</w:t>
              </w:r>
            </w:hyperlink>
          </w:p>
        </w:tc>
        <w:tc>
          <w:tcPr>
            <w:tcW w:w="4191" w:type="dxa"/>
            <w:gridSpan w:val="3"/>
            <w:tcBorders>
              <w:top w:val="single" w:sz="4" w:space="0" w:color="auto"/>
              <w:bottom w:val="single" w:sz="4" w:space="0" w:color="auto"/>
            </w:tcBorders>
            <w:shd w:val="clear" w:color="auto" w:fill="FFFF00"/>
          </w:tcPr>
          <w:p w14:paraId="7A55F90B" w14:textId="77777777" w:rsidR="00AA5341" w:rsidRPr="00D95972" w:rsidRDefault="00AA5341" w:rsidP="00853D16">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4F401E5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D8FFD7" w14:textId="77777777" w:rsidR="00AA5341" w:rsidRPr="00D95972" w:rsidRDefault="00AA5341" w:rsidP="00853D16">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BCE32" w14:textId="77777777" w:rsidR="00AA5341" w:rsidRPr="00D95972" w:rsidRDefault="00AA5341" w:rsidP="00853D16">
            <w:pPr>
              <w:rPr>
                <w:rFonts w:cs="Arial"/>
              </w:rPr>
            </w:pPr>
          </w:p>
        </w:tc>
      </w:tr>
      <w:tr w:rsidR="00AA5341" w:rsidRPr="00D95972" w14:paraId="4BB511E6" w14:textId="77777777" w:rsidTr="00853D16">
        <w:tc>
          <w:tcPr>
            <w:tcW w:w="976" w:type="dxa"/>
            <w:tcBorders>
              <w:top w:val="nil"/>
              <w:left w:val="thinThickThinSmallGap" w:sz="24" w:space="0" w:color="auto"/>
              <w:bottom w:val="nil"/>
            </w:tcBorders>
            <w:shd w:val="clear" w:color="auto" w:fill="auto"/>
          </w:tcPr>
          <w:p w14:paraId="002BAE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06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7BE99F" w14:textId="77777777" w:rsidR="00AA5341" w:rsidRPr="00D95972" w:rsidRDefault="00AA5341" w:rsidP="00853D16">
            <w:pPr>
              <w:rPr>
                <w:rFonts w:cs="Arial"/>
              </w:rPr>
            </w:pPr>
            <w:hyperlink r:id="rId176" w:history="1">
              <w:r>
                <w:rPr>
                  <w:rStyle w:val="Hyperlink"/>
                </w:rPr>
                <w:t>C1-211054</w:t>
              </w:r>
            </w:hyperlink>
          </w:p>
        </w:tc>
        <w:tc>
          <w:tcPr>
            <w:tcW w:w="4191" w:type="dxa"/>
            <w:gridSpan w:val="3"/>
            <w:tcBorders>
              <w:top w:val="single" w:sz="4" w:space="0" w:color="auto"/>
              <w:bottom w:val="single" w:sz="4" w:space="0" w:color="auto"/>
            </w:tcBorders>
            <w:shd w:val="clear" w:color="auto" w:fill="FFFF00"/>
          </w:tcPr>
          <w:p w14:paraId="32BE52E7" w14:textId="77777777" w:rsidR="00AA5341" w:rsidRPr="00D95972" w:rsidRDefault="00AA5341" w:rsidP="00853D16">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4A7F2F1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3EC15B" w14:textId="77777777" w:rsidR="00AA5341" w:rsidRPr="00D95972" w:rsidRDefault="00AA5341" w:rsidP="00853D16">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C696B" w14:textId="77777777" w:rsidR="00AA5341" w:rsidRPr="00D95972" w:rsidRDefault="00AA5341" w:rsidP="00853D16">
            <w:pPr>
              <w:rPr>
                <w:rFonts w:cs="Arial"/>
              </w:rPr>
            </w:pPr>
          </w:p>
        </w:tc>
      </w:tr>
      <w:tr w:rsidR="00AA5341" w:rsidRPr="00D95972" w14:paraId="3B6C854C" w14:textId="77777777" w:rsidTr="00853D16">
        <w:tc>
          <w:tcPr>
            <w:tcW w:w="976" w:type="dxa"/>
            <w:tcBorders>
              <w:top w:val="nil"/>
              <w:left w:val="thinThickThinSmallGap" w:sz="24" w:space="0" w:color="auto"/>
              <w:bottom w:val="nil"/>
            </w:tcBorders>
            <w:shd w:val="clear" w:color="auto" w:fill="auto"/>
          </w:tcPr>
          <w:p w14:paraId="7C7C91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B39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492DCE" w14:textId="77777777" w:rsidR="00AA5341" w:rsidRPr="00D95972" w:rsidRDefault="00AA5341" w:rsidP="00853D16">
            <w:pPr>
              <w:rPr>
                <w:rFonts w:cs="Arial"/>
              </w:rPr>
            </w:pPr>
            <w:hyperlink r:id="rId177" w:history="1">
              <w:r>
                <w:rPr>
                  <w:rStyle w:val="Hyperlink"/>
                </w:rPr>
                <w:t>C1-211055</w:t>
              </w:r>
            </w:hyperlink>
          </w:p>
        </w:tc>
        <w:tc>
          <w:tcPr>
            <w:tcW w:w="4191" w:type="dxa"/>
            <w:gridSpan w:val="3"/>
            <w:tcBorders>
              <w:top w:val="single" w:sz="4" w:space="0" w:color="auto"/>
              <w:bottom w:val="single" w:sz="4" w:space="0" w:color="auto"/>
            </w:tcBorders>
            <w:shd w:val="clear" w:color="auto" w:fill="FFFF00"/>
          </w:tcPr>
          <w:p w14:paraId="2C6F1E57" w14:textId="77777777" w:rsidR="00AA5341" w:rsidRPr="00D95972" w:rsidRDefault="00AA5341" w:rsidP="00853D16">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3DEBB5AA"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A50E3B" w14:textId="77777777" w:rsidR="00AA5341" w:rsidRPr="00D95972" w:rsidRDefault="00AA5341" w:rsidP="00853D16">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AE3F" w14:textId="77777777" w:rsidR="00AA5341" w:rsidRPr="00D95972" w:rsidRDefault="00AA5341" w:rsidP="00853D16">
            <w:pPr>
              <w:rPr>
                <w:rFonts w:cs="Arial"/>
              </w:rPr>
            </w:pPr>
          </w:p>
        </w:tc>
      </w:tr>
      <w:tr w:rsidR="00AA5341" w:rsidRPr="00D95972" w14:paraId="6EB16B11" w14:textId="77777777" w:rsidTr="00853D16">
        <w:tc>
          <w:tcPr>
            <w:tcW w:w="976" w:type="dxa"/>
            <w:tcBorders>
              <w:top w:val="nil"/>
              <w:left w:val="thinThickThinSmallGap" w:sz="24" w:space="0" w:color="auto"/>
              <w:bottom w:val="nil"/>
            </w:tcBorders>
            <w:shd w:val="clear" w:color="auto" w:fill="auto"/>
          </w:tcPr>
          <w:p w14:paraId="4D4289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9C2C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5A2B9A" w14:textId="77777777" w:rsidR="00AA5341" w:rsidRPr="00D95972" w:rsidRDefault="00AA5341" w:rsidP="00853D16">
            <w:pPr>
              <w:rPr>
                <w:rFonts w:cs="Arial"/>
              </w:rPr>
            </w:pPr>
            <w:hyperlink r:id="rId178" w:history="1">
              <w:r>
                <w:rPr>
                  <w:rStyle w:val="Hyperlink"/>
                </w:rPr>
                <w:t>C1-211056</w:t>
              </w:r>
            </w:hyperlink>
          </w:p>
        </w:tc>
        <w:tc>
          <w:tcPr>
            <w:tcW w:w="4191" w:type="dxa"/>
            <w:gridSpan w:val="3"/>
            <w:tcBorders>
              <w:top w:val="single" w:sz="4" w:space="0" w:color="auto"/>
              <w:bottom w:val="single" w:sz="4" w:space="0" w:color="auto"/>
            </w:tcBorders>
            <w:shd w:val="clear" w:color="auto" w:fill="FFFF00"/>
          </w:tcPr>
          <w:p w14:paraId="44478E0F" w14:textId="77777777" w:rsidR="00AA5341" w:rsidRPr="00D95972" w:rsidRDefault="00AA5341" w:rsidP="00853D16">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0821AA7F"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683D6" w14:textId="77777777" w:rsidR="00AA5341" w:rsidRPr="00D95972" w:rsidRDefault="00AA5341" w:rsidP="00853D16">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56F9" w14:textId="77777777" w:rsidR="00AA5341" w:rsidRPr="00D95972" w:rsidRDefault="00AA5341" w:rsidP="00853D16">
            <w:pPr>
              <w:rPr>
                <w:rFonts w:cs="Arial"/>
              </w:rPr>
            </w:pPr>
          </w:p>
        </w:tc>
      </w:tr>
      <w:tr w:rsidR="00AA5341" w:rsidRPr="00D95972" w14:paraId="3FCD21A2" w14:textId="77777777" w:rsidTr="00853D16">
        <w:tc>
          <w:tcPr>
            <w:tcW w:w="976" w:type="dxa"/>
            <w:tcBorders>
              <w:top w:val="nil"/>
              <w:left w:val="thinThickThinSmallGap" w:sz="24" w:space="0" w:color="auto"/>
              <w:bottom w:val="nil"/>
            </w:tcBorders>
            <w:shd w:val="clear" w:color="auto" w:fill="auto"/>
          </w:tcPr>
          <w:p w14:paraId="276558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00DA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CE1C76" w14:textId="77777777" w:rsidR="00AA5341" w:rsidRPr="00D95972" w:rsidRDefault="00AA5341" w:rsidP="00853D16">
            <w:pPr>
              <w:rPr>
                <w:rFonts w:cs="Arial"/>
              </w:rPr>
            </w:pPr>
            <w:hyperlink r:id="rId179" w:history="1">
              <w:r>
                <w:rPr>
                  <w:rStyle w:val="Hyperlink"/>
                </w:rPr>
                <w:t>C1-211057</w:t>
              </w:r>
            </w:hyperlink>
          </w:p>
        </w:tc>
        <w:tc>
          <w:tcPr>
            <w:tcW w:w="4191" w:type="dxa"/>
            <w:gridSpan w:val="3"/>
            <w:tcBorders>
              <w:top w:val="single" w:sz="4" w:space="0" w:color="auto"/>
              <w:bottom w:val="single" w:sz="4" w:space="0" w:color="auto"/>
            </w:tcBorders>
            <w:shd w:val="clear" w:color="auto" w:fill="FFFF00"/>
          </w:tcPr>
          <w:p w14:paraId="13269371" w14:textId="77777777" w:rsidR="00AA5341" w:rsidRPr="00D95972" w:rsidRDefault="00AA5341" w:rsidP="00853D16">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49F30ED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8D6889" w14:textId="77777777" w:rsidR="00AA5341" w:rsidRPr="00D95972" w:rsidRDefault="00AA5341" w:rsidP="00853D16">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0111C" w14:textId="77777777" w:rsidR="00AA5341" w:rsidRPr="00D95972" w:rsidRDefault="00AA5341" w:rsidP="00853D16">
            <w:pPr>
              <w:rPr>
                <w:rFonts w:cs="Arial"/>
              </w:rPr>
            </w:pPr>
          </w:p>
        </w:tc>
      </w:tr>
      <w:tr w:rsidR="00AA5341" w:rsidRPr="00D95972" w14:paraId="34091664" w14:textId="77777777" w:rsidTr="00853D16">
        <w:tc>
          <w:tcPr>
            <w:tcW w:w="976" w:type="dxa"/>
            <w:tcBorders>
              <w:top w:val="nil"/>
              <w:left w:val="thinThickThinSmallGap" w:sz="24" w:space="0" w:color="auto"/>
              <w:bottom w:val="nil"/>
            </w:tcBorders>
            <w:shd w:val="clear" w:color="auto" w:fill="auto"/>
          </w:tcPr>
          <w:p w14:paraId="3B9022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979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0F166" w14:textId="77777777" w:rsidR="00AA5341" w:rsidRPr="00D95972" w:rsidRDefault="00AA5341" w:rsidP="00853D16">
            <w:pPr>
              <w:rPr>
                <w:rFonts w:cs="Arial"/>
              </w:rPr>
            </w:pPr>
            <w:hyperlink r:id="rId180" w:history="1">
              <w:r>
                <w:rPr>
                  <w:rStyle w:val="Hyperlink"/>
                </w:rPr>
                <w:t>C1-211090</w:t>
              </w:r>
            </w:hyperlink>
          </w:p>
        </w:tc>
        <w:tc>
          <w:tcPr>
            <w:tcW w:w="4191" w:type="dxa"/>
            <w:gridSpan w:val="3"/>
            <w:tcBorders>
              <w:top w:val="single" w:sz="4" w:space="0" w:color="auto"/>
              <w:bottom w:val="single" w:sz="4" w:space="0" w:color="auto"/>
            </w:tcBorders>
            <w:shd w:val="clear" w:color="auto" w:fill="FFFF00"/>
          </w:tcPr>
          <w:p w14:paraId="1EA99406" w14:textId="77777777" w:rsidR="00AA5341" w:rsidRPr="00D95972" w:rsidRDefault="00AA5341" w:rsidP="00853D16">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6AA065F8" w14:textId="77777777" w:rsidR="00AA5341" w:rsidRPr="00D95972" w:rsidRDefault="00AA5341" w:rsidP="00853D16">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2674D95A" w14:textId="77777777" w:rsidR="00AA5341" w:rsidRPr="00D95972" w:rsidRDefault="00AA5341" w:rsidP="00853D16">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307A4" w14:textId="77777777" w:rsidR="00AA5341" w:rsidRPr="00D95972" w:rsidRDefault="00AA5341" w:rsidP="00853D16">
            <w:pPr>
              <w:rPr>
                <w:rFonts w:cs="Arial"/>
              </w:rPr>
            </w:pPr>
          </w:p>
        </w:tc>
      </w:tr>
      <w:tr w:rsidR="00AA5341" w:rsidRPr="00D95972" w14:paraId="67B303D8" w14:textId="77777777" w:rsidTr="00853D16">
        <w:tc>
          <w:tcPr>
            <w:tcW w:w="976" w:type="dxa"/>
            <w:tcBorders>
              <w:top w:val="nil"/>
              <w:left w:val="thinThickThinSmallGap" w:sz="24" w:space="0" w:color="auto"/>
              <w:bottom w:val="nil"/>
            </w:tcBorders>
            <w:shd w:val="clear" w:color="auto" w:fill="auto"/>
          </w:tcPr>
          <w:p w14:paraId="5BACB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23E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62268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116FE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3BE60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F3B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88493" w14:textId="77777777" w:rsidR="00AA5341" w:rsidRPr="00D95972" w:rsidRDefault="00AA5341" w:rsidP="00853D16">
            <w:pPr>
              <w:rPr>
                <w:rFonts w:cs="Arial"/>
              </w:rPr>
            </w:pPr>
          </w:p>
        </w:tc>
      </w:tr>
      <w:tr w:rsidR="00AA5341" w:rsidRPr="00D95972" w14:paraId="19099D7B" w14:textId="77777777" w:rsidTr="00853D16">
        <w:tc>
          <w:tcPr>
            <w:tcW w:w="976" w:type="dxa"/>
            <w:tcBorders>
              <w:top w:val="nil"/>
              <w:left w:val="thinThickThinSmallGap" w:sz="24" w:space="0" w:color="auto"/>
              <w:bottom w:val="nil"/>
            </w:tcBorders>
            <w:shd w:val="clear" w:color="auto" w:fill="auto"/>
          </w:tcPr>
          <w:p w14:paraId="59A76C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06E8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F0F1D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F7F0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FC04E9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935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9793AF" w14:textId="77777777" w:rsidR="00AA5341" w:rsidRPr="00D95972" w:rsidRDefault="00AA5341" w:rsidP="00853D16">
            <w:pPr>
              <w:rPr>
                <w:rFonts w:cs="Arial"/>
              </w:rPr>
            </w:pPr>
          </w:p>
        </w:tc>
      </w:tr>
      <w:tr w:rsidR="00AA5341" w:rsidRPr="00D95972" w14:paraId="6CA8DA43" w14:textId="77777777" w:rsidTr="00853D16">
        <w:tc>
          <w:tcPr>
            <w:tcW w:w="976" w:type="dxa"/>
            <w:tcBorders>
              <w:top w:val="nil"/>
              <w:left w:val="thinThickThinSmallGap" w:sz="24" w:space="0" w:color="auto"/>
              <w:bottom w:val="nil"/>
            </w:tcBorders>
            <w:shd w:val="clear" w:color="auto" w:fill="auto"/>
          </w:tcPr>
          <w:p w14:paraId="20EB49B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7860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E2678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E7EE3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AA28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E411A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71E79" w14:textId="77777777" w:rsidR="00AA5341" w:rsidRPr="00D95972" w:rsidRDefault="00AA5341" w:rsidP="00853D16">
            <w:pPr>
              <w:rPr>
                <w:rFonts w:cs="Arial"/>
              </w:rPr>
            </w:pPr>
          </w:p>
        </w:tc>
      </w:tr>
      <w:tr w:rsidR="00AA5341" w:rsidRPr="00D95972" w14:paraId="5902343D" w14:textId="77777777" w:rsidTr="00853D16">
        <w:tc>
          <w:tcPr>
            <w:tcW w:w="976" w:type="dxa"/>
            <w:tcBorders>
              <w:top w:val="nil"/>
              <w:left w:val="thinThickThinSmallGap" w:sz="24" w:space="0" w:color="auto"/>
              <w:bottom w:val="nil"/>
            </w:tcBorders>
            <w:shd w:val="clear" w:color="auto" w:fill="auto"/>
          </w:tcPr>
          <w:p w14:paraId="24CA3D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B24FF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CB2BD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00F55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5FB6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DD5AE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444D9" w14:textId="77777777" w:rsidR="00AA5341" w:rsidRPr="00D95972" w:rsidRDefault="00AA5341" w:rsidP="00853D16">
            <w:pPr>
              <w:rPr>
                <w:rFonts w:cs="Arial"/>
              </w:rPr>
            </w:pPr>
          </w:p>
        </w:tc>
      </w:tr>
      <w:tr w:rsidR="00AA5341" w:rsidRPr="00D95972" w14:paraId="67877505" w14:textId="77777777" w:rsidTr="00853D16">
        <w:tc>
          <w:tcPr>
            <w:tcW w:w="976" w:type="dxa"/>
            <w:tcBorders>
              <w:top w:val="nil"/>
              <w:left w:val="thinThickThinSmallGap" w:sz="24" w:space="0" w:color="auto"/>
              <w:bottom w:val="nil"/>
            </w:tcBorders>
            <w:shd w:val="clear" w:color="auto" w:fill="auto"/>
          </w:tcPr>
          <w:p w14:paraId="449AE8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E60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964BD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8CDF6A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07B7B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C45232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22739" w14:textId="77777777" w:rsidR="00AA5341" w:rsidRPr="00D95972" w:rsidRDefault="00AA5341" w:rsidP="00853D16">
            <w:pPr>
              <w:rPr>
                <w:rFonts w:cs="Arial"/>
              </w:rPr>
            </w:pPr>
          </w:p>
        </w:tc>
      </w:tr>
      <w:tr w:rsidR="00AA5341" w:rsidRPr="00D95972" w14:paraId="16A0670B" w14:textId="77777777" w:rsidTr="00853D16">
        <w:tc>
          <w:tcPr>
            <w:tcW w:w="976" w:type="dxa"/>
            <w:tcBorders>
              <w:top w:val="nil"/>
              <w:left w:val="thinThickThinSmallGap" w:sz="24" w:space="0" w:color="auto"/>
              <w:bottom w:val="nil"/>
            </w:tcBorders>
            <w:shd w:val="clear" w:color="auto" w:fill="auto"/>
          </w:tcPr>
          <w:p w14:paraId="52A12D5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30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4D5818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8035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0624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DBC163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E091D" w14:textId="77777777" w:rsidR="00AA5341" w:rsidRPr="00D95972" w:rsidRDefault="00AA5341" w:rsidP="00853D16">
            <w:pPr>
              <w:rPr>
                <w:rFonts w:cs="Arial"/>
              </w:rPr>
            </w:pPr>
          </w:p>
        </w:tc>
      </w:tr>
      <w:tr w:rsidR="00AA5341" w:rsidRPr="00D95972" w14:paraId="58C2D535" w14:textId="77777777" w:rsidTr="00853D16">
        <w:tc>
          <w:tcPr>
            <w:tcW w:w="976" w:type="dxa"/>
            <w:tcBorders>
              <w:top w:val="single" w:sz="4" w:space="0" w:color="auto"/>
              <w:left w:val="thinThickThinSmallGap" w:sz="24" w:space="0" w:color="auto"/>
              <w:bottom w:val="single" w:sz="4" w:space="0" w:color="auto"/>
            </w:tcBorders>
          </w:tcPr>
          <w:p w14:paraId="229DCBBE"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9DFB16" w14:textId="77777777" w:rsidR="00AA5341" w:rsidRPr="00D95972" w:rsidRDefault="00AA5341" w:rsidP="00853D16">
            <w:pPr>
              <w:rPr>
                <w:rFonts w:cs="Arial"/>
              </w:rPr>
            </w:pPr>
            <w:r>
              <w:t>eV2XARC</w:t>
            </w:r>
          </w:p>
        </w:tc>
        <w:tc>
          <w:tcPr>
            <w:tcW w:w="1088" w:type="dxa"/>
            <w:tcBorders>
              <w:top w:val="single" w:sz="4" w:space="0" w:color="auto"/>
              <w:bottom w:val="single" w:sz="4" w:space="0" w:color="auto"/>
            </w:tcBorders>
          </w:tcPr>
          <w:p w14:paraId="39B6444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065FDA2"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3BFFF4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7B10E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7570B" w14:textId="77777777" w:rsidR="00AA5341" w:rsidRDefault="00AA5341" w:rsidP="00853D16">
            <w:r w:rsidRPr="00BF5B89">
              <w:t>CT aspects of eV2XARC</w:t>
            </w:r>
          </w:p>
          <w:p w14:paraId="6EF32805" w14:textId="77777777" w:rsidR="00AA5341" w:rsidRDefault="00AA5341" w:rsidP="00853D16"/>
          <w:p w14:paraId="01533EA8" w14:textId="77777777" w:rsidR="00AA5341" w:rsidRDefault="00AA5341" w:rsidP="00853D16"/>
          <w:p w14:paraId="719769CD" w14:textId="77777777" w:rsidR="00AA5341" w:rsidRPr="00D95972" w:rsidRDefault="00AA5341" w:rsidP="00853D16">
            <w:pPr>
              <w:rPr>
                <w:rFonts w:cs="Arial"/>
              </w:rPr>
            </w:pPr>
          </w:p>
        </w:tc>
      </w:tr>
      <w:tr w:rsidR="00AA5341" w:rsidRPr="00D95972" w14:paraId="5B459108" w14:textId="77777777" w:rsidTr="00853D16">
        <w:tc>
          <w:tcPr>
            <w:tcW w:w="976" w:type="dxa"/>
            <w:tcBorders>
              <w:top w:val="nil"/>
              <w:left w:val="thinThickThinSmallGap" w:sz="24" w:space="0" w:color="auto"/>
              <w:bottom w:val="nil"/>
            </w:tcBorders>
            <w:shd w:val="clear" w:color="auto" w:fill="auto"/>
          </w:tcPr>
          <w:p w14:paraId="457A41A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3641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6E043C" w14:textId="77777777" w:rsidR="00AA5341" w:rsidRPr="00D95972" w:rsidRDefault="00AA5341" w:rsidP="00853D16">
            <w:hyperlink r:id="rId181" w:history="1">
              <w:r>
                <w:rPr>
                  <w:rStyle w:val="Hyperlink"/>
                </w:rPr>
                <w:t>C1-210507</w:t>
              </w:r>
            </w:hyperlink>
          </w:p>
        </w:tc>
        <w:tc>
          <w:tcPr>
            <w:tcW w:w="4191" w:type="dxa"/>
            <w:gridSpan w:val="3"/>
            <w:tcBorders>
              <w:top w:val="single" w:sz="4" w:space="0" w:color="auto"/>
              <w:bottom w:val="single" w:sz="4" w:space="0" w:color="auto"/>
            </w:tcBorders>
            <w:shd w:val="clear" w:color="auto" w:fill="FFFF00"/>
          </w:tcPr>
          <w:p w14:paraId="51A5128A"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44C5206F"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597A2D2C" w14:textId="77777777" w:rsidR="00AA5341" w:rsidRPr="002D5373" w:rsidRDefault="00AA5341" w:rsidP="00853D16">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3CB93" w14:textId="77777777" w:rsidR="00AA5341" w:rsidRPr="002D5373" w:rsidRDefault="00AA5341" w:rsidP="00853D16">
            <w:pPr>
              <w:rPr>
                <w:color w:val="000000"/>
                <w:lang w:eastAsia="en-GB"/>
              </w:rPr>
            </w:pPr>
            <w:r w:rsidRPr="002D5373">
              <w:rPr>
                <w:color w:val="000000"/>
                <w:lang w:eastAsia="en-GB"/>
              </w:rPr>
              <w:t>C1-210507/C1-210508, and CRs in C1-210876/C1-210877 deal with same issue</w:t>
            </w:r>
          </w:p>
        </w:tc>
      </w:tr>
      <w:tr w:rsidR="00AA5341" w:rsidRPr="00D95972" w14:paraId="79ECA274" w14:textId="77777777" w:rsidTr="00853D16">
        <w:tc>
          <w:tcPr>
            <w:tcW w:w="976" w:type="dxa"/>
            <w:tcBorders>
              <w:top w:val="nil"/>
              <w:left w:val="thinThickThinSmallGap" w:sz="24" w:space="0" w:color="auto"/>
              <w:bottom w:val="nil"/>
            </w:tcBorders>
            <w:shd w:val="clear" w:color="auto" w:fill="auto"/>
          </w:tcPr>
          <w:p w14:paraId="16D9B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392B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5033A6" w14:textId="77777777" w:rsidR="00AA5341" w:rsidRPr="00D95972" w:rsidRDefault="00AA5341" w:rsidP="00853D16">
            <w:hyperlink r:id="rId182" w:history="1">
              <w:r>
                <w:rPr>
                  <w:rStyle w:val="Hyperlink"/>
                </w:rPr>
                <w:t>C1-210508</w:t>
              </w:r>
            </w:hyperlink>
          </w:p>
        </w:tc>
        <w:tc>
          <w:tcPr>
            <w:tcW w:w="4191" w:type="dxa"/>
            <w:gridSpan w:val="3"/>
            <w:tcBorders>
              <w:top w:val="single" w:sz="4" w:space="0" w:color="auto"/>
              <w:bottom w:val="single" w:sz="4" w:space="0" w:color="auto"/>
            </w:tcBorders>
            <w:shd w:val="clear" w:color="auto" w:fill="FFFF00"/>
          </w:tcPr>
          <w:p w14:paraId="5CDA4B68"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D8BC865"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3693AEF2" w14:textId="77777777" w:rsidR="00AA5341" w:rsidRPr="00D95972" w:rsidRDefault="00AA5341" w:rsidP="00853D16">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551A"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146142D5" w14:textId="77777777" w:rsidTr="00853D16">
        <w:tc>
          <w:tcPr>
            <w:tcW w:w="976" w:type="dxa"/>
            <w:tcBorders>
              <w:top w:val="nil"/>
              <w:left w:val="thinThickThinSmallGap" w:sz="24" w:space="0" w:color="auto"/>
              <w:bottom w:val="nil"/>
            </w:tcBorders>
            <w:shd w:val="clear" w:color="auto" w:fill="auto"/>
          </w:tcPr>
          <w:p w14:paraId="06213E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654A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D85AC6" w14:textId="77777777" w:rsidR="00AA5341" w:rsidRPr="00D95972" w:rsidRDefault="00AA5341" w:rsidP="00853D16">
            <w:hyperlink r:id="rId183" w:history="1">
              <w:r>
                <w:rPr>
                  <w:rStyle w:val="Hyperlink"/>
                </w:rPr>
                <w:t>C1-210509</w:t>
              </w:r>
            </w:hyperlink>
          </w:p>
        </w:tc>
        <w:tc>
          <w:tcPr>
            <w:tcW w:w="4191" w:type="dxa"/>
            <w:gridSpan w:val="3"/>
            <w:tcBorders>
              <w:top w:val="single" w:sz="4" w:space="0" w:color="auto"/>
              <w:bottom w:val="single" w:sz="4" w:space="0" w:color="auto"/>
            </w:tcBorders>
            <w:shd w:val="clear" w:color="auto" w:fill="FFFF00"/>
          </w:tcPr>
          <w:p w14:paraId="131F58E4"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4A1D927"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40147B18" w14:textId="77777777" w:rsidR="00AA5341" w:rsidRPr="00D95972" w:rsidRDefault="00AA5341" w:rsidP="00853D16">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31DF5" w14:textId="77777777" w:rsidR="00AA5341" w:rsidRPr="00D95972" w:rsidRDefault="00AA5341" w:rsidP="00853D16"/>
        </w:tc>
      </w:tr>
      <w:tr w:rsidR="00AA5341" w:rsidRPr="00D95972" w14:paraId="7B4C32A2" w14:textId="77777777" w:rsidTr="00853D16">
        <w:tc>
          <w:tcPr>
            <w:tcW w:w="976" w:type="dxa"/>
            <w:tcBorders>
              <w:top w:val="nil"/>
              <w:left w:val="thinThickThinSmallGap" w:sz="24" w:space="0" w:color="auto"/>
              <w:bottom w:val="nil"/>
            </w:tcBorders>
            <w:shd w:val="clear" w:color="auto" w:fill="auto"/>
          </w:tcPr>
          <w:p w14:paraId="724D9E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851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E7AFA9" w14:textId="77777777" w:rsidR="00AA5341" w:rsidRPr="00D95972" w:rsidRDefault="00AA5341" w:rsidP="00853D16">
            <w:hyperlink r:id="rId184" w:history="1">
              <w:r>
                <w:rPr>
                  <w:rStyle w:val="Hyperlink"/>
                </w:rPr>
                <w:t>C1-210859</w:t>
              </w:r>
            </w:hyperlink>
          </w:p>
        </w:tc>
        <w:tc>
          <w:tcPr>
            <w:tcW w:w="4191" w:type="dxa"/>
            <w:gridSpan w:val="3"/>
            <w:tcBorders>
              <w:top w:val="single" w:sz="4" w:space="0" w:color="auto"/>
              <w:bottom w:val="single" w:sz="4" w:space="0" w:color="auto"/>
            </w:tcBorders>
            <w:shd w:val="clear" w:color="auto" w:fill="FFFF00"/>
          </w:tcPr>
          <w:p w14:paraId="6C4ADF07" w14:textId="77777777" w:rsidR="00AA5341" w:rsidRPr="00D95972" w:rsidRDefault="00AA5341" w:rsidP="00853D16">
            <w:r>
              <w:t>One or more V2X service identifiers</w:t>
            </w:r>
          </w:p>
        </w:tc>
        <w:tc>
          <w:tcPr>
            <w:tcW w:w="1767" w:type="dxa"/>
            <w:tcBorders>
              <w:top w:val="single" w:sz="4" w:space="0" w:color="auto"/>
              <w:bottom w:val="single" w:sz="4" w:space="0" w:color="auto"/>
            </w:tcBorders>
            <w:shd w:val="clear" w:color="auto" w:fill="FFFF00"/>
          </w:tcPr>
          <w:p w14:paraId="0F5AFA78"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304788DD" w14:textId="77777777" w:rsidR="00AA5341" w:rsidRPr="00D95972" w:rsidRDefault="00AA5341" w:rsidP="00853D16">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A53C3" w14:textId="77777777" w:rsidR="00AA5341" w:rsidRPr="00D95972" w:rsidRDefault="00AA5341" w:rsidP="00853D16"/>
        </w:tc>
      </w:tr>
      <w:tr w:rsidR="00AA5341" w:rsidRPr="00D95972" w14:paraId="770779DB" w14:textId="77777777" w:rsidTr="00853D16">
        <w:tc>
          <w:tcPr>
            <w:tcW w:w="976" w:type="dxa"/>
            <w:tcBorders>
              <w:top w:val="nil"/>
              <w:left w:val="thinThickThinSmallGap" w:sz="24" w:space="0" w:color="auto"/>
              <w:bottom w:val="nil"/>
            </w:tcBorders>
            <w:shd w:val="clear" w:color="auto" w:fill="auto"/>
          </w:tcPr>
          <w:p w14:paraId="353F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3A6A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1ED8F0" w14:textId="77777777" w:rsidR="00AA5341" w:rsidRPr="00D95972" w:rsidRDefault="00AA5341" w:rsidP="00853D16">
            <w:hyperlink r:id="rId185" w:history="1">
              <w:r>
                <w:rPr>
                  <w:rStyle w:val="Hyperlink"/>
                </w:rPr>
                <w:t>C1-210860</w:t>
              </w:r>
            </w:hyperlink>
          </w:p>
        </w:tc>
        <w:tc>
          <w:tcPr>
            <w:tcW w:w="4191" w:type="dxa"/>
            <w:gridSpan w:val="3"/>
            <w:tcBorders>
              <w:top w:val="single" w:sz="4" w:space="0" w:color="auto"/>
              <w:bottom w:val="single" w:sz="4" w:space="0" w:color="auto"/>
            </w:tcBorders>
            <w:shd w:val="clear" w:color="auto" w:fill="FFFF00"/>
          </w:tcPr>
          <w:p w14:paraId="62755311"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4A0091E3"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12E97BB9" w14:textId="77777777" w:rsidR="00AA5341" w:rsidRPr="00D95972" w:rsidRDefault="00AA5341" w:rsidP="00853D16">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1BE9" w14:textId="77777777" w:rsidR="00AA5341" w:rsidRPr="00D95972" w:rsidRDefault="00AA5341" w:rsidP="00853D16"/>
        </w:tc>
      </w:tr>
      <w:tr w:rsidR="00AA5341" w:rsidRPr="00D95972" w14:paraId="701AAB68" w14:textId="77777777" w:rsidTr="00853D16">
        <w:tc>
          <w:tcPr>
            <w:tcW w:w="976" w:type="dxa"/>
            <w:tcBorders>
              <w:top w:val="nil"/>
              <w:left w:val="thinThickThinSmallGap" w:sz="24" w:space="0" w:color="auto"/>
              <w:bottom w:val="nil"/>
            </w:tcBorders>
            <w:shd w:val="clear" w:color="auto" w:fill="auto"/>
          </w:tcPr>
          <w:p w14:paraId="74DAB9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1C6E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CCD7C1" w14:textId="77777777" w:rsidR="00AA5341" w:rsidRPr="00D95972" w:rsidRDefault="00AA5341" w:rsidP="00853D16">
            <w:hyperlink r:id="rId186" w:history="1">
              <w:r>
                <w:rPr>
                  <w:rStyle w:val="Hyperlink"/>
                </w:rPr>
                <w:t>C1-210861</w:t>
              </w:r>
            </w:hyperlink>
          </w:p>
        </w:tc>
        <w:tc>
          <w:tcPr>
            <w:tcW w:w="4191" w:type="dxa"/>
            <w:gridSpan w:val="3"/>
            <w:tcBorders>
              <w:top w:val="single" w:sz="4" w:space="0" w:color="auto"/>
              <w:bottom w:val="single" w:sz="4" w:space="0" w:color="auto"/>
            </w:tcBorders>
            <w:shd w:val="clear" w:color="auto" w:fill="FFFF00"/>
          </w:tcPr>
          <w:p w14:paraId="4C7DC29B"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0F9F96B1"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864CABB" w14:textId="77777777" w:rsidR="00AA5341" w:rsidRPr="00D95972" w:rsidRDefault="00AA5341" w:rsidP="00853D16">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25E3F" w14:textId="77777777" w:rsidR="00AA5341" w:rsidRDefault="00AA5341" w:rsidP="00853D16">
            <w:pPr>
              <w:rPr>
                <w:color w:val="000000"/>
                <w:lang w:eastAsia="en-GB"/>
              </w:rPr>
            </w:pPr>
            <w:r>
              <w:rPr>
                <w:color w:val="000000"/>
                <w:lang w:eastAsia="en-GB"/>
              </w:rPr>
              <w:t>What is the CR number? It reads 0173 on the cover page but the Tdoc is reserved for CR number 0174.</w:t>
            </w:r>
          </w:p>
          <w:p w14:paraId="34A66989" w14:textId="77777777" w:rsidR="00AA5341" w:rsidRDefault="00AA5341" w:rsidP="00853D16">
            <w:pPr>
              <w:rPr>
                <w:color w:val="000000"/>
                <w:lang w:eastAsia="en-GB"/>
              </w:rPr>
            </w:pPr>
          </w:p>
          <w:p w14:paraId="6F2B6DA8" w14:textId="77777777" w:rsidR="00AA5341" w:rsidRPr="00D95972" w:rsidRDefault="00AA5341" w:rsidP="00853D16"/>
        </w:tc>
      </w:tr>
      <w:tr w:rsidR="00AA5341" w:rsidRPr="00D95972" w14:paraId="6C8771D0" w14:textId="77777777" w:rsidTr="00853D16">
        <w:tc>
          <w:tcPr>
            <w:tcW w:w="976" w:type="dxa"/>
            <w:tcBorders>
              <w:top w:val="nil"/>
              <w:left w:val="thinThickThinSmallGap" w:sz="24" w:space="0" w:color="auto"/>
              <w:bottom w:val="nil"/>
            </w:tcBorders>
            <w:shd w:val="clear" w:color="auto" w:fill="auto"/>
          </w:tcPr>
          <w:p w14:paraId="4A2EABD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8349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971BF1" w14:textId="77777777" w:rsidR="00AA5341" w:rsidRPr="00D95972" w:rsidRDefault="00AA5341" w:rsidP="00853D16">
            <w:hyperlink r:id="rId187" w:history="1">
              <w:r>
                <w:rPr>
                  <w:rStyle w:val="Hyperlink"/>
                </w:rPr>
                <w:t>C1-210862</w:t>
              </w:r>
            </w:hyperlink>
          </w:p>
        </w:tc>
        <w:tc>
          <w:tcPr>
            <w:tcW w:w="4191" w:type="dxa"/>
            <w:gridSpan w:val="3"/>
            <w:tcBorders>
              <w:top w:val="single" w:sz="4" w:space="0" w:color="auto"/>
              <w:bottom w:val="single" w:sz="4" w:space="0" w:color="auto"/>
            </w:tcBorders>
            <w:shd w:val="clear" w:color="auto" w:fill="FFFF00"/>
          </w:tcPr>
          <w:p w14:paraId="1E17D5AD"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136D21B2"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5CB266F4" w14:textId="77777777" w:rsidR="00AA5341" w:rsidRPr="00D95972" w:rsidRDefault="00AA5341" w:rsidP="00853D16">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48ECF" w14:textId="77777777" w:rsidR="00AA5341" w:rsidRPr="00D95972" w:rsidRDefault="00AA5341" w:rsidP="00853D16">
            <w:r>
              <w:t>Revision of C1-207248</w:t>
            </w:r>
          </w:p>
        </w:tc>
      </w:tr>
      <w:tr w:rsidR="00AA5341" w:rsidRPr="00D95972" w14:paraId="43EFF6B6" w14:textId="77777777" w:rsidTr="00853D16">
        <w:tc>
          <w:tcPr>
            <w:tcW w:w="976" w:type="dxa"/>
            <w:tcBorders>
              <w:top w:val="nil"/>
              <w:left w:val="thinThickThinSmallGap" w:sz="24" w:space="0" w:color="auto"/>
              <w:bottom w:val="nil"/>
            </w:tcBorders>
            <w:shd w:val="clear" w:color="auto" w:fill="auto"/>
          </w:tcPr>
          <w:p w14:paraId="232637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A0A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B1BBF3" w14:textId="77777777" w:rsidR="00AA5341" w:rsidRPr="00D95972" w:rsidRDefault="00AA5341" w:rsidP="00853D16">
            <w:hyperlink r:id="rId188" w:history="1">
              <w:r>
                <w:rPr>
                  <w:rStyle w:val="Hyperlink"/>
                </w:rPr>
                <w:t>C1-210863</w:t>
              </w:r>
            </w:hyperlink>
          </w:p>
        </w:tc>
        <w:tc>
          <w:tcPr>
            <w:tcW w:w="4191" w:type="dxa"/>
            <w:gridSpan w:val="3"/>
            <w:tcBorders>
              <w:top w:val="single" w:sz="4" w:space="0" w:color="auto"/>
              <w:bottom w:val="single" w:sz="4" w:space="0" w:color="auto"/>
            </w:tcBorders>
            <w:shd w:val="clear" w:color="auto" w:fill="FFFF00"/>
          </w:tcPr>
          <w:p w14:paraId="22841EE3"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41A1BA7D"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47C26F2" w14:textId="77777777" w:rsidR="00AA5341" w:rsidRPr="00D95972" w:rsidRDefault="00AA5341" w:rsidP="00853D16">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F1470" w14:textId="77777777" w:rsidR="00AA5341" w:rsidRPr="00D95972" w:rsidRDefault="00AA5341" w:rsidP="00853D16">
            <w:r>
              <w:t>Revision of C1-207248</w:t>
            </w:r>
          </w:p>
        </w:tc>
      </w:tr>
      <w:tr w:rsidR="00AA5341" w:rsidRPr="00D95972" w14:paraId="7B4D3F62" w14:textId="77777777" w:rsidTr="00853D16">
        <w:tc>
          <w:tcPr>
            <w:tcW w:w="976" w:type="dxa"/>
            <w:tcBorders>
              <w:top w:val="nil"/>
              <w:left w:val="thinThickThinSmallGap" w:sz="24" w:space="0" w:color="auto"/>
              <w:bottom w:val="nil"/>
            </w:tcBorders>
            <w:shd w:val="clear" w:color="auto" w:fill="auto"/>
          </w:tcPr>
          <w:p w14:paraId="67D87E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8490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9EE009" w14:textId="77777777" w:rsidR="00AA5341" w:rsidRPr="00D95972" w:rsidRDefault="00AA5341" w:rsidP="00853D16">
            <w:hyperlink r:id="rId189" w:history="1">
              <w:r>
                <w:rPr>
                  <w:rStyle w:val="Hyperlink"/>
                </w:rPr>
                <w:t>C1-210869</w:t>
              </w:r>
            </w:hyperlink>
          </w:p>
        </w:tc>
        <w:tc>
          <w:tcPr>
            <w:tcW w:w="4191" w:type="dxa"/>
            <w:gridSpan w:val="3"/>
            <w:tcBorders>
              <w:top w:val="single" w:sz="4" w:space="0" w:color="auto"/>
              <w:bottom w:val="single" w:sz="4" w:space="0" w:color="auto"/>
            </w:tcBorders>
            <w:shd w:val="clear" w:color="auto" w:fill="FFFF00"/>
          </w:tcPr>
          <w:p w14:paraId="71058B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7CC9F7C6"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6B335CF0" w14:textId="77777777" w:rsidR="00AA5341" w:rsidRPr="00D95972" w:rsidRDefault="00AA5341" w:rsidP="00853D16">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66B0" w14:textId="77777777" w:rsidR="00AA5341" w:rsidRPr="00D95972" w:rsidRDefault="00AA5341" w:rsidP="00853D16"/>
        </w:tc>
      </w:tr>
      <w:tr w:rsidR="00AA5341" w:rsidRPr="00D95972" w14:paraId="08EBA767" w14:textId="77777777" w:rsidTr="00853D16">
        <w:tc>
          <w:tcPr>
            <w:tcW w:w="976" w:type="dxa"/>
            <w:tcBorders>
              <w:top w:val="nil"/>
              <w:left w:val="thinThickThinSmallGap" w:sz="24" w:space="0" w:color="auto"/>
              <w:bottom w:val="nil"/>
            </w:tcBorders>
            <w:shd w:val="clear" w:color="auto" w:fill="auto"/>
          </w:tcPr>
          <w:p w14:paraId="5D857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A7F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C385" w14:textId="77777777" w:rsidR="00AA5341" w:rsidRPr="00D95972" w:rsidRDefault="00AA5341" w:rsidP="00853D16">
            <w:hyperlink r:id="rId190" w:history="1">
              <w:r>
                <w:rPr>
                  <w:rStyle w:val="Hyperlink"/>
                </w:rPr>
                <w:t>C1-210871</w:t>
              </w:r>
            </w:hyperlink>
          </w:p>
        </w:tc>
        <w:tc>
          <w:tcPr>
            <w:tcW w:w="4191" w:type="dxa"/>
            <w:gridSpan w:val="3"/>
            <w:tcBorders>
              <w:top w:val="single" w:sz="4" w:space="0" w:color="auto"/>
              <w:bottom w:val="single" w:sz="4" w:space="0" w:color="auto"/>
            </w:tcBorders>
            <w:shd w:val="clear" w:color="auto" w:fill="FFFF00"/>
          </w:tcPr>
          <w:p w14:paraId="5CDB93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6EBAE71E"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1341581F" w14:textId="77777777" w:rsidR="00AA5341" w:rsidRPr="00D95972" w:rsidRDefault="00AA5341" w:rsidP="00853D16">
            <w:r>
              <w:t xml:space="preserve">CR 0176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583B" w14:textId="77777777" w:rsidR="00AA5341" w:rsidRPr="00D95972" w:rsidRDefault="00AA5341" w:rsidP="00853D16"/>
        </w:tc>
      </w:tr>
      <w:tr w:rsidR="00AA5341" w:rsidRPr="00D95972" w14:paraId="41A02243" w14:textId="77777777" w:rsidTr="00853D16">
        <w:tc>
          <w:tcPr>
            <w:tcW w:w="976" w:type="dxa"/>
            <w:tcBorders>
              <w:top w:val="nil"/>
              <w:left w:val="thinThickThinSmallGap" w:sz="24" w:space="0" w:color="auto"/>
              <w:bottom w:val="nil"/>
            </w:tcBorders>
            <w:shd w:val="clear" w:color="auto" w:fill="auto"/>
          </w:tcPr>
          <w:p w14:paraId="5381D7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2ECB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4464E7" w14:textId="77777777" w:rsidR="00AA5341" w:rsidRPr="00D95972" w:rsidRDefault="00AA5341" w:rsidP="00853D16">
            <w:hyperlink r:id="rId191" w:history="1">
              <w:r>
                <w:rPr>
                  <w:rStyle w:val="Hyperlink"/>
                </w:rPr>
                <w:t>C1-210876</w:t>
              </w:r>
            </w:hyperlink>
          </w:p>
        </w:tc>
        <w:tc>
          <w:tcPr>
            <w:tcW w:w="4191" w:type="dxa"/>
            <w:gridSpan w:val="3"/>
            <w:tcBorders>
              <w:top w:val="single" w:sz="4" w:space="0" w:color="auto"/>
              <w:bottom w:val="single" w:sz="4" w:space="0" w:color="auto"/>
            </w:tcBorders>
            <w:shd w:val="clear" w:color="auto" w:fill="FFFF00"/>
          </w:tcPr>
          <w:p w14:paraId="6FDFA29E"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716E8A25"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38B6AC4C" w14:textId="77777777" w:rsidR="00AA5341" w:rsidRPr="00D95972" w:rsidRDefault="00AA5341" w:rsidP="00853D16">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A704"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7C3C843E" w14:textId="77777777" w:rsidTr="00853D16">
        <w:tc>
          <w:tcPr>
            <w:tcW w:w="976" w:type="dxa"/>
            <w:tcBorders>
              <w:top w:val="nil"/>
              <w:left w:val="thinThickThinSmallGap" w:sz="24" w:space="0" w:color="auto"/>
              <w:bottom w:val="nil"/>
            </w:tcBorders>
            <w:shd w:val="clear" w:color="auto" w:fill="auto"/>
          </w:tcPr>
          <w:p w14:paraId="374F4E1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2A0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9605CF" w14:textId="77777777" w:rsidR="00AA5341" w:rsidRPr="00D95972" w:rsidRDefault="00AA5341" w:rsidP="00853D16">
            <w:hyperlink r:id="rId192" w:history="1">
              <w:r>
                <w:rPr>
                  <w:rStyle w:val="Hyperlink"/>
                </w:rPr>
                <w:t>C1-210877</w:t>
              </w:r>
            </w:hyperlink>
          </w:p>
        </w:tc>
        <w:tc>
          <w:tcPr>
            <w:tcW w:w="4191" w:type="dxa"/>
            <w:gridSpan w:val="3"/>
            <w:tcBorders>
              <w:top w:val="single" w:sz="4" w:space="0" w:color="auto"/>
              <w:bottom w:val="single" w:sz="4" w:space="0" w:color="auto"/>
            </w:tcBorders>
            <w:shd w:val="clear" w:color="auto" w:fill="FFFF00"/>
          </w:tcPr>
          <w:p w14:paraId="7669CD8F"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53FFCE59"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79C1FA6" w14:textId="77777777" w:rsidR="00AA5341" w:rsidRPr="00D95972" w:rsidRDefault="00AA5341" w:rsidP="00853D16">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6EBAF" w14:textId="77777777" w:rsidR="00AA5341" w:rsidRPr="002D5373" w:rsidRDefault="00AA5341" w:rsidP="00853D16">
            <w:pPr>
              <w:rPr>
                <w:b/>
                <w:bCs/>
              </w:rPr>
            </w:pPr>
            <w:r w:rsidRPr="002D5373">
              <w:rPr>
                <w:color w:val="000000"/>
                <w:lang w:eastAsia="en-GB"/>
              </w:rPr>
              <w:t>C1-210507/C1-210508, and CRs in C1-210876/C1-210877 deal with same issue</w:t>
            </w:r>
          </w:p>
        </w:tc>
      </w:tr>
      <w:tr w:rsidR="00AA5341" w:rsidRPr="00D95972" w14:paraId="3D9E4F7E" w14:textId="77777777" w:rsidTr="00853D16">
        <w:tc>
          <w:tcPr>
            <w:tcW w:w="976" w:type="dxa"/>
            <w:tcBorders>
              <w:top w:val="nil"/>
              <w:left w:val="thinThickThinSmallGap" w:sz="24" w:space="0" w:color="auto"/>
              <w:bottom w:val="nil"/>
            </w:tcBorders>
            <w:shd w:val="clear" w:color="auto" w:fill="auto"/>
          </w:tcPr>
          <w:p w14:paraId="38AA3F6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4F16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0ED7EE" w14:textId="77777777" w:rsidR="00AA5341" w:rsidRPr="00D95972" w:rsidRDefault="00AA5341" w:rsidP="00853D16">
            <w:hyperlink r:id="rId193" w:history="1">
              <w:r>
                <w:rPr>
                  <w:rStyle w:val="Hyperlink"/>
                </w:rPr>
                <w:t>C1-210878</w:t>
              </w:r>
            </w:hyperlink>
          </w:p>
        </w:tc>
        <w:tc>
          <w:tcPr>
            <w:tcW w:w="4191" w:type="dxa"/>
            <w:gridSpan w:val="3"/>
            <w:tcBorders>
              <w:top w:val="single" w:sz="4" w:space="0" w:color="auto"/>
              <w:bottom w:val="single" w:sz="4" w:space="0" w:color="auto"/>
            </w:tcBorders>
            <w:shd w:val="clear" w:color="auto" w:fill="FFFF00"/>
          </w:tcPr>
          <w:p w14:paraId="7B7E9734"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427BAC9D"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D99CD4B" w14:textId="77777777" w:rsidR="00AA5341" w:rsidRPr="00D95972" w:rsidRDefault="00AA5341" w:rsidP="00853D16">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69F3" w14:textId="77777777" w:rsidR="00AA5341" w:rsidRPr="00D95972" w:rsidRDefault="00AA5341" w:rsidP="00853D16">
            <w:r>
              <w:t>Correct release on cover page</w:t>
            </w:r>
          </w:p>
        </w:tc>
      </w:tr>
      <w:tr w:rsidR="00AA5341" w:rsidRPr="00D95972" w14:paraId="47AE14D2" w14:textId="77777777" w:rsidTr="00853D16">
        <w:tc>
          <w:tcPr>
            <w:tcW w:w="976" w:type="dxa"/>
            <w:tcBorders>
              <w:top w:val="nil"/>
              <w:left w:val="thinThickThinSmallGap" w:sz="24" w:space="0" w:color="auto"/>
              <w:bottom w:val="nil"/>
            </w:tcBorders>
            <w:shd w:val="clear" w:color="auto" w:fill="auto"/>
          </w:tcPr>
          <w:p w14:paraId="7D5C61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20C4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2B93EA" w14:textId="77777777" w:rsidR="00AA5341" w:rsidRPr="00D95972" w:rsidRDefault="00AA5341" w:rsidP="00853D16">
            <w:hyperlink r:id="rId194" w:history="1">
              <w:r>
                <w:rPr>
                  <w:rStyle w:val="Hyperlink"/>
                </w:rPr>
                <w:t>C1-210879</w:t>
              </w:r>
            </w:hyperlink>
          </w:p>
        </w:tc>
        <w:tc>
          <w:tcPr>
            <w:tcW w:w="4191" w:type="dxa"/>
            <w:gridSpan w:val="3"/>
            <w:tcBorders>
              <w:top w:val="single" w:sz="4" w:space="0" w:color="auto"/>
              <w:bottom w:val="single" w:sz="4" w:space="0" w:color="auto"/>
            </w:tcBorders>
            <w:shd w:val="clear" w:color="auto" w:fill="FFFF00"/>
          </w:tcPr>
          <w:p w14:paraId="52D659DD"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044255D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7FE3074B" w14:textId="77777777" w:rsidR="00AA5341" w:rsidRPr="00D95972" w:rsidRDefault="00AA5341" w:rsidP="00853D16">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651" w14:textId="77777777" w:rsidR="00AA5341" w:rsidRPr="00D95972" w:rsidRDefault="00AA5341" w:rsidP="00853D16"/>
        </w:tc>
      </w:tr>
      <w:tr w:rsidR="00AA5341" w:rsidRPr="00D95972" w14:paraId="39605A7C" w14:textId="77777777" w:rsidTr="00853D16">
        <w:tc>
          <w:tcPr>
            <w:tcW w:w="976" w:type="dxa"/>
            <w:tcBorders>
              <w:top w:val="nil"/>
              <w:left w:val="thinThickThinSmallGap" w:sz="24" w:space="0" w:color="auto"/>
              <w:bottom w:val="nil"/>
            </w:tcBorders>
            <w:shd w:val="clear" w:color="auto" w:fill="auto"/>
          </w:tcPr>
          <w:p w14:paraId="7C619C7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BD96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49F291" w14:textId="77777777" w:rsidR="00AA5341" w:rsidRPr="00D95972" w:rsidRDefault="00AA5341" w:rsidP="00853D16">
            <w:hyperlink r:id="rId195" w:history="1">
              <w:r>
                <w:rPr>
                  <w:rStyle w:val="Hyperlink"/>
                </w:rPr>
                <w:t>C1-211017</w:t>
              </w:r>
            </w:hyperlink>
          </w:p>
        </w:tc>
        <w:tc>
          <w:tcPr>
            <w:tcW w:w="4191" w:type="dxa"/>
            <w:gridSpan w:val="3"/>
            <w:tcBorders>
              <w:top w:val="single" w:sz="4" w:space="0" w:color="auto"/>
              <w:bottom w:val="single" w:sz="4" w:space="0" w:color="auto"/>
            </w:tcBorders>
            <w:shd w:val="clear" w:color="auto" w:fill="FFFF00"/>
          </w:tcPr>
          <w:p w14:paraId="62EB7359" w14:textId="77777777" w:rsidR="00AA5341" w:rsidRPr="00D95972" w:rsidRDefault="00AA5341" w:rsidP="00853D16">
            <w:r>
              <w:t>Mutual authentication for PC5 unicast link</w:t>
            </w:r>
          </w:p>
        </w:tc>
        <w:tc>
          <w:tcPr>
            <w:tcW w:w="1767" w:type="dxa"/>
            <w:tcBorders>
              <w:top w:val="single" w:sz="4" w:space="0" w:color="auto"/>
              <w:bottom w:val="single" w:sz="4" w:space="0" w:color="auto"/>
            </w:tcBorders>
            <w:shd w:val="clear" w:color="auto" w:fill="FFFF00"/>
          </w:tcPr>
          <w:p w14:paraId="7DB512E4" w14:textId="77777777" w:rsidR="00AA5341" w:rsidRPr="00D95972" w:rsidRDefault="00AA5341" w:rsidP="00853D16">
            <w:r>
              <w:t>Nokia, Nokia Shanghai Bell</w:t>
            </w:r>
          </w:p>
        </w:tc>
        <w:tc>
          <w:tcPr>
            <w:tcW w:w="826" w:type="dxa"/>
            <w:tcBorders>
              <w:top w:val="single" w:sz="4" w:space="0" w:color="auto"/>
              <w:bottom w:val="single" w:sz="4" w:space="0" w:color="auto"/>
            </w:tcBorders>
            <w:shd w:val="clear" w:color="auto" w:fill="FFFF00"/>
          </w:tcPr>
          <w:p w14:paraId="26A2B4CF" w14:textId="77777777" w:rsidR="00AA5341" w:rsidRPr="00D95972" w:rsidRDefault="00AA5341" w:rsidP="00853D16">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F25F7" w14:textId="77777777" w:rsidR="00AA5341" w:rsidRPr="00D95972" w:rsidRDefault="00AA5341" w:rsidP="00853D16"/>
        </w:tc>
      </w:tr>
      <w:tr w:rsidR="00AA5341" w:rsidRPr="00D95972" w14:paraId="6CFCEF77" w14:textId="77777777" w:rsidTr="00853D16">
        <w:tc>
          <w:tcPr>
            <w:tcW w:w="976" w:type="dxa"/>
            <w:tcBorders>
              <w:top w:val="nil"/>
              <w:left w:val="thinThickThinSmallGap" w:sz="24" w:space="0" w:color="auto"/>
              <w:bottom w:val="nil"/>
            </w:tcBorders>
            <w:shd w:val="clear" w:color="auto" w:fill="auto"/>
          </w:tcPr>
          <w:p w14:paraId="407C142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1DCC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2CA4B1" w14:textId="77777777" w:rsidR="00AA5341" w:rsidRPr="00D95972" w:rsidRDefault="00AA5341" w:rsidP="00853D16">
            <w:hyperlink r:id="rId196" w:history="1">
              <w:r>
                <w:rPr>
                  <w:rStyle w:val="Hyperlink"/>
                </w:rPr>
                <w:t>C1-211018</w:t>
              </w:r>
            </w:hyperlink>
          </w:p>
        </w:tc>
        <w:tc>
          <w:tcPr>
            <w:tcW w:w="4191" w:type="dxa"/>
            <w:gridSpan w:val="3"/>
            <w:tcBorders>
              <w:top w:val="single" w:sz="4" w:space="0" w:color="auto"/>
              <w:bottom w:val="single" w:sz="4" w:space="0" w:color="auto"/>
            </w:tcBorders>
            <w:shd w:val="clear" w:color="auto" w:fill="FFFF00"/>
          </w:tcPr>
          <w:p w14:paraId="20B6F5A4"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25FA58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101516F5" w14:textId="77777777" w:rsidR="00AA5341" w:rsidRPr="00D95972" w:rsidRDefault="00AA5341" w:rsidP="00853D16">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E645D" w14:textId="77777777" w:rsidR="00AA5341" w:rsidRPr="00D95972" w:rsidRDefault="00AA5341" w:rsidP="00853D16">
            <w:r>
              <w:t>Spec version on cover page wrong</w:t>
            </w:r>
          </w:p>
        </w:tc>
      </w:tr>
      <w:tr w:rsidR="00AA5341" w:rsidRPr="00D95972" w14:paraId="0D79F2E6" w14:textId="77777777" w:rsidTr="00853D16">
        <w:tc>
          <w:tcPr>
            <w:tcW w:w="976" w:type="dxa"/>
            <w:tcBorders>
              <w:top w:val="nil"/>
              <w:left w:val="thinThickThinSmallGap" w:sz="24" w:space="0" w:color="auto"/>
              <w:bottom w:val="nil"/>
            </w:tcBorders>
            <w:shd w:val="clear" w:color="auto" w:fill="auto"/>
          </w:tcPr>
          <w:p w14:paraId="3E7BA4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123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889290" w14:textId="77777777" w:rsidR="00AA5341" w:rsidRPr="00D95972" w:rsidRDefault="00AA5341" w:rsidP="00853D16">
            <w:hyperlink r:id="rId197" w:history="1">
              <w:r>
                <w:rPr>
                  <w:rStyle w:val="Hyperlink"/>
                </w:rPr>
                <w:t>C1-211023</w:t>
              </w:r>
            </w:hyperlink>
          </w:p>
        </w:tc>
        <w:tc>
          <w:tcPr>
            <w:tcW w:w="4191" w:type="dxa"/>
            <w:gridSpan w:val="3"/>
            <w:tcBorders>
              <w:top w:val="single" w:sz="4" w:space="0" w:color="auto"/>
              <w:bottom w:val="single" w:sz="4" w:space="0" w:color="auto"/>
            </w:tcBorders>
            <w:shd w:val="clear" w:color="auto" w:fill="FFFF00"/>
          </w:tcPr>
          <w:p w14:paraId="5F6B76CD"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38B9842B"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40103C77" w14:textId="77777777" w:rsidR="00AA5341" w:rsidRPr="00D95972" w:rsidRDefault="00AA5341" w:rsidP="00853D16">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C68B6" w14:textId="77777777" w:rsidR="00AA5341" w:rsidRPr="00D95972" w:rsidRDefault="00AA5341" w:rsidP="00853D16"/>
        </w:tc>
      </w:tr>
      <w:tr w:rsidR="00AA5341" w:rsidRPr="00D95972" w14:paraId="77946C23" w14:textId="77777777" w:rsidTr="00853D16">
        <w:tc>
          <w:tcPr>
            <w:tcW w:w="976" w:type="dxa"/>
            <w:tcBorders>
              <w:top w:val="nil"/>
              <w:left w:val="thinThickThinSmallGap" w:sz="24" w:space="0" w:color="auto"/>
              <w:bottom w:val="nil"/>
            </w:tcBorders>
            <w:shd w:val="clear" w:color="auto" w:fill="auto"/>
          </w:tcPr>
          <w:p w14:paraId="1A6820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BEF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3AE8FD" w14:textId="77777777" w:rsidR="00AA5341" w:rsidRPr="00D95972" w:rsidRDefault="00AA5341" w:rsidP="00853D16">
            <w:hyperlink r:id="rId198" w:history="1">
              <w:r>
                <w:rPr>
                  <w:rStyle w:val="Hyperlink"/>
                </w:rPr>
                <w:t>C1-211027</w:t>
              </w:r>
            </w:hyperlink>
          </w:p>
        </w:tc>
        <w:tc>
          <w:tcPr>
            <w:tcW w:w="4191" w:type="dxa"/>
            <w:gridSpan w:val="3"/>
            <w:tcBorders>
              <w:top w:val="single" w:sz="4" w:space="0" w:color="auto"/>
              <w:bottom w:val="single" w:sz="4" w:space="0" w:color="auto"/>
            </w:tcBorders>
            <w:shd w:val="clear" w:color="auto" w:fill="FFFF00"/>
          </w:tcPr>
          <w:p w14:paraId="6609149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7C7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795055B8" w14:textId="77777777" w:rsidR="00AA5341" w:rsidRPr="00D95972" w:rsidRDefault="00AA5341" w:rsidP="00853D16">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E47" w14:textId="77777777" w:rsidR="00AA5341" w:rsidRPr="00D95972" w:rsidRDefault="00AA5341" w:rsidP="00853D16">
            <w:r>
              <w:t>Spec version incorrect</w:t>
            </w:r>
          </w:p>
        </w:tc>
      </w:tr>
      <w:tr w:rsidR="00AA5341" w:rsidRPr="00D95972" w14:paraId="2729E9D6" w14:textId="77777777" w:rsidTr="00853D16">
        <w:tc>
          <w:tcPr>
            <w:tcW w:w="976" w:type="dxa"/>
            <w:tcBorders>
              <w:top w:val="nil"/>
              <w:left w:val="thinThickThinSmallGap" w:sz="24" w:space="0" w:color="auto"/>
              <w:bottom w:val="nil"/>
            </w:tcBorders>
            <w:shd w:val="clear" w:color="auto" w:fill="auto"/>
          </w:tcPr>
          <w:p w14:paraId="14056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1E94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26793B" w14:textId="77777777" w:rsidR="00AA5341" w:rsidRPr="00D95972" w:rsidRDefault="00AA5341" w:rsidP="00853D16">
            <w:hyperlink r:id="rId199" w:history="1">
              <w:r>
                <w:rPr>
                  <w:rStyle w:val="Hyperlink"/>
                </w:rPr>
                <w:t>C1-211028</w:t>
              </w:r>
            </w:hyperlink>
          </w:p>
        </w:tc>
        <w:tc>
          <w:tcPr>
            <w:tcW w:w="4191" w:type="dxa"/>
            <w:gridSpan w:val="3"/>
            <w:tcBorders>
              <w:top w:val="single" w:sz="4" w:space="0" w:color="auto"/>
              <w:bottom w:val="single" w:sz="4" w:space="0" w:color="auto"/>
            </w:tcBorders>
            <w:shd w:val="clear" w:color="auto" w:fill="FFFF00"/>
          </w:tcPr>
          <w:p w14:paraId="360596D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F7877BF" w14:textId="77777777" w:rsidR="00AA5341" w:rsidRPr="00D95972" w:rsidRDefault="00AA5341" w:rsidP="00853D16">
            <w:r>
              <w:t>Huwaei, HiSilicon /Christian</w:t>
            </w:r>
          </w:p>
        </w:tc>
        <w:tc>
          <w:tcPr>
            <w:tcW w:w="826" w:type="dxa"/>
            <w:tcBorders>
              <w:top w:val="single" w:sz="4" w:space="0" w:color="auto"/>
              <w:bottom w:val="single" w:sz="4" w:space="0" w:color="auto"/>
            </w:tcBorders>
            <w:shd w:val="clear" w:color="auto" w:fill="FFFF00"/>
          </w:tcPr>
          <w:p w14:paraId="1B96925C" w14:textId="77777777" w:rsidR="00AA5341" w:rsidRPr="00D95972" w:rsidRDefault="00AA5341" w:rsidP="00853D16">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9A132" w14:textId="77777777" w:rsidR="00AA5341" w:rsidRPr="00D95972" w:rsidRDefault="00AA5341" w:rsidP="00853D16"/>
        </w:tc>
      </w:tr>
      <w:tr w:rsidR="00AA5341" w:rsidRPr="00D95972" w14:paraId="475CCAC6" w14:textId="77777777" w:rsidTr="00853D16">
        <w:tc>
          <w:tcPr>
            <w:tcW w:w="976" w:type="dxa"/>
            <w:tcBorders>
              <w:top w:val="nil"/>
              <w:left w:val="thinThickThinSmallGap" w:sz="24" w:space="0" w:color="auto"/>
              <w:bottom w:val="nil"/>
            </w:tcBorders>
            <w:shd w:val="clear" w:color="auto" w:fill="auto"/>
          </w:tcPr>
          <w:p w14:paraId="0DFC7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2765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AEE1" w14:textId="77777777" w:rsidR="00AA5341" w:rsidRPr="00D95972" w:rsidRDefault="00AA5341" w:rsidP="00853D16">
            <w:hyperlink r:id="rId200" w:history="1">
              <w:r>
                <w:rPr>
                  <w:rStyle w:val="Hyperlink"/>
                </w:rPr>
                <w:t>C1-211045</w:t>
              </w:r>
            </w:hyperlink>
          </w:p>
        </w:tc>
        <w:tc>
          <w:tcPr>
            <w:tcW w:w="4191" w:type="dxa"/>
            <w:gridSpan w:val="3"/>
            <w:tcBorders>
              <w:top w:val="single" w:sz="4" w:space="0" w:color="auto"/>
              <w:bottom w:val="single" w:sz="4" w:space="0" w:color="auto"/>
            </w:tcBorders>
            <w:shd w:val="clear" w:color="auto" w:fill="FFFF00"/>
          </w:tcPr>
          <w:p w14:paraId="5CC4CC4C" w14:textId="77777777" w:rsidR="00AA5341" w:rsidRPr="00D95972" w:rsidRDefault="00AA5341" w:rsidP="00853D16">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4DE624B" w14:textId="77777777" w:rsidR="00AA5341" w:rsidRPr="00D95972" w:rsidRDefault="00AA5341" w:rsidP="00853D16">
            <w:r>
              <w:t xml:space="preserve">Nokia, Nokia Shanghai Bell, Qualcomm </w:t>
            </w:r>
            <w:r>
              <w:lastRenderedPageBreak/>
              <w:t>Incorporated, OPPO, CATT</w:t>
            </w:r>
          </w:p>
        </w:tc>
        <w:tc>
          <w:tcPr>
            <w:tcW w:w="826" w:type="dxa"/>
            <w:tcBorders>
              <w:top w:val="single" w:sz="4" w:space="0" w:color="auto"/>
              <w:bottom w:val="single" w:sz="4" w:space="0" w:color="auto"/>
            </w:tcBorders>
            <w:shd w:val="clear" w:color="auto" w:fill="FFFF00"/>
          </w:tcPr>
          <w:p w14:paraId="626D9330" w14:textId="77777777" w:rsidR="00AA5341" w:rsidRPr="00D95972" w:rsidRDefault="00AA5341" w:rsidP="00853D16">
            <w:r>
              <w:lastRenderedPageBreak/>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47E44" w14:textId="77777777" w:rsidR="00AA5341" w:rsidRPr="00D95972" w:rsidRDefault="00AA5341" w:rsidP="00853D16"/>
        </w:tc>
      </w:tr>
      <w:tr w:rsidR="00AA5341" w:rsidRPr="00D95972" w14:paraId="20C11569" w14:textId="77777777" w:rsidTr="00853D16">
        <w:tc>
          <w:tcPr>
            <w:tcW w:w="976" w:type="dxa"/>
            <w:tcBorders>
              <w:top w:val="nil"/>
              <w:left w:val="thinThickThinSmallGap" w:sz="24" w:space="0" w:color="auto"/>
              <w:bottom w:val="nil"/>
            </w:tcBorders>
            <w:shd w:val="clear" w:color="auto" w:fill="auto"/>
          </w:tcPr>
          <w:p w14:paraId="4DDBE0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320F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86C6B4"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1B81B5C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5A26F9E4"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244D89EE"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4DB12ABB" w14:textId="77777777" w:rsidR="00AA5341" w:rsidRPr="00D95972" w:rsidRDefault="00AA5341" w:rsidP="00853D16"/>
        </w:tc>
      </w:tr>
      <w:tr w:rsidR="00AA5341" w:rsidRPr="00D95972" w14:paraId="6E3C5F32" w14:textId="77777777" w:rsidTr="00853D16">
        <w:tc>
          <w:tcPr>
            <w:tcW w:w="976" w:type="dxa"/>
            <w:tcBorders>
              <w:top w:val="nil"/>
              <w:left w:val="thinThickThinSmallGap" w:sz="24" w:space="0" w:color="auto"/>
              <w:bottom w:val="nil"/>
            </w:tcBorders>
            <w:shd w:val="clear" w:color="auto" w:fill="auto"/>
          </w:tcPr>
          <w:p w14:paraId="2A5F2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BEFF6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A57E302"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78ACBB7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15A081C0"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499E5B2C"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5B1C7835" w14:textId="77777777" w:rsidR="00AA5341" w:rsidRPr="00D95972" w:rsidRDefault="00AA5341" w:rsidP="00853D16"/>
        </w:tc>
      </w:tr>
      <w:tr w:rsidR="00AA5341" w:rsidRPr="00D95972" w14:paraId="2185D814" w14:textId="77777777" w:rsidTr="00853D16">
        <w:tc>
          <w:tcPr>
            <w:tcW w:w="976" w:type="dxa"/>
            <w:tcBorders>
              <w:top w:val="nil"/>
              <w:left w:val="thinThickThinSmallGap" w:sz="24" w:space="0" w:color="auto"/>
              <w:bottom w:val="nil"/>
            </w:tcBorders>
            <w:shd w:val="clear" w:color="auto" w:fill="auto"/>
          </w:tcPr>
          <w:p w14:paraId="1D1CE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019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1360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E60F20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8321B3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54BB0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EBC97" w14:textId="77777777" w:rsidR="00AA5341" w:rsidRPr="00D95972" w:rsidRDefault="00AA5341" w:rsidP="00853D16">
            <w:pPr>
              <w:rPr>
                <w:rFonts w:cs="Arial"/>
              </w:rPr>
            </w:pPr>
          </w:p>
        </w:tc>
      </w:tr>
      <w:tr w:rsidR="00AA5341" w:rsidRPr="00D95972" w14:paraId="18E80B57" w14:textId="77777777" w:rsidTr="00853D16">
        <w:tc>
          <w:tcPr>
            <w:tcW w:w="976" w:type="dxa"/>
            <w:tcBorders>
              <w:top w:val="nil"/>
              <w:left w:val="thinThickThinSmallGap" w:sz="24" w:space="0" w:color="auto"/>
              <w:bottom w:val="nil"/>
            </w:tcBorders>
            <w:shd w:val="clear" w:color="auto" w:fill="auto"/>
          </w:tcPr>
          <w:p w14:paraId="26BF4E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2CEF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E3DC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051A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C8421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9C33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1E3E" w14:textId="77777777" w:rsidR="00AA5341" w:rsidRPr="00D95972" w:rsidRDefault="00AA5341" w:rsidP="00853D16">
            <w:pPr>
              <w:rPr>
                <w:rFonts w:cs="Arial"/>
              </w:rPr>
            </w:pPr>
          </w:p>
        </w:tc>
      </w:tr>
      <w:tr w:rsidR="00AA5341" w:rsidRPr="00D95972" w14:paraId="7AC46C48" w14:textId="77777777" w:rsidTr="00853D16">
        <w:tc>
          <w:tcPr>
            <w:tcW w:w="976" w:type="dxa"/>
            <w:tcBorders>
              <w:top w:val="nil"/>
              <w:left w:val="thinThickThinSmallGap" w:sz="24" w:space="0" w:color="auto"/>
              <w:bottom w:val="nil"/>
            </w:tcBorders>
            <w:shd w:val="clear" w:color="auto" w:fill="auto"/>
          </w:tcPr>
          <w:p w14:paraId="1907C1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A1B9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552A0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A3B1F6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13EE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1465D5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78209" w14:textId="77777777" w:rsidR="00AA5341" w:rsidRPr="00D95972" w:rsidRDefault="00AA5341" w:rsidP="00853D16">
            <w:pPr>
              <w:rPr>
                <w:rFonts w:cs="Arial"/>
              </w:rPr>
            </w:pPr>
          </w:p>
        </w:tc>
      </w:tr>
      <w:tr w:rsidR="00AA5341" w:rsidRPr="00D95972" w14:paraId="53B4AB99" w14:textId="77777777" w:rsidTr="00853D16">
        <w:tc>
          <w:tcPr>
            <w:tcW w:w="976" w:type="dxa"/>
            <w:tcBorders>
              <w:top w:val="single" w:sz="4" w:space="0" w:color="auto"/>
              <w:left w:val="thinThickThinSmallGap" w:sz="24" w:space="0" w:color="auto"/>
              <w:bottom w:val="single" w:sz="4" w:space="0" w:color="auto"/>
            </w:tcBorders>
          </w:tcPr>
          <w:p w14:paraId="5C7AFE44"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795722" w14:textId="77777777" w:rsidR="00AA5341" w:rsidRPr="00D95972" w:rsidRDefault="00AA5341" w:rsidP="00853D16">
            <w:pPr>
              <w:rPr>
                <w:rFonts w:cs="Arial"/>
              </w:rPr>
            </w:pPr>
            <w:r>
              <w:t>RACS (CT4 lead)</w:t>
            </w:r>
          </w:p>
        </w:tc>
        <w:tc>
          <w:tcPr>
            <w:tcW w:w="1088" w:type="dxa"/>
            <w:tcBorders>
              <w:top w:val="single" w:sz="4" w:space="0" w:color="auto"/>
              <w:bottom w:val="single" w:sz="4" w:space="0" w:color="auto"/>
            </w:tcBorders>
          </w:tcPr>
          <w:p w14:paraId="4B10AA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974CF8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4AB7E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7DD9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90B39F0" w14:textId="77777777" w:rsidR="00AA5341" w:rsidRDefault="00AA5341" w:rsidP="00853D16">
            <w:r w:rsidRPr="004069DE">
              <w:t xml:space="preserve">CT aspects of optimizations on UE radio capability </w:t>
            </w:r>
            <w:r>
              <w:t>signalling</w:t>
            </w:r>
          </w:p>
          <w:p w14:paraId="2EBA7206" w14:textId="77777777" w:rsidR="00AA5341" w:rsidRDefault="00AA5341" w:rsidP="00853D16"/>
          <w:p w14:paraId="41B50EBF" w14:textId="77777777" w:rsidR="00AA5341" w:rsidRDefault="00AA5341" w:rsidP="00853D16">
            <w:pPr>
              <w:rPr>
                <w:szCs w:val="16"/>
              </w:rPr>
            </w:pPr>
          </w:p>
          <w:p w14:paraId="5A038290" w14:textId="77777777" w:rsidR="00AA5341" w:rsidRPr="00D95972" w:rsidRDefault="00AA5341" w:rsidP="00853D16">
            <w:pPr>
              <w:rPr>
                <w:rFonts w:cs="Arial"/>
              </w:rPr>
            </w:pPr>
          </w:p>
        </w:tc>
      </w:tr>
      <w:tr w:rsidR="00AA5341" w:rsidRPr="00D95972" w14:paraId="1D0B6664" w14:textId="77777777" w:rsidTr="00853D16">
        <w:tc>
          <w:tcPr>
            <w:tcW w:w="976" w:type="dxa"/>
            <w:tcBorders>
              <w:top w:val="nil"/>
              <w:left w:val="thinThickThinSmallGap" w:sz="24" w:space="0" w:color="auto"/>
              <w:bottom w:val="nil"/>
            </w:tcBorders>
            <w:shd w:val="clear" w:color="auto" w:fill="auto"/>
          </w:tcPr>
          <w:p w14:paraId="5527EB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165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E65B1"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17BFFA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000A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BA17EF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FB479" w14:textId="77777777" w:rsidR="00AA5341" w:rsidRDefault="00AA5341" w:rsidP="00853D16"/>
        </w:tc>
      </w:tr>
      <w:tr w:rsidR="00AA5341" w:rsidRPr="00D95972" w14:paraId="302D7222" w14:textId="77777777" w:rsidTr="00853D16">
        <w:tc>
          <w:tcPr>
            <w:tcW w:w="976" w:type="dxa"/>
            <w:tcBorders>
              <w:top w:val="nil"/>
              <w:left w:val="thinThickThinSmallGap" w:sz="24" w:space="0" w:color="auto"/>
              <w:bottom w:val="nil"/>
            </w:tcBorders>
            <w:shd w:val="clear" w:color="auto" w:fill="auto"/>
          </w:tcPr>
          <w:p w14:paraId="5963DB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E4C6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9D0C6D"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0F2A0B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0C74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E610A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8D844" w14:textId="77777777" w:rsidR="00AA5341" w:rsidRDefault="00AA5341" w:rsidP="00853D16"/>
        </w:tc>
      </w:tr>
      <w:tr w:rsidR="00AA5341" w:rsidRPr="00D95972" w14:paraId="00AF4FDD" w14:textId="77777777" w:rsidTr="00853D16">
        <w:tc>
          <w:tcPr>
            <w:tcW w:w="976" w:type="dxa"/>
            <w:tcBorders>
              <w:top w:val="nil"/>
              <w:left w:val="thinThickThinSmallGap" w:sz="24" w:space="0" w:color="auto"/>
              <w:bottom w:val="nil"/>
            </w:tcBorders>
            <w:shd w:val="clear" w:color="auto" w:fill="auto"/>
          </w:tcPr>
          <w:p w14:paraId="5A805C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6914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55C3E9"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84991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5AA7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CC55F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BD9CD" w14:textId="77777777" w:rsidR="00AA5341" w:rsidRDefault="00AA5341" w:rsidP="00853D16"/>
        </w:tc>
      </w:tr>
      <w:tr w:rsidR="00AA5341" w:rsidRPr="00D95972" w14:paraId="71DF43B3" w14:textId="77777777" w:rsidTr="00853D16">
        <w:tc>
          <w:tcPr>
            <w:tcW w:w="976" w:type="dxa"/>
            <w:tcBorders>
              <w:top w:val="nil"/>
              <w:left w:val="thinThickThinSmallGap" w:sz="24" w:space="0" w:color="auto"/>
              <w:bottom w:val="nil"/>
            </w:tcBorders>
            <w:shd w:val="clear" w:color="auto" w:fill="auto"/>
          </w:tcPr>
          <w:p w14:paraId="609782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B42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000000" w:fill="FFFFFF"/>
          </w:tcPr>
          <w:p w14:paraId="40F2BC29" w14:textId="77777777" w:rsidR="00AA5341" w:rsidRPr="00AF59AD" w:rsidRDefault="00AA5341" w:rsidP="00853D16"/>
        </w:tc>
        <w:tc>
          <w:tcPr>
            <w:tcW w:w="4191" w:type="dxa"/>
            <w:gridSpan w:val="3"/>
            <w:tcBorders>
              <w:top w:val="single" w:sz="4" w:space="0" w:color="auto"/>
              <w:bottom w:val="single" w:sz="4" w:space="0" w:color="auto"/>
            </w:tcBorders>
            <w:shd w:val="clear" w:color="000000" w:fill="FFFFFF"/>
          </w:tcPr>
          <w:p w14:paraId="3B2950BA" w14:textId="77777777" w:rsidR="00AA5341" w:rsidRDefault="00AA5341" w:rsidP="00853D16">
            <w:pPr>
              <w:rPr>
                <w:rFonts w:cs="Arial"/>
              </w:rPr>
            </w:pPr>
          </w:p>
        </w:tc>
        <w:tc>
          <w:tcPr>
            <w:tcW w:w="1767" w:type="dxa"/>
            <w:tcBorders>
              <w:top w:val="single" w:sz="4" w:space="0" w:color="auto"/>
              <w:bottom w:val="single" w:sz="4" w:space="0" w:color="auto"/>
            </w:tcBorders>
            <w:shd w:val="clear" w:color="000000" w:fill="FFFFFF"/>
          </w:tcPr>
          <w:p w14:paraId="3B0AD5A0" w14:textId="77777777" w:rsidR="00AA5341" w:rsidRDefault="00AA5341" w:rsidP="00853D16">
            <w:pPr>
              <w:rPr>
                <w:rFonts w:cs="Arial"/>
              </w:rPr>
            </w:pPr>
          </w:p>
        </w:tc>
        <w:tc>
          <w:tcPr>
            <w:tcW w:w="826" w:type="dxa"/>
            <w:tcBorders>
              <w:top w:val="single" w:sz="4" w:space="0" w:color="auto"/>
              <w:bottom w:val="single" w:sz="4" w:space="0" w:color="auto"/>
            </w:tcBorders>
            <w:shd w:val="clear" w:color="000000" w:fill="FFFFFF"/>
          </w:tcPr>
          <w:p w14:paraId="29B21DB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12BA17F" w14:textId="77777777" w:rsidR="00AA5341" w:rsidRDefault="00AA5341" w:rsidP="00853D16"/>
        </w:tc>
      </w:tr>
      <w:tr w:rsidR="00AA5341" w:rsidRPr="00D95972" w14:paraId="29E1DAAE" w14:textId="77777777" w:rsidTr="00853D16">
        <w:tc>
          <w:tcPr>
            <w:tcW w:w="976" w:type="dxa"/>
            <w:tcBorders>
              <w:top w:val="single" w:sz="4" w:space="0" w:color="auto"/>
              <w:left w:val="thinThickThinSmallGap" w:sz="24" w:space="0" w:color="auto"/>
              <w:bottom w:val="single" w:sz="4" w:space="0" w:color="auto"/>
            </w:tcBorders>
          </w:tcPr>
          <w:p w14:paraId="1D351D9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9BC211D" w14:textId="77777777" w:rsidR="00AA5341" w:rsidRPr="00D95972" w:rsidRDefault="00AA5341" w:rsidP="00853D16">
            <w:pPr>
              <w:rPr>
                <w:rFonts w:cs="Arial"/>
              </w:rPr>
            </w:pPr>
            <w:r>
              <w:t>5G_SRVCC (CT4 lead)</w:t>
            </w:r>
          </w:p>
        </w:tc>
        <w:tc>
          <w:tcPr>
            <w:tcW w:w="1088" w:type="dxa"/>
            <w:tcBorders>
              <w:top w:val="single" w:sz="4" w:space="0" w:color="auto"/>
              <w:bottom w:val="single" w:sz="4" w:space="0" w:color="auto"/>
            </w:tcBorders>
          </w:tcPr>
          <w:p w14:paraId="614F1C6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302084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03F8E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70E5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D14C3CA" w14:textId="77777777" w:rsidR="00AA5341" w:rsidRDefault="00AA5341" w:rsidP="00853D16">
            <w:pPr>
              <w:rPr>
                <w:szCs w:val="16"/>
              </w:rPr>
            </w:pPr>
            <w:r w:rsidRPr="004069DE">
              <w:t xml:space="preserve">CT aspects of </w:t>
            </w:r>
            <w:r>
              <w:t>single radio voice continuity from 5GS to 3G</w:t>
            </w:r>
            <w:r w:rsidRPr="00D95972">
              <w:rPr>
                <w:rFonts w:eastAsia="Batang" w:cs="Arial"/>
                <w:color w:val="000000"/>
                <w:lang w:eastAsia="ko-KR"/>
              </w:rPr>
              <w:br/>
            </w:r>
          </w:p>
          <w:p w14:paraId="20A8116C" w14:textId="77777777" w:rsidR="00AA5341" w:rsidRDefault="00AA5341" w:rsidP="00853D16">
            <w:pPr>
              <w:rPr>
                <w:rFonts w:cs="Arial"/>
              </w:rPr>
            </w:pPr>
          </w:p>
          <w:p w14:paraId="6AB12B95" w14:textId="77777777" w:rsidR="00AA5341" w:rsidRPr="00D95972" w:rsidRDefault="00AA5341" w:rsidP="00853D16">
            <w:pPr>
              <w:rPr>
                <w:rFonts w:cs="Arial"/>
              </w:rPr>
            </w:pPr>
          </w:p>
        </w:tc>
      </w:tr>
      <w:tr w:rsidR="00AA5341" w:rsidRPr="00D95972" w14:paraId="053C918C" w14:textId="77777777" w:rsidTr="00853D16">
        <w:tc>
          <w:tcPr>
            <w:tcW w:w="976" w:type="dxa"/>
            <w:tcBorders>
              <w:top w:val="nil"/>
              <w:left w:val="thinThickThinSmallGap" w:sz="24" w:space="0" w:color="auto"/>
              <w:bottom w:val="nil"/>
            </w:tcBorders>
            <w:shd w:val="clear" w:color="auto" w:fill="auto"/>
          </w:tcPr>
          <w:p w14:paraId="588F20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F45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51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1E61B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96AA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21CA87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7F69C" w14:textId="77777777" w:rsidR="00AA5341" w:rsidRPr="00D95972" w:rsidRDefault="00AA5341" w:rsidP="00853D16">
            <w:pPr>
              <w:rPr>
                <w:rFonts w:cs="Arial"/>
              </w:rPr>
            </w:pPr>
          </w:p>
        </w:tc>
      </w:tr>
      <w:tr w:rsidR="00AA5341" w:rsidRPr="00D95972" w14:paraId="5AD44D13" w14:textId="77777777" w:rsidTr="00853D16">
        <w:tc>
          <w:tcPr>
            <w:tcW w:w="976" w:type="dxa"/>
            <w:tcBorders>
              <w:top w:val="nil"/>
              <w:left w:val="thinThickThinSmallGap" w:sz="24" w:space="0" w:color="auto"/>
              <w:bottom w:val="nil"/>
            </w:tcBorders>
            <w:shd w:val="clear" w:color="auto" w:fill="auto"/>
          </w:tcPr>
          <w:p w14:paraId="7FA857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98A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C26B4D"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9B496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5BEBE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276D8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CE544" w14:textId="77777777" w:rsidR="00AA5341" w:rsidRDefault="00AA5341" w:rsidP="00853D16">
            <w:pPr>
              <w:rPr>
                <w:rFonts w:cs="Arial"/>
              </w:rPr>
            </w:pPr>
          </w:p>
        </w:tc>
      </w:tr>
      <w:tr w:rsidR="00AA5341" w:rsidRPr="00D95972" w14:paraId="6CFE8B88" w14:textId="77777777" w:rsidTr="00853D16">
        <w:tc>
          <w:tcPr>
            <w:tcW w:w="976" w:type="dxa"/>
            <w:tcBorders>
              <w:top w:val="nil"/>
              <w:left w:val="thinThickThinSmallGap" w:sz="24" w:space="0" w:color="auto"/>
              <w:bottom w:val="nil"/>
            </w:tcBorders>
            <w:shd w:val="clear" w:color="auto" w:fill="auto"/>
          </w:tcPr>
          <w:p w14:paraId="1D9DB6E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7EB6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6294C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72B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8450C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F1C6C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D04D0" w14:textId="77777777" w:rsidR="00AA5341" w:rsidRPr="00D95972" w:rsidRDefault="00AA5341" w:rsidP="00853D16">
            <w:pPr>
              <w:rPr>
                <w:rFonts w:cs="Arial"/>
              </w:rPr>
            </w:pPr>
          </w:p>
        </w:tc>
      </w:tr>
      <w:tr w:rsidR="00AA5341" w:rsidRPr="00D95972" w14:paraId="74AEF142" w14:textId="77777777" w:rsidTr="00853D16">
        <w:tc>
          <w:tcPr>
            <w:tcW w:w="976" w:type="dxa"/>
            <w:tcBorders>
              <w:top w:val="nil"/>
              <w:left w:val="thinThickThinSmallGap" w:sz="24" w:space="0" w:color="auto"/>
              <w:bottom w:val="nil"/>
            </w:tcBorders>
            <w:shd w:val="clear" w:color="auto" w:fill="auto"/>
          </w:tcPr>
          <w:p w14:paraId="7C3BD6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AEE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502D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EF0E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FACE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C4A32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43DAD" w14:textId="77777777" w:rsidR="00AA5341" w:rsidRPr="00D95972" w:rsidRDefault="00AA5341" w:rsidP="00853D16">
            <w:pPr>
              <w:rPr>
                <w:rFonts w:cs="Arial"/>
              </w:rPr>
            </w:pPr>
          </w:p>
        </w:tc>
      </w:tr>
      <w:tr w:rsidR="00AA5341" w:rsidRPr="00D95972" w14:paraId="5195DEED" w14:textId="77777777" w:rsidTr="00853D16">
        <w:tc>
          <w:tcPr>
            <w:tcW w:w="976" w:type="dxa"/>
            <w:tcBorders>
              <w:top w:val="nil"/>
              <w:left w:val="thinThickThinSmallGap" w:sz="24" w:space="0" w:color="auto"/>
              <w:bottom w:val="nil"/>
            </w:tcBorders>
            <w:shd w:val="clear" w:color="auto" w:fill="auto"/>
          </w:tcPr>
          <w:p w14:paraId="766A61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3A5D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C2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10C1E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EB52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CB85B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17080" w14:textId="77777777" w:rsidR="00AA5341" w:rsidRPr="00D95972" w:rsidRDefault="00AA5341" w:rsidP="00853D16">
            <w:pPr>
              <w:rPr>
                <w:rFonts w:cs="Arial"/>
              </w:rPr>
            </w:pPr>
          </w:p>
        </w:tc>
      </w:tr>
      <w:tr w:rsidR="00AA5341" w:rsidRPr="00D95972" w14:paraId="6B6AE91A" w14:textId="77777777" w:rsidTr="00853D16">
        <w:tc>
          <w:tcPr>
            <w:tcW w:w="976" w:type="dxa"/>
            <w:tcBorders>
              <w:top w:val="single" w:sz="4" w:space="0" w:color="auto"/>
              <w:left w:val="thinThickThinSmallGap" w:sz="24" w:space="0" w:color="auto"/>
              <w:bottom w:val="single" w:sz="4" w:space="0" w:color="auto"/>
            </w:tcBorders>
          </w:tcPr>
          <w:p w14:paraId="7D9610A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10A89E1" w14:textId="77777777" w:rsidR="00AA5341" w:rsidRPr="00D95972" w:rsidRDefault="00AA5341" w:rsidP="00853D16">
            <w:pPr>
              <w:rPr>
                <w:rFonts w:cs="Arial"/>
              </w:rPr>
            </w:pPr>
            <w:r w:rsidRPr="002D454F">
              <w:t xml:space="preserve">xBDT </w:t>
            </w:r>
            <w:r>
              <w:t>(CT3 lead)</w:t>
            </w:r>
          </w:p>
        </w:tc>
        <w:tc>
          <w:tcPr>
            <w:tcW w:w="1088" w:type="dxa"/>
            <w:tcBorders>
              <w:top w:val="single" w:sz="4" w:space="0" w:color="auto"/>
              <w:bottom w:val="single" w:sz="4" w:space="0" w:color="auto"/>
            </w:tcBorders>
          </w:tcPr>
          <w:p w14:paraId="0C5825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CAC11C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3225D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EE384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95C831E" w14:textId="77777777" w:rsidR="00AA5341" w:rsidRDefault="00AA5341" w:rsidP="00853D16">
            <w:pPr>
              <w:rPr>
                <w:szCs w:val="16"/>
              </w:rPr>
            </w:pPr>
            <w:r w:rsidRPr="004F3D08">
              <w:rPr>
                <w:szCs w:val="16"/>
              </w:rPr>
              <w:t>CT aspects on 5GS Transfer of Policies for Background Data</w:t>
            </w:r>
          </w:p>
          <w:p w14:paraId="6D1F0C35" w14:textId="77777777" w:rsidR="00AA5341" w:rsidRDefault="00AA5341" w:rsidP="00853D16">
            <w:pPr>
              <w:rPr>
                <w:szCs w:val="16"/>
              </w:rPr>
            </w:pPr>
          </w:p>
          <w:p w14:paraId="5B244643" w14:textId="77777777" w:rsidR="00AA5341" w:rsidRDefault="00AA5341" w:rsidP="00853D16">
            <w:pPr>
              <w:rPr>
                <w:rFonts w:cs="Arial"/>
              </w:rPr>
            </w:pPr>
          </w:p>
          <w:p w14:paraId="19A85FAB" w14:textId="77777777" w:rsidR="00AA5341" w:rsidRPr="00D95972" w:rsidRDefault="00AA5341" w:rsidP="00853D16">
            <w:pPr>
              <w:rPr>
                <w:rFonts w:cs="Arial"/>
              </w:rPr>
            </w:pPr>
          </w:p>
        </w:tc>
      </w:tr>
      <w:tr w:rsidR="00AA5341" w:rsidRPr="00D95972" w14:paraId="089A8DC6" w14:textId="77777777" w:rsidTr="00853D16">
        <w:tc>
          <w:tcPr>
            <w:tcW w:w="976" w:type="dxa"/>
            <w:tcBorders>
              <w:top w:val="nil"/>
              <w:left w:val="thinThickThinSmallGap" w:sz="24" w:space="0" w:color="auto"/>
              <w:bottom w:val="nil"/>
            </w:tcBorders>
            <w:shd w:val="clear" w:color="auto" w:fill="auto"/>
          </w:tcPr>
          <w:p w14:paraId="7F7D7D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2B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AA369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FE26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61844A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0DDA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3F13D" w14:textId="77777777" w:rsidR="00AA5341" w:rsidRPr="00D95972" w:rsidRDefault="00AA5341" w:rsidP="00853D16">
            <w:pPr>
              <w:rPr>
                <w:rFonts w:cs="Arial"/>
              </w:rPr>
            </w:pPr>
          </w:p>
        </w:tc>
      </w:tr>
      <w:tr w:rsidR="00AA5341" w:rsidRPr="00D95972" w14:paraId="14F165F2" w14:textId="77777777" w:rsidTr="00853D16">
        <w:tc>
          <w:tcPr>
            <w:tcW w:w="976" w:type="dxa"/>
            <w:tcBorders>
              <w:top w:val="nil"/>
              <w:left w:val="thinThickThinSmallGap" w:sz="24" w:space="0" w:color="auto"/>
              <w:bottom w:val="nil"/>
            </w:tcBorders>
            <w:shd w:val="clear" w:color="auto" w:fill="auto"/>
          </w:tcPr>
          <w:p w14:paraId="2C3DAB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7FD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D18A1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ABEA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4A4F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DA60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290" w14:textId="77777777" w:rsidR="00AA5341" w:rsidRPr="00D95972" w:rsidRDefault="00AA5341" w:rsidP="00853D16">
            <w:pPr>
              <w:rPr>
                <w:rFonts w:cs="Arial"/>
              </w:rPr>
            </w:pPr>
          </w:p>
        </w:tc>
      </w:tr>
      <w:tr w:rsidR="00AA5341" w:rsidRPr="00D95972" w14:paraId="35AEDBD2" w14:textId="77777777" w:rsidTr="00853D16">
        <w:tc>
          <w:tcPr>
            <w:tcW w:w="976" w:type="dxa"/>
            <w:tcBorders>
              <w:top w:val="nil"/>
              <w:left w:val="thinThickThinSmallGap" w:sz="24" w:space="0" w:color="auto"/>
              <w:bottom w:val="nil"/>
            </w:tcBorders>
            <w:shd w:val="clear" w:color="auto" w:fill="auto"/>
          </w:tcPr>
          <w:p w14:paraId="0BE0C1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632B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77EB1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682A8D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9552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980E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1ED71" w14:textId="77777777" w:rsidR="00AA5341" w:rsidRPr="00D95972" w:rsidRDefault="00AA5341" w:rsidP="00853D16">
            <w:pPr>
              <w:rPr>
                <w:rFonts w:cs="Arial"/>
              </w:rPr>
            </w:pPr>
          </w:p>
        </w:tc>
      </w:tr>
      <w:tr w:rsidR="00AA5341" w:rsidRPr="00D95972" w14:paraId="379EC2BF" w14:textId="77777777" w:rsidTr="00853D16">
        <w:tc>
          <w:tcPr>
            <w:tcW w:w="976" w:type="dxa"/>
            <w:tcBorders>
              <w:top w:val="single" w:sz="4" w:space="0" w:color="auto"/>
              <w:left w:val="thinThickThinSmallGap" w:sz="24" w:space="0" w:color="auto"/>
              <w:bottom w:val="single" w:sz="4" w:space="0" w:color="auto"/>
            </w:tcBorders>
          </w:tcPr>
          <w:p w14:paraId="1033E3FB"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1BDBBBF" w14:textId="77777777" w:rsidR="00AA5341" w:rsidRPr="00D95972" w:rsidRDefault="00AA5341" w:rsidP="00853D1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6D864A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9950F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359A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B538B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085A56" w14:textId="77777777" w:rsidR="00AA5341" w:rsidRDefault="00AA5341" w:rsidP="00853D16">
            <w:pPr>
              <w:rPr>
                <w:szCs w:val="16"/>
              </w:rPr>
            </w:pPr>
            <w:r>
              <w:t>CT aspects of support for integrated access and backhaul (IAB)</w:t>
            </w:r>
          </w:p>
          <w:p w14:paraId="2E7E9632" w14:textId="77777777" w:rsidR="00AA5341" w:rsidRDefault="00AA5341" w:rsidP="00853D16">
            <w:pPr>
              <w:rPr>
                <w:szCs w:val="16"/>
              </w:rPr>
            </w:pPr>
          </w:p>
          <w:p w14:paraId="4954C6DE" w14:textId="77777777" w:rsidR="00AA5341" w:rsidRDefault="00AA5341" w:rsidP="00853D16">
            <w:pPr>
              <w:rPr>
                <w:rFonts w:cs="Arial"/>
              </w:rPr>
            </w:pPr>
          </w:p>
          <w:p w14:paraId="545E1028" w14:textId="77777777" w:rsidR="00AA5341" w:rsidRPr="00D95972" w:rsidRDefault="00AA5341" w:rsidP="00853D16">
            <w:pPr>
              <w:rPr>
                <w:rFonts w:cs="Arial"/>
              </w:rPr>
            </w:pPr>
          </w:p>
        </w:tc>
      </w:tr>
      <w:tr w:rsidR="00AA5341" w:rsidRPr="00D95972" w14:paraId="50A8A8F3" w14:textId="77777777" w:rsidTr="00853D16">
        <w:tc>
          <w:tcPr>
            <w:tcW w:w="976" w:type="dxa"/>
            <w:tcBorders>
              <w:top w:val="nil"/>
              <w:left w:val="thinThickThinSmallGap" w:sz="24" w:space="0" w:color="auto"/>
              <w:bottom w:val="nil"/>
            </w:tcBorders>
            <w:shd w:val="clear" w:color="auto" w:fill="auto"/>
          </w:tcPr>
          <w:p w14:paraId="60A1E8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77B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0C04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F221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B1198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D01DFE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71334" w14:textId="77777777" w:rsidR="00AA5341" w:rsidRPr="00D95972" w:rsidRDefault="00AA5341" w:rsidP="00853D16">
            <w:pPr>
              <w:rPr>
                <w:rFonts w:cs="Arial"/>
              </w:rPr>
            </w:pPr>
          </w:p>
        </w:tc>
      </w:tr>
      <w:tr w:rsidR="00AA5341" w:rsidRPr="00D95972" w14:paraId="78C55609" w14:textId="77777777" w:rsidTr="00853D16">
        <w:tc>
          <w:tcPr>
            <w:tcW w:w="976" w:type="dxa"/>
            <w:tcBorders>
              <w:top w:val="nil"/>
              <w:left w:val="thinThickThinSmallGap" w:sz="24" w:space="0" w:color="auto"/>
              <w:bottom w:val="nil"/>
            </w:tcBorders>
            <w:shd w:val="clear" w:color="auto" w:fill="auto"/>
          </w:tcPr>
          <w:p w14:paraId="716664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2082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4BA73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5B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687786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62283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7F3EB" w14:textId="77777777" w:rsidR="00AA5341" w:rsidRPr="00D95972" w:rsidRDefault="00AA5341" w:rsidP="00853D16">
            <w:pPr>
              <w:rPr>
                <w:rFonts w:cs="Arial"/>
              </w:rPr>
            </w:pPr>
          </w:p>
        </w:tc>
      </w:tr>
      <w:tr w:rsidR="00AA5341" w:rsidRPr="00D95972" w14:paraId="2E765A2F" w14:textId="77777777" w:rsidTr="00853D16">
        <w:tc>
          <w:tcPr>
            <w:tcW w:w="976" w:type="dxa"/>
            <w:tcBorders>
              <w:top w:val="nil"/>
              <w:left w:val="thinThickThinSmallGap" w:sz="24" w:space="0" w:color="auto"/>
              <w:bottom w:val="nil"/>
            </w:tcBorders>
            <w:shd w:val="clear" w:color="auto" w:fill="auto"/>
          </w:tcPr>
          <w:p w14:paraId="45828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36A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D1EE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FBD10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4102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1998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FE7FB7" w14:textId="77777777" w:rsidR="00AA5341" w:rsidRPr="00D95972" w:rsidRDefault="00AA5341" w:rsidP="00853D16">
            <w:pPr>
              <w:rPr>
                <w:rFonts w:cs="Arial"/>
              </w:rPr>
            </w:pPr>
          </w:p>
        </w:tc>
      </w:tr>
      <w:tr w:rsidR="00AA5341" w:rsidRPr="00D95972" w14:paraId="6194DDD5" w14:textId="77777777" w:rsidTr="00853D16">
        <w:tc>
          <w:tcPr>
            <w:tcW w:w="976" w:type="dxa"/>
            <w:tcBorders>
              <w:top w:val="nil"/>
              <w:left w:val="thinThickThinSmallGap" w:sz="24" w:space="0" w:color="auto"/>
              <w:bottom w:val="nil"/>
            </w:tcBorders>
            <w:shd w:val="clear" w:color="auto" w:fill="auto"/>
          </w:tcPr>
          <w:p w14:paraId="0D6E9A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2D3A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411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B658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5E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3052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8ACAA" w14:textId="77777777" w:rsidR="00AA5341" w:rsidRPr="00D95972" w:rsidRDefault="00AA5341" w:rsidP="00853D16">
            <w:pPr>
              <w:rPr>
                <w:rFonts w:cs="Arial"/>
              </w:rPr>
            </w:pPr>
          </w:p>
        </w:tc>
      </w:tr>
      <w:tr w:rsidR="00AA5341" w:rsidRPr="00D95972" w14:paraId="133F79D3" w14:textId="77777777" w:rsidTr="00853D16">
        <w:tc>
          <w:tcPr>
            <w:tcW w:w="976" w:type="dxa"/>
            <w:tcBorders>
              <w:top w:val="single" w:sz="4" w:space="0" w:color="auto"/>
              <w:left w:val="thinThickThinSmallGap" w:sz="24" w:space="0" w:color="auto"/>
              <w:bottom w:val="single" w:sz="4" w:space="0" w:color="auto"/>
            </w:tcBorders>
          </w:tcPr>
          <w:p w14:paraId="270F19AF"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959183B" w14:textId="77777777" w:rsidR="00AA5341" w:rsidRPr="00D95972" w:rsidRDefault="00AA5341" w:rsidP="00853D1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A0358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5831B8"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7829E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BEB3B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A57C359" w14:textId="77777777" w:rsidR="00AA5341" w:rsidRDefault="00AA5341" w:rsidP="00853D16">
            <w:pPr>
              <w:rPr>
                <w:szCs w:val="16"/>
              </w:rPr>
            </w:pPr>
            <w:r w:rsidRPr="00B95267">
              <w:t xml:space="preserve">5GS Enhanced support of OTA mechanism for </w:t>
            </w:r>
            <w:r>
              <w:t xml:space="preserve">UICC </w:t>
            </w:r>
            <w:r w:rsidRPr="00B95267">
              <w:t>configuration parameter update</w:t>
            </w:r>
          </w:p>
          <w:p w14:paraId="23EDF93D" w14:textId="77777777" w:rsidR="00AA5341" w:rsidRDefault="00AA5341" w:rsidP="00853D16">
            <w:pPr>
              <w:rPr>
                <w:szCs w:val="16"/>
              </w:rPr>
            </w:pPr>
          </w:p>
          <w:p w14:paraId="7B7F4CB5" w14:textId="77777777" w:rsidR="00AA5341" w:rsidRDefault="00AA5341" w:rsidP="00853D16">
            <w:pPr>
              <w:rPr>
                <w:rFonts w:cs="Arial"/>
              </w:rPr>
            </w:pPr>
          </w:p>
          <w:p w14:paraId="5DAEBAC2" w14:textId="77777777" w:rsidR="00AA5341" w:rsidRPr="00D95972" w:rsidRDefault="00AA5341" w:rsidP="00853D16">
            <w:pPr>
              <w:rPr>
                <w:rFonts w:cs="Arial"/>
              </w:rPr>
            </w:pPr>
          </w:p>
        </w:tc>
      </w:tr>
      <w:tr w:rsidR="00AA5341" w:rsidRPr="00D95972" w14:paraId="223D01C7" w14:textId="77777777" w:rsidTr="00853D16">
        <w:tc>
          <w:tcPr>
            <w:tcW w:w="976" w:type="dxa"/>
            <w:tcBorders>
              <w:top w:val="nil"/>
              <w:left w:val="thinThickThinSmallGap" w:sz="24" w:space="0" w:color="auto"/>
              <w:bottom w:val="nil"/>
            </w:tcBorders>
            <w:shd w:val="clear" w:color="auto" w:fill="auto"/>
          </w:tcPr>
          <w:p w14:paraId="053142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DEB6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FA2F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FEA8BA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FDB3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6E304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A6B8D" w14:textId="77777777" w:rsidR="00AA5341" w:rsidRPr="00D95972" w:rsidRDefault="00AA5341" w:rsidP="00853D16">
            <w:pPr>
              <w:rPr>
                <w:rFonts w:cs="Arial"/>
              </w:rPr>
            </w:pPr>
          </w:p>
        </w:tc>
      </w:tr>
      <w:tr w:rsidR="00AA5341" w:rsidRPr="00D95972" w14:paraId="4FE48D80" w14:textId="77777777" w:rsidTr="00853D16">
        <w:tc>
          <w:tcPr>
            <w:tcW w:w="976" w:type="dxa"/>
            <w:tcBorders>
              <w:top w:val="nil"/>
              <w:left w:val="thinThickThinSmallGap" w:sz="24" w:space="0" w:color="auto"/>
              <w:bottom w:val="nil"/>
            </w:tcBorders>
            <w:shd w:val="clear" w:color="auto" w:fill="auto"/>
          </w:tcPr>
          <w:p w14:paraId="1979E50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3AD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2E73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08F79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0FD17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E3D27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E1265" w14:textId="77777777" w:rsidR="00AA5341" w:rsidRPr="00D95972" w:rsidRDefault="00AA5341" w:rsidP="00853D16">
            <w:pPr>
              <w:rPr>
                <w:rFonts w:cs="Arial"/>
              </w:rPr>
            </w:pPr>
          </w:p>
        </w:tc>
      </w:tr>
      <w:tr w:rsidR="00AA5341" w:rsidRPr="00D95972" w14:paraId="15535AE6" w14:textId="77777777" w:rsidTr="00853D16">
        <w:tc>
          <w:tcPr>
            <w:tcW w:w="976" w:type="dxa"/>
            <w:tcBorders>
              <w:top w:val="nil"/>
              <w:left w:val="thinThickThinSmallGap" w:sz="24" w:space="0" w:color="auto"/>
              <w:bottom w:val="nil"/>
            </w:tcBorders>
            <w:shd w:val="clear" w:color="auto" w:fill="auto"/>
          </w:tcPr>
          <w:p w14:paraId="0E15350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10D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8F3F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7519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4EAF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1A479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50090" w14:textId="77777777" w:rsidR="00AA5341" w:rsidRPr="00D95972" w:rsidRDefault="00AA5341" w:rsidP="00853D16">
            <w:pPr>
              <w:rPr>
                <w:rFonts w:cs="Arial"/>
              </w:rPr>
            </w:pPr>
          </w:p>
        </w:tc>
      </w:tr>
      <w:tr w:rsidR="00AA5341" w:rsidRPr="00D95972" w14:paraId="3A098AAC" w14:textId="77777777" w:rsidTr="00853D16">
        <w:tc>
          <w:tcPr>
            <w:tcW w:w="976" w:type="dxa"/>
            <w:tcBorders>
              <w:top w:val="nil"/>
              <w:left w:val="thinThickThinSmallGap" w:sz="24" w:space="0" w:color="auto"/>
              <w:bottom w:val="nil"/>
            </w:tcBorders>
            <w:shd w:val="clear" w:color="auto" w:fill="auto"/>
          </w:tcPr>
          <w:p w14:paraId="39D2E11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118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65564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AAB7B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756682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8E692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C8650" w14:textId="77777777" w:rsidR="00AA5341" w:rsidRPr="00D95972" w:rsidRDefault="00AA5341" w:rsidP="00853D16">
            <w:pPr>
              <w:rPr>
                <w:rFonts w:cs="Arial"/>
              </w:rPr>
            </w:pPr>
          </w:p>
        </w:tc>
      </w:tr>
      <w:tr w:rsidR="00AA5341" w:rsidRPr="00D95972" w14:paraId="4111736F" w14:textId="77777777" w:rsidTr="00853D16">
        <w:tc>
          <w:tcPr>
            <w:tcW w:w="976" w:type="dxa"/>
            <w:tcBorders>
              <w:top w:val="single" w:sz="4" w:space="0" w:color="auto"/>
              <w:left w:val="thinThickThinSmallGap" w:sz="24" w:space="0" w:color="auto"/>
              <w:bottom w:val="single" w:sz="4" w:space="0" w:color="auto"/>
            </w:tcBorders>
          </w:tcPr>
          <w:p w14:paraId="1B19B9A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4F34AD3" w14:textId="77777777" w:rsidR="00AA5341" w:rsidRPr="00D95972" w:rsidRDefault="00AA5341" w:rsidP="00853D1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448A6B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D5387B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9C2A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7FD7E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2F26070" w14:textId="77777777" w:rsidR="00AA5341" w:rsidRDefault="00AA5341" w:rsidP="00853D16">
            <w:pPr>
              <w:rPr>
                <w:szCs w:val="16"/>
              </w:rPr>
            </w:pPr>
            <w:r>
              <w:t>CT aspects of CT Aspects of 5G URLLC</w:t>
            </w:r>
          </w:p>
          <w:p w14:paraId="776A6022" w14:textId="77777777" w:rsidR="00AA5341" w:rsidRDefault="00AA5341" w:rsidP="00853D16">
            <w:pPr>
              <w:rPr>
                <w:szCs w:val="16"/>
              </w:rPr>
            </w:pPr>
          </w:p>
          <w:p w14:paraId="46F6E213" w14:textId="77777777" w:rsidR="00AA5341" w:rsidRDefault="00AA5341" w:rsidP="00853D16">
            <w:pPr>
              <w:rPr>
                <w:szCs w:val="16"/>
              </w:rPr>
            </w:pPr>
          </w:p>
          <w:p w14:paraId="084BD822" w14:textId="77777777" w:rsidR="00AA5341" w:rsidRDefault="00AA5341" w:rsidP="00853D16">
            <w:pPr>
              <w:rPr>
                <w:rFonts w:cs="Arial"/>
              </w:rPr>
            </w:pPr>
          </w:p>
          <w:p w14:paraId="60AF5309" w14:textId="77777777" w:rsidR="00AA5341" w:rsidRPr="00D95972" w:rsidRDefault="00AA5341" w:rsidP="00853D16">
            <w:pPr>
              <w:rPr>
                <w:rFonts w:cs="Arial"/>
              </w:rPr>
            </w:pPr>
          </w:p>
        </w:tc>
      </w:tr>
      <w:tr w:rsidR="00AA5341" w:rsidRPr="00D95972" w14:paraId="605F77B3" w14:textId="77777777" w:rsidTr="00853D16">
        <w:tc>
          <w:tcPr>
            <w:tcW w:w="976" w:type="dxa"/>
            <w:tcBorders>
              <w:top w:val="nil"/>
              <w:left w:val="thinThickThinSmallGap" w:sz="24" w:space="0" w:color="auto"/>
              <w:bottom w:val="nil"/>
            </w:tcBorders>
            <w:shd w:val="clear" w:color="auto" w:fill="auto"/>
          </w:tcPr>
          <w:p w14:paraId="55864A2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D6C7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BFC2A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C9C7E4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A547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D49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D85B7" w14:textId="77777777" w:rsidR="00AA5341" w:rsidRPr="00D95972" w:rsidRDefault="00AA5341" w:rsidP="00853D16">
            <w:pPr>
              <w:rPr>
                <w:rFonts w:cs="Arial"/>
              </w:rPr>
            </w:pPr>
          </w:p>
        </w:tc>
      </w:tr>
      <w:tr w:rsidR="00AA5341" w:rsidRPr="00D95972" w14:paraId="12355050" w14:textId="77777777" w:rsidTr="00853D16">
        <w:tc>
          <w:tcPr>
            <w:tcW w:w="976" w:type="dxa"/>
            <w:tcBorders>
              <w:top w:val="nil"/>
              <w:left w:val="thinThickThinSmallGap" w:sz="24" w:space="0" w:color="auto"/>
              <w:bottom w:val="nil"/>
            </w:tcBorders>
            <w:shd w:val="clear" w:color="auto" w:fill="auto"/>
          </w:tcPr>
          <w:p w14:paraId="497F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B558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70D0AA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A5DD0E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24F9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0A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2D795" w14:textId="77777777" w:rsidR="00AA5341" w:rsidRPr="00D95972" w:rsidRDefault="00AA5341" w:rsidP="00853D16">
            <w:pPr>
              <w:rPr>
                <w:rFonts w:cs="Arial"/>
              </w:rPr>
            </w:pPr>
          </w:p>
        </w:tc>
      </w:tr>
      <w:tr w:rsidR="00AA5341" w:rsidRPr="00D95972" w14:paraId="1E288F52" w14:textId="77777777" w:rsidTr="00853D16">
        <w:tc>
          <w:tcPr>
            <w:tcW w:w="976" w:type="dxa"/>
            <w:tcBorders>
              <w:top w:val="nil"/>
              <w:left w:val="thinThickThinSmallGap" w:sz="24" w:space="0" w:color="auto"/>
              <w:bottom w:val="nil"/>
            </w:tcBorders>
            <w:shd w:val="clear" w:color="auto" w:fill="auto"/>
          </w:tcPr>
          <w:p w14:paraId="2256D7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8678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D81C5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C31B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01FF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70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C849F" w14:textId="77777777" w:rsidR="00AA5341" w:rsidRPr="00D95972" w:rsidRDefault="00AA5341" w:rsidP="00853D16">
            <w:pPr>
              <w:rPr>
                <w:rFonts w:cs="Arial"/>
              </w:rPr>
            </w:pPr>
          </w:p>
        </w:tc>
      </w:tr>
      <w:tr w:rsidR="00AA5341" w:rsidRPr="00D95972" w14:paraId="4D3D9FE2" w14:textId="77777777" w:rsidTr="00853D16">
        <w:tc>
          <w:tcPr>
            <w:tcW w:w="976" w:type="dxa"/>
            <w:tcBorders>
              <w:top w:val="nil"/>
              <w:left w:val="thinThickThinSmallGap" w:sz="24" w:space="0" w:color="auto"/>
              <w:bottom w:val="nil"/>
            </w:tcBorders>
            <w:shd w:val="clear" w:color="auto" w:fill="auto"/>
          </w:tcPr>
          <w:p w14:paraId="150F02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D333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6A42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777ED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EDAE3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55AA7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98DB1" w14:textId="77777777" w:rsidR="00AA5341" w:rsidRPr="00D95972" w:rsidRDefault="00AA5341" w:rsidP="00853D16">
            <w:pPr>
              <w:rPr>
                <w:rFonts w:cs="Arial"/>
              </w:rPr>
            </w:pPr>
          </w:p>
        </w:tc>
      </w:tr>
      <w:tr w:rsidR="00AA5341" w:rsidRPr="00D95972" w14:paraId="4960E200" w14:textId="77777777" w:rsidTr="00853D16">
        <w:tc>
          <w:tcPr>
            <w:tcW w:w="976" w:type="dxa"/>
            <w:tcBorders>
              <w:top w:val="single" w:sz="4" w:space="0" w:color="auto"/>
              <w:left w:val="thinThickThinSmallGap" w:sz="24" w:space="0" w:color="auto"/>
              <w:bottom w:val="single" w:sz="4" w:space="0" w:color="auto"/>
            </w:tcBorders>
          </w:tcPr>
          <w:p w14:paraId="502B801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DE984D" w14:textId="77777777" w:rsidR="00AA5341" w:rsidRPr="00D95972" w:rsidRDefault="00AA5341" w:rsidP="00853D16">
            <w:pPr>
              <w:rPr>
                <w:rFonts w:cs="Arial"/>
              </w:rPr>
            </w:pPr>
            <w:r>
              <w:t>SEAL</w:t>
            </w:r>
          </w:p>
        </w:tc>
        <w:tc>
          <w:tcPr>
            <w:tcW w:w="1088" w:type="dxa"/>
            <w:tcBorders>
              <w:top w:val="single" w:sz="4" w:space="0" w:color="auto"/>
              <w:bottom w:val="single" w:sz="4" w:space="0" w:color="auto"/>
            </w:tcBorders>
          </w:tcPr>
          <w:p w14:paraId="09858B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347884C"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A44B0E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43CA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BC2A470" w14:textId="77777777" w:rsidR="00AA5341" w:rsidRDefault="00AA5341" w:rsidP="00853D16">
            <w:pPr>
              <w:rPr>
                <w:szCs w:val="16"/>
              </w:rPr>
            </w:pPr>
            <w:r>
              <w:t xml:space="preserve">CT aspects of </w:t>
            </w:r>
            <w:bookmarkStart w:id="21" w:name="_Hlk23769176"/>
            <w:r w:rsidRPr="00C43946">
              <w:t>Service Enabler Architecture Layer for Verticals</w:t>
            </w:r>
            <w:bookmarkEnd w:id="21"/>
          </w:p>
          <w:p w14:paraId="252B3DDF" w14:textId="77777777" w:rsidR="00AA5341" w:rsidRDefault="00AA5341" w:rsidP="00853D16">
            <w:pPr>
              <w:rPr>
                <w:szCs w:val="16"/>
              </w:rPr>
            </w:pPr>
          </w:p>
          <w:p w14:paraId="06F15E1F" w14:textId="77777777" w:rsidR="00AA5341" w:rsidRDefault="00AA5341" w:rsidP="00853D16">
            <w:pPr>
              <w:rPr>
                <w:szCs w:val="16"/>
              </w:rPr>
            </w:pPr>
          </w:p>
          <w:p w14:paraId="74B47106" w14:textId="77777777" w:rsidR="00AA5341" w:rsidRPr="00D95972" w:rsidRDefault="00AA5341" w:rsidP="00853D16">
            <w:pPr>
              <w:rPr>
                <w:rFonts w:cs="Arial"/>
              </w:rPr>
            </w:pPr>
          </w:p>
        </w:tc>
      </w:tr>
      <w:tr w:rsidR="00AA5341" w:rsidRPr="00D95972" w14:paraId="134FF0E3" w14:textId="77777777" w:rsidTr="00853D16">
        <w:tc>
          <w:tcPr>
            <w:tcW w:w="976" w:type="dxa"/>
            <w:tcBorders>
              <w:top w:val="nil"/>
              <w:left w:val="thinThickThinSmallGap" w:sz="24" w:space="0" w:color="auto"/>
              <w:bottom w:val="nil"/>
            </w:tcBorders>
            <w:shd w:val="clear" w:color="auto" w:fill="auto"/>
          </w:tcPr>
          <w:p w14:paraId="24CAE6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F3E8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1A475D" w14:textId="77777777" w:rsidR="00AA5341" w:rsidRPr="00D95972" w:rsidRDefault="00AA5341" w:rsidP="00853D16">
            <w:pPr>
              <w:rPr>
                <w:rFonts w:cs="Arial"/>
              </w:rPr>
            </w:pPr>
            <w:hyperlink r:id="rId201" w:history="1">
              <w:r>
                <w:rPr>
                  <w:rStyle w:val="Hyperlink"/>
                </w:rPr>
                <w:t>C1-211012</w:t>
              </w:r>
            </w:hyperlink>
          </w:p>
        </w:tc>
        <w:tc>
          <w:tcPr>
            <w:tcW w:w="4191" w:type="dxa"/>
            <w:gridSpan w:val="3"/>
            <w:tcBorders>
              <w:top w:val="single" w:sz="4" w:space="0" w:color="auto"/>
              <w:bottom w:val="single" w:sz="4" w:space="0" w:color="auto"/>
            </w:tcBorders>
            <w:shd w:val="clear" w:color="auto" w:fill="FFFF00"/>
          </w:tcPr>
          <w:p w14:paraId="5930924D" w14:textId="77777777" w:rsidR="00AA5341" w:rsidRPr="00D95972" w:rsidRDefault="00AA5341" w:rsidP="00853D16">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376973C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38C8BE3" w14:textId="77777777" w:rsidR="00AA5341" w:rsidRPr="00D95972" w:rsidRDefault="00AA5341" w:rsidP="00853D16">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6C71" w14:textId="77777777" w:rsidR="00AA5341" w:rsidRPr="00D95972" w:rsidRDefault="00AA5341" w:rsidP="00853D16">
            <w:pPr>
              <w:rPr>
                <w:rFonts w:cs="Arial"/>
              </w:rPr>
            </w:pPr>
          </w:p>
        </w:tc>
      </w:tr>
      <w:tr w:rsidR="00AA5341" w:rsidRPr="00D95972" w14:paraId="4D1C0E31" w14:textId="77777777" w:rsidTr="00853D16">
        <w:tc>
          <w:tcPr>
            <w:tcW w:w="976" w:type="dxa"/>
            <w:tcBorders>
              <w:top w:val="nil"/>
              <w:left w:val="thinThickThinSmallGap" w:sz="24" w:space="0" w:color="auto"/>
              <w:bottom w:val="nil"/>
            </w:tcBorders>
            <w:shd w:val="clear" w:color="auto" w:fill="auto"/>
          </w:tcPr>
          <w:p w14:paraId="7CD8F3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F04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3CE12" w14:textId="77777777" w:rsidR="00AA5341" w:rsidRPr="00D95972" w:rsidRDefault="00AA5341" w:rsidP="00853D16">
            <w:pPr>
              <w:rPr>
                <w:rFonts w:cs="Arial"/>
              </w:rPr>
            </w:pPr>
            <w:hyperlink r:id="rId202" w:history="1">
              <w:r>
                <w:rPr>
                  <w:rStyle w:val="Hyperlink"/>
                </w:rPr>
                <w:t>C1-211014</w:t>
              </w:r>
            </w:hyperlink>
          </w:p>
        </w:tc>
        <w:tc>
          <w:tcPr>
            <w:tcW w:w="4191" w:type="dxa"/>
            <w:gridSpan w:val="3"/>
            <w:tcBorders>
              <w:top w:val="single" w:sz="4" w:space="0" w:color="auto"/>
              <w:bottom w:val="single" w:sz="4" w:space="0" w:color="auto"/>
            </w:tcBorders>
            <w:shd w:val="clear" w:color="auto" w:fill="FFFF00"/>
          </w:tcPr>
          <w:p w14:paraId="1B65290F" w14:textId="77777777" w:rsidR="00AA5341" w:rsidRPr="00D95972" w:rsidRDefault="00AA5341" w:rsidP="00853D16">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12E4F7D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510AD" w14:textId="77777777" w:rsidR="00AA5341" w:rsidRPr="00D95972" w:rsidRDefault="00AA5341" w:rsidP="00853D16">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DBCAC" w14:textId="77777777" w:rsidR="00AA5341" w:rsidRPr="00D95972" w:rsidRDefault="00AA5341" w:rsidP="00853D16">
            <w:pPr>
              <w:rPr>
                <w:rFonts w:cs="Arial"/>
              </w:rPr>
            </w:pPr>
          </w:p>
        </w:tc>
      </w:tr>
      <w:tr w:rsidR="00AA5341" w:rsidRPr="00D95972" w14:paraId="37EC51B5" w14:textId="77777777" w:rsidTr="00853D16">
        <w:tc>
          <w:tcPr>
            <w:tcW w:w="976" w:type="dxa"/>
            <w:tcBorders>
              <w:top w:val="nil"/>
              <w:left w:val="thinThickThinSmallGap" w:sz="24" w:space="0" w:color="auto"/>
              <w:bottom w:val="nil"/>
            </w:tcBorders>
            <w:shd w:val="clear" w:color="auto" w:fill="auto"/>
          </w:tcPr>
          <w:p w14:paraId="485943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A5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804CE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11E6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BAD38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52D2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58C18" w14:textId="77777777" w:rsidR="00AA5341" w:rsidRPr="00D95972" w:rsidRDefault="00AA5341" w:rsidP="00853D16">
            <w:pPr>
              <w:rPr>
                <w:rFonts w:cs="Arial"/>
              </w:rPr>
            </w:pPr>
          </w:p>
        </w:tc>
      </w:tr>
      <w:tr w:rsidR="00AA5341" w:rsidRPr="00D95972" w14:paraId="2ECB78F5" w14:textId="77777777" w:rsidTr="00853D16">
        <w:tc>
          <w:tcPr>
            <w:tcW w:w="976" w:type="dxa"/>
            <w:tcBorders>
              <w:top w:val="nil"/>
              <w:left w:val="thinThickThinSmallGap" w:sz="24" w:space="0" w:color="auto"/>
              <w:bottom w:val="nil"/>
            </w:tcBorders>
            <w:shd w:val="clear" w:color="auto" w:fill="auto"/>
          </w:tcPr>
          <w:p w14:paraId="000750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9C2D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CA4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9F5D9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D5D5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7CB2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E38D" w14:textId="77777777" w:rsidR="00AA5341" w:rsidRPr="00D95972" w:rsidRDefault="00AA5341" w:rsidP="00853D16">
            <w:pPr>
              <w:rPr>
                <w:rFonts w:cs="Arial"/>
              </w:rPr>
            </w:pPr>
          </w:p>
        </w:tc>
      </w:tr>
      <w:tr w:rsidR="00AA5341" w:rsidRPr="00D95972" w14:paraId="33F8B8DA" w14:textId="77777777" w:rsidTr="00853D16">
        <w:tc>
          <w:tcPr>
            <w:tcW w:w="976" w:type="dxa"/>
            <w:tcBorders>
              <w:top w:val="single" w:sz="4" w:space="0" w:color="auto"/>
              <w:left w:val="thinThickThinSmallGap" w:sz="24" w:space="0" w:color="auto"/>
              <w:bottom w:val="single" w:sz="4" w:space="0" w:color="auto"/>
            </w:tcBorders>
          </w:tcPr>
          <w:p w14:paraId="4EEC1596"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204F960" w14:textId="77777777" w:rsidR="00AA5341" w:rsidRPr="00D95972" w:rsidRDefault="00AA5341" w:rsidP="00853D1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3DFC8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B1E43B5"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18593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233A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A759DA6" w14:textId="77777777" w:rsidR="00AA5341" w:rsidRDefault="00AA5341" w:rsidP="00853D16">
            <w:pPr>
              <w:rPr>
                <w:rFonts w:eastAsia="Batang" w:cs="Arial"/>
                <w:color w:val="000000"/>
                <w:lang w:eastAsia="ko-KR"/>
              </w:rPr>
            </w:pPr>
            <w:r w:rsidRPr="00D95972">
              <w:rPr>
                <w:rFonts w:eastAsia="Batang" w:cs="Arial"/>
                <w:color w:val="000000"/>
                <w:lang w:eastAsia="ko-KR"/>
              </w:rPr>
              <w:t>Other Rel-16 non-IMS topics</w:t>
            </w:r>
          </w:p>
          <w:p w14:paraId="5D2D95E3" w14:textId="77777777" w:rsidR="00AA5341" w:rsidRDefault="00AA5341" w:rsidP="00853D16">
            <w:pPr>
              <w:rPr>
                <w:rFonts w:eastAsia="Batang" w:cs="Arial"/>
                <w:color w:val="000000"/>
                <w:lang w:eastAsia="ko-KR"/>
              </w:rPr>
            </w:pPr>
          </w:p>
          <w:p w14:paraId="38DC023A" w14:textId="77777777" w:rsidR="00AA5341" w:rsidRDefault="00AA5341" w:rsidP="00853D16">
            <w:pPr>
              <w:rPr>
                <w:szCs w:val="16"/>
              </w:rPr>
            </w:pPr>
          </w:p>
          <w:p w14:paraId="6B4E3FF6" w14:textId="77777777" w:rsidR="00AA5341" w:rsidRPr="00E32EA2" w:rsidRDefault="00AA5341" w:rsidP="00853D16">
            <w:pPr>
              <w:rPr>
                <w:rFonts w:cs="Arial"/>
                <w:b/>
                <w:bCs/>
              </w:rPr>
            </w:pPr>
          </w:p>
        </w:tc>
      </w:tr>
      <w:tr w:rsidR="00AA5341" w:rsidRPr="00D95972" w14:paraId="5D45C2A3" w14:textId="77777777" w:rsidTr="00853D16">
        <w:tc>
          <w:tcPr>
            <w:tcW w:w="976" w:type="dxa"/>
            <w:tcBorders>
              <w:top w:val="nil"/>
              <w:left w:val="thinThickThinSmallGap" w:sz="24" w:space="0" w:color="auto"/>
              <w:bottom w:val="nil"/>
            </w:tcBorders>
            <w:shd w:val="clear" w:color="auto" w:fill="auto"/>
          </w:tcPr>
          <w:p w14:paraId="67D8600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E8EE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1CC990" w14:textId="77777777" w:rsidR="00AA5341" w:rsidRPr="00D95972" w:rsidRDefault="00AA5341" w:rsidP="00853D16">
            <w:pPr>
              <w:rPr>
                <w:rFonts w:cs="Arial"/>
              </w:rPr>
            </w:pPr>
            <w:hyperlink r:id="rId203" w:history="1">
              <w:r>
                <w:rPr>
                  <w:rStyle w:val="Hyperlink"/>
                </w:rPr>
                <w:t>C1-210972</w:t>
              </w:r>
            </w:hyperlink>
          </w:p>
        </w:tc>
        <w:tc>
          <w:tcPr>
            <w:tcW w:w="4191" w:type="dxa"/>
            <w:gridSpan w:val="3"/>
            <w:tcBorders>
              <w:top w:val="single" w:sz="4" w:space="0" w:color="auto"/>
              <w:bottom w:val="single" w:sz="4" w:space="0" w:color="auto"/>
            </w:tcBorders>
            <w:shd w:val="clear" w:color="auto" w:fill="FFFF00"/>
          </w:tcPr>
          <w:p w14:paraId="046D9CF7"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C2B68B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5E705B" w14:textId="77777777" w:rsidR="00AA5341" w:rsidRPr="00D95972" w:rsidRDefault="00AA5341" w:rsidP="00853D16">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92E65" w14:textId="77777777" w:rsidR="00AA5341" w:rsidRPr="00D95972" w:rsidRDefault="00AA5341" w:rsidP="00853D16">
            <w:pPr>
              <w:rPr>
                <w:rFonts w:eastAsia="Batang" w:cs="Arial"/>
                <w:lang w:eastAsia="ko-KR"/>
              </w:rPr>
            </w:pPr>
          </w:p>
        </w:tc>
      </w:tr>
      <w:tr w:rsidR="00AA5341" w:rsidRPr="00D95972" w14:paraId="6B70A1DB" w14:textId="77777777" w:rsidTr="00853D16">
        <w:tc>
          <w:tcPr>
            <w:tcW w:w="976" w:type="dxa"/>
            <w:tcBorders>
              <w:top w:val="nil"/>
              <w:left w:val="thinThickThinSmallGap" w:sz="24" w:space="0" w:color="auto"/>
              <w:bottom w:val="nil"/>
            </w:tcBorders>
            <w:shd w:val="clear" w:color="auto" w:fill="auto"/>
          </w:tcPr>
          <w:p w14:paraId="5848E1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F710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3353D9" w14:textId="77777777" w:rsidR="00AA5341" w:rsidRPr="00D95972" w:rsidRDefault="00AA5341" w:rsidP="00853D16">
            <w:pPr>
              <w:rPr>
                <w:rFonts w:cs="Arial"/>
              </w:rPr>
            </w:pPr>
            <w:hyperlink r:id="rId204" w:history="1">
              <w:r>
                <w:rPr>
                  <w:rStyle w:val="Hyperlink"/>
                </w:rPr>
                <w:t>C1-210973</w:t>
              </w:r>
            </w:hyperlink>
          </w:p>
        </w:tc>
        <w:tc>
          <w:tcPr>
            <w:tcW w:w="4191" w:type="dxa"/>
            <w:gridSpan w:val="3"/>
            <w:tcBorders>
              <w:top w:val="single" w:sz="4" w:space="0" w:color="auto"/>
              <w:bottom w:val="single" w:sz="4" w:space="0" w:color="auto"/>
            </w:tcBorders>
            <w:shd w:val="clear" w:color="auto" w:fill="FFFF00"/>
          </w:tcPr>
          <w:p w14:paraId="3724A824"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14532DA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0BC2A0" w14:textId="77777777" w:rsidR="00AA5341" w:rsidRPr="00D95972" w:rsidRDefault="00AA5341" w:rsidP="00853D16">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6553C" w14:textId="77777777" w:rsidR="00AA5341" w:rsidRPr="00D95972" w:rsidRDefault="00AA5341" w:rsidP="00853D16">
            <w:pPr>
              <w:rPr>
                <w:rFonts w:eastAsia="Batang" w:cs="Arial"/>
                <w:lang w:eastAsia="ko-KR"/>
              </w:rPr>
            </w:pPr>
          </w:p>
        </w:tc>
      </w:tr>
      <w:tr w:rsidR="00AA5341" w:rsidRPr="00D95972" w14:paraId="113C08DC" w14:textId="77777777" w:rsidTr="00853D16">
        <w:tc>
          <w:tcPr>
            <w:tcW w:w="976" w:type="dxa"/>
            <w:tcBorders>
              <w:top w:val="nil"/>
              <w:left w:val="thinThickThinSmallGap" w:sz="24" w:space="0" w:color="auto"/>
              <w:bottom w:val="nil"/>
            </w:tcBorders>
            <w:shd w:val="clear" w:color="auto" w:fill="auto"/>
          </w:tcPr>
          <w:p w14:paraId="5AFE3E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A51D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B0E2" w14:textId="77777777" w:rsidR="00AA5341" w:rsidRPr="00D95972" w:rsidRDefault="00AA5341" w:rsidP="00853D16">
            <w:pPr>
              <w:rPr>
                <w:rFonts w:cs="Arial"/>
              </w:rPr>
            </w:pPr>
            <w:hyperlink r:id="rId205" w:history="1">
              <w:r>
                <w:rPr>
                  <w:rStyle w:val="Hyperlink"/>
                </w:rPr>
                <w:t>C1-211062</w:t>
              </w:r>
            </w:hyperlink>
          </w:p>
        </w:tc>
        <w:tc>
          <w:tcPr>
            <w:tcW w:w="4191" w:type="dxa"/>
            <w:gridSpan w:val="3"/>
            <w:tcBorders>
              <w:top w:val="single" w:sz="4" w:space="0" w:color="auto"/>
              <w:bottom w:val="single" w:sz="4" w:space="0" w:color="auto"/>
            </w:tcBorders>
            <w:shd w:val="clear" w:color="auto" w:fill="FFFF00"/>
          </w:tcPr>
          <w:p w14:paraId="5D11B461" w14:textId="77777777" w:rsidR="00AA5341" w:rsidRPr="00D95972" w:rsidRDefault="00AA5341" w:rsidP="00853D16">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B41C4C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5FFF2" w14:textId="77777777" w:rsidR="00AA5341" w:rsidRPr="00D95972" w:rsidRDefault="00AA5341" w:rsidP="00853D16">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8CCF7" w14:textId="77777777" w:rsidR="00AA5341" w:rsidRPr="00D95972" w:rsidRDefault="00AA5341" w:rsidP="00853D16">
            <w:pPr>
              <w:rPr>
                <w:rFonts w:eastAsia="Batang" w:cs="Arial"/>
                <w:lang w:eastAsia="ko-KR"/>
              </w:rPr>
            </w:pPr>
          </w:p>
        </w:tc>
      </w:tr>
      <w:tr w:rsidR="00AA5341" w:rsidRPr="00D95972" w14:paraId="3B1F0801" w14:textId="77777777" w:rsidTr="00853D16">
        <w:tc>
          <w:tcPr>
            <w:tcW w:w="976" w:type="dxa"/>
            <w:tcBorders>
              <w:top w:val="nil"/>
              <w:left w:val="thinThickThinSmallGap" w:sz="24" w:space="0" w:color="auto"/>
              <w:bottom w:val="nil"/>
            </w:tcBorders>
            <w:shd w:val="clear" w:color="auto" w:fill="auto"/>
          </w:tcPr>
          <w:p w14:paraId="472C8D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36AC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37914D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06C2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1E28A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827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D80B2" w14:textId="77777777" w:rsidR="00AA5341" w:rsidRPr="00D95972" w:rsidRDefault="00AA5341" w:rsidP="00853D16">
            <w:pPr>
              <w:rPr>
                <w:rFonts w:eastAsia="Batang" w:cs="Arial"/>
                <w:lang w:eastAsia="ko-KR"/>
              </w:rPr>
            </w:pPr>
          </w:p>
        </w:tc>
      </w:tr>
      <w:tr w:rsidR="00AA5341" w:rsidRPr="00D95972" w14:paraId="1325A783" w14:textId="77777777" w:rsidTr="00853D16">
        <w:tc>
          <w:tcPr>
            <w:tcW w:w="976" w:type="dxa"/>
            <w:tcBorders>
              <w:top w:val="nil"/>
              <w:left w:val="thinThickThinSmallGap" w:sz="24" w:space="0" w:color="auto"/>
              <w:bottom w:val="nil"/>
            </w:tcBorders>
            <w:shd w:val="clear" w:color="auto" w:fill="auto"/>
          </w:tcPr>
          <w:p w14:paraId="3082D1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BD2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526682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D7758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686F08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1C77D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70774" w14:textId="77777777" w:rsidR="00AA5341" w:rsidRPr="00D95972" w:rsidRDefault="00AA5341" w:rsidP="00853D16">
            <w:pPr>
              <w:rPr>
                <w:rFonts w:eastAsia="Batang" w:cs="Arial"/>
                <w:lang w:eastAsia="ko-KR"/>
              </w:rPr>
            </w:pPr>
          </w:p>
        </w:tc>
      </w:tr>
      <w:tr w:rsidR="00AA5341" w:rsidRPr="00D95972" w14:paraId="4F1780F9" w14:textId="77777777" w:rsidTr="00853D16">
        <w:tc>
          <w:tcPr>
            <w:tcW w:w="976" w:type="dxa"/>
            <w:tcBorders>
              <w:top w:val="nil"/>
              <w:left w:val="thinThickThinSmallGap" w:sz="24" w:space="0" w:color="auto"/>
              <w:bottom w:val="nil"/>
            </w:tcBorders>
            <w:shd w:val="clear" w:color="auto" w:fill="auto"/>
          </w:tcPr>
          <w:p w14:paraId="269813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245C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0BA1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A396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749BA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8B260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F0109" w14:textId="77777777" w:rsidR="00AA5341" w:rsidRPr="00D95972" w:rsidRDefault="00AA5341" w:rsidP="00853D16">
            <w:pPr>
              <w:rPr>
                <w:rFonts w:eastAsia="Batang" w:cs="Arial"/>
                <w:lang w:eastAsia="ko-KR"/>
              </w:rPr>
            </w:pPr>
          </w:p>
        </w:tc>
      </w:tr>
      <w:tr w:rsidR="00AA5341" w:rsidRPr="00D95972" w14:paraId="51E2B2DF" w14:textId="77777777" w:rsidTr="00853D16">
        <w:tc>
          <w:tcPr>
            <w:tcW w:w="976" w:type="dxa"/>
            <w:tcBorders>
              <w:top w:val="nil"/>
              <w:left w:val="thinThickThinSmallGap" w:sz="24" w:space="0" w:color="auto"/>
              <w:bottom w:val="nil"/>
            </w:tcBorders>
            <w:shd w:val="clear" w:color="auto" w:fill="auto"/>
          </w:tcPr>
          <w:p w14:paraId="53BBAD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DD0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15A33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22490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5823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633BC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F9313C" w14:textId="77777777" w:rsidR="00AA5341" w:rsidRPr="00D95972" w:rsidRDefault="00AA5341" w:rsidP="00853D16">
            <w:pPr>
              <w:rPr>
                <w:rFonts w:eastAsia="Batang" w:cs="Arial"/>
                <w:lang w:eastAsia="ko-KR"/>
              </w:rPr>
            </w:pPr>
          </w:p>
        </w:tc>
      </w:tr>
      <w:tr w:rsidR="00AA5341" w:rsidRPr="00D95972" w14:paraId="26063E1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0F4FA6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1369EF3" w14:textId="77777777" w:rsidR="00AA5341" w:rsidRPr="00D95972" w:rsidRDefault="00AA5341" w:rsidP="00853D1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377CBB3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6808C"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B1E5F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4AB5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90259" w14:textId="77777777" w:rsidR="00AA5341" w:rsidRDefault="00AA5341" w:rsidP="00853D16">
            <w:pPr>
              <w:rPr>
                <w:rFonts w:eastAsia="Batang" w:cs="Arial"/>
                <w:b/>
                <w:bCs/>
                <w:color w:val="FF0000"/>
                <w:lang w:eastAsia="ko-KR"/>
              </w:rPr>
            </w:pPr>
          </w:p>
          <w:p w14:paraId="784BC8E6"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E672515" w14:textId="77777777" w:rsidR="00AA5341" w:rsidRPr="00D95972" w:rsidRDefault="00AA5341" w:rsidP="00853D16">
            <w:pPr>
              <w:rPr>
                <w:rFonts w:eastAsia="Batang" w:cs="Arial"/>
                <w:lang w:eastAsia="ko-KR"/>
              </w:rPr>
            </w:pPr>
          </w:p>
        </w:tc>
      </w:tr>
      <w:tr w:rsidR="00AA5341" w:rsidRPr="00D95972" w14:paraId="4F92C7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89D42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A9D7C91" w14:textId="77777777" w:rsidR="00AA5341" w:rsidRPr="00D95972" w:rsidRDefault="00AA5341" w:rsidP="00853D1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C0A5A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7A110B3"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90A92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15B51C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682EC" w14:textId="77777777" w:rsidR="00AA5341" w:rsidRPr="00D95972" w:rsidRDefault="00AA5341" w:rsidP="00853D16">
            <w:pPr>
              <w:rPr>
                <w:rFonts w:cs="Arial"/>
                <w:color w:val="000000"/>
              </w:rPr>
            </w:pPr>
            <w:r w:rsidRPr="00D95972">
              <w:rPr>
                <w:rFonts w:cs="Arial"/>
                <w:color w:val="000000"/>
              </w:rPr>
              <w:t>Mission Critical Communication Interworking with Land Mobile Radio Systems</w:t>
            </w:r>
          </w:p>
          <w:p w14:paraId="74D987C0" w14:textId="77777777" w:rsidR="00AA5341" w:rsidRPr="00D95972" w:rsidRDefault="00AA5341" w:rsidP="00853D16">
            <w:pPr>
              <w:rPr>
                <w:rFonts w:cs="Arial"/>
                <w:color w:val="000000"/>
              </w:rPr>
            </w:pPr>
          </w:p>
          <w:p w14:paraId="5839BFCB" w14:textId="77777777" w:rsidR="00AA5341" w:rsidRDefault="00AA5341" w:rsidP="00853D16">
            <w:pPr>
              <w:rPr>
                <w:szCs w:val="16"/>
              </w:rPr>
            </w:pPr>
          </w:p>
          <w:p w14:paraId="3A7FB014" w14:textId="77777777" w:rsidR="00AA5341" w:rsidRPr="000D3E40" w:rsidRDefault="00AA5341" w:rsidP="00853D16">
            <w:pPr>
              <w:rPr>
                <w:rFonts w:cs="Arial"/>
                <w:color w:val="000000"/>
              </w:rPr>
            </w:pPr>
          </w:p>
        </w:tc>
      </w:tr>
      <w:tr w:rsidR="00AA5341" w:rsidRPr="00D95972" w14:paraId="27FB6CD4" w14:textId="77777777" w:rsidTr="00853D16">
        <w:tc>
          <w:tcPr>
            <w:tcW w:w="976" w:type="dxa"/>
            <w:tcBorders>
              <w:left w:val="thinThickThinSmallGap" w:sz="24" w:space="0" w:color="auto"/>
              <w:bottom w:val="nil"/>
            </w:tcBorders>
            <w:shd w:val="clear" w:color="auto" w:fill="auto"/>
          </w:tcPr>
          <w:p w14:paraId="4CF205B7" w14:textId="77777777" w:rsidR="00AA5341" w:rsidRPr="00A121BD" w:rsidRDefault="00AA5341" w:rsidP="00853D16">
            <w:pPr>
              <w:rPr>
                <w:rFonts w:cs="Arial"/>
              </w:rPr>
            </w:pPr>
          </w:p>
        </w:tc>
        <w:tc>
          <w:tcPr>
            <w:tcW w:w="1317" w:type="dxa"/>
            <w:gridSpan w:val="2"/>
            <w:tcBorders>
              <w:bottom w:val="nil"/>
            </w:tcBorders>
            <w:shd w:val="clear" w:color="auto" w:fill="auto"/>
          </w:tcPr>
          <w:p w14:paraId="7BD20AC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43F56C0F"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93F529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D504E3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D541E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E6EBF" w14:textId="77777777" w:rsidR="00AA5341" w:rsidRPr="00D95972" w:rsidRDefault="00AA5341" w:rsidP="00853D16">
            <w:pPr>
              <w:rPr>
                <w:rFonts w:eastAsia="Batang" w:cs="Arial"/>
                <w:lang w:eastAsia="ko-KR"/>
              </w:rPr>
            </w:pPr>
          </w:p>
        </w:tc>
      </w:tr>
      <w:tr w:rsidR="00AA5341" w:rsidRPr="00D95972" w14:paraId="26F8315B" w14:textId="77777777" w:rsidTr="00853D16">
        <w:tc>
          <w:tcPr>
            <w:tcW w:w="976" w:type="dxa"/>
            <w:tcBorders>
              <w:left w:val="thinThickThinSmallGap" w:sz="24" w:space="0" w:color="auto"/>
              <w:bottom w:val="nil"/>
            </w:tcBorders>
            <w:shd w:val="clear" w:color="auto" w:fill="auto"/>
          </w:tcPr>
          <w:p w14:paraId="738AD9E1" w14:textId="77777777" w:rsidR="00AA5341" w:rsidRPr="00A121BD" w:rsidRDefault="00AA5341" w:rsidP="00853D16">
            <w:pPr>
              <w:rPr>
                <w:rFonts w:cs="Arial"/>
              </w:rPr>
            </w:pPr>
          </w:p>
        </w:tc>
        <w:tc>
          <w:tcPr>
            <w:tcW w:w="1317" w:type="dxa"/>
            <w:gridSpan w:val="2"/>
            <w:tcBorders>
              <w:bottom w:val="nil"/>
            </w:tcBorders>
            <w:shd w:val="clear" w:color="auto" w:fill="auto"/>
          </w:tcPr>
          <w:p w14:paraId="30D576EA"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83FB15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E82671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BA929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F96502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E6CFE" w14:textId="77777777" w:rsidR="00AA5341" w:rsidRPr="00D95972" w:rsidRDefault="00AA5341" w:rsidP="00853D16">
            <w:pPr>
              <w:rPr>
                <w:rFonts w:eastAsia="Batang" w:cs="Arial"/>
                <w:lang w:eastAsia="ko-KR"/>
              </w:rPr>
            </w:pPr>
          </w:p>
        </w:tc>
      </w:tr>
      <w:tr w:rsidR="00AA5341" w:rsidRPr="00D95972" w14:paraId="59C6DA56" w14:textId="77777777" w:rsidTr="00853D16">
        <w:tc>
          <w:tcPr>
            <w:tcW w:w="976" w:type="dxa"/>
            <w:tcBorders>
              <w:left w:val="thinThickThinSmallGap" w:sz="24" w:space="0" w:color="auto"/>
              <w:bottom w:val="nil"/>
            </w:tcBorders>
            <w:shd w:val="clear" w:color="auto" w:fill="auto"/>
          </w:tcPr>
          <w:p w14:paraId="1A8A24D0" w14:textId="77777777" w:rsidR="00AA5341" w:rsidRPr="00A121BD" w:rsidRDefault="00AA5341" w:rsidP="00853D16">
            <w:pPr>
              <w:rPr>
                <w:rFonts w:cs="Arial"/>
              </w:rPr>
            </w:pPr>
          </w:p>
        </w:tc>
        <w:tc>
          <w:tcPr>
            <w:tcW w:w="1317" w:type="dxa"/>
            <w:gridSpan w:val="2"/>
            <w:tcBorders>
              <w:bottom w:val="nil"/>
            </w:tcBorders>
            <w:shd w:val="clear" w:color="auto" w:fill="auto"/>
          </w:tcPr>
          <w:p w14:paraId="40B2EE3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2B6AA095"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49F48B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B5BDD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03FE84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D9340" w14:textId="77777777" w:rsidR="00AA5341" w:rsidRPr="00D95972" w:rsidRDefault="00AA5341" w:rsidP="00853D16">
            <w:pPr>
              <w:rPr>
                <w:rFonts w:eastAsia="Batang" w:cs="Arial"/>
                <w:lang w:eastAsia="ko-KR"/>
              </w:rPr>
            </w:pPr>
          </w:p>
        </w:tc>
      </w:tr>
      <w:tr w:rsidR="00AA5341" w:rsidRPr="00D95972" w14:paraId="2CBEFD42" w14:textId="77777777" w:rsidTr="00853D16">
        <w:tc>
          <w:tcPr>
            <w:tcW w:w="976" w:type="dxa"/>
            <w:tcBorders>
              <w:left w:val="thinThickThinSmallGap" w:sz="24" w:space="0" w:color="auto"/>
              <w:bottom w:val="nil"/>
            </w:tcBorders>
            <w:shd w:val="clear" w:color="auto" w:fill="auto"/>
          </w:tcPr>
          <w:p w14:paraId="3CB2F826" w14:textId="77777777" w:rsidR="00AA5341" w:rsidRPr="00A121BD" w:rsidRDefault="00AA5341" w:rsidP="00853D16">
            <w:pPr>
              <w:rPr>
                <w:rFonts w:cs="Arial"/>
              </w:rPr>
            </w:pPr>
          </w:p>
        </w:tc>
        <w:tc>
          <w:tcPr>
            <w:tcW w:w="1317" w:type="dxa"/>
            <w:gridSpan w:val="2"/>
            <w:tcBorders>
              <w:bottom w:val="nil"/>
            </w:tcBorders>
            <w:shd w:val="clear" w:color="auto" w:fill="auto"/>
          </w:tcPr>
          <w:p w14:paraId="38E69AA7"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1C7D22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D5378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C0BD7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4326E2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7BC49" w14:textId="77777777" w:rsidR="00AA5341" w:rsidRPr="00D95972" w:rsidRDefault="00AA5341" w:rsidP="00853D16">
            <w:pPr>
              <w:rPr>
                <w:rFonts w:eastAsia="Batang" w:cs="Arial"/>
                <w:lang w:eastAsia="ko-KR"/>
              </w:rPr>
            </w:pPr>
          </w:p>
        </w:tc>
      </w:tr>
      <w:tr w:rsidR="00AA5341" w:rsidRPr="00D95972" w14:paraId="43CA07C6" w14:textId="77777777" w:rsidTr="00853D16">
        <w:tc>
          <w:tcPr>
            <w:tcW w:w="976" w:type="dxa"/>
            <w:tcBorders>
              <w:left w:val="thinThickThinSmallGap" w:sz="24" w:space="0" w:color="auto"/>
              <w:bottom w:val="nil"/>
            </w:tcBorders>
            <w:shd w:val="clear" w:color="auto" w:fill="auto"/>
          </w:tcPr>
          <w:p w14:paraId="3606A46B" w14:textId="77777777" w:rsidR="00AA5341" w:rsidRPr="00D95972" w:rsidRDefault="00AA5341" w:rsidP="00853D16">
            <w:pPr>
              <w:rPr>
                <w:rFonts w:cs="Arial"/>
              </w:rPr>
            </w:pPr>
          </w:p>
        </w:tc>
        <w:tc>
          <w:tcPr>
            <w:tcW w:w="1317" w:type="dxa"/>
            <w:gridSpan w:val="2"/>
            <w:tcBorders>
              <w:bottom w:val="nil"/>
            </w:tcBorders>
            <w:shd w:val="clear" w:color="auto" w:fill="auto"/>
          </w:tcPr>
          <w:p w14:paraId="37DE7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579778"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75ABF3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F65AA8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4B839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2FDA9" w14:textId="77777777" w:rsidR="00AA5341" w:rsidRPr="00D95972" w:rsidRDefault="00AA5341" w:rsidP="00853D16">
            <w:pPr>
              <w:rPr>
                <w:rFonts w:eastAsia="Batang" w:cs="Arial"/>
                <w:lang w:eastAsia="ko-KR"/>
              </w:rPr>
            </w:pPr>
          </w:p>
        </w:tc>
      </w:tr>
      <w:tr w:rsidR="00AA5341" w:rsidRPr="00D95972" w14:paraId="04A02FC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9906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87915" w14:textId="77777777" w:rsidR="00AA5341" w:rsidRPr="00D95972" w:rsidRDefault="00AA5341" w:rsidP="00853D1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16A13A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803B7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7629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2716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8F262B" w14:textId="77777777" w:rsidR="00AA5341" w:rsidRDefault="00AA5341" w:rsidP="00853D16">
            <w:pPr>
              <w:rPr>
                <w:rFonts w:cs="Arial"/>
                <w:color w:val="000000"/>
              </w:rPr>
            </w:pPr>
            <w:bookmarkStart w:id="22" w:name="OLE_LINK1"/>
            <w:bookmarkStart w:id="23" w:name="OLE_LINK2"/>
            <w:r w:rsidRPr="00D95972">
              <w:rPr>
                <w:rFonts w:cs="Arial"/>
              </w:rPr>
              <w:t xml:space="preserve">Protocol enhancements for </w:t>
            </w:r>
            <w:r w:rsidRPr="00D95972">
              <w:rPr>
                <w:rFonts w:eastAsia="MS Mincho" w:cs="Arial"/>
              </w:rPr>
              <w:t xml:space="preserve">Mission Critical </w:t>
            </w:r>
            <w:bookmarkEnd w:id="22"/>
            <w:bookmarkEnd w:id="23"/>
            <w:r w:rsidRPr="00D95972">
              <w:rPr>
                <w:rFonts w:eastAsia="MS Mincho" w:cs="Arial"/>
              </w:rPr>
              <w:t>Services</w:t>
            </w:r>
            <w:r w:rsidRPr="00D95972">
              <w:rPr>
                <w:rFonts w:cs="Arial"/>
                <w:color w:val="000000"/>
              </w:rPr>
              <w:t xml:space="preserve"> for Rel-1</w:t>
            </w:r>
            <w:r>
              <w:rPr>
                <w:rFonts w:cs="Arial"/>
                <w:color w:val="000000"/>
              </w:rPr>
              <w:t>6</w:t>
            </w:r>
          </w:p>
          <w:p w14:paraId="33B8212E" w14:textId="77777777" w:rsidR="00AA5341" w:rsidRDefault="00AA5341" w:rsidP="00853D16">
            <w:pPr>
              <w:rPr>
                <w:rFonts w:cs="Arial"/>
                <w:color w:val="000000"/>
              </w:rPr>
            </w:pPr>
          </w:p>
          <w:p w14:paraId="39DDA838" w14:textId="77777777" w:rsidR="00AA5341" w:rsidRDefault="00AA5341" w:rsidP="00853D16">
            <w:pPr>
              <w:rPr>
                <w:rFonts w:eastAsia="MS Mincho" w:cs="Arial"/>
              </w:rPr>
            </w:pPr>
          </w:p>
          <w:p w14:paraId="078B4344" w14:textId="77777777" w:rsidR="00AA5341" w:rsidRPr="00D95972" w:rsidRDefault="00AA5341" w:rsidP="00853D16">
            <w:pPr>
              <w:rPr>
                <w:rFonts w:eastAsia="Batang" w:cs="Arial"/>
                <w:lang w:eastAsia="ko-KR"/>
              </w:rPr>
            </w:pPr>
          </w:p>
        </w:tc>
      </w:tr>
      <w:tr w:rsidR="00AA5341" w:rsidRPr="000412A1" w14:paraId="36945B16" w14:textId="77777777" w:rsidTr="00853D16">
        <w:tc>
          <w:tcPr>
            <w:tcW w:w="976" w:type="dxa"/>
            <w:tcBorders>
              <w:left w:val="thinThickThinSmallGap" w:sz="24" w:space="0" w:color="auto"/>
              <w:bottom w:val="nil"/>
            </w:tcBorders>
            <w:shd w:val="clear" w:color="auto" w:fill="auto"/>
          </w:tcPr>
          <w:p w14:paraId="1056390B" w14:textId="77777777" w:rsidR="00AA5341" w:rsidRPr="00D95972" w:rsidRDefault="00AA5341" w:rsidP="00853D16">
            <w:pPr>
              <w:rPr>
                <w:rFonts w:cs="Arial"/>
              </w:rPr>
            </w:pPr>
          </w:p>
        </w:tc>
        <w:tc>
          <w:tcPr>
            <w:tcW w:w="1317" w:type="dxa"/>
            <w:gridSpan w:val="2"/>
            <w:tcBorders>
              <w:bottom w:val="nil"/>
            </w:tcBorders>
            <w:shd w:val="clear" w:color="auto" w:fill="auto"/>
          </w:tcPr>
          <w:p w14:paraId="56D71A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24B4AE" w14:textId="77777777" w:rsidR="00AA5341" w:rsidRPr="00F365E1" w:rsidRDefault="00AA5341" w:rsidP="00853D16"/>
        </w:tc>
        <w:tc>
          <w:tcPr>
            <w:tcW w:w="4191" w:type="dxa"/>
            <w:gridSpan w:val="3"/>
            <w:tcBorders>
              <w:top w:val="single" w:sz="4" w:space="0" w:color="auto"/>
              <w:bottom w:val="single" w:sz="4" w:space="0" w:color="auto"/>
            </w:tcBorders>
            <w:shd w:val="clear" w:color="auto" w:fill="auto"/>
          </w:tcPr>
          <w:p w14:paraId="3C34412A"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auto"/>
          </w:tcPr>
          <w:p w14:paraId="3BB4CC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2222184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098DDF" w14:textId="77777777" w:rsidR="00AA5341" w:rsidRPr="00D21FF9" w:rsidRDefault="00AA5341" w:rsidP="00853D16">
            <w:pPr>
              <w:rPr>
                <w:rFonts w:eastAsia="Batang" w:cs="Arial"/>
                <w:lang w:eastAsia="ko-KR"/>
              </w:rPr>
            </w:pPr>
          </w:p>
        </w:tc>
      </w:tr>
      <w:tr w:rsidR="00AA5341" w:rsidRPr="000412A1" w14:paraId="55DFB790" w14:textId="77777777" w:rsidTr="00853D16">
        <w:tc>
          <w:tcPr>
            <w:tcW w:w="976" w:type="dxa"/>
            <w:tcBorders>
              <w:left w:val="thinThickThinSmallGap" w:sz="24" w:space="0" w:color="auto"/>
              <w:bottom w:val="nil"/>
            </w:tcBorders>
            <w:shd w:val="clear" w:color="auto" w:fill="auto"/>
          </w:tcPr>
          <w:p w14:paraId="747721DF" w14:textId="77777777" w:rsidR="00AA5341" w:rsidRPr="00D95972" w:rsidRDefault="00AA5341" w:rsidP="00853D16">
            <w:pPr>
              <w:rPr>
                <w:rFonts w:cs="Arial"/>
              </w:rPr>
            </w:pPr>
          </w:p>
        </w:tc>
        <w:tc>
          <w:tcPr>
            <w:tcW w:w="1317" w:type="dxa"/>
            <w:gridSpan w:val="2"/>
            <w:tcBorders>
              <w:bottom w:val="nil"/>
            </w:tcBorders>
            <w:shd w:val="clear" w:color="auto" w:fill="auto"/>
          </w:tcPr>
          <w:p w14:paraId="195B61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C2A2D9"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EE4856"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A59B5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E867B1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C4854" w14:textId="77777777" w:rsidR="00AA5341" w:rsidRPr="00B5235C" w:rsidRDefault="00AA5341" w:rsidP="00853D16">
            <w:pPr>
              <w:rPr>
                <w:rFonts w:eastAsia="Batang" w:cs="Arial"/>
                <w:lang w:eastAsia="ko-KR"/>
              </w:rPr>
            </w:pPr>
          </w:p>
        </w:tc>
      </w:tr>
      <w:tr w:rsidR="00AA5341" w:rsidRPr="000412A1" w14:paraId="10675932" w14:textId="77777777" w:rsidTr="00853D16">
        <w:tc>
          <w:tcPr>
            <w:tcW w:w="976" w:type="dxa"/>
            <w:tcBorders>
              <w:left w:val="thinThickThinSmallGap" w:sz="24" w:space="0" w:color="auto"/>
              <w:bottom w:val="nil"/>
            </w:tcBorders>
            <w:shd w:val="clear" w:color="auto" w:fill="auto"/>
          </w:tcPr>
          <w:p w14:paraId="0291E6E8" w14:textId="77777777" w:rsidR="00AA5341" w:rsidRPr="00D95972" w:rsidRDefault="00AA5341" w:rsidP="00853D16">
            <w:pPr>
              <w:rPr>
                <w:rFonts w:cs="Arial"/>
              </w:rPr>
            </w:pPr>
          </w:p>
        </w:tc>
        <w:tc>
          <w:tcPr>
            <w:tcW w:w="1317" w:type="dxa"/>
            <w:gridSpan w:val="2"/>
            <w:tcBorders>
              <w:bottom w:val="nil"/>
            </w:tcBorders>
            <w:shd w:val="clear" w:color="auto" w:fill="auto"/>
          </w:tcPr>
          <w:p w14:paraId="32541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5EFEC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D60F247"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B3B93C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A0975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B26AC" w14:textId="77777777" w:rsidR="00AA5341" w:rsidRPr="00D21FF9" w:rsidRDefault="00AA5341" w:rsidP="00853D16">
            <w:pPr>
              <w:rPr>
                <w:rFonts w:eastAsia="Batang" w:cs="Arial"/>
                <w:lang w:eastAsia="ko-KR"/>
              </w:rPr>
            </w:pPr>
          </w:p>
        </w:tc>
      </w:tr>
      <w:tr w:rsidR="00AA5341" w:rsidRPr="000412A1" w14:paraId="15B30BA4" w14:textId="77777777" w:rsidTr="00853D16">
        <w:tc>
          <w:tcPr>
            <w:tcW w:w="976" w:type="dxa"/>
            <w:tcBorders>
              <w:left w:val="thinThickThinSmallGap" w:sz="24" w:space="0" w:color="auto"/>
              <w:bottom w:val="nil"/>
            </w:tcBorders>
            <w:shd w:val="clear" w:color="auto" w:fill="auto"/>
          </w:tcPr>
          <w:p w14:paraId="67D59C4B" w14:textId="77777777" w:rsidR="00AA5341" w:rsidRPr="00D95972" w:rsidRDefault="00AA5341" w:rsidP="00853D16">
            <w:pPr>
              <w:rPr>
                <w:rFonts w:cs="Arial"/>
              </w:rPr>
            </w:pPr>
          </w:p>
        </w:tc>
        <w:tc>
          <w:tcPr>
            <w:tcW w:w="1317" w:type="dxa"/>
            <w:gridSpan w:val="2"/>
            <w:tcBorders>
              <w:bottom w:val="nil"/>
            </w:tcBorders>
            <w:shd w:val="clear" w:color="auto" w:fill="auto"/>
          </w:tcPr>
          <w:p w14:paraId="08D9CD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BBE20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10DB8768"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50E6583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D392CC"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5AE6" w14:textId="77777777" w:rsidR="00AA5341" w:rsidRPr="00D21FF9" w:rsidRDefault="00AA5341" w:rsidP="00853D16">
            <w:pPr>
              <w:rPr>
                <w:rFonts w:eastAsia="Batang" w:cs="Arial"/>
                <w:lang w:eastAsia="ko-KR"/>
              </w:rPr>
            </w:pPr>
          </w:p>
        </w:tc>
      </w:tr>
      <w:tr w:rsidR="00AA5341" w:rsidRPr="000412A1" w14:paraId="0CC96B51" w14:textId="77777777" w:rsidTr="00853D16">
        <w:tc>
          <w:tcPr>
            <w:tcW w:w="976" w:type="dxa"/>
            <w:tcBorders>
              <w:left w:val="thinThickThinSmallGap" w:sz="24" w:space="0" w:color="auto"/>
              <w:bottom w:val="nil"/>
            </w:tcBorders>
            <w:shd w:val="clear" w:color="auto" w:fill="auto"/>
          </w:tcPr>
          <w:p w14:paraId="10D23D24" w14:textId="77777777" w:rsidR="00AA5341" w:rsidRPr="00D95972" w:rsidRDefault="00AA5341" w:rsidP="00853D16">
            <w:pPr>
              <w:rPr>
                <w:rFonts w:cs="Arial"/>
              </w:rPr>
            </w:pPr>
          </w:p>
        </w:tc>
        <w:tc>
          <w:tcPr>
            <w:tcW w:w="1317" w:type="dxa"/>
            <w:gridSpan w:val="2"/>
            <w:tcBorders>
              <w:bottom w:val="nil"/>
            </w:tcBorders>
            <w:shd w:val="clear" w:color="auto" w:fill="auto"/>
          </w:tcPr>
          <w:p w14:paraId="6C8048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5CAAE1"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1441E5"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7A30C4F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C00D1E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08DB7" w14:textId="77777777" w:rsidR="00AA5341" w:rsidRDefault="00AA5341" w:rsidP="00853D16">
            <w:pPr>
              <w:rPr>
                <w:rFonts w:eastAsia="Batang" w:cs="Arial"/>
                <w:lang w:eastAsia="ko-KR"/>
              </w:rPr>
            </w:pPr>
          </w:p>
        </w:tc>
      </w:tr>
      <w:tr w:rsidR="00AA5341" w:rsidRPr="000412A1" w14:paraId="3315C4DE" w14:textId="77777777" w:rsidTr="00853D16">
        <w:tc>
          <w:tcPr>
            <w:tcW w:w="976" w:type="dxa"/>
            <w:tcBorders>
              <w:left w:val="thinThickThinSmallGap" w:sz="24" w:space="0" w:color="auto"/>
              <w:bottom w:val="nil"/>
            </w:tcBorders>
            <w:shd w:val="clear" w:color="auto" w:fill="auto"/>
          </w:tcPr>
          <w:p w14:paraId="2626C0FE" w14:textId="77777777" w:rsidR="00AA5341" w:rsidRPr="00D95972" w:rsidRDefault="00AA5341" w:rsidP="00853D16">
            <w:pPr>
              <w:rPr>
                <w:rFonts w:cs="Arial"/>
              </w:rPr>
            </w:pPr>
          </w:p>
        </w:tc>
        <w:tc>
          <w:tcPr>
            <w:tcW w:w="1317" w:type="dxa"/>
            <w:gridSpan w:val="2"/>
            <w:tcBorders>
              <w:bottom w:val="nil"/>
            </w:tcBorders>
            <w:shd w:val="clear" w:color="auto" w:fill="auto"/>
          </w:tcPr>
          <w:p w14:paraId="37C69D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93221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C8E9F1E"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67B43E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E8AE17"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728A" w14:textId="77777777" w:rsidR="00AA5341" w:rsidRDefault="00AA5341" w:rsidP="00853D16">
            <w:pPr>
              <w:rPr>
                <w:rFonts w:eastAsia="Batang" w:cs="Arial"/>
                <w:lang w:eastAsia="ko-KR"/>
              </w:rPr>
            </w:pPr>
          </w:p>
        </w:tc>
      </w:tr>
      <w:tr w:rsidR="00AA5341" w:rsidRPr="000412A1" w14:paraId="0F1EA7BB" w14:textId="77777777" w:rsidTr="00853D16">
        <w:tc>
          <w:tcPr>
            <w:tcW w:w="976" w:type="dxa"/>
            <w:tcBorders>
              <w:left w:val="thinThickThinSmallGap" w:sz="24" w:space="0" w:color="auto"/>
              <w:bottom w:val="nil"/>
            </w:tcBorders>
            <w:shd w:val="clear" w:color="auto" w:fill="auto"/>
          </w:tcPr>
          <w:p w14:paraId="652E3CFB" w14:textId="77777777" w:rsidR="00AA5341" w:rsidRPr="00D95972" w:rsidRDefault="00AA5341" w:rsidP="00853D16">
            <w:pPr>
              <w:rPr>
                <w:rFonts w:cs="Arial"/>
              </w:rPr>
            </w:pPr>
          </w:p>
        </w:tc>
        <w:tc>
          <w:tcPr>
            <w:tcW w:w="1317" w:type="dxa"/>
            <w:gridSpan w:val="2"/>
            <w:tcBorders>
              <w:bottom w:val="nil"/>
            </w:tcBorders>
            <w:shd w:val="clear" w:color="auto" w:fill="auto"/>
          </w:tcPr>
          <w:p w14:paraId="39E65C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6BE366"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6FF95D9"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36247ED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1231C94"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C3A20" w14:textId="77777777" w:rsidR="00AA5341" w:rsidRDefault="00AA5341" w:rsidP="00853D16">
            <w:pPr>
              <w:rPr>
                <w:rFonts w:eastAsia="Batang" w:cs="Arial"/>
                <w:lang w:eastAsia="ko-KR"/>
              </w:rPr>
            </w:pPr>
          </w:p>
        </w:tc>
      </w:tr>
      <w:tr w:rsidR="00AA5341" w:rsidRPr="00D95972" w14:paraId="5EAF5F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6157D1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6B9745" w14:textId="77777777" w:rsidR="00AA5341" w:rsidRPr="00D95972" w:rsidRDefault="00AA5341" w:rsidP="00853D1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796FE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A84C5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1864F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8B10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71964" w14:textId="77777777" w:rsidR="00AA5341" w:rsidRDefault="00AA5341" w:rsidP="00853D16">
            <w:pPr>
              <w:rPr>
                <w:rFonts w:cs="Arial"/>
              </w:rPr>
            </w:pPr>
            <w:r w:rsidRPr="00D95972">
              <w:rPr>
                <w:rFonts w:cs="Arial"/>
              </w:rPr>
              <w:t>Multi-device and multi-identity</w:t>
            </w:r>
          </w:p>
          <w:p w14:paraId="1055EC98" w14:textId="77777777" w:rsidR="00AA5341" w:rsidRPr="00D95972" w:rsidRDefault="00AA5341" w:rsidP="00853D16">
            <w:pPr>
              <w:rPr>
                <w:rFonts w:cs="Arial"/>
                <w:color w:val="000000"/>
              </w:rPr>
            </w:pPr>
          </w:p>
          <w:p w14:paraId="4B623FD6" w14:textId="77777777" w:rsidR="00AA5341" w:rsidRDefault="00AA5341" w:rsidP="00853D16">
            <w:pPr>
              <w:rPr>
                <w:szCs w:val="16"/>
              </w:rPr>
            </w:pPr>
          </w:p>
          <w:p w14:paraId="1337CC90" w14:textId="77777777" w:rsidR="00AA5341" w:rsidRPr="00D95972" w:rsidRDefault="00AA5341" w:rsidP="00853D16">
            <w:pPr>
              <w:rPr>
                <w:rFonts w:eastAsia="Batang" w:cs="Arial"/>
                <w:lang w:eastAsia="ko-KR"/>
              </w:rPr>
            </w:pPr>
          </w:p>
        </w:tc>
      </w:tr>
      <w:tr w:rsidR="00AA5341" w:rsidRPr="00D95972" w14:paraId="6801FA76" w14:textId="77777777" w:rsidTr="00853D16">
        <w:tc>
          <w:tcPr>
            <w:tcW w:w="976" w:type="dxa"/>
            <w:tcBorders>
              <w:left w:val="thinThickThinSmallGap" w:sz="24" w:space="0" w:color="auto"/>
              <w:bottom w:val="nil"/>
            </w:tcBorders>
            <w:shd w:val="clear" w:color="auto" w:fill="auto"/>
          </w:tcPr>
          <w:p w14:paraId="08E795D1" w14:textId="77777777" w:rsidR="00AA5341" w:rsidRPr="00D95972" w:rsidRDefault="00AA5341" w:rsidP="00853D16">
            <w:pPr>
              <w:rPr>
                <w:rFonts w:cs="Arial"/>
              </w:rPr>
            </w:pPr>
          </w:p>
        </w:tc>
        <w:tc>
          <w:tcPr>
            <w:tcW w:w="1317" w:type="dxa"/>
            <w:gridSpan w:val="2"/>
            <w:tcBorders>
              <w:bottom w:val="nil"/>
            </w:tcBorders>
            <w:shd w:val="clear" w:color="auto" w:fill="auto"/>
          </w:tcPr>
          <w:p w14:paraId="376B37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2B3262" w14:textId="77777777" w:rsidR="00AA5341" w:rsidRPr="00D95972" w:rsidRDefault="00AA5341" w:rsidP="00853D16">
            <w:pPr>
              <w:rPr>
                <w:rFonts w:cs="Arial"/>
              </w:rPr>
            </w:pPr>
            <w:hyperlink r:id="rId206" w:history="1">
              <w:r>
                <w:rPr>
                  <w:rStyle w:val="Hyperlink"/>
                </w:rPr>
                <w:t>C1-210656</w:t>
              </w:r>
            </w:hyperlink>
          </w:p>
        </w:tc>
        <w:tc>
          <w:tcPr>
            <w:tcW w:w="4191" w:type="dxa"/>
            <w:gridSpan w:val="3"/>
            <w:tcBorders>
              <w:top w:val="single" w:sz="4" w:space="0" w:color="auto"/>
              <w:bottom w:val="single" w:sz="4" w:space="0" w:color="auto"/>
            </w:tcBorders>
            <w:shd w:val="clear" w:color="auto" w:fill="FFFF00"/>
          </w:tcPr>
          <w:p w14:paraId="3F389279"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858009F"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CDDB4" w14:textId="77777777" w:rsidR="00AA5341" w:rsidRPr="00D95972" w:rsidRDefault="00AA5341" w:rsidP="00853D16">
            <w:pPr>
              <w:rPr>
                <w:rFonts w:cs="Arial"/>
              </w:rPr>
            </w:pPr>
            <w:r>
              <w:rPr>
                <w:rFonts w:cs="Arial"/>
              </w:rPr>
              <w:t xml:space="preserve">CR 0020 </w:t>
            </w:r>
            <w:r>
              <w:rPr>
                <w:rFonts w:cs="Arial"/>
              </w:rPr>
              <w:lastRenderedPageBreak/>
              <w:t>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2BAA" w14:textId="77777777" w:rsidR="00AA5341" w:rsidRPr="00D95972" w:rsidRDefault="00AA5341" w:rsidP="00853D16">
            <w:pPr>
              <w:rPr>
                <w:rFonts w:eastAsia="Batang" w:cs="Arial"/>
                <w:lang w:eastAsia="ko-KR"/>
              </w:rPr>
            </w:pPr>
          </w:p>
        </w:tc>
      </w:tr>
      <w:tr w:rsidR="00AA5341" w:rsidRPr="00D95972" w14:paraId="5BB2CBB4" w14:textId="77777777" w:rsidTr="00853D16">
        <w:tc>
          <w:tcPr>
            <w:tcW w:w="976" w:type="dxa"/>
            <w:tcBorders>
              <w:left w:val="thinThickThinSmallGap" w:sz="24" w:space="0" w:color="auto"/>
              <w:bottom w:val="nil"/>
            </w:tcBorders>
            <w:shd w:val="clear" w:color="auto" w:fill="auto"/>
          </w:tcPr>
          <w:p w14:paraId="2EF27BAD" w14:textId="77777777" w:rsidR="00AA5341" w:rsidRPr="00D95972" w:rsidRDefault="00AA5341" w:rsidP="00853D16">
            <w:pPr>
              <w:rPr>
                <w:rFonts w:cs="Arial"/>
              </w:rPr>
            </w:pPr>
          </w:p>
        </w:tc>
        <w:tc>
          <w:tcPr>
            <w:tcW w:w="1317" w:type="dxa"/>
            <w:gridSpan w:val="2"/>
            <w:tcBorders>
              <w:bottom w:val="nil"/>
            </w:tcBorders>
            <w:shd w:val="clear" w:color="auto" w:fill="auto"/>
          </w:tcPr>
          <w:p w14:paraId="277F6A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2665E1" w14:textId="77777777" w:rsidR="00AA5341" w:rsidRPr="00D95972" w:rsidRDefault="00AA5341" w:rsidP="00853D16">
            <w:pPr>
              <w:rPr>
                <w:rFonts w:cs="Arial"/>
              </w:rPr>
            </w:pPr>
            <w:hyperlink r:id="rId207" w:history="1">
              <w:r>
                <w:rPr>
                  <w:rStyle w:val="Hyperlink"/>
                </w:rPr>
                <w:t>C1-210657</w:t>
              </w:r>
            </w:hyperlink>
          </w:p>
        </w:tc>
        <w:tc>
          <w:tcPr>
            <w:tcW w:w="4191" w:type="dxa"/>
            <w:gridSpan w:val="3"/>
            <w:tcBorders>
              <w:top w:val="single" w:sz="4" w:space="0" w:color="auto"/>
              <w:bottom w:val="single" w:sz="4" w:space="0" w:color="auto"/>
            </w:tcBorders>
            <w:shd w:val="clear" w:color="auto" w:fill="FFFF00"/>
          </w:tcPr>
          <w:p w14:paraId="021F425B" w14:textId="77777777" w:rsidR="00AA5341" w:rsidRPr="00D95972"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44159D4"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A1FD968" w14:textId="77777777" w:rsidR="00AA5341" w:rsidRPr="00D95972" w:rsidRDefault="00AA5341" w:rsidP="00853D16">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44EE1" w14:textId="77777777" w:rsidR="00AA5341" w:rsidRPr="00D95972" w:rsidRDefault="00AA5341" w:rsidP="00853D16">
            <w:pPr>
              <w:rPr>
                <w:rFonts w:eastAsia="Batang" w:cs="Arial"/>
                <w:lang w:eastAsia="ko-KR"/>
              </w:rPr>
            </w:pPr>
          </w:p>
        </w:tc>
      </w:tr>
      <w:tr w:rsidR="00AA5341" w:rsidRPr="00D95972" w14:paraId="4B160882" w14:textId="77777777" w:rsidTr="00853D16">
        <w:tc>
          <w:tcPr>
            <w:tcW w:w="976" w:type="dxa"/>
            <w:tcBorders>
              <w:left w:val="thinThickThinSmallGap" w:sz="24" w:space="0" w:color="auto"/>
              <w:bottom w:val="nil"/>
            </w:tcBorders>
            <w:shd w:val="clear" w:color="auto" w:fill="auto"/>
          </w:tcPr>
          <w:p w14:paraId="753D9A8B" w14:textId="77777777" w:rsidR="00AA5341" w:rsidRPr="00D95972" w:rsidRDefault="00AA5341" w:rsidP="00853D16">
            <w:pPr>
              <w:rPr>
                <w:rFonts w:cs="Arial"/>
              </w:rPr>
            </w:pPr>
          </w:p>
        </w:tc>
        <w:tc>
          <w:tcPr>
            <w:tcW w:w="1317" w:type="dxa"/>
            <w:gridSpan w:val="2"/>
            <w:tcBorders>
              <w:bottom w:val="nil"/>
            </w:tcBorders>
            <w:shd w:val="clear" w:color="auto" w:fill="auto"/>
          </w:tcPr>
          <w:p w14:paraId="575EC4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AED622" w14:textId="77777777" w:rsidR="00AA5341" w:rsidRPr="00D95972" w:rsidRDefault="00AA5341" w:rsidP="00853D16">
            <w:pPr>
              <w:rPr>
                <w:rFonts w:cs="Arial"/>
              </w:rPr>
            </w:pPr>
            <w:hyperlink r:id="rId208" w:history="1">
              <w:r>
                <w:rPr>
                  <w:rStyle w:val="Hyperlink"/>
                </w:rPr>
                <w:t>C1-210719</w:t>
              </w:r>
            </w:hyperlink>
          </w:p>
        </w:tc>
        <w:tc>
          <w:tcPr>
            <w:tcW w:w="4191" w:type="dxa"/>
            <w:gridSpan w:val="3"/>
            <w:tcBorders>
              <w:top w:val="single" w:sz="4" w:space="0" w:color="auto"/>
              <w:bottom w:val="single" w:sz="4" w:space="0" w:color="auto"/>
            </w:tcBorders>
            <w:shd w:val="clear" w:color="auto" w:fill="FFFF00"/>
          </w:tcPr>
          <w:p w14:paraId="7359D521" w14:textId="77777777" w:rsidR="00AA5341" w:rsidRPr="00D95972" w:rsidRDefault="00AA5341" w:rsidP="00853D16">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585239B7"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7CFC84"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AD83E" w14:textId="77777777" w:rsidR="00AA5341" w:rsidRDefault="0034384A" w:rsidP="00853D16">
            <w:pPr>
              <w:rPr>
                <w:rFonts w:eastAsia="Batang" w:cs="Arial"/>
                <w:lang w:eastAsia="ko-KR"/>
              </w:rPr>
            </w:pPr>
            <w:r>
              <w:rPr>
                <w:rFonts w:eastAsia="Batang" w:cs="Arial"/>
                <w:lang w:eastAsia="ko-KR"/>
              </w:rPr>
              <w:t>Mariusz Thu 1018: Don't agree on conclusion 1, not happy with proposed changes of 4.2.2.</w:t>
            </w:r>
          </w:p>
          <w:p w14:paraId="06F04865" w14:textId="533199E8" w:rsidR="0034384A" w:rsidRPr="00D95972" w:rsidRDefault="0034384A" w:rsidP="00853D16">
            <w:pPr>
              <w:rPr>
                <w:rFonts w:eastAsia="Batang" w:cs="Arial"/>
                <w:lang w:eastAsia="ko-KR"/>
              </w:rPr>
            </w:pPr>
            <w:r>
              <w:rPr>
                <w:rFonts w:eastAsia="Batang" w:cs="Arial"/>
                <w:lang w:eastAsia="ko-KR"/>
              </w:rPr>
              <w:t>Jörgen Thu 1342: Not agreeing with obsevation 1, conclusion 2.</w:t>
            </w:r>
          </w:p>
        </w:tc>
      </w:tr>
      <w:tr w:rsidR="00AA5341" w:rsidRPr="00D95972" w14:paraId="769C744D" w14:textId="77777777" w:rsidTr="00853D16">
        <w:tc>
          <w:tcPr>
            <w:tcW w:w="976" w:type="dxa"/>
            <w:tcBorders>
              <w:left w:val="thinThickThinSmallGap" w:sz="24" w:space="0" w:color="auto"/>
              <w:bottom w:val="nil"/>
            </w:tcBorders>
            <w:shd w:val="clear" w:color="auto" w:fill="auto"/>
          </w:tcPr>
          <w:p w14:paraId="27513773" w14:textId="77777777" w:rsidR="00AA5341" w:rsidRPr="00D95972" w:rsidRDefault="00AA5341" w:rsidP="00853D16">
            <w:pPr>
              <w:rPr>
                <w:rFonts w:cs="Arial"/>
              </w:rPr>
            </w:pPr>
          </w:p>
        </w:tc>
        <w:tc>
          <w:tcPr>
            <w:tcW w:w="1317" w:type="dxa"/>
            <w:gridSpan w:val="2"/>
            <w:tcBorders>
              <w:bottom w:val="nil"/>
            </w:tcBorders>
            <w:shd w:val="clear" w:color="auto" w:fill="auto"/>
          </w:tcPr>
          <w:p w14:paraId="71C8F0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C1066C" w14:textId="77777777" w:rsidR="00AA5341" w:rsidRPr="00D95972" w:rsidRDefault="00AA5341" w:rsidP="00853D16">
            <w:pPr>
              <w:rPr>
                <w:rFonts w:cs="Arial"/>
              </w:rPr>
            </w:pPr>
            <w:hyperlink r:id="rId209" w:history="1">
              <w:r>
                <w:rPr>
                  <w:rStyle w:val="Hyperlink"/>
                </w:rPr>
                <w:t>C1-210738</w:t>
              </w:r>
            </w:hyperlink>
          </w:p>
        </w:tc>
        <w:tc>
          <w:tcPr>
            <w:tcW w:w="4191" w:type="dxa"/>
            <w:gridSpan w:val="3"/>
            <w:tcBorders>
              <w:top w:val="single" w:sz="4" w:space="0" w:color="auto"/>
              <w:bottom w:val="single" w:sz="4" w:space="0" w:color="auto"/>
            </w:tcBorders>
            <w:shd w:val="clear" w:color="auto" w:fill="FFFF00"/>
          </w:tcPr>
          <w:p w14:paraId="3C2035E0"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3ABFA7A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58F338A" w14:textId="77777777" w:rsidR="00AA5341" w:rsidRPr="00D95972" w:rsidRDefault="00AA5341" w:rsidP="00853D16">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0DB4" w14:textId="77777777" w:rsidR="00AA5341" w:rsidRDefault="0034384A" w:rsidP="00853D16">
            <w:pPr>
              <w:rPr>
                <w:rFonts w:eastAsia="Batang" w:cs="Arial"/>
                <w:lang w:eastAsia="ko-KR"/>
              </w:rPr>
            </w:pPr>
            <w:r>
              <w:rPr>
                <w:rFonts w:eastAsia="Batang" w:cs="Arial"/>
                <w:lang w:eastAsia="ko-KR"/>
              </w:rPr>
              <w:t>Mariusz Thu 1018: Revision required. Explains why.</w:t>
            </w:r>
          </w:p>
          <w:p w14:paraId="41B923BA" w14:textId="0E3179F3" w:rsidR="0034384A" w:rsidRPr="00D95972" w:rsidRDefault="0034384A" w:rsidP="00853D16">
            <w:pPr>
              <w:rPr>
                <w:rFonts w:eastAsia="Batang" w:cs="Arial"/>
                <w:lang w:eastAsia="ko-KR"/>
              </w:rPr>
            </w:pPr>
            <w:r>
              <w:rPr>
                <w:rFonts w:eastAsia="Batang" w:cs="Arial"/>
                <w:lang w:eastAsia="ko-KR"/>
              </w:rPr>
              <w:t xml:space="preserve">Jörgen Thu 1356: Definition of virtual identity correct as is. Revert some changes in 4.2.2. The rest not essential. </w:t>
            </w:r>
          </w:p>
        </w:tc>
      </w:tr>
      <w:tr w:rsidR="00AA5341" w:rsidRPr="00D95972" w14:paraId="02357F3E" w14:textId="77777777" w:rsidTr="00853D16">
        <w:tc>
          <w:tcPr>
            <w:tcW w:w="976" w:type="dxa"/>
            <w:tcBorders>
              <w:left w:val="thinThickThinSmallGap" w:sz="24" w:space="0" w:color="auto"/>
              <w:bottom w:val="nil"/>
            </w:tcBorders>
            <w:shd w:val="clear" w:color="auto" w:fill="auto"/>
          </w:tcPr>
          <w:p w14:paraId="6B26B717" w14:textId="77777777" w:rsidR="00AA5341" w:rsidRPr="00D95972" w:rsidRDefault="00AA5341" w:rsidP="00853D16">
            <w:pPr>
              <w:rPr>
                <w:rFonts w:cs="Arial"/>
              </w:rPr>
            </w:pPr>
          </w:p>
        </w:tc>
        <w:tc>
          <w:tcPr>
            <w:tcW w:w="1317" w:type="dxa"/>
            <w:gridSpan w:val="2"/>
            <w:tcBorders>
              <w:bottom w:val="nil"/>
            </w:tcBorders>
            <w:shd w:val="clear" w:color="auto" w:fill="auto"/>
          </w:tcPr>
          <w:p w14:paraId="474AD6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E8003" w14:textId="77777777" w:rsidR="00AA5341" w:rsidRPr="00D95972" w:rsidRDefault="00AA5341" w:rsidP="00853D16">
            <w:pPr>
              <w:rPr>
                <w:rFonts w:cs="Arial"/>
              </w:rPr>
            </w:pPr>
            <w:hyperlink r:id="rId210" w:history="1">
              <w:r>
                <w:rPr>
                  <w:rStyle w:val="Hyperlink"/>
                </w:rPr>
                <w:t>C1-210743</w:t>
              </w:r>
            </w:hyperlink>
          </w:p>
        </w:tc>
        <w:tc>
          <w:tcPr>
            <w:tcW w:w="4191" w:type="dxa"/>
            <w:gridSpan w:val="3"/>
            <w:tcBorders>
              <w:top w:val="single" w:sz="4" w:space="0" w:color="auto"/>
              <w:bottom w:val="single" w:sz="4" w:space="0" w:color="auto"/>
            </w:tcBorders>
            <w:shd w:val="clear" w:color="auto" w:fill="FFFF00"/>
          </w:tcPr>
          <w:p w14:paraId="3621C643" w14:textId="77777777" w:rsidR="00AA5341" w:rsidRPr="00D95972" w:rsidRDefault="00AA5341" w:rsidP="00853D1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48BFC3A4" w14:textId="77777777" w:rsidR="00AA5341" w:rsidRPr="00D95972" w:rsidRDefault="00AA5341" w:rsidP="00853D16">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FC15978" w14:textId="77777777" w:rsidR="00AA5341" w:rsidRPr="00D95972" w:rsidRDefault="00AA5341" w:rsidP="00853D16">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24A34" w14:textId="77777777" w:rsidR="00AA5341" w:rsidRPr="00D95972" w:rsidRDefault="00AA5341" w:rsidP="00853D16">
            <w:pPr>
              <w:rPr>
                <w:rFonts w:eastAsia="Batang" w:cs="Arial"/>
                <w:lang w:eastAsia="ko-KR"/>
              </w:rPr>
            </w:pPr>
            <w:r>
              <w:rPr>
                <w:rFonts w:eastAsia="Batang" w:cs="Arial"/>
                <w:lang w:eastAsia="ko-KR"/>
              </w:rPr>
              <w:t>WIC in 3GU incorrect (MuDe)</w:t>
            </w:r>
          </w:p>
        </w:tc>
      </w:tr>
      <w:tr w:rsidR="00AA5341" w:rsidRPr="00D95972" w14:paraId="45BDC086" w14:textId="77777777" w:rsidTr="00853D16">
        <w:tc>
          <w:tcPr>
            <w:tcW w:w="976" w:type="dxa"/>
            <w:tcBorders>
              <w:left w:val="thinThickThinSmallGap" w:sz="24" w:space="0" w:color="auto"/>
              <w:bottom w:val="nil"/>
            </w:tcBorders>
            <w:shd w:val="clear" w:color="auto" w:fill="auto"/>
          </w:tcPr>
          <w:p w14:paraId="595F1289" w14:textId="77777777" w:rsidR="00AA5341" w:rsidRPr="00D95972" w:rsidRDefault="00AA5341" w:rsidP="00853D16">
            <w:pPr>
              <w:rPr>
                <w:rFonts w:cs="Arial"/>
              </w:rPr>
            </w:pPr>
          </w:p>
        </w:tc>
        <w:tc>
          <w:tcPr>
            <w:tcW w:w="1317" w:type="dxa"/>
            <w:gridSpan w:val="2"/>
            <w:tcBorders>
              <w:bottom w:val="nil"/>
            </w:tcBorders>
            <w:shd w:val="clear" w:color="auto" w:fill="auto"/>
          </w:tcPr>
          <w:p w14:paraId="2F5707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8CCB7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0BAE1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73DD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153F5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A9B7" w14:textId="77777777" w:rsidR="00AA5341" w:rsidRPr="00D95972" w:rsidRDefault="00AA5341" w:rsidP="00853D16">
            <w:pPr>
              <w:rPr>
                <w:rFonts w:eastAsia="Batang" w:cs="Arial"/>
                <w:lang w:eastAsia="ko-KR"/>
              </w:rPr>
            </w:pPr>
          </w:p>
        </w:tc>
      </w:tr>
      <w:tr w:rsidR="00AA5341" w:rsidRPr="00D95972" w14:paraId="4D67A717" w14:textId="77777777" w:rsidTr="00853D16">
        <w:tc>
          <w:tcPr>
            <w:tcW w:w="976" w:type="dxa"/>
            <w:tcBorders>
              <w:left w:val="thinThickThinSmallGap" w:sz="24" w:space="0" w:color="auto"/>
              <w:bottom w:val="nil"/>
            </w:tcBorders>
            <w:shd w:val="clear" w:color="auto" w:fill="auto"/>
          </w:tcPr>
          <w:p w14:paraId="1B8FB604" w14:textId="77777777" w:rsidR="00AA5341" w:rsidRPr="00D95972" w:rsidRDefault="00AA5341" w:rsidP="00853D16">
            <w:pPr>
              <w:rPr>
                <w:rFonts w:cs="Arial"/>
              </w:rPr>
            </w:pPr>
          </w:p>
        </w:tc>
        <w:tc>
          <w:tcPr>
            <w:tcW w:w="1317" w:type="dxa"/>
            <w:gridSpan w:val="2"/>
            <w:tcBorders>
              <w:bottom w:val="nil"/>
            </w:tcBorders>
            <w:shd w:val="clear" w:color="auto" w:fill="auto"/>
          </w:tcPr>
          <w:p w14:paraId="734669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39215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DC1E08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1D04D2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2B9E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0CCA5" w14:textId="77777777" w:rsidR="00AA5341" w:rsidRPr="00D95972" w:rsidRDefault="00AA5341" w:rsidP="00853D16">
            <w:pPr>
              <w:rPr>
                <w:rFonts w:eastAsia="Batang" w:cs="Arial"/>
                <w:lang w:eastAsia="ko-KR"/>
              </w:rPr>
            </w:pPr>
          </w:p>
        </w:tc>
      </w:tr>
      <w:tr w:rsidR="00AA5341" w:rsidRPr="00D95972" w14:paraId="6300F0A8" w14:textId="77777777" w:rsidTr="00853D16">
        <w:tc>
          <w:tcPr>
            <w:tcW w:w="976" w:type="dxa"/>
            <w:tcBorders>
              <w:left w:val="thinThickThinSmallGap" w:sz="24" w:space="0" w:color="auto"/>
              <w:bottom w:val="nil"/>
            </w:tcBorders>
            <w:shd w:val="clear" w:color="auto" w:fill="auto"/>
          </w:tcPr>
          <w:p w14:paraId="1C81EC55" w14:textId="77777777" w:rsidR="00AA5341" w:rsidRPr="00D95972" w:rsidRDefault="00AA5341" w:rsidP="00853D16">
            <w:pPr>
              <w:rPr>
                <w:rFonts w:cs="Arial"/>
              </w:rPr>
            </w:pPr>
          </w:p>
        </w:tc>
        <w:tc>
          <w:tcPr>
            <w:tcW w:w="1317" w:type="dxa"/>
            <w:gridSpan w:val="2"/>
            <w:tcBorders>
              <w:bottom w:val="nil"/>
            </w:tcBorders>
            <w:shd w:val="clear" w:color="auto" w:fill="auto"/>
          </w:tcPr>
          <w:p w14:paraId="3F543D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B92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D2B2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F0A400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6A0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5F5BC" w14:textId="77777777" w:rsidR="00AA5341" w:rsidRPr="00D95972" w:rsidRDefault="00AA5341" w:rsidP="00853D16">
            <w:pPr>
              <w:rPr>
                <w:rFonts w:eastAsia="Batang" w:cs="Arial"/>
                <w:lang w:eastAsia="ko-KR"/>
              </w:rPr>
            </w:pPr>
          </w:p>
        </w:tc>
      </w:tr>
      <w:tr w:rsidR="00AA5341" w:rsidRPr="00D95972" w14:paraId="3B037E17" w14:textId="77777777" w:rsidTr="00853D16">
        <w:tc>
          <w:tcPr>
            <w:tcW w:w="976" w:type="dxa"/>
            <w:tcBorders>
              <w:left w:val="thinThickThinSmallGap" w:sz="24" w:space="0" w:color="auto"/>
              <w:bottom w:val="nil"/>
            </w:tcBorders>
            <w:shd w:val="clear" w:color="auto" w:fill="auto"/>
          </w:tcPr>
          <w:p w14:paraId="361D422F" w14:textId="77777777" w:rsidR="00AA5341" w:rsidRPr="00D95972" w:rsidRDefault="00AA5341" w:rsidP="00853D16">
            <w:pPr>
              <w:rPr>
                <w:rFonts w:cs="Arial"/>
              </w:rPr>
            </w:pPr>
          </w:p>
        </w:tc>
        <w:tc>
          <w:tcPr>
            <w:tcW w:w="1317" w:type="dxa"/>
            <w:gridSpan w:val="2"/>
            <w:tcBorders>
              <w:bottom w:val="nil"/>
            </w:tcBorders>
            <w:shd w:val="clear" w:color="auto" w:fill="auto"/>
          </w:tcPr>
          <w:p w14:paraId="1B80E7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30BA7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6DD4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80D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96FC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AEB5A" w14:textId="77777777" w:rsidR="00AA5341" w:rsidRPr="00D95972" w:rsidRDefault="00AA5341" w:rsidP="00853D16">
            <w:pPr>
              <w:rPr>
                <w:rFonts w:eastAsia="Batang" w:cs="Arial"/>
                <w:lang w:eastAsia="ko-KR"/>
              </w:rPr>
            </w:pPr>
          </w:p>
        </w:tc>
      </w:tr>
      <w:tr w:rsidR="00AA5341" w:rsidRPr="00D95972" w14:paraId="55C7F7A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008FA2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7131BC" w14:textId="77777777" w:rsidR="00AA5341" w:rsidRPr="00D95972" w:rsidRDefault="00AA5341" w:rsidP="00853D1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8DE06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5E680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DC610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82272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5AB95"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6</w:t>
            </w:r>
          </w:p>
          <w:p w14:paraId="433462D9" w14:textId="77777777" w:rsidR="00AA5341" w:rsidRDefault="00AA5341" w:rsidP="00853D16">
            <w:pPr>
              <w:rPr>
                <w:szCs w:val="16"/>
              </w:rPr>
            </w:pPr>
          </w:p>
          <w:p w14:paraId="4BC0F201" w14:textId="77777777" w:rsidR="00AA5341" w:rsidRDefault="00AA5341" w:rsidP="00853D16">
            <w:pPr>
              <w:rPr>
                <w:rFonts w:cs="Arial"/>
                <w:color w:val="000000"/>
              </w:rPr>
            </w:pPr>
          </w:p>
          <w:p w14:paraId="4410DBAB" w14:textId="77777777" w:rsidR="00AA5341" w:rsidRPr="00D95972" w:rsidRDefault="00AA5341" w:rsidP="00853D16">
            <w:pPr>
              <w:rPr>
                <w:rFonts w:eastAsia="Batang" w:cs="Arial"/>
                <w:lang w:eastAsia="ko-KR"/>
              </w:rPr>
            </w:pPr>
          </w:p>
        </w:tc>
      </w:tr>
      <w:tr w:rsidR="00AA5341" w:rsidRPr="00D95972" w14:paraId="24E721A7" w14:textId="77777777" w:rsidTr="00853D16">
        <w:tc>
          <w:tcPr>
            <w:tcW w:w="976" w:type="dxa"/>
            <w:tcBorders>
              <w:left w:val="thinThickThinSmallGap" w:sz="24" w:space="0" w:color="auto"/>
              <w:bottom w:val="nil"/>
            </w:tcBorders>
            <w:shd w:val="clear" w:color="auto" w:fill="auto"/>
          </w:tcPr>
          <w:p w14:paraId="737494E9" w14:textId="77777777" w:rsidR="00AA5341" w:rsidRPr="00D95972" w:rsidRDefault="00AA5341" w:rsidP="00853D16">
            <w:pPr>
              <w:rPr>
                <w:rFonts w:cs="Arial"/>
              </w:rPr>
            </w:pPr>
          </w:p>
        </w:tc>
        <w:tc>
          <w:tcPr>
            <w:tcW w:w="1317" w:type="dxa"/>
            <w:gridSpan w:val="2"/>
            <w:tcBorders>
              <w:bottom w:val="nil"/>
            </w:tcBorders>
            <w:shd w:val="clear" w:color="auto" w:fill="auto"/>
          </w:tcPr>
          <w:p w14:paraId="5A81A7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FB39B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E2030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9B5D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5104F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97916" w14:textId="77777777" w:rsidR="00AA5341" w:rsidRPr="00D95972" w:rsidRDefault="00AA5341" w:rsidP="00853D16">
            <w:pPr>
              <w:rPr>
                <w:rFonts w:eastAsia="Batang" w:cs="Arial"/>
                <w:lang w:eastAsia="ko-KR"/>
              </w:rPr>
            </w:pPr>
          </w:p>
        </w:tc>
      </w:tr>
      <w:tr w:rsidR="00AA5341" w:rsidRPr="00D95972" w14:paraId="6A190C0E" w14:textId="77777777" w:rsidTr="00853D16">
        <w:tc>
          <w:tcPr>
            <w:tcW w:w="976" w:type="dxa"/>
            <w:tcBorders>
              <w:left w:val="thinThickThinSmallGap" w:sz="24" w:space="0" w:color="auto"/>
              <w:bottom w:val="nil"/>
            </w:tcBorders>
            <w:shd w:val="clear" w:color="auto" w:fill="auto"/>
          </w:tcPr>
          <w:p w14:paraId="5202C348" w14:textId="77777777" w:rsidR="00AA5341" w:rsidRPr="00D95972" w:rsidRDefault="00AA5341" w:rsidP="00853D16">
            <w:pPr>
              <w:rPr>
                <w:rFonts w:cs="Arial"/>
              </w:rPr>
            </w:pPr>
          </w:p>
        </w:tc>
        <w:tc>
          <w:tcPr>
            <w:tcW w:w="1317" w:type="dxa"/>
            <w:gridSpan w:val="2"/>
            <w:tcBorders>
              <w:bottom w:val="nil"/>
            </w:tcBorders>
            <w:shd w:val="clear" w:color="auto" w:fill="auto"/>
          </w:tcPr>
          <w:p w14:paraId="4F0A83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56AC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51978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400A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3B05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F93E1" w14:textId="77777777" w:rsidR="00AA5341" w:rsidRPr="00D95972" w:rsidRDefault="00AA5341" w:rsidP="00853D16">
            <w:pPr>
              <w:rPr>
                <w:rFonts w:eastAsia="Batang" w:cs="Arial"/>
                <w:lang w:eastAsia="ko-KR"/>
              </w:rPr>
            </w:pPr>
          </w:p>
        </w:tc>
      </w:tr>
      <w:tr w:rsidR="00AA5341" w:rsidRPr="00D95972" w14:paraId="4F4C3CCF" w14:textId="77777777" w:rsidTr="00853D16">
        <w:tc>
          <w:tcPr>
            <w:tcW w:w="976" w:type="dxa"/>
            <w:tcBorders>
              <w:left w:val="thinThickThinSmallGap" w:sz="24" w:space="0" w:color="auto"/>
              <w:bottom w:val="nil"/>
            </w:tcBorders>
            <w:shd w:val="clear" w:color="auto" w:fill="auto"/>
          </w:tcPr>
          <w:p w14:paraId="5DF075D0" w14:textId="77777777" w:rsidR="00AA5341" w:rsidRPr="00D95972" w:rsidRDefault="00AA5341" w:rsidP="00853D16">
            <w:pPr>
              <w:rPr>
                <w:rFonts w:cs="Arial"/>
              </w:rPr>
            </w:pPr>
          </w:p>
        </w:tc>
        <w:tc>
          <w:tcPr>
            <w:tcW w:w="1317" w:type="dxa"/>
            <w:gridSpan w:val="2"/>
            <w:tcBorders>
              <w:bottom w:val="nil"/>
            </w:tcBorders>
            <w:shd w:val="clear" w:color="auto" w:fill="auto"/>
          </w:tcPr>
          <w:p w14:paraId="6CE48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5B2B3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29587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AB9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32B6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DDDA0" w14:textId="77777777" w:rsidR="00AA5341" w:rsidRPr="00D95972" w:rsidRDefault="00AA5341" w:rsidP="00853D16">
            <w:pPr>
              <w:rPr>
                <w:rFonts w:eastAsia="Batang" w:cs="Arial"/>
                <w:lang w:eastAsia="ko-KR"/>
              </w:rPr>
            </w:pPr>
          </w:p>
        </w:tc>
      </w:tr>
      <w:tr w:rsidR="00AA5341" w:rsidRPr="00D95972" w14:paraId="7271E3EA" w14:textId="77777777" w:rsidTr="00853D16">
        <w:tc>
          <w:tcPr>
            <w:tcW w:w="976" w:type="dxa"/>
            <w:tcBorders>
              <w:left w:val="thinThickThinSmallGap" w:sz="24" w:space="0" w:color="auto"/>
              <w:bottom w:val="nil"/>
            </w:tcBorders>
            <w:shd w:val="clear" w:color="auto" w:fill="auto"/>
          </w:tcPr>
          <w:p w14:paraId="3AC5AA71" w14:textId="77777777" w:rsidR="00AA5341" w:rsidRPr="00D95972" w:rsidRDefault="00AA5341" w:rsidP="00853D16">
            <w:pPr>
              <w:rPr>
                <w:rFonts w:cs="Arial"/>
              </w:rPr>
            </w:pPr>
          </w:p>
        </w:tc>
        <w:tc>
          <w:tcPr>
            <w:tcW w:w="1317" w:type="dxa"/>
            <w:gridSpan w:val="2"/>
            <w:tcBorders>
              <w:bottom w:val="nil"/>
            </w:tcBorders>
            <w:shd w:val="clear" w:color="auto" w:fill="auto"/>
          </w:tcPr>
          <w:p w14:paraId="4C2871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90EA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84E1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4BF3C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7908E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4DAFC" w14:textId="77777777" w:rsidR="00AA5341" w:rsidRPr="00D95972" w:rsidRDefault="00AA5341" w:rsidP="00853D16">
            <w:pPr>
              <w:rPr>
                <w:rFonts w:eastAsia="Batang" w:cs="Arial"/>
                <w:lang w:eastAsia="ko-KR"/>
              </w:rPr>
            </w:pPr>
          </w:p>
        </w:tc>
      </w:tr>
      <w:tr w:rsidR="00AA5341" w:rsidRPr="00D95972" w14:paraId="5E971B5E" w14:textId="77777777" w:rsidTr="00853D16">
        <w:tc>
          <w:tcPr>
            <w:tcW w:w="976" w:type="dxa"/>
            <w:tcBorders>
              <w:left w:val="thinThickThinSmallGap" w:sz="24" w:space="0" w:color="auto"/>
              <w:bottom w:val="nil"/>
            </w:tcBorders>
            <w:shd w:val="clear" w:color="auto" w:fill="auto"/>
          </w:tcPr>
          <w:p w14:paraId="16417747" w14:textId="77777777" w:rsidR="00AA5341" w:rsidRPr="00D95972" w:rsidRDefault="00AA5341" w:rsidP="00853D16">
            <w:pPr>
              <w:rPr>
                <w:rFonts w:cs="Arial"/>
              </w:rPr>
            </w:pPr>
          </w:p>
        </w:tc>
        <w:tc>
          <w:tcPr>
            <w:tcW w:w="1317" w:type="dxa"/>
            <w:gridSpan w:val="2"/>
            <w:tcBorders>
              <w:bottom w:val="nil"/>
            </w:tcBorders>
            <w:shd w:val="clear" w:color="auto" w:fill="auto"/>
          </w:tcPr>
          <w:p w14:paraId="6889AE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FBC1D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48B0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B06B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1C7D8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7D586" w14:textId="77777777" w:rsidR="00AA5341" w:rsidRPr="00D95972" w:rsidRDefault="00AA5341" w:rsidP="00853D16">
            <w:pPr>
              <w:rPr>
                <w:rFonts w:eastAsia="Batang" w:cs="Arial"/>
                <w:lang w:eastAsia="ko-KR"/>
              </w:rPr>
            </w:pPr>
          </w:p>
        </w:tc>
      </w:tr>
      <w:tr w:rsidR="00AA5341" w:rsidRPr="00D95972" w14:paraId="3554CF6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601CD0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E226066" w14:textId="77777777" w:rsidR="00AA5341" w:rsidRPr="00D95972" w:rsidRDefault="00AA5341" w:rsidP="00853D1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7D91C5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F2230F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D665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60D20E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B42865" w14:textId="77777777" w:rsidR="00AA5341" w:rsidRDefault="00AA5341" w:rsidP="00853D16">
            <w:pPr>
              <w:rPr>
                <w:szCs w:val="16"/>
              </w:rPr>
            </w:pPr>
          </w:p>
          <w:p w14:paraId="3A7E6270" w14:textId="77777777" w:rsidR="00AA5341" w:rsidRDefault="00AA5341" w:rsidP="00853D16">
            <w:pPr>
              <w:rPr>
                <w:rFonts w:cs="Arial"/>
                <w:color w:val="000000"/>
                <w:lang w:val="en-US"/>
              </w:rPr>
            </w:pPr>
          </w:p>
          <w:p w14:paraId="1D9341EC" w14:textId="77777777" w:rsidR="00AA5341" w:rsidRPr="00D95972" w:rsidRDefault="00AA5341" w:rsidP="00853D16">
            <w:pPr>
              <w:rPr>
                <w:rFonts w:eastAsia="Batang" w:cs="Arial"/>
                <w:lang w:eastAsia="ko-KR"/>
              </w:rPr>
            </w:pPr>
          </w:p>
        </w:tc>
      </w:tr>
      <w:tr w:rsidR="00AA5341" w:rsidRPr="00D95972" w14:paraId="2ED18CD3" w14:textId="77777777" w:rsidTr="00853D16">
        <w:tc>
          <w:tcPr>
            <w:tcW w:w="976" w:type="dxa"/>
            <w:tcBorders>
              <w:left w:val="thinThickThinSmallGap" w:sz="24" w:space="0" w:color="auto"/>
              <w:bottom w:val="nil"/>
            </w:tcBorders>
            <w:shd w:val="clear" w:color="auto" w:fill="auto"/>
          </w:tcPr>
          <w:p w14:paraId="11A58600" w14:textId="77777777" w:rsidR="00AA5341" w:rsidRPr="00D95972" w:rsidRDefault="00AA5341" w:rsidP="00853D16">
            <w:pPr>
              <w:rPr>
                <w:rFonts w:cs="Arial"/>
              </w:rPr>
            </w:pPr>
          </w:p>
        </w:tc>
        <w:tc>
          <w:tcPr>
            <w:tcW w:w="1317" w:type="dxa"/>
            <w:gridSpan w:val="2"/>
            <w:tcBorders>
              <w:bottom w:val="nil"/>
            </w:tcBorders>
            <w:shd w:val="clear" w:color="auto" w:fill="auto"/>
          </w:tcPr>
          <w:p w14:paraId="161270D7" w14:textId="77777777" w:rsidR="00AA5341" w:rsidRPr="00D95972" w:rsidRDefault="00AA5341" w:rsidP="00853D16">
            <w:pPr>
              <w:rPr>
                <w:rFonts w:cs="Arial"/>
                <w:color w:val="000000"/>
              </w:rPr>
            </w:pPr>
          </w:p>
        </w:tc>
        <w:tc>
          <w:tcPr>
            <w:tcW w:w="1088" w:type="dxa"/>
            <w:tcBorders>
              <w:top w:val="single" w:sz="4" w:space="0" w:color="auto"/>
              <w:bottom w:val="single" w:sz="4" w:space="0" w:color="auto"/>
            </w:tcBorders>
            <w:shd w:val="clear" w:color="auto" w:fill="FFFFFF"/>
          </w:tcPr>
          <w:p w14:paraId="5C7F9C7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26A2F340"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545AAC8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59A6F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55EC6" w14:textId="77777777" w:rsidR="00AA5341" w:rsidRPr="00D95972" w:rsidRDefault="00AA5341" w:rsidP="00853D16">
            <w:pPr>
              <w:rPr>
                <w:rFonts w:cs="Arial"/>
                <w:color w:val="000000"/>
              </w:rPr>
            </w:pPr>
          </w:p>
        </w:tc>
      </w:tr>
      <w:tr w:rsidR="00AA5341" w:rsidRPr="00D95972" w14:paraId="2000E198" w14:textId="77777777" w:rsidTr="00853D16">
        <w:tc>
          <w:tcPr>
            <w:tcW w:w="976" w:type="dxa"/>
            <w:tcBorders>
              <w:left w:val="thinThickThinSmallGap" w:sz="24" w:space="0" w:color="auto"/>
              <w:bottom w:val="nil"/>
            </w:tcBorders>
            <w:shd w:val="clear" w:color="auto" w:fill="auto"/>
          </w:tcPr>
          <w:p w14:paraId="38144BA7" w14:textId="77777777" w:rsidR="00AA5341" w:rsidRPr="00D95972" w:rsidRDefault="00AA5341" w:rsidP="00853D16">
            <w:pPr>
              <w:rPr>
                <w:rFonts w:cs="Arial"/>
              </w:rPr>
            </w:pPr>
          </w:p>
        </w:tc>
        <w:tc>
          <w:tcPr>
            <w:tcW w:w="1317" w:type="dxa"/>
            <w:gridSpan w:val="2"/>
            <w:tcBorders>
              <w:bottom w:val="nil"/>
            </w:tcBorders>
            <w:shd w:val="clear" w:color="auto" w:fill="auto"/>
          </w:tcPr>
          <w:p w14:paraId="7DA712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256D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67968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AD57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13AD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A28ED" w14:textId="77777777" w:rsidR="00AA5341" w:rsidRPr="00D95972" w:rsidRDefault="00AA5341" w:rsidP="00853D16">
            <w:pPr>
              <w:rPr>
                <w:rFonts w:eastAsia="Batang" w:cs="Arial"/>
                <w:lang w:eastAsia="ko-KR"/>
              </w:rPr>
            </w:pPr>
          </w:p>
        </w:tc>
      </w:tr>
      <w:tr w:rsidR="00AA5341" w:rsidRPr="00D95972" w14:paraId="4C04AFF5" w14:textId="77777777" w:rsidTr="00853D16">
        <w:tc>
          <w:tcPr>
            <w:tcW w:w="976" w:type="dxa"/>
            <w:tcBorders>
              <w:left w:val="thinThickThinSmallGap" w:sz="24" w:space="0" w:color="auto"/>
              <w:bottom w:val="nil"/>
            </w:tcBorders>
            <w:shd w:val="clear" w:color="auto" w:fill="auto"/>
          </w:tcPr>
          <w:p w14:paraId="5CDB415C" w14:textId="77777777" w:rsidR="00AA5341" w:rsidRPr="00D95972" w:rsidRDefault="00AA5341" w:rsidP="00853D16">
            <w:pPr>
              <w:rPr>
                <w:rFonts w:cs="Arial"/>
              </w:rPr>
            </w:pPr>
          </w:p>
        </w:tc>
        <w:tc>
          <w:tcPr>
            <w:tcW w:w="1317" w:type="dxa"/>
            <w:gridSpan w:val="2"/>
            <w:tcBorders>
              <w:bottom w:val="nil"/>
            </w:tcBorders>
            <w:shd w:val="clear" w:color="auto" w:fill="auto"/>
          </w:tcPr>
          <w:p w14:paraId="62674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F5B0D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322CC3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901EB9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9B8F3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AECA1" w14:textId="77777777" w:rsidR="00AA5341" w:rsidRPr="00D95972" w:rsidRDefault="00AA5341" w:rsidP="00853D16">
            <w:pPr>
              <w:rPr>
                <w:rFonts w:eastAsia="Batang" w:cs="Arial"/>
                <w:lang w:eastAsia="ko-KR"/>
              </w:rPr>
            </w:pPr>
          </w:p>
        </w:tc>
      </w:tr>
      <w:tr w:rsidR="00AA5341" w:rsidRPr="00D95972" w14:paraId="2F340270" w14:textId="77777777" w:rsidTr="00853D16">
        <w:tc>
          <w:tcPr>
            <w:tcW w:w="976" w:type="dxa"/>
            <w:tcBorders>
              <w:left w:val="thinThickThinSmallGap" w:sz="24" w:space="0" w:color="auto"/>
              <w:bottom w:val="nil"/>
            </w:tcBorders>
            <w:shd w:val="clear" w:color="auto" w:fill="auto"/>
          </w:tcPr>
          <w:p w14:paraId="6ADF312E" w14:textId="77777777" w:rsidR="00AA5341" w:rsidRPr="00D95972" w:rsidRDefault="00AA5341" w:rsidP="00853D16">
            <w:pPr>
              <w:rPr>
                <w:rFonts w:cs="Arial"/>
              </w:rPr>
            </w:pPr>
          </w:p>
        </w:tc>
        <w:tc>
          <w:tcPr>
            <w:tcW w:w="1317" w:type="dxa"/>
            <w:gridSpan w:val="2"/>
            <w:tcBorders>
              <w:bottom w:val="nil"/>
            </w:tcBorders>
            <w:shd w:val="clear" w:color="auto" w:fill="auto"/>
          </w:tcPr>
          <w:p w14:paraId="0F6E90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9BCA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A172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AC239B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2D495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2A3D5" w14:textId="77777777" w:rsidR="00AA5341" w:rsidRPr="00D95972" w:rsidRDefault="00AA5341" w:rsidP="00853D16">
            <w:pPr>
              <w:rPr>
                <w:rFonts w:eastAsia="Batang" w:cs="Arial"/>
                <w:lang w:eastAsia="ko-KR"/>
              </w:rPr>
            </w:pPr>
          </w:p>
        </w:tc>
      </w:tr>
      <w:tr w:rsidR="00AA5341" w:rsidRPr="00D95972" w14:paraId="5EBAC544" w14:textId="77777777" w:rsidTr="00853D16">
        <w:tc>
          <w:tcPr>
            <w:tcW w:w="976" w:type="dxa"/>
            <w:tcBorders>
              <w:top w:val="nil"/>
              <w:left w:val="thinThickThinSmallGap" w:sz="24" w:space="0" w:color="auto"/>
              <w:bottom w:val="nil"/>
            </w:tcBorders>
            <w:shd w:val="clear" w:color="auto" w:fill="auto"/>
          </w:tcPr>
          <w:p w14:paraId="794E57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7741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22E9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5940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ED46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AC36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B0A67" w14:textId="77777777" w:rsidR="00AA5341" w:rsidRPr="00D95972" w:rsidRDefault="00AA5341" w:rsidP="00853D16">
            <w:pPr>
              <w:rPr>
                <w:rFonts w:eastAsia="Batang" w:cs="Arial"/>
                <w:lang w:eastAsia="ko-KR"/>
              </w:rPr>
            </w:pPr>
          </w:p>
        </w:tc>
      </w:tr>
      <w:tr w:rsidR="00AA5341" w:rsidRPr="00D95972" w14:paraId="400F4D6F" w14:textId="77777777" w:rsidTr="00853D16">
        <w:tc>
          <w:tcPr>
            <w:tcW w:w="976" w:type="dxa"/>
            <w:tcBorders>
              <w:top w:val="nil"/>
              <w:left w:val="thinThickThinSmallGap" w:sz="24" w:space="0" w:color="auto"/>
              <w:bottom w:val="nil"/>
            </w:tcBorders>
            <w:shd w:val="clear" w:color="auto" w:fill="auto"/>
          </w:tcPr>
          <w:p w14:paraId="3E2EB6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1147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E28D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44B65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B81B7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6B1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35FCE" w14:textId="77777777" w:rsidR="00AA5341" w:rsidRPr="00D95972" w:rsidRDefault="00AA5341" w:rsidP="00853D16">
            <w:pPr>
              <w:rPr>
                <w:rFonts w:cs="Arial"/>
              </w:rPr>
            </w:pPr>
          </w:p>
        </w:tc>
      </w:tr>
      <w:tr w:rsidR="00AA5341" w:rsidRPr="00D95972" w14:paraId="54CB028C" w14:textId="77777777" w:rsidTr="00853D16">
        <w:tc>
          <w:tcPr>
            <w:tcW w:w="976" w:type="dxa"/>
            <w:tcBorders>
              <w:top w:val="single" w:sz="4" w:space="0" w:color="auto"/>
              <w:left w:val="thinThickThinSmallGap" w:sz="24" w:space="0" w:color="auto"/>
              <w:bottom w:val="single" w:sz="4" w:space="0" w:color="auto"/>
            </w:tcBorders>
          </w:tcPr>
          <w:p w14:paraId="261A6E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F1C28CB" w14:textId="77777777" w:rsidR="00AA5341" w:rsidRPr="00D95972" w:rsidRDefault="00AA5341" w:rsidP="00853D1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655CE0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4CE046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E8B30F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CE350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79D8C5F" w14:textId="77777777" w:rsidR="00AA5341" w:rsidRDefault="00AA5341" w:rsidP="00853D16">
            <w:r>
              <w:t xml:space="preserve">CT aspects of </w:t>
            </w:r>
            <w:r w:rsidRPr="007A4163">
              <w:t>Enhancements to Functional architecture and information flows for Mission Critical Data</w:t>
            </w:r>
          </w:p>
          <w:p w14:paraId="521F024F" w14:textId="77777777" w:rsidR="00AA5341" w:rsidRDefault="00AA5341" w:rsidP="00853D16">
            <w:pPr>
              <w:rPr>
                <w:szCs w:val="16"/>
              </w:rPr>
            </w:pPr>
          </w:p>
          <w:p w14:paraId="0AA87CD3" w14:textId="77777777" w:rsidR="00AA5341" w:rsidRDefault="00AA5341" w:rsidP="00853D16">
            <w:pPr>
              <w:rPr>
                <w:rFonts w:cs="Arial"/>
              </w:rPr>
            </w:pPr>
          </w:p>
          <w:p w14:paraId="7CC9623F" w14:textId="77777777" w:rsidR="00AA5341" w:rsidRPr="00D95972" w:rsidRDefault="00AA5341" w:rsidP="00853D16">
            <w:pPr>
              <w:rPr>
                <w:rFonts w:cs="Arial"/>
              </w:rPr>
            </w:pPr>
          </w:p>
        </w:tc>
      </w:tr>
      <w:tr w:rsidR="00AA5341" w:rsidRPr="00D95972" w14:paraId="2F69553B" w14:textId="77777777" w:rsidTr="00853D16">
        <w:tc>
          <w:tcPr>
            <w:tcW w:w="976" w:type="dxa"/>
            <w:tcBorders>
              <w:left w:val="thinThickThinSmallGap" w:sz="24" w:space="0" w:color="auto"/>
              <w:bottom w:val="nil"/>
            </w:tcBorders>
            <w:shd w:val="clear" w:color="auto" w:fill="auto"/>
          </w:tcPr>
          <w:p w14:paraId="0B2D91D9" w14:textId="77777777" w:rsidR="00AA5341" w:rsidRPr="00D95972" w:rsidRDefault="00AA5341" w:rsidP="00853D16">
            <w:pPr>
              <w:rPr>
                <w:rFonts w:cs="Arial"/>
              </w:rPr>
            </w:pPr>
          </w:p>
        </w:tc>
        <w:tc>
          <w:tcPr>
            <w:tcW w:w="1317" w:type="dxa"/>
            <w:gridSpan w:val="2"/>
            <w:tcBorders>
              <w:bottom w:val="nil"/>
            </w:tcBorders>
            <w:shd w:val="clear" w:color="auto" w:fill="auto"/>
          </w:tcPr>
          <w:p w14:paraId="6E40F5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0E1DD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9B05B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336093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E8A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A3E6B" w14:textId="77777777" w:rsidR="00AA5341" w:rsidRDefault="00AA5341" w:rsidP="00853D16">
            <w:pPr>
              <w:rPr>
                <w:rFonts w:cs="Arial"/>
              </w:rPr>
            </w:pPr>
          </w:p>
        </w:tc>
      </w:tr>
      <w:tr w:rsidR="00AA5341" w:rsidRPr="00D95972" w14:paraId="2B07CE19" w14:textId="77777777" w:rsidTr="00853D16">
        <w:tc>
          <w:tcPr>
            <w:tcW w:w="976" w:type="dxa"/>
            <w:tcBorders>
              <w:left w:val="thinThickThinSmallGap" w:sz="24" w:space="0" w:color="auto"/>
              <w:bottom w:val="nil"/>
            </w:tcBorders>
            <w:shd w:val="clear" w:color="auto" w:fill="auto"/>
          </w:tcPr>
          <w:p w14:paraId="76F78169" w14:textId="77777777" w:rsidR="00AA5341" w:rsidRPr="00D95972" w:rsidRDefault="00AA5341" w:rsidP="00853D16">
            <w:pPr>
              <w:rPr>
                <w:rFonts w:cs="Arial"/>
              </w:rPr>
            </w:pPr>
          </w:p>
        </w:tc>
        <w:tc>
          <w:tcPr>
            <w:tcW w:w="1317" w:type="dxa"/>
            <w:gridSpan w:val="2"/>
            <w:tcBorders>
              <w:bottom w:val="nil"/>
            </w:tcBorders>
            <w:shd w:val="clear" w:color="auto" w:fill="auto"/>
          </w:tcPr>
          <w:p w14:paraId="102C96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8B028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EC29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F603B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2F94A1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B25DA" w14:textId="77777777" w:rsidR="00AA5341" w:rsidRDefault="00AA5341" w:rsidP="00853D16">
            <w:pPr>
              <w:rPr>
                <w:rFonts w:cs="Arial"/>
              </w:rPr>
            </w:pPr>
          </w:p>
        </w:tc>
      </w:tr>
      <w:tr w:rsidR="00AA5341" w:rsidRPr="00D95972" w14:paraId="1C5AA5D8" w14:textId="77777777" w:rsidTr="00853D16">
        <w:tc>
          <w:tcPr>
            <w:tcW w:w="976" w:type="dxa"/>
            <w:tcBorders>
              <w:left w:val="thinThickThinSmallGap" w:sz="24" w:space="0" w:color="auto"/>
              <w:bottom w:val="nil"/>
            </w:tcBorders>
            <w:shd w:val="clear" w:color="auto" w:fill="auto"/>
          </w:tcPr>
          <w:p w14:paraId="657A6DDF" w14:textId="77777777" w:rsidR="00AA5341" w:rsidRPr="00D95972" w:rsidRDefault="00AA5341" w:rsidP="00853D16">
            <w:pPr>
              <w:rPr>
                <w:rFonts w:cs="Arial"/>
              </w:rPr>
            </w:pPr>
          </w:p>
        </w:tc>
        <w:tc>
          <w:tcPr>
            <w:tcW w:w="1317" w:type="dxa"/>
            <w:gridSpan w:val="2"/>
            <w:tcBorders>
              <w:bottom w:val="nil"/>
            </w:tcBorders>
            <w:shd w:val="clear" w:color="auto" w:fill="auto"/>
          </w:tcPr>
          <w:p w14:paraId="24D5E7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1415B4"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691635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29E0A34"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13FA4CCD"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11B22" w14:textId="77777777" w:rsidR="00AA5341" w:rsidRPr="000412A1" w:rsidRDefault="00AA5341" w:rsidP="00853D16">
            <w:pPr>
              <w:rPr>
                <w:rFonts w:eastAsia="Batang" w:cs="Arial"/>
                <w:lang w:eastAsia="ko-KR"/>
              </w:rPr>
            </w:pPr>
          </w:p>
        </w:tc>
      </w:tr>
      <w:tr w:rsidR="00AA5341" w:rsidRPr="00D95972" w14:paraId="3955CF67" w14:textId="77777777" w:rsidTr="00853D16">
        <w:tc>
          <w:tcPr>
            <w:tcW w:w="976" w:type="dxa"/>
            <w:tcBorders>
              <w:top w:val="nil"/>
              <w:left w:val="thinThickThinSmallGap" w:sz="24" w:space="0" w:color="auto"/>
              <w:bottom w:val="nil"/>
            </w:tcBorders>
            <w:shd w:val="clear" w:color="auto" w:fill="auto"/>
          </w:tcPr>
          <w:p w14:paraId="5C9915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E16F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E75EF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D73A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C446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CD27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2E8B3" w14:textId="77777777" w:rsidR="00AA5341" w:rsidRPr="00D95972" w:rsidRDefault="00AA5341" w:rsidP="00853D16">
            <w:pPr>
              <w:rPr>
                <w:rFonts w:eastAsia="Batang" w:cs="Arial"/>
                <w:lang w:eastAsia="ko-KR"/>
              </w:rPr>
            </w:pPr>
          </w:p>
        </w:tc>
      </w:tr>
      <w:tr w:rsidR="00AA5341" w:rsidRPr="00D95972" w14:paraId="4E01F4C7" w14:textId="77777777" w:rsidTr="00853D16">
        <w:tc>
          <w:tcPr>
            <w:tcW w:w="976" w:type="dxa"/>
            <w:tcBorders>
              <w:top w:val="nil"/>
              <w:left w:val="thinThickThinSmallGap" w:sz="24" w:space="0" w:color="auto"/>
              <w:bottom w:val="nil"/>
            </w:tcBorders>
            <w:shd w:val="clear" w:color="auto" w:fill="auto"/>
          </w:tcPr>
          <w:p w14:paraId="2C027AF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34E3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15CE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A1E5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EC01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FB04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5C7E1" w14:textId="77777777" w:rsidR="00AA5341" w:rsidRPr="00D95972" w:rsidRDefault="00AA5341" w:rsidP="00853D16">
            <w:pPr>
              <w:rPr>
                <w:rFonts w:eastAsia="Batang" w:cs="Arial"/>
                <w:lang w:eastAsia="ko-KR"/>
              </w:rPr>
            </w:pPr>
          </w:p>
        </w:tc>
      </w:tr>
      <w:tr w:rsidR="00AA5341" w:rsidRPr="00D95972" w14:paraId="2128258D" w14:textId="77777777" w:rsidTr="00853D16">
        <w:tc>
          <w:tcPr>
            <w:tcW w:w="976" w:type="dxa"/>
            <w:tcBorders>
              <w:top w:val="single" w:sz="4" w:space="0" w:color="auto"/>
              <w:left w:val="thinThickThinSmallGap" w:sz="24" w:space="0" w:color="auto"/>
              <w:bottom w:val="single" w:sz="4" w:space="0" w:color="auto"/>
            </w:tcBorders>
          </w:tcPr>
          <w:p w14:paraId="3C1861D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E6D5B81" w14:textId="77777777" w:rsidR="00AA5341" w:rsidRPr="00D95972" w:rsidRDefault="00AA5341" w:rsidP="00853D16">
            <w:pPr>
              <w:rPr>
                <w:rFonts w:cs="Arial"/>
              </w:rPr>
            </w:pPr>
            <w:r w:rsidRPr="00BE4125">
              <w:t>E2E_DELAY</w:t>
            </w:r>
            <w:r>
              <w:t xml:space="preserve"> (CT4)</w:t>
            </w:r>
          </w:p>
        </w:tc>
        <w:tc>
          <w:tcPr>
            <w:tcW w:w="1088" w:type="dxa"/>
            <w:tcBorders>
              <w:top w:val="single" w:sz="4" w:space="0" w:color="auto"/>
              <w:bottom w:val="single" w:sz="4" w:space="0" w:color="auto"/>
            </w:tcBorders>
          </w:tcPr>
          <w:p w14:paraId="145C2F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FA14C1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9F1F38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218CA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C19A004" w14:textId="77777777" w:rsidR="00AA5341" w:rsidRDefault="00AA5341" w:rsidP="00853D16">
            <w:r w:rsidRPr="00BE4125">
              <w:t>CT Aspects of Media Handling for RAN Delay Budget Reporting in MTSI</w:t>
            </w:r>
          </w:p>
          <w:p w14:paraId="7E1CA80B" w14:textId="77777777" w:rsidR="00AA5341" w:rsidRDefault="00AA5341" w:rsidP="00853D16">
            <w:pPr>
              <w:rPr>
                <w:rFonts w:eastAsia="Batang" w:cs="Arial"/>
                <w:color w:val="000000"/>
                <w:lang w:eastAsia="ko-KR"/>
              </w:rPr>
            </w:pPr>
          </w:p>
          <w:p w14:paraId="2C67B219" w14:textId="77777777" w:rsidR="00AA5341" w:rsidRPr="00D95972" w:rsidRDefault="00AA5341" w:rsidP="00853D16">
            <w:pPr>
              <w:rPr>
                <w:rFonts w:cs="Arial"/>
              </w:rPr>
            </w:pPr>
          </w:p>
        </w:tc>
      </w:tr>
      <w:tr w:rsidR="00AA5341" w:rsidRPr="000412A1" w14:paraId="4AA01A19" w14:textId="77777777" w:rsidTr="00853D16">
        <w:tc>
          <w:tcPr>
            <w:tcW w:w="976" w:type="dxa"/>
            <w:tcBorders>
              <w:top w:val="nil"/>
              <w:left w:val="thinThickThinSmallGap" w:sz="24" w:space="0" w:color="auto"/>
              <w:bottom w:val="nil"/>
            </w:tcBorders>
            <w:shd w:val="clear" w:color="auto" w:fill="auto"/>
          </w:tcPr>
          <w:p w14:paraId="1C355C1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B2F0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E81ABA" w14:textId="77777777" w:rsidR="00AA5341" w:rsidRPr="000412A1" w:rsidRDefault="00AA5341" w:rsidP="00853D1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2561CB9"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C98C62A"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BF714BE"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3B4E8" w14:textId="77777777" w:rsidR="00AA5341" w:rsidRPr="000412A1" w:rsidRDefault="00AA5341" w:rsidP="00853D16">
            <w:pPr>
              <w:rPr>
                <w:rFonts w:cs="Arial"/>
                <w:color w:val="000000"/>
              </w:rPr>
            </w:pPr>
          </w:p>
        </w:tc>
      </w:tr>
      <w:tr w:rsidR="00AA5341" w:rsidRPr="00D95972" w14:paraId="07092E07" w14:textId="77777777" w:rsidTr="00853D16">
        <w:tc>
          <w:tcPr>
            <w:tcW w:w="976" w:type="dxa"/>
            <w:tcBorders>
              <w:top w:val="nil"/>
              <w:left w:val="thinThickThinSmallGap" w:sz="24" w:space="0" w:color="auto"/>
              <w:bottom w:val="nil"/>
            </w:tcBorders>
            <w:shd w:val="clear" w:color="auto" w:fill="auto"/>
          </w:tcPr>
          <w:p w14:paraId="7B1607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C77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6BF2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4098F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38BBA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83EEF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3C995" w14:textId="77777777" w:rsidR="00AA5341" w:rsidRPr="00D95972" w:rsidRDefault="00AA5341" w:rsidP="00853D16">
            <w:pPr>
              <w:rPr>
                <w:rFonts w:cs="Arial"/>
              </w:rPr>
            </w:pPr>
          </w:p>
        </w:tc>
      </w:tr>
      <w:tr w:rsidR="00AA5341" w:rsidRPr="00D95972" w14:paraId="07AC8DD5" w14:textId="77777777" w:rsidTr="00853D16">
        <w:tc>
          <w:tcPr>
            <w:tcW w:w="976" w:type="dxa"/>
            <w:tcBorders>
              <w:top w:val="nil"/>
              <w:left w:val="thinThickThinSmallGap" w:sz="24" w:space="0" w:color="auto"/>
              <w:bottom w:val="nil"/>
            </w:tcBorders>
            <w:shd w:val="clear" w:color="auto" w:fill="auto"/>
          </w:tcPr>
          <w:p w14:paraId="06376E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8F5C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84D0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7E12C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8104D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4A3D83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A9897" w14:textId="77777777" w:rsidR="00AA5341" w:rsidRPr="00D95972" w:rsidRDefault="00AA5341" w:rsidP="00853D16">
            <w:pPr>
              <w:rPr>
                <w:rFonts w:cs="Arial"/>
              </w:rPr>
            </w:pPr>
          </w:p>
        </w:tc>
      </w:tr>
      <w:tr w:rsidR="00AA5341" w:rsidRPr="00D95972" w14:paraId="4A1A706B" w14:textId="77777777" w:rsidTr="00853D16">
        <w:tc>
          <w:tcPr>
            <w:tcW w:w="976" w:type="dxa"/>
            <w:tcBorders>
              <w:top w:val="nil"/>
              <w:left w:val="thinThickThinSmallGap" w:sz="24" w:space="0" w:color="auto"/>
              <w:bottom w:val="nil"/>
            </w:tcBorders>
            <w:shd w:val="clear" w:color="auto" w:fill="auto"/>
          </w:tcPr>
          <w:p w14:paraId="01C9E7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D4C2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33A55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59FD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15DFE1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DEACC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3B318" w14:textId="77777777" w:rsidR="00AA5341" w:rsidRPr="00D95972" w:rsidRDefault="00AA5341" w:rsidP="00853D16">
            <w:pPr>
              <w:rPr>
                <w:rFonts w:cs="Arial"/>
              </w:rPr>
            </w:pPr>
          </w:p>
        </w:tc>
      </w:tr>
      <w:tr w:rsidR="00AA5341" w:rsidRPr="00D95972" w14:paraId="02474A15" w14:textId="77777777" w:rsidTr="00853D16">
        <w:tc>
          <w:tcPr>
            <w:tcW w:w="976" w:type="dxa"/>
            <w:tcBorders>
              <w:top w:val="nil"/>
              <w:left w:val="thinThickThinSmallGap" w:sz="24" w:space="0" w:color="auto"/>
              <w:bottom w:val="nil"/>
            </w:tcBorders>
            <w:shd w:val="clear" w:color="auto" w:fill="auto"/>
          </w:tcPr>
          <w:p w14:paraId="735784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7F1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281AB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9652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2E9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273E9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9C5D6" w14:textId="77777777" w:rsidR="00AA5341" w:rsidRPr="00D95972" w:rsidRDefault="00AA5341" w:rsidP="00853D16">
            <w:pPr>
              <w:rPr>
                <w:rFonts w:cs="Arial"/>
              </w:rPr>
            </w:pPr>
          </w:p>
        </w:tc>
      </w:tr>
      <w:tr w:rsidR="00AA5341" w:rsidRPr="00D95972" w14:paraId="1BCCBF56" w14:textId="77777777" w:rsidTr="00853D16">
        <w:tc>
          <w:tcPr>
            <w:tcW w:w="976" w:type="dxa"/>
            <w:tcBorders>
              <w:top w:val="single" w:sz="4" w:space="0" w:color="auto"/>
              <w:left w:val="thinThickThinSmallGap" w:sz="24" w:space="0" w:color="auto"/>
              <w:bottom w:val="single" w:sz="4" w:space="0" w:color="auto"/>
            </w:tcBorders>
          </w:tcPr>
          <w:p w14:paraId="03F1C8F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DB7948E" w14:textId="77777777" w:rsidR="00AA5341" w:rsidRPr="00D95972" w:rsidRDefault="00AA5341" w:rsidP="00853D16">
            <w:pPr>
              <w:rPr>
                <w:rFonts w:cs="Arial"/>
              </w:rPr>
            </w:pPr>
            <w:r>
              <w:t>VBCLTE (CT3 lead)</w:t>
            </w:r>
          </w:p>
        </w:tc>
        <w:tc>
          <w:tcPr>
            <w:tcW w:w="1088" w:type="dxa"/>
            <w:tcBorders>
              <w:top w:val="single" w:sz="4" w:space="0" w:color="auto"/>
              <w:bottom w:val="single" w:sz="4" w:space="0" w:color="auto"/>
            </w:tcBorders>
          </w:tcPr>
          <w:p w14:paraId="36CB00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EC0D0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BB8B2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BD501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597F7F2" w14:textId="77777777" w:rsidR="00AA5341" w:rsidRDefault="00AA5341" w:rsidP="00853D16">
            <w:pPr>
              <w:rPr>
                <w:szCs w:val="16"/>
              </w:rPr>
            </w:pPr>
            <w:r w:rsidRPr="004F3D08">
              <w:rPr>
                <w:szCs w:val="16"/>
              </w:rPr>
              <w:t>Volume Based Charging Aspects for VoLTE CT</w:t>
            </w:r>
          </w:p>
          <w:p w14:paraId="720FCCE9" w14:textId="77777777" w:rsidR="00AA5341" w:rsidRDefault="00AA5341" w:rsidP="00853D16">
            <w:pPr>
              <w:rPr>
                <w:szCs w:val="16"/>
              </w:rPr>
            </w:pPr>
            <w:r>
              <w:rPr>
                <w:szCs w:val="16"/>
              </w:rPr>
              <w:t>(CT1 no longer impacted)</w:t>
            </w:r>
          </w:p>
          <w:p w14:paraId="63350A37" w14:textId="77777777" w:rsidR="00AA5341" w:rsidRDefault="00AA5341" w:rsidP="00853D16">
            <w:pPr>
              <w:rPr>
                <w:rFonts w:cs="Arial"/>
              </w:rPr>
            </w:pPr>
          </w:p>
          <w:p w14:paraId="04D5DEB0" w14:textId="77777777" w:rsidR="00AA5341" w:rsidRPr="00D95972" w:rsidRDefault="00AA5341" w:rsidP="00853D16">
            <w:pPr>
              <w:rPr>
                <w:rFonts w:cs="Arial"/>
              </w:rPr>
            </w:pPr>
          </w:p>
        </w:tc>
      </w:tr>
      <w:tr w:rsidR="00AA5341" w:rsidRPr="00D95972" w14:paraId="76C1BA1D" w14:textId="77777777" w:rsidTr="00853D16">
        <w:tc>
          <w:tcPr>
            <w:tcW w:w="976" w:type="dxa"/>
            <w:tcBorders>
              <w:top w:val="nil"/>
              <w:left w:val="thinThickThinSmallGap" w:sz="24" w:space="0" w:color="auto"/>
              <w:bottom w:val="nil"/>
            </w:tcBorders>
            <w:shd w:val="clear" w:color="auto" w:fill="auto"/>
          </w:tcPr>
          <w:p w14:paraId="18D4FE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610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F26AB1"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F3CA6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9A819B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F08FC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97607" w14:textId="77777777" w:rsidR="00AA5341" w:rsidRPr="00D95972" w:rsidRDefault="00AA5341" w:rsidP="00853D16">
            <w:pPr>
              <w:rPr>
                <w:rFonts w:cs="Arial"/>
              </w:rPr>
            </w:pPr>
          </w:p>
        </w:tc>
      </w:tr>
      <w:tr w:rsidR="00AA5341" w:rsidRPr="00D95972" w14:paraId="6B9476CB" w14:textId="77777777" w:rsidTr="00853D16">
        <w:tc>
          <w:tcPr>
            <w:tcW w:w="976" w:type="dxa"/>
            <w:tcBorders>
              <w:top w:val="nil"/>
              <w:left w:val="thinThickThinSmallGap" w:sz="24" w:space="0" w:color="auto"/>
              <w:bottom w:val="nil"/>
            </w:tcBorders>
            <w:shd w:val="clear" w:color="auto" w:fill="auto"/>
          </w:tcPr>
          <w:p w14:paraId="010D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F1CA9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E83C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61909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F5C5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9A50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BE532" w14:textId="77777777" w:rsidR="00AA5341" w:rsidRPr="00D95972" w:rsidRDefault="00AA5341" w:rsidP="00853D16">
            <w:pPr>
              <w:rPr>
                <w:rFonts w:cs="Arial"/>
              </w:rPr>
            </w:pPr>
          </w:p>
        </w:tc>
      </w:tr>
      <w:tr w:rsidR="00AA5341" w:rsidRPr="00D95972" w14:paraId="054D6557" w14:textId="77777777" w:rsidTr="00853D16">
        <w:tc>
          <w:tcPr>
            <w:tcW w:w="976" w:type="dxa"/>
            <w:tcBorders>
              <w:top w:val="nil"/>
              <w:left w:val="thinThickThinSmallGap" w:sz="24" w:space="0" w:color="auto"/>
              <w:bottom w:val="nil"/>
            </w:tcBorders>
            <w:shd w:val="clear" w:color="auto" w:fill="auto"/>
          </w:tcPr>
          <w:p w14:paraId="399E3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8258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826F38"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F18AB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6454D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818AB2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BD815" w14:textId="77777777" w:rsidR="00AA5341" w:rsidRPr="00D95972" w:rsidRDefault="00AA5341" w:rsidP="00853D16">
            <w:pPr>
              <w:rPr>
                <w:rFonts w:cs="Arial"/>
              </w:rPr>
            </w:pPr>
          </w:p>
        </w:tc>
      </w:tr>
      <w:tr w:rsidR="00AA5341" w:rsidRPr="00D95972" w14:paraId="3A04EAC3" w14:textId="77777777" w:rsidTr="00853D16">
        <w:tc>
          <w:tcPr>
            <w:tcW w:w="976" w:type="dxa"/>
            <w:tcBorders>
              <w:top w:val="nil"/>
              <w:left w:val="thinThickThinSmallGap" w:sz="24" w:space="0" w:color="auto"/>
              <w:bottom w:val="nil"/>
            </w:tcBorders>
            <w:shd w:val="clear" w:color="auto" w:fill="auto"/>
          </w:tcPr>
          <w:p w14:paraId="0535679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D2D8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CA7FD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98888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4BA2F8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5BF413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69528" w14:textId="77777777" w:rsidR="00AA5341" w:rsidRPr="00D95972" w:rsidRDefault="00AA5341" w:rsidP="00853D16">
            <w:pPr>
              <w:rPr>
                <w:rFonts w:cs="Arial"/>
              </w:rPr>
            </w:pPr>
          </w:p>
        </w:tc>
      </w:tr>
      <w:tr w:rsidR="00AA5341" w:rsidRPr="00D95972" w14:paraId="48788DF6" w14:textId="77777777" w:rsidTr="00853D16">
        <w:tc>
          <w:tcPr>
            <w:tcW w:w="976" w:type="dxa"/>
            <w:tcBorders>
              <w:top w:val="nil"/>
              <w:left w:val="thinThickThinSmallGap" w:sz="24" w:space="0" w:color="auto"/>
              <w:bottom w:val="nil"/>
            </w:tcBorders>
            <w:shd w:val="clear" w:color="auto" w:fill="auto"/>
          </w:tcPr>
          <w:p w14:paraId="69AEFC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15D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443AE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95116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2C87F1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BF9E4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88B65" w14:textId="77777777" w:rsidR="00AA5341" w:rsidRPr="00D95972" w:rsidRDefault="00AA5341" w:rsidP="00853D16">
            <w:pPr>
              <w:rPr>
                <w:rFonts w:cs="Arial"/>
              </w:rPr>
            </w:pPr>
          </w:p>
        </w:tc>
      </w:tr>
      <w:tr w:rsidR="00AA5341" w:rsidRPr="00D95972" w14:paraId="1A0B49EB" w14:textId="77777777" w:rsidTr="00853D16">
        <w:tc>
          <w:tcPr>
            <w:tcW w:w="976" w:type="dxa"/>
            <w:tcBorders>
              <w:top w:val="single" w:sz="4" w:space="0" w:color="auto"/>
              <w:left w:val="thinThickThinSmallGap" w:sz="24" w:space="0" w:color="auto"/>
              <w:bottom w:val="single" w:sz="4" w:space="0" w:color="auto"/>
            </w:tcBorders>
          </w:tcPr>
          <w:p w14:paraId="53EB024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9C2B3C1" w14:textId="77777777" w:rsidR="00AA5341" w:rsidRPr="00D95972" w:rsidRDefault="00AA5341" w:rsidP="00853D16">
            <w:pPr>
              <w:rPr>
                <w:rFonts w:cs="Arial"/>
              </w:rPr>
            </w:pPr>
            <w:bookmarkStart w:id="24" w:name="_Hlk42085262"/>
            <w:r w:rsidRPr="002D454F">
              <w:t>ISAT-MO-WITHDRAW</w:t>
            </w:r>
            <w:bookmarkEnd w:id="24"/>
          </w:p>
        </w:tc>
        <w:tc>
          <w:tcPr>
            <w:tcW w:w="1088" w:type="dxa"/>
            <w:tcBorders>
              <w:top w:val="single" w:sz="4" w:space="0" w:color="auto"/>
              <w:bottom w:val="single" w:sz="4" w:space="0" w:color="auto"/>
            </w:tcBorders>
          </w:tcPr>
          <w:p w14:paraId="3D76F72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7F3D5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583CA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41B12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D9A130E" w14:textId="77777777" w:rsidR="00AA5341" w:rsidRDefault="00AA5341" w:rsidP="00853D16">
            <w:pPr>
              <w:rPr>
                <w:szCs w:val="16"/>
              </w:rPr>
            </w:pPr>
            <w:r w:rsidRPr="002D454F">
              <w:rPr>
                <w:szCs w:val="16"/>
              </w:rPr>
              <w:t>Withdrawal of TS 24.323 from Rel-11, Rel-12, Rel-13</w:t>
            </w:r>
          </w:p>
          <w:p w14:paraId="0AD9C459" w14:textId="77777777" w:rsidR="00AA5341" w:rsidRDefault="00AA5341" w:rsidP="00853D16"/>
          <w:p w14:paraId="5F4E5004" w14:textId="77777777" w:rsidR="00AA5341" w:rsidRDefault="00AA5341" w:rsidP="00853D16">
            <w:r>
              <w:t>No CRs needed, listed for the sake of completeness</w:t>
            </w:r>
          </w:p>
          <w:p w14:paraId="5A608072" w14:textId="77777777" w:rsidR="00AA5341" w:rsidRDefault="00AA5341" w:rsidP="00853D16"/>
          <w:p w14:paraId="432C6AD5" w14:textId="77777777" w:rsidR="00AA5341" w:rsidRPr="00D95972" w:rsidRDefault="00AA5341" w:rsidP="00853D16">
            <w:pPr>
              <w:rPr>
                <w:rFonts w:cs="Arial"/>
              </w:rPr>
            </w:pPr>
          </w:p>
        </w:tc>
      </w:tr>
      <w:tr w:rsidR="00AA5341" w:rsidRPr="00D95972" w14:paraId="4E0E6F91" w14:textId="77777777" w:rsidTr="00853D16">
        <w:tc>
          <w:tcPr>
            <w:tcW w:w="976" w:type="dxa"/>
            <w:tcBorders>
              <w:top w:val="nil"/>
              <w:left w:val="thinThickThinSmallGap" w:sz="24" w:space="0" w:color="auto"/>
              <w:bottom w:val="nil"/>
            </w:tcBorders>
            <w:shd w:val="clear" w:color="auto" w:fill="auto"/>
          </w:tcPr>
          <w:p w14:paraId="3E1F7C5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F2B3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CA6FE"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CF44B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8B6C8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D0622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20820" w14:textId="77777777" w:rsidR="00AA5341" w:rsidRPr="00D95972" w:rsidRDefault="00AA5341" w:rsidP="00853D16">
            <w:pPr>
              <w:rPr>
                <w:rFonts w:cs="Arial"/>
              </w:rPr>
            </w:pPr>
          </w:p>
        </w:tc>
      </w:tr>
      <w:tr w:rsidR="00AA5341" w:rsidRPr="00D95972" w14:paraId="596964D2" w14:textId="77777777" w:rsidTr="00853D16">
        <w:tc>
          <w:tcPr>
            <w:tcW w:w="976" w:type="dxa"/>
            <w:tcBorders>
              <w:top w:val="nil"/>
              <w:left w:val="thinThickThinSmallGap" w:sz="24" w:space="0" w:color="auto"/>
              <w:bottom w:val="nil"/>
            </w:tcBorders>
            <w:shd w:val="clear" w:color="auto" w:fill="auto"/>
          </w:tcPr>
          <w:p w14:paraId="1ADAF3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BC6F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1EF605"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D1019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738088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AB0B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DDCB9" w14:textId="77777777" w:rsidR="00AA5341" w:rsidRPr="00D95972" w:rsidRDefault="00AA5341" w:rsidP="00853D16">
            <w:pPr>
              <w:rPr>
                <w:rFonts w:cs="Arial"/>
              </w:rPr>
            </w:pPr>
          </w:p>
        </w:tc>
      </w:tr>
      <w:tr w:rsidR="00AA5341" w:rsidRPr="00D95972" w14:paraId="7CBF9DBA" w14:textId="77777777" w:rsidTr="00853D16">
        <w:tc>
          <w:tcPr>
            <w:tcW w:w="976" w:type="dxa"/>
            <w:tcBorders>
              <w:top w:val="nil"/>
              <w:left w:val="thinThickThinSmallGap" w:sz="24" w:space="0" w:color="auto"/>
              <w:bottom w:val="nil"/>
            </w:tcBorders>
            <w:shd w:val="clear" w:color="auto" w:fill="auto"/>
          </w:tcPr>
          <w:p w14:paraId="3B4DAE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2463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50C6F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2C68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ABE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377A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DE24F" w14:textId="77777777" w:rsidR="00AA5341" w:rsidRPr="00D95972" w:rsidRDefault="00AA5341" w:rsidP="00853D16">
            <w:pPr>
              <w:rPr>
                <w:rFonts w:cs="Arial"/>
              </w:rPr>
            </w:pPr>
          </w:p>
        </w:tc>
      </w:tr>
      <w:tr w:rsidR="00AA5341" w:rsidRPr="00D95972" w14:paraId="6A8C71C3" w14:textId="77777777" w:rsidTr="00853D16">
        <w:tc>
          <w:tcPr>
            <w:tcW w:w="976" w:type="dxa"/>
            <w:tcBorders>
              <w:top w:val="single" w:sz="4" w:space="0" w:color="auto"/>
              <w:left w:val="thinThickThinSmallGap" w:sz="24" w:space="0" w:color="auto"/>
              <w:bottom w:val="single" w:sz="4" w:space="0" w:color="auto"/>
            </w:tcBorders>
          </w:tcPr>
          <w:p w14:paraId="5E12EF2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76D1A9D" w14:textId="77777777" w:rsidR="00AA5341" w:rsidRPr="00D95972" w:rsidRDefault="00AA5341" w:rsidP="00853D16">
            <w:pPr>
              <w:rPr>
                <w:rFonts w:cs="Arial"/>
              </w:rPr>
            </w:pPr>
            <w:r>
              <w:t>MONASTERY2</w:t>
            </w:r>
          </w:p>
        </w:tc>
        <w:tc>
          <w:tcPr>
            <w:tcW w:w="1088" w:type="dxa"/>
            <w:tcBorders>
              <w:top w:val="single" w:sz="4" w:space="0" w:color="auto"/>
              <w:bottom w:val="single" w:sz="4" w:space="0" w:color="auto"/>
            </w:tcBorders>
          </w:tcPr>
          <w:p w14:paraId="4FA2A70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EF18B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9384B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E5713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8E70B6" w14:textId="77777777" w:rsidR="00AA5341" w:rsidRDefault="00AA5341" w:rsidP="00853D16">
            <w:r>
              <w:t>Mobile Communication System for Railways Phase 2</w:t>
            </w:r>
          </w:p>
          <w:p w14:paraId="6C86CA1C" w14:textId="77777777" w:rsidR="00AA5341" w:rsidRDefault="00AA5341" w:rsidP="00853D16"/>
          <w:p w14:paraId="0A0485C4" w14:textId="77777777" w:rsidR="00AA5341" w:rsidRPr="00D95972" w:rsidRDefault="00AA5341" w:rsidP="00853D16">
            <w:pPr>
              <w:rPr>
                <w:rFonts w:cs="Arial"/>
              </w:rPr>
            </w:pPr>
          </w:p>
        </w:tc>
      </w:tr>
      <w:tr w:rsidR="00AA5341" w:rsidRPr="00D95972" w14:paraId="2E3E7A04" w14:textId="77777777" w:rsidTr="00853D16">
        <w:tc>
          <w:tcPr>
            <w:tcW w:w="976" w:type="dxa"/>
            <w:tcBorders>
              <w:top w:val="nil"/>
              <w:left w:val="thinThickThinSmallGap" w:sz="24" w:space="0" w:color="auto"/>
              <w:bottom w:val="nil"/>
            </w:tcBorders>
            <w:shd w:val="clear" w:color="auto" w:fill="auto"/>
          </w:tcPr>
          <w:p w14:paraId="28F54392" w14:textId="77777777" w:rsidR="00AA5341" w:rsidRPr="00756501" w:rsidRDefault="00AA5341" w:rsidP="00853D16">
            <w:pPr>
              <w:rPr>
                <w:rFonts w:cs="Arial"/>
              </w:rPr>
            </w:pPr>
          </w:p>
        </w:tc>
        <w:tc>
          <w:tcPr>
            <w:tcW w:w="1317" w:type="dxa"/>
            <w:gridSpan w:val="2"/>
            <w:tcBorders>
              <w:top w:val="nil"/>
              <w:bottom w:val="nil"/>
            </w:tcBorders>
            <w:shd w:val="clear" w:color="auto" w:fill="auto"/>
          </w:tcPr>
          <w:p w14:paraId="642E09EF" w14:textId="77777777" w:rsidR="00AA5341" w:rsidRPr="00756501" w:rsidRDefault="00AA5341" w:rsidP="00853D16">
            <w:pPr>
              <w:rPr>
                <w:rFonts w:cs="Arial"/>
              </w:rPr>
            </w:pPr>
          </w:p>
        </w:tc>
        <w:tc>
          <w:tcPr>
            <w:tcW w:w="1088" w:type="dxa"/>
            <w:tcBorders>
              <w:top w:val="single" w:sz="4" w:space="0" w:color="auto"/>
              <w:bottom w:val="single" w:sz="4" w:space="0" w:color="auto"/>
            </w:tcBorders>
            <w:shd w:val="clear" w:color="auto" w:fill="FFFFFF"/>
          </w:tcPr>
          <w:p w14:paraId="5540041E" w14:textId="77777777" w:rsidR="00AA5341" w:rsidRPr="00D95972" w:rsidRDefault="00AA5341" w:rsidP="00853D16">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13EADB20"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33E5278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294146" w14:textId="77777777" w:rsidR="00AA5341" w:rsidRPr="00D95972" w:rsidRDefault="00AA5341" w:rsidP="00853D16">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A0A39" w14:textId="77777777" w:rsidR="00AA5341" w:rsidRDefault="00AA5341" w:rsidP="00853D16">
            <w:pPr>
              <w:rPr>
                <w:rFonts w:cs="Arial"/>
              </w:rPr>
            </w:pPr>
            <w:r>
              <w:rPr>
                <w:rFonts w:cs="Arial"/>
              </w:rPr>
              <w:t>Withdrawn</w:t>
            </w:r>
          </w:p>
          <w:p w14:paraId="022706DA" w14:textId="77777777" w:rsidR="00AA5341" w:rsidRPr="00D95972" w:rsidRDefault="00AA5341" w:rsidP="00853D16">
            <w:pPr>
              <w:rPr>
                <w:rFonts w:cs="Arial"/>
              </w:rPr>
            </w:pPr>
          </w:p>
        </w:tc>
      </w:tr>
      <w:tr w:rsidR="00AA5341" w:rsidRPr="00D95972" w14:paraId="6836790B" w14:textId="77777777" w:rsidTr="00853D16">
        <w:tc>
          <w:tcPr>
            <w:tcW w:w="976" w:type="dxa"/>
            <w:tcBorders>
              <w:top w:val="nil"/>
              <w:left w:val="thinThickThinSmallGap" w:sz="24" w:space="0" w:color="auto"/>
              <w:bottom w:val="nil"/>
            </w:tcBorders>
            <w:shd w:val="clear" w:color="auto" w:fill="auto"/>
          </w:tcPr>
          <w:p w14:paraId="2DDBB4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314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B48D0C4" w14:textId="77777777" w:rsidR="00AA5341" w:rsidRPr="00D95972" w:rsidRDefault="00AA5341" w:rsidP="00853D16">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637DDCAC"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6E879AD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4CC4BC" w14:textId="77777777" w:rsidR="00AA5341" w:rsidRPr="00D95972" w:rsidRDefault="00AA5341" w:rsidP="00853D16">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43FD5" w14:textId="77777777" w:rsidR="00AA5341" w:rsidRDefault="00AA5341" w:rsidP="00853D16">
            <w:pPr>
              <w:rPr>
                <w:rFonts w:cs="Arial"/>
              </w:rPr>
            </w:pPr>
            <w:r>
              <w:rPr>
                <w:rFonts w:cs="Arial"/>
              </w:rPr>
              <w:t>Withdrawn</w:t>
            </w:r>
          </w:p>
          <w:p w14:paraId="70B1988E" w14:textId="77777777" w:rsidR="00AA5341" w:rsidRPr="00D95972" w:rsidRDefault="00AA5341" w:rsidP="00853D16">
            <w:pPr>
              <w:rPr>
                <w:rFonts w:cs="Arial"/>
              </w:rPr>
            </w:pPr>
          </w:p>
        </w:tc>
      </w:tr>
      <w:tr w:rsidR="00AA5341" w:rsidRPr="00D95972" w14:paraId="38DFBAFA" w14:textId="77777777" w:rsidTr="00853D16">
        <w:tc>
          <w:tcPr>
            <w:tcW w:w="976" w:type="dxa"/>
            <w:tcBorders>
              <w:top w:val="nil"/>
              <w:left w:val="thinThickThinSmallGap" w:sz="24" w:space="0" w:color="auto"/>
              <w:bottom w:val="nil"/>
            </w:tcBorders>
            <w:shd w:val="clear" w:color="auto" w:fill="auto"/>
          </w:tcPr>
          <w:p w14:paraId="0CCE8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EAA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03C231" w14:textId="77777777" w:rsidR="00AA5341" w:rsidRPr="00D95972" w:rsidRDefault="00AA5341" w:rsidP="00853D16">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1F3D819B"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15A1EC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0657FB" w14:textId="77777777" w:rsidR="00AA5341" w:rsidRPr="00D95972" w:rsidRDefault="00AA5341" w:rsidP="00853D16">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F40E" w14:textId="77777777" w:rsidR="00AA5341" w:rsidRDefault="00AA5341" w:rsidP="00853D16">
            <w:pPr>
              <w:rPr>
                <w:rFonts w:cs="Arial"/>
              </w:rPr>
            </w:pPr>
            <w:r>
              <w:rPr>
                <w:rFonts w:cs="Arial"/>
              </w:rPr>
              <w:t>Withdrawn</w:t>
            </w:r>
          </w:p>
          <w:p w14:paraId="11C47596" w14:textId="77777777" w:rsidR="00AA5341" w:rsidRPr="00D95972" w:rsidRDefault="00AA5341" w:rsidP="00853D16">
            <w:pPr>
              <w:rPr>
                <w:rFonts w:cs="Arial"/>
              </w:rPr>
            </w:pPr>
          </w:p>
        </w:tc>
      </w:tr>
      <w:tr w:rsidR="00AA5341" w:rsidRPr="00D95972" w14:paraId="17D5E815" w14:textId="77777777" w:rsidTr="00853D16">
        <w:tc>
          <w:tcPr>
            <w:tcW w:w="976" w:type="dxa"/>
            <w:tcBorders>
              <w:top w:val="nil"/>
              <w:left w:val="thinThickThinSmallGap" w:sz="24" w:space="0" w:color="auto"/>
              <w:bottom w:val="nil"/>
            </w:tcBorders>
            <w:shd w:val="clear" w:color="auto" w:fill="auto"/>
          </w:tcPr>
          <w:p w14:paraId="7A14D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CE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29E30C" w14:textId="77777777" w:rsidR="00AA5341" w:rsidRPr="00D95972" w:rsidRDefault="00AA5341" w:rsidP="00853D16">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73F80571"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0CF5C8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0E01A7" w14:textId="77777777" w:rsidR="00AA5341" w:rsidRPr="00D95972" w:rsidRDefault="00AA5341" w:rsidP="00853D16">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30" w14:textId="77777777" w:rsidR="00AA5341" w:rsidRDefault="00AA5341" w:rsidP="00853D16">
            <w:pPr>
              <w:rPr>
                <w:rFonts w:cs="Arial"/>
              </w:rPr>
            </w:pPr>
            <w:r>
              <w:rPr>
                <w:rFonts w:cs="Arial"/>
              </w:rPr>
              <w:t>Withdrawn</w:t>
            </w:r>
          </w:p>
          <w:p w14:paraId="629F6440" w14:textId="77777777" w:rsidR="00AA5341" w:rsidRPr="00D95972" w:rsidRDefault="00AA5341" w:rsidP="00853D16">
            <w:pPr>
              <w:rPr>
                <w:rFonts w:cs="Arial"/>
              </w:rPr>
            </w:pPr>
          </w:p>
        </w:tc>
      </w:tr>
      <w:tr w:rsidR="00AA5341" w:rsidRPr="00D95972" w14:paraId="10BB1ADF" w14:textId="77777777" w:rsidTr="00853D16">
        <w:tc>
          <w:tcPr>
            <w:tcW w:w="976" w:type="dxa"/>
            <w:tcBorders>
              <w:top w:val="nil"/>
              <w:left w:val="thinThickThinSmallGap" w:sz="24" w:space="0" w:color="auto"/>
              <w:bottom w:val="nil"/>
            </w:tcBorders>
            <w:shd w:val="clear" w:color="auto" w:fill="auto"/>
          </w:tcPr>
          <w:p w14:paraId="043538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CA71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7F5BBD" w14:textId="77777777" w:rsidR="00AA5341" w:rsidRPr="00D95972" w:rsidRDefault="00AA5341" w:rsidP="00853D16">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05EF58CD"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A2E5C9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FA37F9F" w14:textId="77777777" w:rsidR="00AA5341" w:rsidRPr="00D95972" w:rsidRDefault="00AA5341" w:rsidP="00853D16">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3E461" w14:textId="77777777" w:rsidR="00AA5341" w:rsidRDefault="00AA5341" w:rsidP="00853D16">
            <w:pPr>
              <w:rPr>
                <w:rFonts w:cs="Arial"/>
              </w:rPr>
            </w:pPr>
            <w:r>
              <w:rPr>
                <w:rFonts w:cs="Arial"/>
              </w:rPr>
              <w:t>Withdrawn</w:t>
            </w:r>
          </w:p>
          <w:p w14:paraId="093D538E" w14:textId="77777777" w:rsidR="00AA5341" w:rsidRPr="00D95972" w:rsidRDefault="00AA5341" w:rsidP="00853D16">
            <w:pPr>
              <w:rPr>
                <w:rFonts w:cs="Arial"/>
              </w:rPr>
            </w:pPr>
          </w:p>
        </w:tc>
      </w:tr>
      <w:tr w:rsidR="00AA5341" w:rsidRPr="00D95972" w14:paraId="0DD117D5" w14:textId="77777777" w:rsidTr="00853D16">
        <w:tc>
          <w:tcPr>
            <w:tcW w:w="976" w:type="dxa"/>
            <w:tcBorders>
              <w:top w:val="nil"/>
              <w:left w:val="thinThickThinSmallGap" w:sz="24" w:space="0" w:color="auto"/>
              <w:bottom w:val="nil"/>
            </w:tcBorders>
            <w:shd w:val="clear" w:color="auto" w:fill="auto"/>
          </w:tcPr>
          <w:p w14:paraId="75029DE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7065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035285" w14:textId="77777777" w:rsidR="00AA5341" w:rsidRPr="00D95972" w:rsidRDefault="00AA5341" w:rsidP="00853D16">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6181AA35"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6B9C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554945" w14:textId="77777777" w:rsidR="00AA5341" w:rsidRPr="00D95972" w:rsidRDefault="00AA5341" w:rsidP="00853D16">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E89AA2" w14:textId="77777777" w:rsidR="00AA5341" w:rsidRDefault="00AA5341" w:rsidP="00853D16">
            <w:pPr>
              <w:rPr>
                <w:rFonts w:cs="Arial"/>
              </w:rPr>
            </w:pPr>
            <w:r>
              <w:rPr>
                <w:rFonts w:cs="Arial"/>
              </w:rPr>
              <w:t>Withdrawn</w:t>
            </w:r>
          </w:p>
          <w:p w14:paraId="41810607" w14:textId="77777777" w:rsidR="00AA5341" w:rsidRPr="00D95972" w:rsidRDefault="00AA5341" w:rsidP="00853D16">
            <w:pPr>
              <w:rPr>
                <w:rFonts w:cs="Arial"/>
              </w:rPr>
            </w:pPr>
          </w:p>
        </w:tc>
      </w:tr>
      <w:tr w:rsidR="00AA5341" w:rsidRPr="00D95972" w14:paraId="6D124F70" w14:textId="77777777" w:rsidTr="00853D16">
        <w:tc>
          <w:tcPr>
            <w:tcW w:w="976" w:type="dxa"/>
            <w:tcBorders>
              <w:top w:val="nil"/>
              <w:left w:val="thinThickThinSmallGap" w:sz="24" w:space="0" w:color="auto"/>
              <w:bottom w:val="nil"/>
            </w:tcBorders>
            <w:shd w:val="clear" w:color="auto" w:fill="auto"/>
          </w:tcPr>
          <w:p w14:paraId="298BFF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CEEE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AB9A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6013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E591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01E09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1345A" w14:textId="77777777" w:rsidR="00AA5341" w:rsidRPr="00D95972" w:rsidRDefault="00AA5341" w:rsidP="00853D16">
            <w:pPr>
              <w:rPr>
                <w:rFonts w:cs="Arial"/>
              </w:rPr>
            </w:pPr>
          </w:p>
        </w:tc>
      </w:tr>
      <w:tr w:rsidR="00AA5341" w:rsidRPr="00D95972" w14:paraId="332CC8D0" w14:textId="77777777" w:rsidTr="00853D16">
        <w:tc>
          <w:tcPr>
            <w:tcW w:w="976" w:type="dxa"/>
            <w:tcBorders>
              <w:top w:val="nil"/>
              <w:left w:val="thinThickThinSmallGap" w:sz="24" w:space="0" w:color="auto"/>
              <w:bottom w:val="nil"/>
            </w:tcBorders>
            <w:shd w:val="clear" w:color="auto" w:fill="auto"/>
          </w:tcPr>
          <w:p w14:paraId="727E67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500F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5CB0C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F739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55F46C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2AEC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E8B8F" w14:textId="77777777" w:rsidR="00AA5341" w:rsidRPr="00D95972" w:rsidRDefault="00AA5341" w:rsidP="00853D16">
            <w:pPr>
              <w:rPr>
                <w:rFonts w:cs="Arial"/>
              </w:rPr>
            </w:pPr>
          </w:p>
        </w:tc>
      </w:tr>
      <w:tr w:rsidR="00AA5341" w:rsidRPr="00D95972" w14:paraId="12E19D94" w14:textId="77777777" w:rsidTr="00853D16">
        <w:tc>
          <w:tcPr>
            <w:tcW w:w="976" w:type="dxa"/>
            <w:tcBorders>
              <w:top w:val="nil"/>
              <w:left w:val="thinThickThinSmallGap" w:sz="24" w:space="0" w:color="auto"/>
              <w:bottom w:val="nil"/>
            </w:tcBorders>
            <w:shd w:val="clear" w:color="auto" w:fill="auto"/>
          </w:tcPr>
          <w:p w14:paraId="5820A19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E2E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AE563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1496A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9E444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221FE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2EC8FD" w14:textId="77777777" w:rsidR="00AA5341" w:rsidRPr="00D95972" w:rsidRDefault="00AA5341" w:rsidP="00853D16">
            <w:pPr>
              <w:rPr>
                <w:rFonts w:cs="Arial"/>
              </w:rPr>
            </w:pPr>
          </w:p>
        </w:tc>
      </w:tr>
      <w:tr w:rsidR="00AA5341" w:rsidRPr="00D95972" w14:paraId="1096FD8C" w14:textId="77777777" w:rsidTr="00853D16">
        <w:tc>
          <w:tcPr>
            <w:tcW w:w="976" w:type="dxa"/>
            <w:tcBorders>
              <w:top w:val="nil"/>
              <w:left w:val="thinThickThinSmallGap" w:sz="24" w:space="0" w:color="auto"/>
              <w:bottom w:val="nil"/>
            </w:tcBorders>
            <w:shd w:val="clear" w:color="auto" w:fill="auto"/>
          </w:tcPr>
          <w:p w14:paraId="746700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87F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3EAD5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8CBA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DE565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A2551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824C3" w14:textId="77777777" w:rsidR="00AA5341" w:rsidRPr="00D95972" w:rsidRDefault="00AA5341" w:rsidP="00853D16">
            <w:pPr>
              <w:rPr>
                <w:rFonts w:cs="Arial"/>
              </w:rPr>
            </w:pPr>
          </w:p>
        </w:tc>
      </w:tr>
      <w:tr w:rsidR="00AA5341" w:rsidRPr="00D95972" w14:paraId="3C9AD152" w14:textId="77777777" w:rsidTr="00853D16">
        <w:tc>
          <w:tcPr>
            <w:tcW w:w="976" w:type="dxa"/>
            <w:tcBorders>
              <w:top w:val="single" w:sz="4" w:space="0" w:color="auto"/>
              <w:left w:val="thinThickThinSmallGap" w:sz="24" w:space="0" w:color="auto"/>
              <w:bottom w:val="single" w:sz="4" w:space="0" w:color="auto"/>
            </w:tcBorders>
          </w:tcPr>
          <w:p w14:paraId="0B8999E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E14B85" w14:textId="77777777" w:rsidR="00AA5341" w:rsidRPr="00D95972" w:rsidRDefault="00AA5341" w:rsidP="00853D16">
            <w:pPr>
              <w:rPr>
                <w:rFonts w:cs="Arial"/>
              </w:rPr>
            </w:pPr>
            <w:r>
              <w:rPr>
                <w:lang w:val="fr-FR" w:eastAsia="zh-CN"/>
              </w:rPr>
              <w:t>eIMS5G_SBA</w:t>
            </w:r>
          </w:p>
        </w:tc>
        <w:tc>
          <w:tcPr>
            <w:tcW w:w="1088" w:type="dxa"/>
            <w:tcBorders>
              <w:top w:val="single" w:sz="4" w:space="0" w:color="auto"/>
              <w:bottom w:val="single" w:sz="4" w:space="0" w:color="auto"/>
            </w:tcBorders>
          </w:tcPr>
          <w:p w14:paraId="361AEDA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21D072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EA9107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6E91A7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A834E6" w14:textId="77777777" w:rsidR="00AA5341" w:rsidRDefault="00AA5341" w:rsidP="00853D16">
            <w:r>
              <w:t>CT aspects of SBA interactions between IMS and 5GC</w:t>
            </w:r>
          </w:p>
          <w:p w14:paraId="2B0218D9" w14:textId="77777777" w:rsidR="00AA5341" w:rsidRDefault="00AA5341" w:rsidP="00853D16">
            <w:pPr>
              <w:rPr>
                <w:szCs w:val="16"/>
              </w:rPr>
            </w:pPr>
          </w:p>
          <w:p w14:paraId="0A8006A4" w14:textId="77777777" w:rsidR="00AA5341" w:rsidRDefault="00AA5341" w:rsidP="00853D16">
            <w:pPr>
              <w:rPr>
                <w:rFonts w:cs="Arial"/>
              </w:rPr>
            </w:pPr>
          </w:p>
          <w:p w14:paraId="6C8B71D4" w14:textId="77777777" w:rsidR="00AA5341" w:rsidRPr="00D95972" w:rsidRDefault="00AA5341" w:rsidP="00853D16">
            <w:pPr>
              <w:rPr>
                <w:rFonts w:cs="Arial"/>
              </w:rPr>
            </w:pPr>
          </w:p>
        </w:tc>
      </w:tr>
      <w:tr w:rsidR="00AA5341" w:rsidRPr="00D95972" w14:paraId="3795F85D" w14:textId="77777777" w:rsidTr="00853D16">
        <w:tc>
          <w:tcPr>
            <w:tcW w:w="976" w:type="dxa"/>
            <w:tcBorders>
              <w:top w:val="nil"/>
              <w:left w:val="thinThickThinSmallGap" w:sz="24" w:space="0" w:color="auto"/>
              <w:bottom w:val="nil"/>
            </w:tcBorders>
            <w:shd w:val="clear" w:color="auto" w:fill="auto"/>
          </w:tcPr>
          <w:p w14:paraId="1A5D01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4D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49BE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10AE4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FA47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8A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A948" w14:textId="77777777" w:rsidR="00AA5341" w:rsidRPr="00D95972" w:rsidRDefault="00AA5341" w:rsidP="00853D16">
            <w:pPr>
              <w:rPr>
                <w:rFonts w:cs="Arial"/>
              </w:rPr>
            </w:pPr>
          </w:p>
        </w:tc>
      </w:tr>
      <w:tr w:rsidR="00AA5341" w:rsidRPr="00D95972" w14:paraId="5C154DAD" w14:textId="77777777" w:rsidTr="00853D16">
        <w:tc>
          <w:tcPr>
            <w:tcW w:w="976" w:type="dxa"/>
            <w:tcBorders>
              <w:top w:val="nil"/>
              <w:left w:val="thinThickThinSmallGap" w:sz="24" w:space="0" w:color="auto"/>
              <w:bottom w:val="nil"/>
            </w:tcBorders>
            <w:shd w:val="clear" w:color="auto" w:fill="auto"/>
          </w:tcPr>
          <w:p w14:paraId="0F65CD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770C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2213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7557B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58187D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576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DA664" w14:textId="77777777" w:rsidR="00AA5341" w:rsidRPr="00D95972" w:rsidRDefault="00AA5341" w:rsidP="00853D16">
            <w:pPr>
              <w:rPr>
                <w:rFonts w:cs="Arial"/>
              </w:rPr>
            </w:pPr>
          </w:p>
        </w:tc>
      </w:tr>
      <w:tr w:rsidR="00AA5341" w:rsidRPr="00D95972" w14:paraId="79E6C462" w14:textId="77777777" w:rsidTr="00853D16">
        <w:tc>
          <w:tcPr>
            <w:tcW w:w="976" w:type="dxa"/>
            <w:tcBorders>
              <w:top w:val="nil"/>
              <w:left w:val="thinThickThinSmallGap" w:sz="24" w:space="0" w:color="auto"/>
              <w:bottom w:val="single" w:sz="4" w:space="0" w:color="auto"/>
            </w:tcBorders>
            <w:shd w:val="clear" w:color="auto" w:fill="auto"/>
          </w:tcPr>
          <w:p w14:paraId="3851CFB9"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59AB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B582A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6285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A5A65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B98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6617C" w14:textId="77777777" w:rsidR="00AA5341" w:rsidRPr="00D95972" w:rsidRDefault="00AA5341" w:rsidP="00853D16">
            <w:pPr>
              <w:rPr>
                <w:rFonts w:cs="Arial"/>
              </w:rPr>
            </w:pPr>
          </w:p>
        </w:tc>
      </w:tr>
      <w:tr w:rsidR="00AA5341" w:rsidRPr="00D95972" w14:paraId="773339A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08EAD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2265B6D" w14:textId="77777777" w:rsidR="00AA5341" w:rsidRPr="00D95972" w:rsidRDefault="00AA5341" w:rsidP="00853D1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8E41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687B9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35990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166B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9E2AD" w14:textId="77777777" w:rsidR="00AA5341" w:rsidRDefault="00AA5341" w:rsidP="00853D16">
            <w:r w:rsidRPr="00677702">
              <w:t>Enhancements for Mission Critical Push-to-Talk CT aspects</w:t>
            </w:r>
          </w:p>
          <w:p w14:paraId="1519FE83" w14:textId="77777777" w:rsidR="00AA5341" w:rsidRDefault="00AA5341" w:rsidP="00853D16"/>
          <w:p w14:paraId="21459E37" w14:textId="77777777" w:rsidR="00AA5341" w:rsidRDefault="00AA5341" w:rsidP="00853D16"/>
          <w:p w14:paraId="06D3676B" w14:textId="77777777" w:rsidR="00AA5341" w:rsidRPr="00D95972" w:rsidRDefault="00AA5341" w:rsidP="00853D16">
            <w:pPr>
              <w:rPr>
                <w:rFonts w:cs="Arial"/>
              </w:rPr>
            </w:pPr>
          </w:p>
        </w:tc>
      </w:tr>
      <w:tr w:rsidR="00AA5341" w:rsidRPr="00D95972" w14:paraId="24F168A9" w14:textId="77777777" w:rsidTr="00853D16">
        <w:tc>
          <w:tcPr>
            <w:tcW w:w="976" w:type="dxa"/>
            <w:tcBorders>
              <w:left w:val="thinThickThinSmallGap" w:sz="24" w:space="0" w:color="auto"/>
              <w:bottom w:val="nil"/>
            </w:tcBorders>
            <w:shd w:val="clear" w:color="auto" w:fill="auto"/>
          </w:tcPr>
          <w:p w14:paraId="0336B374" w14:textId="77777777" w:rsidR="00AA5341" w:rsidRPr="00D95972" w:rsidRDefault="00AA5341" w:rsidP="00853D16">
            <w:pPr>
              <w:rPr>
                <w:rFonts w:cs="Arial"/>
              </w:rPr>
            </w:pPr>
          </w:p>
        </w:tc>
        <w:tc>
          <w:tcPr>
            <w:tcW w:w="1317" w:type="dxa"/>
            <w:gridSpan w:val="2"/>
            <w:tcBorders>
              <w:bottom w:val="nil"/>
            </w:tcBorders>
            <w:shd w:val="clear" w:color="auto" w:fill="auto"/>
          </w:tcPr>
          <w:p w14:paraId="648F14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07B9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3666E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9D9C4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810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86401" w14:textId="77777777" w:rsidR="00AA5341" w:rsidRPr="00D95972" w:rsidRDefault="00AA5341" w:rsidP="00853D16">
            <w:pPr>
              <w:rPr>
                <w:rFonts w:cs="Arial"/>
              </w:rPr>
            </w:pPr>
          </w:p>
        </w:tc>
      </w:tr>
      <w:tr w:rsidR="00AA5341" w:rsidRPr="00D95972" w14:paraId="4E381944" w14:textId="77777777" w:rsidTr="00853D16">
        <w:tc>
          <w:tcPr>
            <w:tcW w:w="976" w:type="dxa"/>
            <w:tcBorders>
              <w:left w:val="thinThickThinSmallGap" w:sz="24" w:space="0" w:color="auto"/>
              <w:bottom w:val="nil"/>
            </w:tcBorders>
            <w:shd w:val="clear" w:color="auto" w:fill="auto"/>
          </w:tcPr>
          <w:p w14:paraId="5C48DD41" w14:textId="77777777" w:rsidR="00AA5341" w:rsidRPr="00D95972" w:rsidRDefault="00AA5341" w:rsidP="00853D16">
            <w:pPr>
              <w:rPr>
                <w:rFonts w:cs="Arial"/>
              </w:rPr>
            </w:pPr>
          </w:p>
        </w:tc>
        <w:tc>
          <w:tcPr>
            <w:tcW w:w="1317" w:type="dxa"/>
            <w:gridSpan w:val="2"/>
            <w:tcBorders>
              <w:bottom w:val="nil"/>
            </w:tcBorders>
            <w:shd w:val="clear" w:color="auto" w:fill="auto"/>
          </w:tcPr>
          <w:p w14:paraId="725CF9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EA0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440A4F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05528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3CB5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23B8" w14:textId="77777777" w:rsidR="00AA5341" w:rsidRPr="00D95972" w:rsidRDefault="00AA5341" w:rsidP="00853D16">
            <w:pPr>
              <w:rPr>
                <w:rFonts w:cs="Arial"/>
              </w:rPr>
            </w:pPr>
          </w:p>
        </w:tc>
      </w:tr>
      <w:tr w:rsidR="00AA5341" w:rsidRPr="00D95972" w14:paraId="5BDB1795" w14:textId="77777777" w:rsidTr="00853D16">
        <w:tc>
          <w:tcPr>
            <w:tcW w:w="976" w:type="dxa"/>
            <w:tcBorders>
              <w:left w:val="thinThickThinSmallGap" w:sz="24" w:space="0" w:color="auto"/>
              <w:bottom w:val="single" w:sz="4" w:space="0" w:color="auto"/>
            </w:tcBorders>
            <w:shd w:val="clear" w:color="auto" w:fill="auto"/>
          </w:tcPr>
          <w:p w14:paraId="592E3439"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5C9645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419D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E8FE94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F52E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F35ED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B3773" w14:textId="77777777" w:rsidR="00AA5341" w:rsidRPr="00D95972" w:rsidRDefault="00AA5341" w:rsidP="00853D16">
            <w:pPr>
              <w:rPr>
                <w:rFonts w:cs="Arial"/>
              </w:rPr>
            </w:pPr>
          </w:p>
        </w:tc>
      </w:tr>
      <w:tr w:rsidR="00AA5341" w:rsidRPr="00D95972" w14:paraId="1DDF84C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F24A30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8FB6C3" w14:textId="77777777" w:rsidR="00AA5341" w:rsidRPr="00D95972" w:rsidRDefault="00AA5341" w:rsidP="00853D1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3632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106EB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A758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F076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CCF3" w14:textId="77777777" w:rsidR="00AA5341" w:rsidRDefault="00AA5341" w:rsidP="00853D1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5C4F88CD" w14:textId="77777777" w:rsidR="00AA5341" w:rsidRDefault="00AA5341" w:rsidP="00853D16">
            <w:pPr>
              <w:rPr>
                <w:rFonts w:cs="Arial"/>
              </w:rPr>
            </w:pPr>
          </w:p>
          <w:p w14:paraId="72400A7E" w14:textId="77777777" w:rsidR="00AA5341" w:rsidRPr="00D95972" w:rsidRDefault="00AA5341" w:rsidP="00853D16">
            <w:pPr>
              <w:rPr>
                <w:rFonts w:cs="Arial"/>
              </w:rPr>
            </w:pPr>
          </w:p>
        </w:tc>
      </w:tr>
      <w:tr w:rsidR="00AA5341" w:rsidRPr="009E47EE" w14:paraId="18FF054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F67E39"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65550AB3"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86580"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AA8544"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C74A2A"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4D32C"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D61560" w14:textId="77777777" w:rsidR="00AA5341" w:rsidRPr="00F30883" w:rsidRDefault="00AA5341" w:rsidP="00853D16">
            <w:pPr>
              <w:rPr>
                <w:rFonts w:cs="Arial"/>
              </w:rPr>
            </w:pPr>
          </w:p>
        </w:tc>
      </w:tr>
      <w:tr w:rsidR="00AA5341" w:rsidRPr="009E47EE" w14:paraId="67F5A894"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7A42F2"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F6702B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DF5D1F"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047521"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0E7165"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20F3A6"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01DD8" w14:textId="77777777" w:rsidR="00AA5341" w:rsidRPr="00F30883" w:rsidRDefault="00AA5341" w:rsidP="00853D16">
            <w:pPr>
              <w:rPr>
                <w:rFonts w:cs="Arial"/>
              </w:rPr>
            </w:pPr>
          </w:p>
        </w:tc>
      </w:tr>
      <w:tr w:rsidR="00AA5341" w:rsidRPr="00D95972" w14:paraId="224D353F" w14:textId="77777777" w:rsidTr="00853D16">
        <w:tc>
          <w:tcPr>
            <w:tcW w:w="976" w:type="dxa"/>
            <w:tcBorders>
              <w:left w:val="thinThickThinSmallGap" w:sz="24" w:space="0" w:color="auto"/>
              <w:bottom w:val="nil"/>
            </w:tcBorders>
            <w:shd w:val="clear" w:color="auto" w:fill="auto"/>
          </w:tcPr>
          <w:p w14:paraId="5651300D" w14:textId="77777777" w:rsidR="00AA5341" w:rsidRPr="00D95972" w:rsidRDefault="00AA5341" w:rsidP="00853D16">
            <w:pPr>
              <w:rPr>
                <w:rFonts w:cs="Arial"/>
              </w:rPr>
            </w:pPr>
          </w:p>
        </w:tc>
        <w:tc>
          <w:tcPr>
            <w:tcW w:w="1317" w:type="dxa"/>
            <w:gridSpan w:val="2"/>
            <w:tcBorders>
              <w:bottom w:val="nil"/>
            </w:tcBorders>
            <w:shd w:val="clear" w:color="auto" w:fill="auto"/>
          </w:tcPr>
          <w:p w14:paraId="03AD3D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2FCF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3945D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9DE4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0AC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DBD8B" w14:textId="77777777" w:rsidR="00AA5341" w:rsidRPr="00D95972" w:rsidRDefault="00AA5341" w:rsidP="00853D16">
            <w:pPr>
              <w:rPr>
                <w:rFonts w:cs="Arial"/>
              </w:rPr>
            </w:pPr>
          </w:p>
        </w:tc>
      </w:tr>
      <w:tr w:rsidR="00AA5341" w:rsidRPr="00D95972" w14:paraId="3C2E933E" w14:textId="77777777" w:rsidTr="00853D16">
        <w:tc>
          <w:tcPr>
            <w:tcW w:w="976" w:type="dxa"/>
            <w:tcBorders>
              <w:left w:val="thinThickThinSmallGap" w:sz="24" w:space="0" w:color="auto"/>
              <w:bottom w:val="nil"/>
            </w:tcBorders>
            <w:shd w:val="clear" w:color="auto" w:fill="auto"/>
          </w:tcPr>
          <w:p w14:paraId="07006AC3" w14:textId="77777777" w:rsidR="00AA5341" w:rsidRPr="00D95972" w:rsidRDefault="00AA5341" w:rsidP="00853D16">
            <w:pPr>
              <w:rPr>
                <w:rFonts w:cs="Arial"/>
              </w:rPr>
            </w:pPr>
          </w:p>
        </w:tc>
        <w:tc>
          <w:tcPr>
            <w:tcW w:w="1317" w:type="dxa"/>
            <w:gridSpan w:val="2"/>
            <w:tcBorders>
              <w:bottom w:val="nil"/>
            </w:tcBorders>
            <w:shd w:val="clear" w:color="auto" w:fill="auto"/>
          </w:tcPr>
          <w:p w14:paraId="360C69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2A940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D6D0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CC0D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22E95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F899A" w14:textId="77777777" w:rsidR="00AA5341" w:rsidRPr="00D95972" w:rsidRDefault="00AA5341" w:rsidP="00853D16">
            <w:pPr>
              <w:rPr>
                <w:rFonts w:cs="Arial"/>
              </w:rPr>
            </w:pPr>
          </w:p>
        </w:tc>
      </w:tr>
      <w:tr w:rsidR="00AA5341" w:rsidRPr="00D95972" w14:paraId="202A437E" w14:textId="77777777" w:rsidTr="00853D16">
        <w:tc>
          <w:tcPr>
            <w:tcW w:w="976" w:type="dxa"/>
            <w:tcBorders>
              <w:left w:val="thinThickThinSmallGap" w:sz="24" w:space="0" w:color="auto"/>
              <w:bottom w:val="nil"/>
            </w:tcBorders>
            <w:shd w:val="clear" w:color="auto" w:fill="auto"/>
          </w:tcPr>
          <w:p w14:paraId="61D38824" w14:textId="77777777" w:rsidR="00AA5341" w:rsidRPr="00D95972" w:rsidRDefault="00AA5341" w:rsidP="00853D16">
            <w:pPr>
              <w:rPr>
                <w:rFonts w:cs="Arial"/>
              </w:rPr>
            </w:pPr>
          </w:p>
        </w:tc>
        <w:tc>
          <w:tcPr>
            <w:tcW w:w="1317" w:type="dxa"/>
            <w:gridSpan w:val="2"/>
            <w:tcBorders>
              <w:bottom w:val="nil"/>
            </w:tcBorders>
            <w:shd w:val="clear" w:color="auto" w:fill="auto"/>
          </w:tcPr>
          <w:p w14:paraId="0B1AA6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5FD8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0523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3753C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59509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BEDAF" w14:textId="77777777" w:rsidR="00AA5341" w:rsidRPr="00D95972" w:rsidRDefault="00AA5341" w:rsidP="00853D16">
            <w:pPr>
              <w:rPr>
                <w:rFonts w:cs="Arial"/>
              </w:rPr>
            </w:pPr>
          </w:p>
        </w:tc>
      </w:tr>
      <w:tr w:rsidR="00AA5341" w:rsidRPr="00D95972" w14:paraId="1FB849D2" w14:textId="77777777" w:rsidTr="00853D16">
        <w:tc>
          <w:tcPr>
            <w:tcW w:w="976" w:type="dxa"/>
            <w:tcBorders>
              <w:left w:val="thinThickThinSmallGap" w:sz="24" w:space="0" w:color="auto"/>
              <w:bottom w:val="nil"/>
            </w:tcBorders>
            <w:shd w:val="clear" w:color="auto" w:fill="auto"/>
          </w:tcPr>
          <w:p w14:paraId="106C086D" w14:textId="77777777" w:rsidR="00AA5341" w:rsidRPr="00D95972" w:rsidRDefault="00AA5341" w:rsidP="00853D16">
            <w:pPr>
              <w:rPr>
                <w:rFonts w:cs="Arial"/>
              </w:rPr>
            </w:pPr>
          </w:p>
        </w:tc>
        <w:tc>
          <w:tcPr>
            <w:tcW w:w="1317" w:type="dxa"/>
            <w:gridSpan w:val="2"/>
            <w:tcBorders>
              <w:bottom w:val="nil"/>
            </w:tcBorders>
            <w:shd w:val="clear" w:color="auto" w:fill="auto"/>
          </w:tcPr>
          <w:p w14:paraId="1B8BF4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27D2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B0A5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8BA41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76F1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B5491" w14:textId="77777777" w:rsidR="00AA5341" w:rsidRPr="00D95972" w:rsidRDefault="00AA5341" w:rsidP="00853D16">
            <w:pPr>
              <w:rPr>
                <w:rFonts w:cs="Arial"/>
              </w:rPr>
            </w:pPr>
          </w:p>
        </w:tc>
      </w:tr>
      <w:tr w:rsidR="00AA5341" w:rsidRPr="00D95972" w14:paraId="04EA732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F4BC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F44C70" w14:textId="77777777" w:rsidR="00AA5341" w:rsidRPr="00D95972" w:rsidRDefault="00AA5341" w:rsidP="00853D1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525657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6B34F8A"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FF46E3"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4F3F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64673FF" w14:textId="77777777" w:rsidR="00AA5341" w:rsidRDefault="00AA5341" w:rsidP="00853D16">
            <w:pPr>
              <w:rPr>
                <w:rFonts w:eastAsia="Batang" w:cs="Arial"/>
                <w:color w:val="000000"/>
                <w:lang w:eastAsia="ko-KR"/>
              </w:rPr>
            </w:pPr>
            <w:r w:rsidRPr="00D95972">
              <w:rPr>
                <w:rFonts w:eastAsia="Batang" w:cs="Arial"/>
                <w:color w:val="000000"/>
                <w:lang w:eastAsia="ko-KR"/>
              </w:rPr>
              <w:t>Other Rel-16 IMS topics</w:t>
            </w:r>
          </w:p>
          <w:p w14:paraId="27DCBAB5" w14:textId="77777777" w:rsidR="00AA5341" w:rsidRDefault="00AA5341" w:rsidP="00853D16">
            <w:pPr>
              <w:rPr>
                <w:rFonts w:eastAsia="Batang" w:cs="Arial"/>
                <w:color w:val="000000"/>
                <w:lang w:eastAsia="ko-KR"/>
              </w:rPr>
            </w:pPr>
          </w:p>
          <w:p w14:paraId="59F366A7" w14:textId="77777777" w:rsidR="00AA5341" w:rsidRDefault="00AA5341" w:rsidP="00853D16">
            <w:pPr>
              <w:rPr>
                <w:szCs w:val="16"/>
              </w:rPr>
            </w:pPr>
          </w:p>
          <w:p w14:paraId="69B5F7A5" w14:textId="77777777" w:rsidR="00AA5341" w:rsidRPr="00D95972" w:rsidRDefault="00AA5341" w:rsidP="00853D16">
            <w:pPr>
              <w:rPr>
                <w:rFonts w:eastAsia="Batang" w:cs="Arial"/>
                <w:lang w:eastAsia="ko-KR"/>
              </w:rPr>
            </w:pPr>
          </w:p>
        </w:tc>
      </w:tr>
      <w:tr w:rsidR="00AA5341" w:rsidRPr="000412A1" w14:paraId="69AFB5EA" w14:textId="77777777" w:rsidTr="00853D16">
        <w:tc>
          <w:tcPr>
            <w:tcW w:w="976" w:type="dxa"/>
            <w:tcBorders>
              <w:top w:val="nil"/>
              <w:left w:val="thinThickThinSmallGap" w:sz="24" w:space="0" w:color="auto"/>
              <w:bottom w:val="nil"/>
            </w:tcBorders>
            <w:shd w:val="clear" w:color="auto" w:fill="auto"/>
          </w:tcPr>
          <w:p w14:paraId="314F41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94AC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AB8F7DA" w14:textId="77777777" w:rsidR="00AA5341" w:rsidRPr="00CC0EB2" w:rsidRDefault="00AA5341" w:rsidP="00853D16">
            <w:pPr>
              <w:rPr>
                <w:rFonts w:cs="Arial"/>
              </w:rPr>
            </w:pPr>
            <w:hyperlink r:id="rId211" w:history="1">
              <w:r>
                <w:rPr>
                  <w:rStyle w:val="Hyperlink"/>
                </w:rPr>
                <w:t>C1-211010</w:t>
              </w:r>
            </w:hyperlink>
          </w:p>
        </w:tc>
        <w:tc>
          <w:tcPr>
            <w:tcW w:w="4191" w:type="dxa"/>
            <w:gridSpan w:val="3"/>
            <w:tcBorders>
              <w:top w:val="single" w:sz="4" w:space="0" w:color="auto"/>
              <w:bottom w:val="single" w:sz="4" w:space="0" w:color="auto"/>
            </w:tcBorders>
            <w:shd w:val="clear" w:color="auto" w:fill="FFFF00"/>
          </w:tcPr>
          <w:p w14:paraId="75091DF0" w14:textId="77777777" w:rsidR="00AA5341" w:rsidRPr="00CC0EB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9CE85C8" w14:textId="77777777" w:rsidR="00AA5341" w:rsidRPr="000412A1"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02EF44C4" w14:textId="77777777" w:rsidR="00AA5341" w:rsidRPr="000412A1" w:rsidRDefault="00AA5341" w:rsidP="00853D16">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07DF" w14:textId="77777777" w:rsidR="00AA5341" w:rsidRDefault="0034384A" w:rsidP="00853D16">
            <w:pPr>
              <w:rPr>
                <w:rFonts w:cs="Arial"/>
                <w:color w:val="000000"/>
              </w:rPr>
            </w:pPr>
            <w:r>
              <w:rPr>
                <w:rFonts w:cs="Arial"/>
                <w:color w:val="000000"/>
              </w:rPr>
              <w:t>Upendra Thu 1651: Some comments. Not agree on problem statement.</w:t>
            </w:r>
          </w:p>
          <w:p w14:paraId="74091CEA" w14:textId="77777777" w:rsidR="0034384A" w:rsidRDefault="0034384A" w:rsidP="00853D16">
            <w:pPr>
              <w:rPr>
                <w:rFonts w:cs="Arial"/>
                <w:color w:val="000000"/>
              </w:rPr>
            </w:pPr>
            <w:r>
              <w:rPr>
                <w:rFonts w:cs="Arial"/>
                <w:color w:val="000000"/>
              </w:rPr>
              <w:t>Jörgen Thu 1704: Similar question on what happens if CR is agreed.</w:t>
            </w:r>
          </w:p>
          <w:p w14:paraId="1DA81077" w14:textId="77777777" w:rsidR="0028185D" w:rsidRDefault="0028185D" w:rsidP="00853D16">
            <w:pPr>
              <w:rPr>
                <w:rFonts w:cs="Arial"/>
                <w:color w:val="000000"/>
              </w:rPr>
            </w:pPr>
            <w:r>
              <w:rPr>
                <w:rFonts w:cs="Arial"/>
                <w:color w:val="000000"/>
              </w:rPr>
              <w:t>Rohit Fri 0701: Responds to Upendra and Jörgen</w:t>
            </w:r>
          </w:p>
          <w:p w14:paraId="302DD777" w14:textId="3B0657EB" w:rsidR="0028185D" w:rsidRPr="000412A1" w:rsidRDefault="0028185D" w:rsidP="00853D16">
            <w:pPr>
              <w:rPr>
                <w:rFonts w:cs="Arial"/>
                <w:color w:val="000000"/>
              </w:rPr>
            </w:pPr>
            <w:r>
              <w:rPr>
                <w:rFonts w:cs="Arial"/>
                <w:color w:val="000000"/>
              </w:rPr>
              <w:t>Maoki Fri 0913: Objection. Different understanding of current text.</w:t>
            </w:r>
          </w:p>
        </w:tc>
      </w:tr>
      <w:tr w:rsidR="00AA5341" w:rsidRPr="000412A1" w14:paraId="1088F186" w14:textId="77777777" w:rsidTr="00853D16">
        <w:tc>
          <w:tcPr>
            <w:tcW w:w="976" w:type="dxa"/>
            <w:tcBorders>
              <w:top w:val="nil"/>
              <w:left w:val="thinThickThinSmallGap" w:sz="24" w:space="0" w:color="auto"/>
              <w:bottom w:val="nil"/>
            </w:tcBorders>
            <w:shd w:val="clear" w:color="auto" w:fill="auto"/>
          </w:tcPr>
          <w:p w14:paraId="14E2C0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CB2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890F3D7" w14:textId="77777777" w:rsidR="00AA5341" w:rsidRPr="00CC0EB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76563" w14:textId="77777777" w:rsidR="00AA5341" w:rsidRPr="00CC0EB2" w:rsidRDefault="00AA5341" w:rsidP="00853D16">
            <w:pPr>
              <w:rPr>
                <w:rFonts w:cs="Arial"/>
              </w:rPr>
            </w:pPr>
          </w:p>
        </w:tc>
        <w:tc>
          <w:tcPr>
            <w:tcW w:w="1767" w:type="dxa"/>
            <w:tcBorders>
              <w:top w:val="single" w:sz="4" w:space="0" w:color="auto"/>
              <w:bottom w:val="single" w:sz="4" w:space="0" w:color="auto"/>
            </w:tcBorders>
            <w:shd w:val="clear" w:color="auto" w:fill="FFFFFF"/>
          </w:tcPr>
          <w:p w14:paraId="1729381F"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35AB6BC"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109FC" w14:textId="77777777" w:rsidR="00AA5341" w:rsidRPr="000412A1" w:rsidRDefault="00AA5341" w:rsidP="00853D16">
            <w:pPr>
              <w:rPr>
                <w:rFonts w:cs="Arial"/>
                <w:color w:val="000000"/>
              </w:rPr>
            </w:pPr>
          </w:p>
        </w:tc>
      </w:tr>
      <w:tr w:rsidR="00AA5341" w:rsidRPr="000412A1" w14:paraId="0CDBE32A" w14:textId="77777777" w:rsidTr="00853D16">
        <w:tc>
          <w:tcPr>
            <w:tcW w:w="976" w:type="dxa"/>
            <w:tcBorders>
              <w:top w:val="nil"/>
              <w:left w:val="thinThickThinSmallGap" w:sz="24" w:space="0" w:color="auto"/>
              <w:bottom w:val="nil"/>
            </w:tcBorders>
            <w:shd w:val="clear" w:color="auto" w:fill="auto"/>
          </w:tcPr>
          <w:p w14:paraId="70A66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DDF18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F87489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F7C6EE"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439773CC"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442430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36A26" w14:textId="77777777" w:rsidR="00AA5341" w:rsidRPr="000412A1" w:rsidRDefault="00AA5341" w:rsidP="00853D16">
            <w:pPr>
              <w:rPr>
                <w:rFonts w:cs="Arial"/>
                <w:color w:val="000000"/>
              </w:rPr>
            </w:pPr>
          </w:p>
        </w:tc>
      </w:tr>
      <w:tr w:rsidR="00AA5341" w:rsidRPr="000412A1" w14:paraId="61D503B7" w14:textId="77777777" w:rsidTr="00853D16">
        <w:tc>
          <w:tcPr>
            <w:tcW w:w="976" w:type="dxa"/>
            <w:tcBorders>
              <w:top w:val="nil"/>
              <w:left w:val="thinThickThinSmallGap" w:sz="24" w:space="0" w:color="auto"/>
              <w:bottom w:val="nil"/>
            </w:tcBorders>
            <w:shd w:val="clear" w:color="auto" w:fill="auto"/>
          </w:tcPr>
          <w:p w14:paraId="6AA66D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D48C6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E1BC4DB"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BD32E"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C192CF"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029D5DC"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1769" w14:textId="77777777" w:rsidR="00AA5341" w:rsidRPr="000412A1" w:rsidRDefault="00AA5341" w:rsidP="00853D16">
            <w:pPr>
              <w:rPr>
                <w:rFonts w:cs="Arial"/>
                <w:color w:val="000000"/>
              </w:rPr>
            </w:pPr>
          </w:p>
        </w:tc>
      </w:tr>
      <w:tr w:rsidR="00AA5341" w:rsidRPr="000412A1" w14:paraId="369F5C84" w14:textId="77777777" w:rsidTr="00853D16">
        <w:tc>
          <w:tcPr>
            <w:tcW w:w="976" w:type="dxa"/>
            <w:tcBorders>
              <w:top w:val="nil"/>
              <w:left w:val="thinThickThinSmallGap" w:sz="24" w:space="0" w:color="auto"/>
              <w:bottom w:val="nil"/>
            </w:tcBorders>
            <w:shd w:val="clear" w:color="auto" w:fill="auto"/>
          </w:tcPr>
          <w:p w14:paraId="43FC64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7376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3D52337"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B4C2AE"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4B9D74E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29AF77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494DB" w14:textId="77777777" w:rsidR="00AA5341" w:rsidRPr="000412A1" w:rsidRDefault="00AA5341" w:rsidP="00853D16">
            <w:pPr>
              <w:rPr>
                <w:rFonts w:cs="Arial"/>
                <w:color w:val="000000"/>
              </w:rPr>
            </w:pPr>
          </w:p>
        </w:tc>
      </w:tr>
      <w:tr w:rsidR="00AA5341" w:rsidRPr="00D95972" w14:paraId="12CA302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AAD0E5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C0B1582" w14:textId="77777777" w:rsidR="00AA5341" w:rsidRPr="00D95972" w:rsidRDefault="00AA5341" w:rsidP="00853D16">
            <w:pPr>
              <w:rPr>
                <w:rFonts w:cs="Arial"/>
              </w:rPr>
            </w:pPr>
            <w:r w:rsidRPr="00D95972">
              <w:rPr>
                <w:rFonts w:cs="Arial"/>
              </w:rPr>
              <w:t>Release 1</w:t>
            </w:r>
            <w:r>
              <w:rPr>
                <w:rFonts w:cs="Arial"/>
              </w:rPr>
              <w:t>7</w:t>
            </w:r>
          </w:p>
          <w:p w14:paraId="5045257F"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BC49F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F220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78A249"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F69227" w14:textId="77777777" w:rsidR="00AA5341" w:rsidRDefault="00AA5341" w:rsidP="00853D16">
            <w:pPr>
              <w:rPr>
                <w:rFonts w:cs="Arial"/>
              </w:rPr>
            </w:pPr>
            <w:r>
              <w:rPr>
                <w:rFonts w:cs="Arial"/>
              </w:rPr>
              <w:t xml:space="preserve">Tdoc info </w:t>
            </w:r>
          </w:p>
          <w:p w14:paraId="6751AE85"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101AD" w14:textId="77777777" w:rsidR="00AA5341" w:rsidRPr="00D95972" w:rsidRDefault="00AA5341" w:rsidP="00853D16">
            <w:pPr>
              <w:rPr>
                <w:rFonts w:cs="Arial"/>
              </w:rPr>
            </w:pPr>
            <w:r w:rsidRPr="00D95972">
              <w:rPr>
                <w:rFonts w:cs="Arial"/>
              </w:rPr>
              <w:t>Result &amp; comments</w:t>
            </w:r>
          </w:p>
        </w:tc>
      </w:tr>
      <w:tr w:rsidR="00AA5341" w:rsidRPr="00D95972" w14:paraId="20B39BD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A51323"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DC2BE9" w14:textId="77777777" w:rsidR="00AA5341" w:rsidRPr="00D95972" w:rsidRDefault="00AA5341" w:rsidP="00853D16">
            <w:pPr>
              <w:rPr>
                <w:rFonts w:cs="Arial"/>
              </w:rPr>
            </w:pPr>
            <w:r>
              <w:rPr>
                <w:rFonts w:cs="Arial"/>
              </w:rPr>
              <w:t>Tdocs on work items</w:t>
            </w:r>
          </w:p>
        </w:tc>
        <w:tc>
          <w:tcPr>
            <w:tcW w:w="1088" w:type="dxa"/>
            <w:tcBorders>
              <w:top w:val="single" w:sz="4" w:space="0" w:color="auto"/>
              <w:bottom w:val="single" w:sz="4" w:space="0" w:color="auto"/>
            </w:tcBorders>
          </w:tcPr>
          <w:p w14:paraId="6D8D6FC5"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605C882" w14:textId="77777777" w:rsidR="00AA5341" w:rsidRDefault="00AA5341" w:rsidP="00853D16">
            <w:pPr>
              <w:rPr>
                <w:rFonts w:eastAsia="Calibri" w:cs="Arial"/>
                <w:color w:val="000000"/>
                <w:highlight w:val="yellow"/>
              </w:rPr>
            </w:pPr>
          </w:p>
        </w:tc>
        <w:tc>
          <w:tcPr>
            <w:tcW w:w="1767" w:type="dxa"/>
            <w:tcBorders>
              <w:top w:val="single" w:sz="4" w:space="0" w:color="auto"/>
              <w:bottom w:val="single" w:sz="4" w:space="0" w:color="auto"/>
            </w:tcBorders>
          </w:tcPr>
          <w:p w14:paraId="06EA0B75"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BC62E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CE0373A" w14:textId="77777777" w:rsidR="00AA5341" w:rsidRPr="00D95972" w:rsidRDefault="00AA5341" w:rsidP="00853D16">
            <w:pPr>
              <w:rPr>
                <w:rFonts w:eastAsia="Batang" w:cs="Arial"/>
                <w:color w:val="000000"/>
                <w:lang w:eastAsia="ko-KR"/>
              </w:rPr>
            </w:pPr>
          </w:p>
        </w:tc>
      </w:tr>
      <w:tr w:rsidR="00AA5341" w:rsidRPr="00D95972" w14:paraId="1D7E413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6F476D" w14:textId="77777777" w:rsidR="00AA5341" w:rsidRPr="00D95972" w:rsidRDefault="00AA5341" w:rsidP="00AA5341">
            <w:pPr>
              <w:pStyle w:val="ListParagraph"/>
              <w:numPr>
                <w:ilvl w:val="2"/>
                <w:numId w:val="11"/>
              </w:numPr>
              <w:rPr>
                <w:rFonts w:cs="Arial"/>
              </w:rPr>
            </w:pPr>
            <w:bookmarkStart w:id="25" w:name="_Hlk40855020"/>
          </w:p>
        </w:tc>
        <w:tc>
          <w:tcPr>
            <w:tcW w:w="1317" w:type="dxa"/>
            <w:gridSpan w:val="2"/>
            <w:tcBorders>
              <w:top w:val="single" w:sz="4" w:space="0" w:color="auto"/>
              <w:bottom w:val="single" w:sz="4" w:space="0" w:color="auto"/>
            </w:tcBorders>
            <w:shd w:val="clear" w:color="auto" w:fill="auto"/>
          </w:tcPr>
          <w:p w14:paraId="3913E7C8"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4BAFAC9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D7BE00A"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4E9D4E"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6F559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6DFAFE"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1F4296BA" w14:textId="77777777" w:rsidR="00AA5341" w:rsidRDefault="00AA5341" w:rsidP="00853D16">
            <w:pPr>
              <w:rPr>
                <w:rFonts w:eastAsia="Batang" w:cs="Arial"/>
                <w:color w:val="000000"/>
                <w:lang w:eastAsia="ko-KR"/>
              </w:rPr>
            </w:pPr>
          </w:p>
          <w:p w14:paraId="589D16BD" w14:textId="77777777" w:rsidR="00AA5341" w:rsidRPr="00F1483B" w:rsidRDefault="00AA5341" w:rsidP="00853D16">
            <w:pPr>
              <w:rPr>
                <w:rFonts w:eastAsia="Batang" w:cs="Arial"/>
                <w:b/>
                <w:bCs/>
                <w:color w:val="000000"/>
                <w:lang w:eastAsia="ko-KR"/>
              </w:rPr>
            </w:pPr>
          </w:p>
        </w:tc>
      </w:tr>
      <w:bookmarkEnd w:id="25"/>
      <w:tr w:rsidR="00AA5341" w:rsidRPr="00D95972" w14:paraId="701C0E0B" w14:textId="77777777" w:rsidTr="00853D16">
        <w:tc>
          <w:tcPr>
            <w:tcW w:w="976" w:type="dxa"/>
            <w:tcBorders>
              <w:top w:val="nil"/>
              <w:left w:val="thinThickThinSmallGap" w:sz="24" w:space="0" w:color="auto"/>
              <w:bottom w:val="nil"/>
            </w:tcBorders>
            <w:shd w:val="clear" w:color="auto" w:fill="auto"/>
          </w:tcPr>
          <w:p w14:paraId="0F983AF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1BC0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69AAFD89" w14:textId="77777777" w:rsidR="00AA5341" w:rsidRPr="00F365E1" w:rsidRDefault="00AA5341" w:rsidP="00853D16">
            <w:r>
              <w:t>C1-210390</w:t>
            </w:r>
          </w:p>
        </w:tc>
        <w:tc>
          <w:tcPr>
            <w:tcW w:w="4191" w:type="dxa"/>
            <w:gridSpan w:val="3"/>
            <w:tcBorders>
              <w:top w:val="single" w:sz="4" w:space="0" w:color="auto"/>
              <w:bottom w:val="single" w:sz="4" w:space="0" w:color="auto"/>
            </w:tcBorders>
            <w:shd w:val="clear" w:color="auto" w:fill="92D050"/>
          </w:tcPr>
          <w:p w14:paraId="5FCD6A00" w14:textId="77777777" w:rsidR="00AA5341" w:rsidRDefault="00AA5341" w:rsidP="00853D16">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66687E27" w14:textId="77777777" w:rsidR="00AA5341" w:rsidRDefault="00AA5341" w:rsidP="00853D16">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1BC9D8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4D59B" w14:textId="77777777" w:rsidR="00AA5341" w:rsidRDefault="00AA5341" w:rsidP="00853D16">
            <w:pPr>
              <w:rPr>
                <w:rFonts w:cs="Arial"/>
                <w:color w:val="000000"/>
              </w:rPr>
            </w:pPr>
            <w:r>
              <w:rPr>
                <w:rFonts w:cs="Arial"/>
                <w:color w:val="000000"/>
              </w:rPr>
              <w:t>Agreed</w:t>
            </w:r>
          </w:p>
          <w:p w14:paraId="0AB37BAC" w14:textId="77777777" w:rsidR="00AA5341" w:rsidRDefault="00AA5341" w:rsidP="00853D16">
            <w:pPr>
              <w:rPr>
                <w:ins w:id="26" w:author="PeLe" w:date="2021-01-28T13:24:00Z"/>
                <w:rFonts w:cs="Arial"/>
                <w:color w:val="000000"/>
              </w:rPr>
            </w:pPr>
            <w:ins w:id="27" w:author="PeLe" w:date="2021-01-28T13:24:00Z">
              <w:r>
                <w:rPr>
                  <w:rFonts w:cs="Arial"/>
                  <w:color w:val="000000"/>
                </w:rPr>
                <w:t>Revision of C1-210314</w:t>
              </w:r>
            </w:ins>
          </w:p>
          <w:p w14:paraId="229C193A" w14:textId="77777777" w:rsidR="00AA5341" w:rsidRDefault="00AA5341" w:rsidP="00853D16">
            <w:pPr>
              <w:rPr>
                <w:rFonts w:cs="Arial"/>
                <w:color w:val="000000"/>
              </w:rPr>
            </w:pPr>
            <w:ins w:id="28" w:author="PeLe" w:date="2021-01-28T11:43:00Z">
              <w:r>
                <w:rPr>
                  <w:rFonts w:cs="Arial"/>
                  <w:color w:val="000000"/>
                </w:rPr>
                <w:t>Revision of C1-210295</w:t>
              </w:r>
            </w:ins>
          </w:p>
          <w:p w14:paraId="59809232" w14:textId="77777777" w:rsidR="00AA5341" w:rsidRDefault="00AA5341" w:rsidP="00853D16">
            <w:pPr>
              <w:rPr>
                <w:rFonts w:cs="Arial"/>
                <w:color w:val="000000"/>
              </w:rPr>
            </w:pPr>
            <w:ins w:id="29" w:author="PeLe" w:date="2021-01-28T06:34:00Z">
              <w:r>
                <w:rPr>
                  <w:rFonts w:cs="Arial"/>
                  <w:color w:val="000000"/>
                </w:rPr>
                <w:t>Revision of C1-210</w:t>
              </w:r>
            </w:ins>
            <w:r>
              <w:rPr>
                <w:rFonts w:cs="Arial"/>
                <w:color w:val="000000"/>
              </w:rPr>
              <w:t>027</w:t>
            </w:r>
          </w:p>
          <w:p w14:paraId="347576FC" w14:textId="77777777" w:rsidR="00AA5341" w:rsidRDefault="00AA5341" w:rsidP="00853D16">
            <w:pPr>
              <w:rPr>
                <w:rFonts w:cs="Arial"/>
                <w:color w:val="000000"/>
              </w:rPr>
            </w:pPr>
          </w:p>
          <w:p w14:paraId="19626DD4" w14:textId="77777777" w:rsidR="00AA5341" w:rsidRDefault="00AA5341" w:rsidP="00853D16">
            <w:pPr>
              <w:rPr>
                <w:rFonts w:cs="Arial"/>
                <w:color w:val="000000"/>
              </w:rPr>
            </w:pPr>
          </w:p>
        </w:tc>
      </w:tr>
      <w:tr w:rsidR="00AA5341" w:rsidRPr="00D95972" w14:paraId="25B302D3" w14:textId="77777777" w:rsidTr="00853D16">
        <w:tc>
          <w:tcPr>
            <w:tcW w:w="976" w:type="dxa"/>
            <w:tcBorders>
              <w:top w:val="nil"/>
              <w:left w:val="thinThickThinSmallGap" w:sz="24" w:space="0" w:color="auto"/>
              <w:bottom w:val="nil"/>
            </w:tcBorders>
            <w:shd w:val="clear" w:color="auto" w:fill="auto"/>
          </w:tcPr>
          <w:p w14:paraId="7F53A66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72347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2F8799CF" w14:textId="77777777" w:rsidR="00AA5341" w:rsidRPr="00F365E1" w:rsidRDefault="00AA5341" w:rsidP="00853D16">
            <w:r w:rsidRPr="00CA419F">
              <w:t>C1-210</w:t>
            </w:r>
            <w:r>
              <w:t>418</w:t>
            </w:r>
          </w:p>
        </w:tc>
        <w:tc>
          <w:tcPr>
            <w:tcW w:w="4191" w:type="dxa"/>
            <w:gridSpan w:val="3"/>
            <w:tcBorders>
              <w:top w:val="single" w:sz="4" w:space="0" w:color="auto"/>
              <w:bottom w:val="single" w:sz="4" w:space="0" w:color="auto"/>
            </w:tcBorders>
            <w:shd w:val="clear" w:color="auto" w:fill="92D050"/>
          </w:tcPr>
          <w:p w14:paraId="00247577" w14:textId="77777777" w:rsidR="00AA5341" w:rsidRDefault="00AA5341" w:rsidP="00853D1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11BB12DA"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EE6A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35204" w14:textId="77777777" w:rsidR="00AA5341" w:rsidRDefault="00AA5341" w:rsidP="00853D16">
            <w:pPr>
              <w:rPr>
                <w:rFonts w:cs="Arial"/>
                <w:color w:val="000000"/>
              </w:rPr>
            </w:pPr>
            <w:r>
              <w:rPr>
                <w:rFonts w:cs="Arial"/>
                <w:color w:val="000000"/>
              </w:rPr>
              <w:t>Agreed</w:t>
            </w:r>
          </w:p>
          <w:p w14:paraId="5F1E3C17" w14:textId="77777777" w:rsidR="00AA5341" w:rsidRDefault="00AA5341" w:rsidP="00853D16">
            <w:pPr>
              <w:rPr>
                <w:ins w:id="30" w:author="PeLe" w:date="2021-01-28T09:51:00Z"/>
                <w:rFonts w:cs="Arial"/>
                <w:color w:val="000000"/>
              </w:rPr>
            </w:pPr>
            <w:ins w:id="31" w:author="PeLe" w:date="2021-01-28T09:51:00Z">
              <w:r>
                <w:rPr>
                  <w:rFonts w:cs="Arial"/>
                  <w:color w:val="000000"/>
                </w:rPr>
                <w:t>Revision of C1-210</w:t>
              </w:r>
            </w:ins>
            <w:r>
              <w:rPr>
                <w:rFonts w:cs="Arial"/>
                <w:color w:val="000000"/>
              </w:rPr>
              <w:t>27</w:t>
            </w:r>
            <w:ins w:id="32" w:author="PeLe" w:date="2021-01-28T09:51:00Z">
              <w:r>
                <w:rPr>
                  <w:rFonts w:cs="Arial"/>
                  <w:color w:val="000000"/>
                </w:rPr>
                <w:t>4</w:t>
              </w:r>
            </w:ins>
          </w:p>
          <w:p w14:paraId="25F439FD" w14:textId="77777777" w:rsidR="00AA5341" w:rsidRDefault="00AA5341" w:rsidP="00853D16">
            <w:pPr>
              <w:rPr>
                <w:ins w:id="33" w:author="PeLe" w:date="2021-01-28T09:51:00Z"/>
                <w:rFonts w:cs="Arial"/>
                <w:color w:val="000000"/>
              </w:rPr>
            </w:pPr>
            <w:ins w:id="34" w:author="PeLe" w:date="2021-01-28T09:51:00Z">
              <w:r>
                <w:rPr>
                  <w:rFonts w:cs="Arial"/>
                  <w:color w:val="000000"/>
                </w:rPr>
                <w:t>Revision of C1-210054</w:t>
              </w:r>
            </w:ins>
          </w:p>
          <w:p w14:paraId="25616D83" w14:textId="77777777" w:rsidR="00AA5341" w:rsidRDefault="00AA5341" w:rsidP="00853D16">
            <w:pPr>
              <w:rPr>
                <w:rFonts w:cs="Arial"/>
                <w:color w:val="000000"/>
              </w:rPr>
            </w:pPr>
          </w:p>
        </w:tc>
      </w:tr>
      <w:tr w:rsidR="00AA5341" w:rsidRPr="00D95972" w14:paraId="3A24E501" w14:textId="77777777" w:rsidTr="00853D16">
        <w:tc>
          <w:tcPr>
            <w:tcW w:w="976" w:type="dxa"/>
            <w:tcBorders>
              <w:top w:val="nil"/>
              <w:left w:val="thinThickThinSmallGap" w:sz="24" w:space="0" w:color="auto"/>
              <w:bottom w:val="nil"/>
            </w:tcBorders>
            <w:shd w:val="clear" w:color="auto" w:fill="auto"/>
          </w:tcPr>
          <w:p w14:paraId="5F80100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EF398E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23EF219"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73DA8AC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0B3B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40302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DEF5F" w14:textId="77777777" w:rsidR="00AA5341" w:rsidRDefault="00AA5341" w:rsidP="00853D16">
            <w:pPr>
              <w:rPr>
                <w:rFonts w:cs="Arial"/>
                <w:color w:val="000000"/>
              </w:rPr>
            </w:pPr>
          </w:p>
        </w:tc>
      </w:tr>
      <w:tr w:rsidR="00AA5341" w:rsidRPr="00D95972" w14:paraId="256365C1" w14:textId="77777777" w:rsidTr="00853D16">
        <w:tc>
          <w:tcPr>
            <w:tcW w:w="976" w:type="dxa"/>
            <w:tcBorders>
              <w:top w:val="nil"/>
              <w:left w:val="thinThickThinSmallGap" w:sz="24" w:space="0" w:color="auto"/>
              <w:bottom w:val="nil"/>
            </w:tcBorders>
            <w:shd w:val="clear" w:color="auto" w:fill="auto"/>
          </w:tcPr>
          <w:p w14:paraId="34723A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D4938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17EE9A"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3A293BC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E6EC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1569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CEA40" w14:textId="77777777" w:rsidR="00AA5341" w:rsidRDefault="00AA5341" w:rsidP="00853D16">
            <w:pPr>
              <w:rPr>
                <w:rFonts w:cs="Arial"/>
                <w:color w:val="000000"/>
              </w:rPr>
            </w:pPr>
          </w:p>
        </w:tc>
      </w:tr>
      <w:tr w:rsidR="00AA5341" w:rsidRPr="00D95972" w14:paraId="497D4A72" w14:textId="77777777" w:rsidTr="00853D16">
        <w:tc>
          <w:tcPr>
            <w:tcW w:w="976" w:type="dxa"/>
            <w:tcBorders>
              <w:top w:val="nil"/>
              <w:left w:val="thinThickThinSmallGap" w:sz="24" w:space="0" w:color="auto"/>
              <w:bottom w:val="nil"/>
            </w:tcBorders>
            <w:shd w:val="clear" w:color="auto" w:fill="auto"/>
          </w:tcPr>
          <w:p w14:paraId="714362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115446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DAF08" w14:textId="77777777" w:rsidR="00AA5341" w:rsidRPr="00F365E1" w:rsidRDefault="00AA5341" w:rsidP="00853D16">
            <w:hyperlink r:id="rId212" w:history="1">
              <w:r>
                <w:rPr>
                  <w:rStyle w:val="Hyperlink"/>
                </w:rPr>
                <w:t>C1-210619</w:t>
              </w:r>
            </w:hyperlink>
          </w:p>
        </w:tc>
        <w:tc>
          <w:tcPr>
            <w:tcW w:w="4191" w:type="dxa"/>
            <w:gridSpan w:val="3"/>
            <w:tcBorders>
              <w:top w:val="single" w:sz="4" w:space="0" w:color="auto"/>
              <w:bottom w:val="single" w:sz="4" w:space="0" w:color="auto"/>
            </w:tcBorders>
            <w:shd w:val="clear" w:color="auto" w:fill="FFFF00"/>
          </w:tcPr>
          <w:p w14:paraId="2460A5AB" w14:textId="77777777" w:rsidR="00AA5341" w:rsidRDefault="00AA5341" w:rsidP="00853D16">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2AC049D8" w14:textId="77777777" w:rsidR="00AA5341" w:rsidRDefault="00AA5341" w:rsidP="00853D1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DDDAA3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7525A" w14:textId="77777777" w:rsidR="00AA5341" w:rsidRDefault="00AA5341" w:rsidP="00853D16">
            <w:pPr>
              <w:rPr>
                <w:rFonts w:cs="Arial"/>
                <w:color w:val="000000"/>
              </w:rPr>
            </w:pPr>
            <w:r>
              <w:rPr>
                <w:rFonts w:cs="Arial"/>
                <w:color w:val="000000"/>
              </w:rPr>
              <w:t>Revision of C1-210406</w:t>
            </w:r>
          </w:p>
          <w:p w14:paraId="7E7F08C7" w14:textId="77777777" w:rsidR="00AA5341" w:rsidRDefault="00AA5341" w:rsidP="00853D16">
            <w:pPr>
              <w:rPr>
                <w:rFonts w:cs="Arial"/>
                <w:color w:val="000000"/>
              </w:rPr>
            </w:pPr>
          </w:p>
          <w:p w14:paraId="6A80C26F" w14:textId="77777777" w:rsidR="00AA5341" w:rsidRDefault="00AA5341" w:rsidP="00853D16">
            <w:pPr>
              <w:rPr>
                <w:rFonts w:cs="Arial"/>
                <w:color w:val="000000"/>
              </w:rPr>
            </w:pPr>
            <w:r>
              <w:rPr>
                <w:rFonts w:cs="Arial"/>
                <w:color w:val="000000"/>
              </w:rPr>
              <w:t>---------------------------------------</w:t>
            </w:r>
          </w:p>
          <w:p w14:paraId="68B01E2C" w14:textId="77777777" w:rsidR="00AA5341" w:rsidRDefault="00AA5341" w:rsidP="00853D16">
            <w:pPr>
              <w:rPr>
                <w:rFonts w:cs="Arial"/>
                <w:color w:val="000000"/>
              </w:rPr>
            </w:pPr>
          </w:p>
          <w:p w14:paraId="478275DF" w14:textId="77777777" w:rsidR="00AA5341" w:rsidRDefault="00AA5341" w:rsidP="00853D16">
            <w:pPr>
              <w:rPr>
                <w:rFonts w:cs="Arial"/>
                <w:color w:val="000000"/>
              </w:rPr>
            </w:pPr>
            <w:r>
              <w:rPr>
                <w:rFonts w:cs="Arial"/>
                <w:color w:val="000000"/>
              </w:rPr>
              <w:t>Agreed</w:t>
            </w:r>
          </w:p>
          <w:p w14:paraId="72F0B776" w14:textId="77777777" w:rsidR="00AA5341" w:rsidRDefault="00AA5341" w:rsidP="00853D16">
            <w:pPr>
              <w:rPr>
                <w:rFonts w:cs="Arial"/>
                <w:color w:val="000000"/>
              </w:rPr>
            </w:pPr>
            <w:ins w:id="35" w:author="PeLe" w:date="2021-01-28T13:37:00Z">
              <w:r>
                <w:rPr>
                  <w:rFonts w:cs="Arial"/>
                  <w:color w:val="000000"/>
                </w:rPr>
                <w:t>Revision of C1-210389</w:t>
              </w:r>
            </w:ins>
          </w:p>
          <w:p w14:paraId="17BB26B3" w14:textId="77777777" w:rsidR="00AA5341" w:rsidRDefault="00AA5341" w:rsidP="00853D16">
            <w:pPr>
              <w:rPr>
                <w:ins w:id="36" w:author="PeLe" w:date="2021-01-28T13:15:00Z"/>
                <w:rFonts w:cs="Arial"/>
                <w:color w:val="000000"/>
              </w:rPr>
            </w:pPr>
            <w:ins w:id="37" w:author="PeLe" w:date="2021-01-28T13:15:00Z">
              <w:r>
                <w:rPr>
                  <w:rFonts w:cs="Arial"/>
                  <w:color w:val="000000"/>
                </w:rPr>
                <w:t>Revision of C1-210300</w:t>
              </w:r>
            </w:ins>
          </w:p>
          <w:p w14:paraId="01C86C2F" w14:textId="77777777" w:rsidR="00AA5341" w:rsidRDefault="00AA5341" w:rsidP="00853D16">
            <w:pPr>
              <w:rPr>
                <w:rFonts w:cs="Arial"/>
                <w:color w:val="000000"/>
              </w:rPr>
            </w:pPr>
            <w:ins w:id="38" w:author="PeLe" w:date="2021-01-28T06:34:00Z">
              <w:r>
                <w:rPr>
                  <w:rFonts w:cs="Arial"/>
                  <w:color w:val="000000"/>
                </w:rPr>
                <w:t>Revision of C1-210273</w:t>
              </w:r>
            </w:ins>
          </w:p>
          <w:p w14:paraId="00EB01AC" w14:textId="77777777" w:rsidR="00AA5341" w:rsidRDefault="00AA5341" w:rsidP="00853D16">
            <w:pPr>
              <w:rPr>
                <w:rFonts w:cs="Arial"/>
                <w:color w:val="000000"/>
              </w:rPr>
            </w:pPr>
            <w:ins w:id="39" w:author="PeLe" w:date="2021-01-25T07:20:00Z">
              <w:r>
                <w:rPr>
                  <w:rFonts w:cs="Arial"/>
                  <w:color w:val="000000"/>
                </w:rPr>
                <w:t>Revision of C1-210198</w:t>
              </w:r>
            </w:ins>
          </w:p>
          <w:p w14:paraId="52ABD89C" w14:textId="77777777" w:rsidR="00AA5341" w:rsidRDefault="00AA5341" w:rsidP="00853D16">
            <w:pPr>
              <w:rPr>
                <w:rFonts w:cs="Arial"/>
                <w:color w:val="000000"/>
              </w:rPr>
            </w:pPr>
          </w:p>
          <w:p w14:paraId="25A1C131" w14:textId="77777777" w:rsidR="00AA5341" w:rsidRDefault="00AA5341" w:rsidP="00853D16">
            <w:pPr>
              <w:rPr>
                <w:rFonts w:cs="Arial"/>
                <w:color w:val="000000"/>
              </w:rPr>
            </w:pPr>
          </w:p>
        </w:tc>
      </w:tr>
      <w:tr w:rsidR="00AA5341" w:rsidRPr="00D95972" w14:paraId="66F07767" w14:textId="77777777" w:rsidTr="00853D16">
        <w:tc>
          <w:tcPr>
            <w:tcW w:w="976" w:type="dxa"/>
            <w:tcBorders>
              <w:top w:val="nil"/>
              <w:left w:val="thinThickThinSmallGap" w:sz="24" w:space="0" w:color="auto"/>
              <w:bottom w:val="nil"/>
            </w:tcBorders>
            <w:shd w:val="clear" w:color="auto" w:fill="auto"/>
          </w:tcPr>
          <w:p w14:paraId="669DC27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3B35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38A5972" w14:textId="77777777" w:rsidR="00AA5341" w:rsidRPr="00F365E1" w:rsidRDefault="00AA5341" w:rsidP="00853D16">
            <w:hyperlink r:id="rId213" w:history="1">
              <w:r>
                <w:rPr>
                  <w:rStyle w:val="Hyperlink"/>
                </w:rPr>
                <w:t>C1-210680</w:t>
              </w:r>
            </w:hyperlink>
          </w:p>
        </w:tc>
        <w:tc>
          <w:tcPr>
            <w:tcW w:w="4191" w:type="dxa"/>
            <w:gridSpan w:val="3"/>
            <w:tcBorders>
              <w:top w:val="single" w:sz="4" w:space="0" w:color="auto"/>
              <w:bottom w:val="single" w:sz="4" w:space="0" w:color="auto"/>
            </w:tcBorders>
            <w:shd w:val="clear" w:color="auto" w:fill="FFFF00"/>
          </w:tcPr>
          <w:p w14:paraId="1D9661ED" w14:textId="77777777" w:rsidR="00AA5341" w:rsidRDefault="00AA5341" w:rsidP="00853D16">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2D379026"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1CD7B"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D30F" w14:textId="77777777" w:rsidR="00AA5341" w:rsidRDefault="00AA5341" w:rsidP="00853D16">
            <w:pPr>
              <w:rPr>
                <w:rFonts w:cs="Arial"/>
                <w:color w:val="000000"/>
              </w:rPr>
            </w:pPr>
            <w:r>
              <w:rPr>
                <w:rFonts w:cs="Arial"/>
                <w:color w:val="000000"/>
              </w:rPr>
              <w:t>Revision of C1-210294</w:t>
            </w:r>
          </w:p>
          <w:p w14:paraId="4231A517" w14:textId="77777777" w:rsidR="00AA5341" w:rsidRDefault="00AA5341" w:rsidP="00853D16">
            <w:pPr>
              <w:rPr>
                <w:rFonts w:cs="Arial"/>
                <w:color w:val="000000"/>
              </w:rPr>
            </w:pPr>
          </w:p>
          <w:p w14:paraId="05973781" w14:textId="77777777" w:rsidR="00AA5341" w:rsidRDefault="00AA5341" w:rsidP="00853D16">
            <w:pPr>
              <w:rPr>
                <w:rFonts w:cs="Arial"/>
                <w:color w:val="000000"/>
              </w:rPr>
            </w:pPr>
            <w:r>
              <w:rPr>
                <w:rFonts w:cs="Arial"/>
                <w:color w:val="000000"/>
              </w:rPr>
              <w:t>----------------------------------------------</w:t>
            </w:r>
          </w:p>
          <w:p w14:paraId="153902AB" w14:textId="77777777" w:rsidR="00AA5341" w:rsidRDefault="00AA5341" w:rsidP="00853D16">
            <w:pPr>
              <w:rPr>
                <w:rFonts w:cs="Arial"/>
                <w:color w:val="000000"/>
              </w:rPr>
            </w:pPr>
            <w:r>
              <w:rPr>
                <w:rFonts w:cs="Arial"/>
                <w:color w:val="000000"/>
              </w:rPr>
              <w:t>Agreed</w:t>
            </w:r>
          </w:p>
          <w:p w14:paraId="47281371" w14:textId="77777777" w:rsidR="00AA5341" w:rsidRPr="00EC30B9" w:rsidRDefault="00AA5341" w:rsidP="00853D16">
            <w:pPr>
              <w:rPr>
                <w:ins w:id="40" w:author="PeLe" w:date="2021-01-27T17:29:00Z"/>
                <w:rFonts w:cs="Arial"/>
                <w:color w:val="000000"/>
              </w:rPr>
            </w:pPr>
            <w:ins w:id="41" w:author="PeLe" w:date="2021-01-27T17:29:00Z">
              <w:r w:rsidRPr="00EC30B9">
                <w:rPr>
                  <w:rFonts w:cs="Arial"/>
                  <w:color w:val="000000"/>
                </w:rPr>
                <w:t>Revision of C1-210009</w:t>
              </w:r>
            </w:ins>
          </w:p>
          <w:p w14:paraId="677EAE2A" w14:textId="77777777" w:rsidR="00AA5341" w:rsidRDefault="00AA5341" w:rsidP="00853D16">
            <w:pPr>
              <w:rPr>
                <w:rFonts w:cs="Arial"/>
                <w:color w:val="000000"/>
              </w:rPr>
            </w:pPr>
          </w:p>
          <w:p w14:paraId="01EC727B" w14:textId="77777777" w:rsidR="00AA5341" w:rsidRDefault="00AA5341" w:rsidP="00853D16">
            <w:pPr>
              <w:rPr>
                <w:rFonts w:cs="Arial"/>
                <w:color w:val="000000"/>
              </w:rPr>
            </w:pPr>
          </w:p>
        </w:tc>
      </w:tr>
      <w:tr w:rsidR="00AA5341" w:rsidRPr="00D95972" w14:paraId="371AEF3E" w14:textId="77777777" w:rsidTr="00853D16">
        <w:tc>
          <w:tcPr>
            <w:tcW w:w="976" w:type="dxa"/>
            <w:tcBorders>
              <w:top w:val="nil"/>
              <w:left w:val="thinThickThinSmallGap" w:sz="24" w:space="0" w:color="auto"/>
              <w:bottom w:val="nil"/>
            </w:tcBorders>
            <w:shd w:val="clear" w:color="auto" w:fill="auto"/>
          </w:tcPr>
          <w:p w14:paraId="322196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9361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0AB089" w14:textId="77777777" w:rsidR="00AA5341" w:rsidRPr="00F365E1" w:rsidRDefault="00AA5341" w:rsidP="00853D16">
            <w:hyperlink r:id="rId214"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77232E64"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BB79C21"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DED63BE"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87459" w14:textId="77777777" w:rsidR="00AA5341" w:rsidRDefault="00AA5341" w:rsidP="00853D16">
            <w:pPr>
              <w:rPr>
                <w:rFonts w:cs="Arial"/>
                <w:color w:val="000000"/>
              </w:rPr>
            </w:pPr>
            <w:r>
              <w:rPr>
                <w:rFonts w:cs="Arial"/>
                <w:color w:val="000000"/>
              </w:rPr>
              <w:t>Revision of C1-210392</w:t>
            </w:r>
          </w:p>
          <w:p w14:paraId="10344BC8" w14:textId="77777777" w:rsidR="00AA5341" w:rsidRDefault="00AA5341" w:rsidP="00853D16">
            <w:pPr>
              <w:rPr>
                <w:rFonts w:cs="Arial"/>
                <w:color w:val="000000"/>
              </w:rPr>
            </w:pPr>
          </w:p>
          <w:p w14:paraId="414BFC24" w14:textId="77777777" w:rsidR="00AA5341" w:rsidRDefault="00AA5341" w:rsidP="00853D16">
            <w:pPr>
              <w:rPr>
                <w:rFonts w:cs="Arial"/>
                <w:color w:val="000000"/>
              </w:rPr>
            </w:pPr>
            <w:r>
              <w:rPr>
                <w:rFonts w:cs="Arial"/>
                <w:color w:val="000000"/>
              </w:rPr>
              <w:t>----------------------------------------------</w:t>
            </w:r>
          </w:p>
          <w:p w14:paraId="1B14CBAB" w14:textId="77777777" w:rsidR="00AA5341" w:rsidRDefault="00AA5341" w:rsidP="00853D16">
            <w:pPr>
              <w:rPr>
                <w:rFonts w:cs="Arial"/>
                <w:color w:val="000000"/>
              </w:rPr>
            </w:pPr>
            <w:r>
              <w:rPr>
                <w:rFonts w:cs="Arial"/>
                <w:color w:val="000000"/>
              </w:rPr>
              <w:t>Agreed</w:t>
            </w:r>
          </w:p>
          <w:p w14:paraId="07D629C1" w14:textId="77777777" w:rsidR="00AA5341" w:rsidRDefault="00AA5341" w:rsidP="00853D16">
            <w:pPr>
              <w:rPr>
                <w:ins w:id="42" w:author="PeLe" w:date="2021-01-28T13:06:00Z"/>
                <w:rFonts w:cs="Arial"/>
                <w:color w:val="000000"/>
              </w:rPr>
            </w:pPr>
            <w:ins w:id="43" w:author="PeLe" w:date="2021-01-28T13:06:00Z">
              <w:r>
                <w:rPr>
                  <w:rFonts w:cs="Arial"/>
                  <w:color w:val="000000"/>
                </w:rPr>
                <w:t>Revision of C1-210024</w:t>
              </w:r>
            </w:ins>
          </w:p>
          <w:p w14:paraId="3E0C814B" w14:textId="77777777" w:rsidR="00AA5341" w:rsidRDefault="00AA5341" w:rsidP="00853D16">
            <w:pPr>
              <w:rPr>
                <w:rFonts w:cs="Arial"/>
                <w:color w:val="000000"/>
              </w:rPr>
            </w:pPr>
          </w:p>
          <w:p w14:paraId="00C8EC39" w14:textId="77777777" w:rsidR="00AA5341" w:rsidRDefault="00AA5341" w:rsidP="00853D16">
            <w:pPr>
              <w:rPr>
                <w:rFonts w:cs="Arial"/>
                <w:color w:val="000000"/>
              </w:rPr>
            </w:pPr>
          </w:p>
        </w:tc>
      </w:tr>
      <w:tr w:rsidR="00AA5341" w:rsidRPr="00D95972" w14:paraId="2EDC8D22" w14:textId="77777777" w:rsidTr="00853D16">
        <w:tc>
          <w:tcPr>
            <w:tcW w:w="976" w:type="dxa"/>
            <w:tcBorders>
              <w:top w:val="nil"/>
              <w:left w:val="thinThickThinSmallGap" w:sz="24" w:space="0" w:color="auto"/>
              <w:bottom w:val="nil"/>
            </w:tcBorders>
            <w:shd w:val="clear" w:color="auto" w:fill="auto"/>
          </w:tcPr>
          <w:p w14:paraId="1F5901A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4A056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7E52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DBDED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4BDD3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B71C7B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8922C" w14:textId="77777777" w:rsidR="00AA5341" w:rsidRDefault="00AA5341" w:rsidP="00853D16">
            <w:pPr>
              <w:rPr>
                <w:rFonts w:cs="Arial"/>
                <w:color w:val="000000"/>
              </w:rPr>
            </w:pPr>
          </w:p>
        </w:tc>
      </w:tr>
      <w:tr w:rsidR="00AA5341" w:rsidRPr="00D95972" w14:paraId="0E4A2EFF" w14:textId="77777777" w:rsidTr="00853D16">
        <w:tc>
          <w:tcPr>
            <w:tcW w:w="976" w:type="dxa"/>
            <w:tcBorders>
              <w:top w:val="nil"/>
              <w:left w:val="thinThickThinSmallGap" w:sz="24" w:space="0" w:color="auto"/>
              <w:bottom w:val="nil"/>
            </w:tcBorders>
            <w:shd w:val="clear" w:color="auto" w:fill="auto"/>
          </w:tcPr>
          <w:p w14:paraId="5E1F217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B53194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DFDDD8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F29A14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1CCAA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A983D4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360C" w14:textId="77777777" w:rsidR="00AA5341" w:rsidRDefault="00AA5341" w:rsidP="00853D16">
            <w:pPr>
              <w:rPr>
                <w:rFonts w:cs="Arial"/>
                <w:color w:val="000000"/>
              </w:rPr>
            </w:pPr>
          </w:p>
        </w:tc>
      </w:tr>
      <w:tr w:rsidR="00AA5341" w:rsidRPr="00D95972" w14:paraId="0853A7CB" w14:textId="77777777" w:rsidTr="00853D16">
        <w:tc>
          <w:tcPr>
            <w:tcW w:w="976" w:type="dxa"/>
            <w:tcBorders>
              <w:top w:val="nil"/>
              <w:left w:val="thinThickThinSmallGap" w:sz="24" w:space="0" w:color="auto"/>
              <w:bottom w:val="nil"/>
            </w:tcBorders>
            <w:shd w:val="clear" w:color="auto" w:fill="auto"/>
          </w:tcPr>
          <w:p w14:paraId="4EF9A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BB3B0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794B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0786B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D095B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B5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95A" w14:textId="77777777" w:rsidR="00AA5341" w:rsidRDefault="00AA5341" w:rsidP="00853D16">
            <w:pPr>
              <w:rPr>
                <w:rFonts w:cs="Arial"/>
                <w:color w:val="000000"/>
              </w:rPr>
            </w:pPr>
          </w:p>
        </w:tc>
      </w:tr>
      <w:tr w:rsidR="00AA5341" w:rsidRPr="00D95972" w14:paraId="3AE15BB2" w14:textId="77777777" w:rsidTr="00853D16">
        <w:tc>
          <w:tcPr>
            <w:tcW w:w="976" w:type="dxa"/>
            <w:tcBorders>
              <w:top w:val="nil"/>
              <w:left w:val="thinThickThinSmallGap" w:sz="24" w:space="0" w:color="auto"/>
              <w:bottom w:val="nil"/>
            </w:tcBorders>
            <w:shd w:val="clear" w:color="auto" w:fill="auto"/>
          </w:tcPr>
          <w:p w14:paraId="0C58BEE9"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3A0B1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D5F324" w14:textId="77777777" w:rsidR="00AA5341" w:rsidRPr="00F365E1" w:rsidRDefault="00AA5341" w:rsidP="00853D16">
            <w:hyperlink r:id="rId215" w:history="1">
              <w:r>
                <w:rPr>
                  <w:rStyle w:val="Hyperlink"/>
                </w:rPr>
                <w:t>C1-210513</w:t>
              </w:r>
            </w:hyperlink>
          </w:p>
        </w:tc>
        <w:tc>
          <w:tcPr>
            <w:tcW w:w="4191" w:type="dxa"/>
            <w:gridSpan w:val="3"/>
            <w:tcBorders>
              <w:top w:val="single" w:sz="4" w:space="0" w:color="auto"/>
              <w:bottom w:val="single" w:sz="4" w:space="0" w:color="auto"/>
            </w:tcBorders>
            <w:shd w:val="clear" w:color="auto" w:fill="FFFF00"/>
          </w:tcPr>
          <w:p w14:paraId="58DD6818" w14:textId="77777777" w:rsidR="00AA5341" w:rsidRDefault="00AA5341" w:rsidP="00853D16">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40EF4D84" w14:textId="77777777" w:rsidR="00AA5341"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77D90E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CC07D" w14:textId="77777777" w:rsidR="00AA5341" w:rsidRDefault="00AA5341" w:rsidP="00853D16">
            <w:pPr>
              <w:rPr>
                <w:rFonts w:cs="Arial"/>
                <w:color w:val="000000"/>
              </w:rPr>
            </w:pPr>
            <w:r>
              <w:rPr>
                <w:rFonts w:cs="Arial"/>
                <w:color w:val="000000"/>
              </w:rPr>
              <w:t>CT4 lead</w:t>
            </w:r>
          </w:p>
        </w:tc>
      </w:tr>
      <w:tr w:rsidR="00AA5341" w:rsidRPr="00D95972" w14:paraId="708AD731" w14:textId="77777777" w:rsidTr="00853D16">
        <w:tc>
          <w:tcPr>
            <w:tcW w:w="976" w:type="dxa"/>
            <w:tcBorders>
              <w:top w:val="nil"/>
              <w:left w:val="thinThickThinSmallGap" w:sz="24" w:space="0" w:color="auto"/>
              <w:bottom w:val="nil"/>
            </w:tcBorders>
            <w:shd w:val="clear" w:color="auto" w:fill="auto"/>
          </w:tcPr>
          <w:p w14:paraId="72877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3184EB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90D75C" w14:textId="77777777" w:rsidR="00AA5341" w:rsidRPr="00F365E1" w:rsidRDefault="00AA5341" w:rsidP="00853D16">
            <w:hyperlink r:id="rId216" w:history="1">
              <w:r>
                <w:rPr>
                  <w:rStyle w:val="Hyperlink"/>
                </w:rPr>
                <w:t>C1-210620</w:t>
              </w:r>
            </w:hyperlink>
          </w:p>
        </w:tc>
        <w:tc>
          <w:tcPr>
            <w:tcW w:w="4191" w:type="dxa"/>
            <w:gridSpan w:val="3"/>
            <w:tcBorders>
              <w:top w:val="single" w:sz="4" w:space="0" w:color="auto"/>
              <w:bottom w:val="single" w:sz="4" w:space="0" w:color="auto"/>
            </w:tcBorders>
            <w:shd w:val="clear" w:color="auto" w:fill="FFFF00"/>
          </w:tcPr>
          <w:p w14:paraId="5DA2E18D" w14:textId="77777777" w:rsidR="00AA5341" w:rsidRDefault="00AA5341" w:rsidP="00853D1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CB3C519" w14:textId="77777777" w:rsidR="00AA5341" w:rsidRDefault="00AA5341" w:rsidP="00853D16">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9D38F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A69" w14:textId="77777777" w:rsidR="00AA5341" w:rsidRDefault="00AA5341" w:rsidP="00853D16">
            <w:pPr>
              <w:rPr>
                <w:rFonts w:cs="Arial"/>
                <w:color w:val="000000"/>
              </w:rPr>
            </w:pPr>
            <w:r>
              <w:rPr>
                <w:rFonts w:cs="Arial"/>
                <w:color w:val="000000"/>
              </w:rPr>
              <w:t>Revision of C1-210306</w:t>
            </w:r>
          </w:p>
        </w:tc>
      </w:tr>
      <w:tr w:rsidR="00AA5341" w:rsidRPr="00D95972" w14:paraId="73CE6C27" w14:textId="77777777" w:rsidTr="00853D16">
        <w:tc>
          <w:tcPr>
            <w:tcW w:w="976" w:type="dxa"/>
            <w:tcBorders>
              <w:top w:val="nil"/>
              <w:left w:val="thinThickThinSmallGap" w:sz="24" w:space="0" w:color="auto"/>
              <w:bottom w:val="nil"/>
            </w:tcBorders>
            <w:shd w:val="clear" w:color="auto" w:fill="auto"/>
          </w:tcPr>
          <w:p w14:paraId="196E65F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B4A959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75A7C8E" w14:textId="77777777" w:rsidR="00AA5341" w:rsidRPr="00F365E1" w:rsidRDefault="00AA5341" w:rsidP="00853D16">
            <w:r>
              <w:t>C1-210623</w:t>
            </w:r>
          </w:p>
        </w:tc>
        <w:tc>
          <w:tcPr>
            <w:tcW w:w="4191" w:type="dxa"/>
            <w:gridSpan w:val="3"/>
            <w:tcBorders>
              <w:top w:val="single" w:sz="4" w:space="0" w:color="auto"/>
              <w:bottom w:val="single" w:sz="4" w:space="0" w:color="auto"/>
            </w:tcBorders>
            <w:shd w:val="clear" w:color="auto" w:fill="FFFFFF"/>
          </w:tcPr>
          <w:p w14:paraId="2569293B" w14:textId="77777777" w:rsidR="00AA534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4E5F8783"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1DE869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DDBB61" w14:textId="77777777" w:rsidR="00AA5341" w:rsidRDefault="00AA5341" w:rsidP="00853D16">
            <w:pPr>
              <w:rPr>
                <w:rFonts w:cs="Arial"/>
                <w:color w:val="000000"/>
              </w:rPr>
            </w:pPr>
            <w:r>
              <w:rPr>
                <w:rFonts w:cs="Arial"/>
                <w:color w:val="000000"/>
              </w:rPr>
              <w:t>Withdrawn</w:t>
            </w:r>
          </w:p>
          <w:p w14:paraId="256A2306" w14:textId="77777777" w:rsidR="00AA5341" w:rsidRDefault="00AA5341" w:rsidP="00853D16">
            <w:pPr>
              <w:rPr>
                <w:rFonts w:cs="Arial"/>
                <w:color w:val="000000"/>
              </w:rPr>
            </w:pPr>
          </w:p>
        </w:tc>
      </w:tr>
      <w:tr w:rsidR="00AA5341" w:rsidRPr="00D95972" w14:paraId="21836E0A" w14:textId="77777777" w:rsidTr="00853D16">
        <w:tc>
          <w:tcPr>
            <w:tcW w:w="976" w:type="dxa"/>
            <w:tcBorders>
              <w:top w:val="nil"/>
              <w:left w:val="thinThickThinSmallGap" w:sz="24" w:space="0" w:color="auto"/>
              <w:bottom w:val="nil"/>
            </w:tcBorders>
            <w:shd w:val="clear" w:color="auto" w:fill="auto"/>
          </w:tcPr>
          <w:p w14:paraId="5117FF3D" w14:textId="77777777" w:rsidR="00AA5341" w:rsidRPr="00D95972" w:rsidRDefault="00AA5341" w:rsidP="00853D16">
            <w:pPr>
              <w:rPr>
                <w:rFonts w:cs="Arial"/>
                <w:lang w:val="en-US"/>
              </w:rPr>
            </w:pPr>
            <w:bookmarkStart w:id="44" w:name="_Hlk64882356"/>
          </w:p>
        </w:tc>
        <w:tc>
          <w:tcPr>
            <w:tcW w:w="1317" w:type="dxa"/>
            <w:gridSpan w:val="2"/>
            <w:tcBorders>
              <w:top w:val="nil"/>
              <w:bottom w:val="nil"/>
            </w:tcBorders>
            <w:shd w:val="clear" w:color="auto" w:fill="auto"/>
          </w:tcPr>
          <w:p w14:paraId="20A7B6B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19E92A" w14:textId="77777777" w:rsidR="00AA5341" w:rsidRPr="00F365E1" w:rsidRDefault="00AA5341" w:rsidP="00853D16">
            <w:hyperlink r:id="rId217" w:history="1">
              <w:r>
                <w:rPr>
                  <w:rStyle w:val="Hyperlink"/>
                </w:rPr>
                <w:t>C1-210629</w:t>
              </w:r>
            </w:hyperlink>
          </w:p>
        </w:tc>
        <w:tc>
          <w:tcPr>
            <w:tcW w:w="4191" w:type="dxa"/>
            <w:gridSpan w:val="3"/>
            <w:tcBorders>
              <w:top w:val="single" w:sz="4" w:space="0" w:color="auto"/>
              <w:bottom w:val="single" w:sz="4" w:space="0" w:color="auto"/>
            </w:tcBorders>
            <w:shd w:val="clear" w:color="auto" w:fill="FFFF00"/>
          </w:tcPr>
          <w:p w14:paraId="4612EA2B" w14:textId="77777777" w:rsidR="00AA5341" w:rsidRDefault="00AA5341" w:rsidP="00853D1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5EAE3B67" w14:textId="77777777" w:rsidR="00AA5341"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29B8B5"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CCE0" w14:textId="77777777" w:rsidR="00AA5341" w:rsidRDefault="00AA5341" w:rsidP="00853D16">
            <w:pPr>
              <w:rPr>
                <w:rFonts w:cs="Arial"/>
                <w:color w:val="000000"/>
              </w:rPr>
            </w:pPr>
            <w:r>
              <w:rPr>
                <w:rFonts w:cs="Arial"/>
                <w:color w:val="000000"/>
              </w:rPr>
              <w:t>Revision of C1-206385</w:t>
            </w:r>
          </w:p>
        </w:tc>
      </w:tr>
      <w:bookmarkEnd w:id="44"/>
      <w:tr w:rsidR="00AA5341" w:rsidRPr="00D95972" w14:paraId="3056EA26" w14:textId="77777777" w:rsidTr="00853D16">
        <w:tc>
          <w:tcPr>
            <w:tcW w:w="976" w:type="dxa"/>
            <w:tcBorders>
              <w:top w:val="nil"/>
              <w:left w:val="thinThickThinSmallGap" w:sz="24" w:space="0" w:color="auto"/>
              <w:bottom w:val="nil"/>
            </w:tcBorders>
            <w:shd w:val="clear" w:color="auto" w:fill="auto"/>
          </w:tcPr>
          <w:p w14:paraId="4A21461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98B56C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18D938B" w14:textId="77777777" w:rsidR="00AA5341" w:rsidRPr="00F365E1" w:rsidRDefault="00AA5341" w:rsidP="00853D16">
            <w:hyperlink r:id="rId218" w:history="1">
              <w:r>
                <w:rPr>
                  <w:rStyle w:val="Hyperlink"/>
                </w:rPr>
                <w:t>C1-210907</w:t>
              </w:r>
            </w:hyperlink>
          </w:p>
        </w:tc>
        <w:tc>
          <w:tcPr>
            <w:tcW w:w="4191" w:type="dxa"/>
            <w:gridSpan w:val="3"/>
            <w:tcBorders>
              <w:top w:val="single" w:sz="4" w:space="0" w:color="auto"/>
              <w:bottom w:val="single" w:sz="4" w:space="0" w:color="auto"/>
            </w:tcBorders>
            <w:shd w:val="clear" w:color="auto" w:fill="FFFF00"/>
          </w:tcPr>
          <w:p w14:paraId="5F62279E" w14:textId="77777777" w:rsidR="00AA5341" w:rsidRDefault="00AA5341" w:rsidP="00853D16">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5396B66F"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E1989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7B1A6" w14:textId="77777777" w:rsidR="00AA5341" w:rsidRDefault="00AA5341" w:rsidP="00853D16">
            <w:pPr>
              <w:rPr>
                <w:rFonts w:cs="Arial"/>
                <w:color w:val="000000"/>
              </w:rPr>
            </w:pPr>
          </w:p>
        </w:tc>
      </w:tr>
      <w:tr w:rsidR="00AA5341" w:rsidRPr="00D95972" w14:paraId="653B16EF" w14:textId="77777777" w:rsidTr="00853D16">
        <w:tc>
          <w:tcPr>
            <w:tcW w:w="976" w:type="dxa"/>
            <w:tcBorders>
              <w:top w:val="nil"/>
              <w:left w:val="thinThickThinSmallGap" w:sz="24" w:space="0" w:color="auto"/>
              <w:bottom w:val="nil"/>
            </w:tcBorders>
            <w:shd w:val="clear" w:color="auto" w:fill="auto"/>
          </w:tcPr>
          <w:p w14:paraId="11617A2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39866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708DA" w14:textId="77777777" w:rsidR="00AA5341" w:rsidRPr="00F365E1" w:rsidRDefault="00AA5341" w:rsidP="00853D16">
            <w:hyperlink r:id="rId219" w:history="1">
              <w:r>
                <w:rPr>
                  <w:rStyle w:val="Hyperlink"/>
                </w:rPr>
                <w:t>C1-210985</w:t>
              </w:r>
            </w:hyperlink>
          </w:p>
        </w:tc>
        <w:tc>
          <w:tcPr>
            <w:tcW w:w="4191" w:type="dxa"/>
            <w:gridSpan w:val="3"/>
            <w:tcBorders>
              <w:top w:val="single" w:sz="4" w:space="0" w:color="auto"/>
              <w:bottom w:val="single" w:sz="4" w:space="0" w:color="auto"/>
            </w:tcBorders>
            <w:shd w:val="clear" w:color="auto" w:fill="FFFF00"/>
          </w:tcPr>
          <w:p w14:paraId="053B731C"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54BB9977"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BFB4F1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5C533" w14:textId="77777777" w:rsidR="00AA5341" w:rsidRDefault="00AA5341" w:rsidP="00853D16">
            <w:pPr>
              <w:rPr>
                <w:rFonts w:cs="Arial"/>
                <w:color w:val="000000"/>
              </w:rPr>
            </w:pPr>
          </w:p>
        </w:tc>
      </w:tr>
      <w:tr w:rsidR="00AA5341" w:rsidRPr="00D95972" w14:paraId="437B6832" w14:textId="77777777" w:rsidTr="00853D16">
        <w:tc>
          <w:tcPr>
            <w:tcW w:w="976" w:type="dxa"/>
            <w:tcBorders>
              <w:top w:val="nil"/>
              <w:left w:val="thinThickThinSmallGap" w:sz="24" w:space="0" w:color="auto"/>
              <w:bottom w:val="nil"/>
            </w:tcBorders>
            <w:shd w:val="clear" w:color="auto" w:fill="auto"/>
          </w:tcPr>
          <w:p w14:paraId="26EBADC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A75CAA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EB9CEA" w14:textId="77777777" w:rsidR="00AA5341" w:rsidRDefault="00AA5341" w:rsidP="00853D16">
            <w:hyperlink r:id="rId220" w:tgtFrame="_blank" w:history="1">
              <w:r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0EFA4B6" w14:textId="77777777" w:rsidR="00AA5341" w:rsidRDefault="00AA5341" w:rsidP="00853D16">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48E9C94" w14:textId="77777777" w:rsidR="00AA5341" w:rsidRDefault="00AA5341" w:rsidP="00853D16">
            <w:pPr>
              <w:rPr>
                <w:rFonts w:cs="Arial"/>
              </w:rPr>
            </w:pPr>
            <w:r>
              <w:rPr>
                <w:rFonts w:cs="Arial"/>
              </w:rPr>
              <w:t>Huawei, HiSilicon / Christian</w:t>
            </w:r>
          </w:p>
        </w:tc>
        <w:tc>
          <w:tcPr>
            <w:tcW w:w="826" w:type="dxa"/>
            <w:tcBorders>
              <w:top w:val="single" w:sz="4" w:space="0" w:color="auto"/>
              <w:bottom w:val="single" w:sz="4" w:space="0" w:color="auto"/>
            </w:tcBorders>
            <w:shd w:val="clear" w:color="auto" w:fill="FFFF00"/>
          </w:tcPr>
          <w:p w14:paraId="7E19B80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5AB5A" w14:textId="77777777" w:rsidR="00AA5341" w:rsidRDefault="00AA5341" w:rsidP="00853D16">
            <w:pPr>
              <w:rPr>
                <w:rFonts w:cs="Arial"/>
                <w:color w:val="000000"/>
              </w:rPr>
            </w:pPr>
            <w:r>
              <w:rPr>
                <w:rFonts w:cs="Arial"/>
                <w:color w:val="000000"/>
              </w:rPr>
              <w:t>CT4 lead, work item was late</w:t>
            </w:r>
          </w:p>
        </w:tc>
      </w:tr>
      <w:tr w:rsidR="00AA5341" w:rsidRPr="00D95972" w14:paraId="554AC27A" w14:textId="77777777" w:rsidTr="00853D16">
        <w:tc>
          <w:tcPr>
            <w:tcW w:w="976" w:type="dxa"/>
            <w:tcBorders>
              <w:top w:val="nil"/>
              <w:left w:val="thinThickThinSmallGap" w:sz="24" w:space="0" w:color="auto"/>
              <w:bottom w:val="nil"/>
            </w:tcBorders>
            <w:shd w:val="clear" w:color="auto" w:fill="auto"/>
          </w:tcPr>
          <w:p w14:paraId="7059317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8CB59E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C44CB4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63682B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42456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6C875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0B3B4" w14:textId="77777777" w:rsidR="00AA5341" w:rsidRDefault="00AA5341" w:rsidP="00853D16">
            <w:pPr>
              <w:rPr>
                <w:rFonts w:cs="Arial"/>
                <w:color w:val="000000"/>
              </w:rPr>
            </w:pPr>
          </w:p>
        </w:tc>
      </w:tr>
      <w:tr w:rsidR="00AA5341" w:rsidRPr="00D95972" w14:paraId="195DF4DC" w14:textId="77777777" w:rsidTr="00853D16">
        <w:tc>
          <w:tcPr>
            <w:tcW w:w="976" w:type="dxa"/>
            <w:tcBorders>
              <w:top w:val="nil"/>
              <w:left w:val="thinThickThinSmallGap" w:sz="24" w:space="0" w:color="auto"/>
              <w:bottom w:val="nil"/>
            </w:tcBorders>
            <w:shd w:val="clear" w:color="auto" w:fill="auto"/>
          </w:tcPr>
          <w:p w14:paraId="3013A4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8B54D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843467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7F385F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6758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ADC0F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F78E7" w14:textId="77777777" w:rsidR="00AA5341" w:rsidRDefault="00AA5341" w:rsidP="00853D16">
            <w:pPr>
              <w:rPr>
                <w:rFonts w:cs="Arial"/>
                <w:color w:val="000000"/>
              </w:rPr>
            </w:pPr>
          </w:p>
        </w:tc>
      </w:tr>
      <w:tr w:rsidR="00AA5341" w:rsidRPr="00D95972" w14:paraId="7BF085E6" w14:textId="77777777" w:rsidTr="00853D16">
        <w:tc>
          <w:tcPr>
            <w:tcW w:w="976" w:type="dxa"/>
            <w:tcBorders>
              <w:top w:val="nil"/>
              <w:left w:val="thinThickThinSmallGap" w:sz="24" w:space="0" w:color="auto"/>
              <w:bottom w:val="nil"/>
            </w:tcBorders>
            <w:shd w:val="clear" w:color="auto" w:fill="auto"/>
          </w:tcPr>
          <w:p w14:paraId="4487659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950A7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634A1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C2834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77303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80BAD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BB6CC" w14:textId="77777777" w:rsidR="00AA5341" w:rsidRDefault="00AA5341" w:rsidP="00853D16">
            <w:pPr>
              <w:rPr>
                <w:rFonts w:cs="Arial"/>
                <w:color w:val="000000"/>
              </w:rPr>
            </w:pPr>
          </w:p>
        </w:tc>
      </w:tr>
      <w:tr w:rsidR="00AA5341" w:rsidRPr="00D95972" w14:paraId="139BF50A" w14:textId="77777777" w:rsidTr="00853D16">
        <w:tc>
          <w:tcPr>
            <w:tcW w:w="976" w:type="dxa"/>
            <w:tcBorders>
              <w:top w:val="nil"/>
              <w:left w:val="thinThickThinSmallGap" w:sz="24" w:space="0" w:color="auto"/>
              <w:bottom w:val="nil"/>
            </w:tcBorders>
            <w:shd w:val="clear" w:color="auto" w:fill="auto"/>
          </w:tcPr>
          <w:p w14:paraId="554DC7E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3FBED9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D5DA66" w14:textId="77777777" w:rsidR="00AA5341" w:rsidRPr="00F365E1" w:rsidRDefault="00AA5341" w:rsidP="00853D16">
            <w:hyperlink r:id="rId221" w:history="1">
              <w:r>
                <w:rPr>
                  <w:rStyle w:val="Hyperlink"/>
                </w:rPr>
                <w:t>C1-210589</w:t>
              </w:r>
            </w:hyperlink>
          </w:p>
        </w:tc>
        <w:tc>
          <w:tcPr>
            <w:tcW w:w="4191" w:type="dxa"/>
            <w:gridSpan w:val="3"/>
            <w:tcBorders>
              <w:top w:val="single" w:sz="4" w:space="0" w:color="auto"/>
              <w:bottom w:val="single" w:sz="4" w:space="0" w:color="auto"/>
            </w:tcBorders>
            <w:shd w:val="clear" w:color="auto" w:fill="FFFF00"/>
          </w:tcPr>
          <w:p w14:paraId="31284529" w14:textId="77777777" w:rsidR="00AA5341" w:rsidRDefault="00AA5341" w:rsidP="00853D16">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70F20205" w14:textId="77777777" w:rsidR="00AA5341" w:rsidRDefault="00AA5341" w:rsidP="00853D16">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F4468A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F0191" w14:textId="77777777" w:rsidR="00AA5341" w:rsidRDefault="00AA5341" w:rsidP="00853D16">
            <w:pPr>
              <w:rPr>
                <w:rFonts w:cs="Arial"/>
                <w:color w:val="000000"/>
              </w:rPr>
            </w:pPr>
            <w:r>
              <w:rPr>
                <w:rFonts w:cs="Arial"/>
                <w:color w:val="000000"/>
              </w:rPr>
              <w:t>Revision of CP-202186</w:t>
            </w:r>
          </w:p>
        </w:tc>
      </w:tr>
      <w:tr w:rsidR="00AA5341" w:rsidRPr="00D95972" w14:paraId="311DAE55" w14:textId="77777777" w:rsidTr="00853D16">
        <w:tc>
          <w:tcPr>
            <w:tcW w:w="976" w:type="dxa"/>
            <w:tcBorders>
              <w:top w:val="nil"/>
              <w:left w:val="thinThickThinSmallGap" w:sz="24" w:space="0" w:color="auto"/>
              <w:bottom w:val="nil"/>
            </w:tcBorders>
            <w:shd w:val="clear" w:color="auto" w:fill="auto"/>
          </w:tcPr>
          <w:p w14:paraId="6114408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0FD126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B6CCB5" w14:textId="77777777" w:rsidR="00AA5341" w:rsidRPr="00F365E1" w:rsidRDefault="00AA5341" w:rsidP="00853D16">
            <w:hyperlink r:id="rId222" w:history="1">
              <w:r>
                <w:rPr>
                  <w:rStyle w:val="Hyperlink"/>
                </w:rPr>
                <w:t>C1-210617</w:t>
              </w:r>
            </w:hyperlink>
          </w:p>
        </w:tc>
        <w:tc>
          <w:tcPr>
            <w:tcW w:w="4191" w:type="dxa"/>
            <w:gridSpan w:val="3"/>
            <w:tcBorders>
              <w:top w:val="single" w:sz="4" w:space="0" w:color="auto"/>
              <w:bottom w:val="single" w:sz="4" w:space="0" w:color="auto"/>
            </w:tcBorders>
            <w:shd w:val="clear" w:color="auto" w:fill="FFFF00"/>
          </w:tcPr>
          <w:p w14:paraId="6AD821CE" w14:textId="77777777" w:rsidR="00AA5341" w:rsidRDefault="00AA5341" w:rsidP="00853D16">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0095C4D1" w14:textId="77777777" w:rsidR="00AA5341" w:rsidRDefault="00AA5341" w:rsidP="00853D1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CAC2579" w14:textId="77777777" w:rsidR="00AA5341" w:rsidRDefault="00AA5341" w:rsidP="00853D16">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587E" w14:textId="77777777" w:rsidR="00AA5341" w:rsidRDefault="00AA5341" w:rsidP="00853D16">
            <w:pPr>
              <w:rPr>
                <w:rFonts w:cs="Arial"/>
                <w:color w:val="000000"/>
              </w:rPr>
            </w:pPr>
            <w:r>
              <w:rPr>
                <w:rFonts w:cs="Arial"/>
                <w:color w:val="000000"/>
              </w:rPr>
              <w:t>Revision of CP-203273</w:t>
            </w:r>
          </w:p>
        </w:tc>
      </w:tr>
      <w:tr w:rsidR="00AA5341" w:rsidRPr="00D95972" w14:paraId="218ABB17" w14:textId="77777777" w:rsidTr="00853D16">
        <w:tc>
          <w:tcPr>
            <w:tcW w:w="976" w:type="dxa"/>
            <w:tcBorders>
              <w:top w:val="nil"/>
              <w:left w:val="thinThickThinSmallGap" w:sz="24" w:space="0" w:color="auto"/>
              <w:bottom w:val="nil"/>
            </w:tcBorders>
            <w:shd w:val="clear" w:color="auto" w:fill="auto"/>
          </w:tcPr>
          <w:p w14:paraId="5AB5B8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881C2C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51A8450" w14:textId="77777777" w:rsidR="00AA5341" w:rsidRPr="00F365E1" w:rsidRDefault="00AA5341" w:rsidP="00853D16">
            <w:r>
              <w:t>C1-210650</w:t>
            </w:r>
          </w:p>
        </w:tc>
        <w:tc>
          <w:tcPr>
            <w:tcW w:w="4191" w:type="dxa"/>
            <w:gridSpan w:val="3"/>
            <w:tcBorders>
              <w:top w:val="single" w:sz="4" w:space="0" w:color="auto"/>
              <w:bottom w:val="single" w:sz="4" w:space="0" w:color="auto"/>
            </w:tcBorders>
            <w:shd w:val="clear" w:color="auto" w:fill="FFFFFF"/>
          </w:tcPr>
          <w:p w14:paraId="1552F577" w14:textId="77777777" w:rsidR="00AA5341" w:rsidRDefault="00AA5341" w:rsidP="00853D16">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A9F8836" w14:textId="77777777" w:rsidR="00AA5341" w:rsidRDefault="00AA5341" w:rsidP="00853D16">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4539390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D072D" w14:textId="77777777" w:rsidR="00AA5341" w:rsidRDefault="00AA5341" w:rsidP="00853D16">
            <w:pPr>
              <w:rPr>
                <w:rFonts w:cs="Arial"/>
                <w:color w:val="000000"/>
              </w:rPr>
            </w:pPr>
            <w:r>
              <w:rPr>
                <w:rFonts w:cs="Arial"/>
                <w:color w:val="000000"/>
              </w:rPr>
              <w:t>Withdrawn</w:t>
            </w:r>
          </w:p>
          <w:p w14:paraId="09191015" w14:textId="77777777" w:rsidR="00AA5341" w:rsidRDefault="00AA5341" w:rsidP="00853D16">
            <w:pPr>
              <w:rPr>
                <w:rFonts w:cs="Arial"/>
                <w:color w:val="000000"/>
              </w:rPr>
            </w:pPr>
            <w:r>
              <w:rPr>
                <w:rFonts w:cs="Arial"/>
                <w:color w:val="000000"/>
              </w:rPr>
              <w:t>Revision of CP-201162</w:t>
            </w:r>
          </w:p>
        </w:tc>
      </w:tr>
      <w:tr w:rsidR="00AA5341" w:rsidRPr="00D95972" w14:paraId="6B6855E2" w14:textId="77777777" w:rsidTr="00853D16">
        <w:tc>
          <w:tcPr>
            <w:tcW w:w="976" w:type="dxa"/>
            <w:tcBorders>
              <w:top w:val="nil"/>
              <w:left w:val="thinThickThinSmallGap" w:sz="24" w:space="0" w:color="auto"/>
              <w:bottom w:val="nil"/>
            </w:tcBorders>
            <w:shd w:val="clear" w:color="auto" w:fill="auto"/>
          </w:tcPr>
          <w:p w14:paraId="6238237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EB487D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ECBD1CB" w14:textId="77777777" w:rsidR="00AA5341" w:rsidRPr="00F365E1" w:rsidRDefault="00AA5341" w:rsidP="00853D16">
            <w:hyperlink r:id="rId223" w:history="1">
              <w:r>
                <w:rPr>
                  <w:rStyle w:val="Hyperlink"/>
                </w:rPr>
                <w:t>C1-210665</w:t>
              </w:r>
            </w:hyperlink>
          </w:p>
        </w:tc>
        <w:tc>
          <w:tcPr>
            <w:tcW w:w="4191" w:type="dxa"/>
            <w:gridSpan w:val="3"/>
            <w:tcBorders>
              <w:top w:val="single" w:sz="4" w:space="0" w:color="auto"/>
              <w:bottom w:val="single" w:sz="4" w:space="0" w:color="auto"/>
            </w:tcBorders>
            <w:shd w:val="clear" w:color="auto" w:fill="FFFF00"/>
          </w:tcPr>
          <w:p w14:paraId="3C3C234D" w14:textId="77777777" w:rsidR="00AA5341" w:rsidRDefault="00AA5341" w:rsidP="00853D16">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6A23108B"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3EA0F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17F2B" w14:textId="77777777" w:rsidR="00AA5341" w:rsidRDefault="00AA5341" w:rsidP="00853D16">
            <w:pPr>
              <w:rPr>
                <w:rFonts w:cs="Arial"/>
                <w:color w:val="000000"/>
              </w:rPr>
            </w:pPr>
          </w:p>
        </w:tc>
      </w:tr>
      <w:tr w:rsidR="00AA5341" w:rsidRPr="00D95972" w14:paraId="0814DF43" w14:textId="77777777" w:rsidTr="00853D16">
        <w:tc>
          <w:tcPr>
            <w:tcW w:w="976" w:type="dxa"/>
            <w:tcBorders>
              <w:top w:val="nil"/>
              <w:left w:val="thinThickThinSmallGap" w:sz="24" w:space="0" w:color="auto"/>
              <w:bottom w:val="nil"/>
            </w:tcBorders>
            <w:shd w:val="clear" w:color="auto" w:fill="auto"/>
          </w:tcPr>
          <w:p w14:paraId="1CB3A0F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232B9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F049123" w14:textId="77777777" w:rsidR="00AA5341" w:rsidRPr="00F365E1" w:rsidRDefault="00AA5341" w:rsidP="00853D16">
            <w:hyperlink r:id="rId224"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4D40D9C9"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4BEFC757"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8BF2DD8"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9E1E" w14:textId="77777777" w:rsidR="00AA5341" w:rsidRDefault="00AA5341" w:rsidP="00853D16">
            <w:pPr>
              <w:rPr>
                <w:rFonts w:cs="Arial"/>
                <w:color w:val="000000"/>
              </w:rPr>
            </w:pPr>
            <w:r>
              <w:rPr>
                <w:rFonts w:cs="Arial"/>
                <w:color w:val="000000"/>
              </w:rPr>
              <w:t>Revision of C1-210392</w:t>
            </w:r>
          </w:p>
        </w:tc>
      </w:tr>
      <w:tr w:rsidR="00AA5341" w:rsidRPr="00D95972" w14:paraId="117D5428" w14:textId="77777777" w:rsidTr="00853D16">
        <w:tc>
          <w:tcPr>
            <w:tcW w:w="976" w:type="dxa"/>
            <w:tcBorders>
              <w:top w:val="nil"/>
              <w:left w:val="thinThickThinSmallGap" w:sz="24" w:space="0" w:color="auto"/>
              <w:bottom w:val="nil"/>
            </w:tcBorders>
            <w:shd w:val="clear" w:color="auto" w:fill="auto"/>
          </w:tcPr>
          <w:p w14:paraId="23C5B23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525C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BF954A" w14:textId="77777777" w:rsidR="00AA5341" w:rsidRPr="00F365E1" w:rsidRDefault="00AA5341" w:rsidP="00853D16">
            <w:hyperlink r:id="rId225" w:history="1">
              <w:r>
                <w:rPr>
                  <w:rStyle w:val="Hyperlink"/>
                </w:rPr>
                <w:t>C1-210784</w:t>
              </w:r>
            </w:hyperlink>
          </w:p>
        </w:tc>
        <w:tc>
          <w:tcPr>
            <w:tcW w:w="4191" w:type="dxa"/>
            <w:gridSpan w:val="3"/>
            <w:tcBorders>
              <w:top w:val="single" w:sz="4" w:space="0" w:color="auto"/>
              <w:bottom w:val="single" w:sz="4" w:space="0" w:color="auto"/>
            </w:tcBorders>
            <w:shd w:val="clear" w:color="auto" w:fill="FFFF00"/>
          </w:tcPr>
          <w:p w14:paraId="3CCF304B" w14:textId="77777777" w:rsidR="00AA5341" w:rsidRDefault="00AA5341" w:rsidP="00853D16">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737C831C" w14:textId="77777777" w:rsidR="00AA5341"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BECF86"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EF04" w14:textId="77777777" w:rsidR="00AA5341" w:rsidRDefault="00AA5341" w:rsidP="00853D16">
            <w:pPr>
              <w:rPr>
                <w:rFonts w:cs="Arial"/>
                <w:color w:val="000000"/>
              </w:rPr>
            </w:pPr>
            <w:r>
              <w:rPr>
                <w:rFonts w:cs="Arial"/>
                <w:color w:val="000000"/>
              </w:rPr>
              <w:t>Revision of CP-203233</w:t>
            </w:r>
          </w:p>
        </w:tc>
      </w:tr>
      <w:tr w:rsidR="00AA5341" w:rsidRPr="00D95972" w14:paraId="41585231" w14:textId="77777777" w:rsidTr="00853D16">
        <w:tc>
          <w:tcPr>
            <w:tcW w:w="976" w:type="dxa"/>
            <w:tcBorders>
              <w:top w:val="nil"/>
              <w:left w:val="thinThickThinSmallGap" w:sz="24" w:space="0" w:color="auto"/>
              <w:bottom w:val="nil"/>
            </w:tcBorders>
            <w:shd w:val="clear" w:color="auto" w:fill="auto"/>
          </w:tcPr>
          <w:p w14:paraId="101244F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7EDA2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812893" w14:textId="77777777" w:rsidR="00AA5341" w:rsidRPr="00F365E1" w:rsidRDefault="00AA5341" w:rsidP="00853D16">
            <w:hyperlink r:id="rId226" w:history="1">
              <w:r>
                <w:rPr>
                  <w:rStyle w:val="Hyperlink"/>
                </w:rPr>
                <w:t>C1-210819</w:t>
              </w:r>
            </w:hyperlink>
          </w:p>
        </w:tc>
        <w:tc>
          <w:tcPr>
            <w:tcW w:w="4191" w:type="dxa"/>
            <w:gridSpan w:val="3"/>
            <w:tcBorders>
              <w:top w:val="single" w:sz="4" w:space="0" w:color="auto"/>
              <w:bottom w:val="single" w:sz="4" w:space="0" w:color="auto"/>
            </w:tcBorders>
            <w:shd w:val="clear" w:color="auto" w:fill="FFFF00"/>
          </w:tcPr>
          <w:p w14:paraId="0FFE8232" w14:textId="77777777" w:rsidR="00AA5341" w:rsidRDefault="00AA5341" w:rsidP="00853D1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31D57622"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21B22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C0D55" w14:textId="77777777" w:rsidR="00AA5341" w:rsidRDefault="00AA5341" w:rsidP="00853D16">
            <w:pPr>
              <w:rPr>
                <w:rFonts w:cs="Arial"/>
                <w:color w:val="000000"/>
              </w:rPr>
            </w:pPr>
            <w:r>
              <w:rPr>
                <w:rFonts w:cs="Arial"/>
                <w:color w:val="000000"/>
              </w:rPr>
              <w:t>Revision of C1-210135</w:t>
            </w:r>
          </w:p>
        </w:tc>
      </w:tr>
      <w:tr w:rsidR="00AA5341" w:rsidRPr="00D95972" w14:paraId="2BDCB62D" w14:textId="77777777" w:rsidTr="00853D16">
        <w:tc>
          <w:tcPr>
            <w:tcW w:w="976" w:type="dxa"/>
            <w:tcBorders>
              <w:top w:val="nil"/>
              <w:left w:val="thinThickThinSmallGap" w:sz="24" w:space="0" w:color="auto"/>
              <w:bottom w:val="nil"/>
            </w:tcBorders>
            <w:shd w:val="clear" w:color="auto" w:fill="auto"/>
          </w:tcPr>
          <w:p w14:paraId="7455F33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061A2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ACE109" w14:textId="77777777" w:rsidR="00AA5341" w:rsidRPr="00D95972" w:rsidRDefault="00AA5341" w:rsidP="00853D16">
            <w:pPr>
              <w:overflowPunct/>
              <w:autoSpaceDE/>
              <w:autoSpaceDN/>
              <w:adjustRightInd/>
              <w:textAlignment w:val="auto"/>
              <w:rPr>
                <w:rFonts w:cs="Arial"/>
                <w:lang w:val="en-US"/>
              </w:rPr>
            </w:pPr>
            <w:hyperlink r:id="rId227" w:history="1">
              <w:r>
                <w:rPr>
                  <w:rStyle w:val="Hyperlink"/>
                </w:rPr>
                <w:t>C1-210836</w:t>
              </w:r>
            </w:hyperlink>
          </w:p>
        </w:tc>
        <w:tc>
          <w:tcPr>
            <w:tcW w:w="4191" w:type="dxa"/>
            <w:gridSpan w:val="3"/>
            <w:tcBorders>
              <w:top w:val="single" w:sz="4" w:space="0" w:color="auto"/>
              <w:bottom w:val="single" w:sz="4" w:space="0" w:color="auto"/>
            </w:tcBorders>
            <w:shd w:val="clear" w:color="auto" w:fill="FFFF00"/>
          </w:tcPr>
          <w:p w14:paraId="6F41EED5" w14:textId="77777777" w:rsidR="00AA5341" w:rsidRPr="00D95972" w:rsidRDefault="00AA5341" w:rsidP="00853D16">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4F74560B" w14:textId="77777777" w:rsidR="00AA5341" w:rsidRPr="00D95972" w:rsidRDefault="00AA5341" w:rsidP="00853D16">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3D15B6CB" w14:textId="77777777" w:rsidR="00AA5341" w:rsidRPr="00D95972"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25893" w14:textId="77777777" w:rsidR="00AA5341" w:rsidRPr="00D95972" w:rsidRDefault="00AA5341" w:rsidP="00853D16">
            <w:pPr>
              <w:rPr>
                <w:rFonts w:eastAsia="Batang" w:cs="Arial"/>
                <w:lang w:eastAsia="ko-KR"/>
              </w:rPr>
            </w:pPr>
          </w:p>
        </w:tc>
      </w:tr>
      <w:tr w:rsidR="00AA5341" w:rsidRPr="00D95972" w14:paraId="59F59B08" w14:textId="77777777" w:rsidTr="00853D16">
        <w:tc>
          <w:tcPr>
            <w:tcW w:w="976" w:type="dxa"/>
            <w:tcBorders>
              <w:top w:val="nil"/>
              <w:left w:val="thinThickThinSmallGap" w:sz="24" w:space="0" w:color="auto"/>
              <w:bottom w:val="nil"/>
            </w:tcBorders>
            <w:shd w:val="clear" w:color="auto" w:fill="auto"/>
          </w:tcPr>
          <w:p w14:paraId="4D45ADB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5264FB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9CD4AEB" w14:textId="77777777" w:rsidR="00AA5341" w:rsidRPr="00F365E1" w:rsidRDefault="00AA5341" w:rsidP="00853D16">
            <w:hyperlink r:id="rId228" w:history="1">
              <w:r>
                <w:rPr>
                  <w:rStyle w:val="Hyperlink"/>
                </w:rPr>
                <w:t>C1-211147</w:t>
              </w:r>
            </w:hyperlink>
          </w:p>
        </w:tc>
        <w:tc>
          <w:tcPr>
            <w:tcW w:w="4191" w:type="dxa"/>
            <w:gridSpan w:val="3"/>
            <w:tcBorders>
              <w:top w:val="single" w:sz="4" w:space="0" w:color="auto"/>
              <w:bottom w:val="single" w:sz="4" w:space="0" w:color="auto"/>
            </w:tcBorders>
            <w:shd w:val="clear" w:color="auto" w:fill="FFFF00"/>
          </w:tcPr>
          <w:p w14:paraId="43BFE3A0" w14:textId="77777777" w:rsidR="00AA5341" w:rsidRDefault="00AA5341" w:rsidP="00853D16">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338C4B31"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D570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017A" w14:textId="77777777" w:rsidR="00AA5341" w:rsidRDefault="00AA5341" w:rsidP="00853D16">
            <w:pPr>
              <w:rPr>
                <w:rFonts w:cs="Arial"/>
                <w:color w:val="000000"/>
              </w:rPr>
            </w:pPr>
            <w:r>
              <w:rPr>
                <w:rFonts w:cs="Arial"/>
                <w:color w:val="000000"/>
              </w:rPr>
              <w:t>Revision of CP-202256</w:t>
            </w:r>
          </w:p>
        </w:tc>
      </w:tr>
      <w:tr w:rsidR="00AA5341" w:rsidRPr="00D95972" w14:paraId="0308FA65" w14:textId="77777777" w:rsidTr="00853D16">
        <w:tc>
          <w:tcPr>
            <w:tcW w:w="976" w:type="dxa"/>
            <w:tcBorders>
              <w:top w:val="nil"/>
              <w:left w:val="thinThickThinSmallGap" w:sz="24" w:space="0" w:color="auto"/>
              <w:bottom w:val="nil"/>
            </w:tcBorders>
            <w:shd w:val="clear" w:color="auto" w:fill="auto"/>
          </w:tcPr>
          <w:p w14:paraId="3E49698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2684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746B4B8"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8FE3A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1CDA8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AF83F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D4A52" w14:textId="77777777" w:rsidR="00AA5341" w:rsidRDefault="00AA5341" w:rsidP="00853D16">
            <w:pPr>
              <w:rPr>
                <w:rFonts w:cs="Arial"/>
                <w:color w:val="000000"/>
              </w:rPr>
            </w:pPr>
          </w:p>
        </w:tc>
      </w:tr>
      <w:tr w:rsidR="00AA5341" w:rsidRPr="00D95972" w14:paraId="628E44C8" w14:textId="77777777" w:rsidTr="00853D16">
        <w:tc>
          <w:tcPr>
            <w:tcW w:w="976" w:type="dxa"/>
            <w:tcBorders>
              <w:top w:val="nil"/>
              <w:left w:val="thinThickThinSmallGap" w:sz="24" w:space="0" w:color="auto"/>
              <w:bottom w:val="nil"/>
            </w:tcBorders>
            <w:shd w:val="clear" w:color="auto" w:fill="auto"/>
          </w:tcPr>
          <w:p w14:paraId="0A7A9690"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BEEC9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2BC385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C999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03BE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8A73F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2577" w14:textId="77777777" w:rsidR="00AA5341" w:rsidRDefault="00AA5341" w:rsidP="00853D16">
            <w:pPr>
              <w:rPr>
                <w:rFonts w:cs="Arial"/>
                <w:color w:val="000000"/>
              </w:rPr>
            </w:pPr>
          </w:p>
        </w:tc>
      </w:tr>
      <w:tr w:rsidR="00AA5341" w:rsidRPr="00D95972" w14:paraId="57D2874A" w14:textId="77777777" w:rsidTr="00853D16">
        <w:tc>
          <w:tcPr>
            <w:tcW w:w="976" w:type="dxa"/>
            <w:tcBorders>
              <w:top w:val="nil"/>
              <w:left w:val="thinThickThinSmallGap" w:sz="24" w:space="0" w:color="auto"/>
              <w:bottom w:val="single" w:sz="4" w:space="0" w:color="auto"/>
            </w:tcBorders>
            <w:shd w:val="clear" w:color="auto" w:fill="auto"/>
          </w:tcPr>
          <w:p w14:paraId="06F1A4D8"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7F4DB3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62E96F4E"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05FF65A"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6C7AAD90"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39616978"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17F9AE" w14:textId="77777777" w:rsidR="00AA5341" w:rsidRPr="00D95972" w:rsidRDefault="00AA5341" w:rsidP="00853D16">
            <w:pPr>
              <w:rPr>
                <w:rFonts w:eastAsia="Batang" w:cs="Arial"/>
                <w:lang w:val="en-US" w:eastAsia="ko-KR"/>
              </w:rPr>
            </w:pPr>
          </w:p>
        </w:tc>
      </w:tr>
      <w:tr w:rsidR="00AA5341" w:rsidRPr="00D95972" w14:paraId="3D19C52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CFE1F"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BCDB5BE"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DC202A1"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56EBB4B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802B8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F1338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2F241"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21F48833" w14:textId="77777777" w:rsidR="00AA5341" w:rsidRPr="00D95972" w:rsidRDefault="00AA5341" w:rsidP="00853D16">
            <w:pPr>
              <w:rPr>
                <w:rFonts w:eastAsia="Batang" w:cs="Arial"/>
                <w:color w:val="000000"/>
                <w:lang w:eastAsia="ko-KR"/>
              </w:rPr>
            </w:pPr>
          </w:p>
        </w:tc>
      </w:tr>
      <w:tr w:rsidR="00AA5341" w:rsidRPr="00D95972" w14:paraId="71BAC9F7" w14:textId="77777777" w:rsidTr="00853D16">
        <w:tc>
          <w:tcPr>
            <w:tcW w:w="976" w:type="dxa"/>
            <w:tcBorders>
              <w:left w:val="thinThickThinSmallGap" w:sz="24" w:space="0" w:color="auto"/>
              <w:bottom w:val="nil"/>
            </w:tcBorders>
            <w:shd w:val="clear" w:color="auto" w:fill="auto"/>
          </w:tcPr>
          <w:p w14:paraId="20AE0F1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086951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13619C" w14:textId="77777777" w:rsidR="00AA5341" w:rsidRPr="000412A1" w:rsidRDefault="00AA5341" w:rsidP="00853D16">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409482FA" w14:textId="77777777" w:rsidR="00AA5341" w:rsidRPr="000412A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1C717A7A" w14:textId="77777777" w:rsidR="00AA5341" w:rsidRPr="000412A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8746300" w14:textId="77777777" w:rsidR="00AA5341" w:rsidRPr="000412A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6D82F" w14:textId="77777777" w:rsidR="00AA5341" w:rsidRDefault="00AA5341" w:rsidP="00853D16">
            <w:pPr>
              <w:rPr>
                <w:rFonts w:cs="Arial"/>
                <w:color w:val="000000"/>
              </w:rPr>
            </w:pPr>
            <w:r>
              <w:rPr>
                <w:rFonts w:cs="Arial"/>
                <w:color w:val="000000"/>
              </w:rPr>
              <w:t>Withdrawn</w:t>
            </w:r>
          </w:p>
          <w:p w14:paraId="05A04D1B" w14:textId="77777777" w:rsidR="00AA5341" w:rsidRPr="000412A1" w:rsidRDefault="00AA5341" w:rsidP="00853D16">
            <w:pPr>
              <w:rPr>
                <w:rFonts w:cs="Arial"/>
                <w:color w:val="000000"/>
              </w:rPr>
            </w:pPr>
          </w:p>
        </w:tc>
      </w:tr>
      <w:tr w:rsidR="00AA5341" w:rsidRPr="00D95972" w14:paraId="54249B14" w14:textId="77777777" w:rsidTr="00853D16">
        <w:tc>
          <w:tcPr>
            <w:tcW w:w="976" w:type="dxa"/>
            <w:tcBorders>
              <w:left w:val="thinThickThinSmallGap" w:sz="24" w:space="0" w:color="auto"/>
              <w:bottom w:val="nil"/>
            </w:tcBorders>
            <w:shd w:val="clear" w:color="auto" w:fill="auto"/>
          </w:tcPr>
          <w:p w14:paraId="25E2FBA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DDC18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568C9F" w14:textId="77777777" w:rsidR="00AA5341" w:rsidRDefault="00AA5341" w:rsidP="00853D16">
            <w:hyperlink r:id="rId229" w:history="1">
              <w:r>
                <w:rPr>
                  <w:rStyle w:val="Hyperlink"/>
                </w:rPr>
                <w:t>C1-210707</w:t>
              </w:r>
            </w:hyperlink>
          </w:p>
        </w:tc>
        <w:tc>
          <w:tcPr>
            <w:tcW w:w="4191" w:type="dxa"/>
            <w:gridSpan w:val="3"/>
            <w:tcBorders>
              <w:top w:val="single" w:sz="4" w:space="0" w:color="auto"/>
              <w:bottom w:val="single" w:sz="4" w:space="0" w:color="auto"/>
            </w:tcBorders>
            <w:shd w:val="clear" w:color="auto" w:fill="FFFF00"/>
          </w:tcPr>
          <w:p w14:paraId="185D802A" w14:textId="77777777" w:rsidR="00AA5341" w:rsidRDefault="00AA5341" w:rsidP="00853D16">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560A7AE9"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1A2A90" w14:textId="77777777" w:rsidR="00AA5341" w:rsidRDefault="00AA5341" w:rsidP="00853D16">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FC20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45CC10CF" w14:textId="77777777" w:rsidTr="00853D16">
        <w:tc>
          <w:tcPr>
            <w:tcW w:w="976" w:type="dxa"/>
            <w:tcBorders>
              <w:left w:val="thinThickThinSmallGap" w:sz="24" w:space="0" w:color="auto"/>
              <w:bottom w:val="nil"/>
            </w:tcBorders>
            <w:shd w:val="clear" w:color="auto" w:fill="auto"/>
          </w:tcPr>
          <w:p w14:paraId="1B5E421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A1AD89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F48122" w14:textId="77777777" w:rsidR="00AA5341" w:rsidRDefault="00AA5341" w:rsidP="00853D16">
            <w:hyperlink r:id="rId230" w:history="1">
              <w:r>
                <w:rPr>
                  <w:rStyle w:val="Hyperlink"/>
                </w:rPr>
                <w:t>C1-210708</w:t>
              </w:r>
            </w:hyperlink>
          </w:p>
        </w:tc>
        <w:tc>
          <w:tcPr>
            <w:tcW w:w="4191" w:type="dxa"/>
            <w:gridSpan w:val="3"/>
            <w:tcBorders>
              <w:top w:val="single" w:sz="4" w:space="0" w:color="auto"/>
              <w:bottom w:val="single" w:sz="4" w:space="0" w:color="auto"/>
            </w:tcBorders>
            <w:shd w:val="clear" w:color="auto" w:fill="FFFF00"/>
          </w:tcPr>
          <w:p w14:paraId="390AD27D" w14:textId="77777777" w:rsidR="00AA5341" w:rsidRDefault="00AA5341" w:rsidP="00853D16">
            <w:pPr>
              <w:rPr>
                <w:rFonts w:cs="Arial"/>
              </w:rPr>
            </w:pPr>
            <w:r>
              <w:rPr>
                <w:rFonts w:cs="Arial"/>
              </w:rPr>
              <w:t>ECS address provisioning support indication in ePCO</w:t>
            </w:r>
          </w:p>
        </w:tc>
        <w:tc>
          <w:tcPr>
            <w:tcW w:w="1767" w:type="dxa"/>
            <w:tcBorders>
              <w:top w:val="single" w:sz="4" w:space="0" w:color="auto"/>
              <w:bottom w:val="single" w:sz="4" w:space="0" w:color="auto"/>
            </w:tcBorders>
            <w:shd w:val="clear" w:color="auto" w:fill="FFFF00"/>
          </w:tcPr>
          <w:p w14:paraId="6F39D6C8"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8F19A8A" w14:textId="77777777" w:rsidR="00AA5341" w:rsidRDefault="00AA5341" w:rsidP="00853D16">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588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21047F3A" w14:textId="77777777" w:rsidTr="00853D16">
        <w:tc>
          <w:tcPr>
            <w:tcW w:w="976" w:type="dxa"/>
            <w:tcBorders>
              <w:left w:val="thinThickThinSmallGap" w:sz="24" w:space="0" w:color="auto"/>
              <w:bottom w:val="nil"/>
            </w:tcBorders>
            <w:shd w:val="clear" w:color="auto" w:fill="auto"/>
          </w:tcPr>
          <w:p w14:paraId="40ADAB2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18B6B0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C95DB69" w14:textId="77777777" w:rsidR="00AA5341" w:rsidRDefault="00AA5341" w:rsidP="00853D16">
            <w:hyperlink r:id="rId231" w:history="1">
              <w:r>
                <w:rPr>
                  <w:rStyle w:val="Hyperlink"/>
                </w:rPr>
                <w:t>C1-210741</w:t>
              </w:r>
            </w:hyperlink>
          </w:p>
        </w:tc>
        <w:tc>
          <w:tcPr>
            <w:tcW w:w="4191" w:type="dxa"/>
            <w:gridSpan w:val="3"/>
            <w:tcBorders>
              <w:top w:val="single" w:sz="4" w:space="0" w:color="auto"/>
              <w:bottom w:val="single" w:sz="4" w:space="0" w:color="auto"/>
            </w:tcBorders>
            <w:shd w:val="clear" w:color="auto" w:fill="FFFF00"/>
          </w:tcPr>
          <w:p w14:paraId="5C0F2C40" w14:textId="77777777" w:rsidR="00AA5341" w:rsidRDefault="00AA5341" w:rsidP="00853D16">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4D217CAC"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8C221" w14:textId="77777777" w:rsidR="00AA5341" w:rsidRDefault="00AA5341" w:rsidP="00853D16">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3832" w14:textId="77777777" w:rsidR="00AA5341" w:rsidRPr="000412A1" w:rsidRDefault="00AA5341" w:rsidP="00853D16">
            <w:pPr>
              <w:rPr>
                <w:rFonts w:cs="Arial"/>
                <w:color w:val="000000"/>
              </w:rPr>
            </w:pPr>
            <w:r>
              <w:rPr>
                <w:rFonts w:cs="Arial"/>
                <w:color w:val="000000"/>
              </w:rPr>
              <w:t>WIC on cover sheet is eNPN</w:t>
            </w:r>
          </w:p>
        </w:tc>
      </w:tr>
      <w:tr w:rsidR="00AA5341" w:rsidRPr="00D95972" w14:paraId="780A31DD" w14:textId="77777777" w:rsidTr="00853D16">
        <w:tc>
          <w:tcPr>
            <w:tcW w:w="976" w:type="dxa"/>
            <w:tcBorders>
              <w:left w:val="thinThickThinSmallGap" w:sz="24" w:space="0" w:color="auto"/>
              <w:bottom w:val="nil"/>
            </w:tcBorders>
            <w:shd w:val="clear" w:color="auto" w:fill="auto"/>
          </w:tcPr>
          <w:p w14:paraId="44919C3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1234A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1FAF7EA" w14:textId="77777777" w:rsidR="00AA5341" w:rsidRDefault="00AA5341" w:rsidP="00853D16">
            <w:hyperlink r:id="rId232" w:history="1">
              <w:r>
                <w:rPr>
                  <w:rStyle w:val="Hyperlink"/>
                </w:rPr>
                <w:t>C1-210744</w:t>
              </w:r>
            </w:hyperlink>
          </w:p>
        </w:tc>
        <w:tc>
          <w:tcPr>
            <w:tcW w:w="4191" w:type="dxa"/>
            <w:gridSpan w:val="3"/>
            <w:tcBorders>
              <w:top w:val="single" w:sz="4" w:space="0" w:color="auto"/>
              <w:bottom w:val="single" w:sz="4" w:space="0" w:color="auto"/>
            </w:tcBorders>
            <w:shd w:val="clear" w:color="auto" w:fill="FFFF00"/>
          </w:tcPr>
          <w:p w14:paraId="7405B5BB" w14:textId="77777777" w:rsidR="00AA5341" w:rsidRDefault="00AA5341" w:rsidP="00853D16">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A19AC17"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EBAA39" w14:textId="77777777" w:rsidR="00AA5341" w:rsidRDefault="00AA5341" w:rsidP="00853D16">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E2B92" w14:textId="77777777" w:rsidR="00AA5341" w:rsidRPr="000412A1" w:rsidRDefault="00AA5341" w:rsidP="00853D16">
            <w:pPr>
              <w:rPr>
                <w:rFonts w:cs="Arial"/>
                <w:color w:val="000000"/>
              </w:rPr>
            </w:pPr>
            <w:r>
              <w:rPr>
                <w:rFonts w:cs="Arial"/>
                <w:color w:val="000000"/>
              </w:rPr>
              <w:t>Is IIOT correct WIC</w:t>
            </w:r>
          </w:p>
        </w:tc>
      </w:tr>
      <w:tr w:rsidR="00AA5341" w:rsidRPr="00D95972" w14:paraId="54D4CAE3" w14:textId="77777777" w:rsidTr="00853D16">
        <w:tc>
          <w:tcPr>
            <w:tcW w:w="976" w:type="dxa"/>
            <w:tcBorders>
              <w:left w:val="thinThickThinSmallGap" w:sz="24" w:space="0" w:color="auto"/>
              <w:bottom w:val="nil"/>
            </w:tcBorders>
            <w:shd w:val="clear" w:color="auto" w:fill="auto"/>
          </w:tcPr>
          <w:p w14:paraId="3A27E37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74E59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3DC78B9" w14:textId="77777777" w:rsidR="00AA5341" w:rsidRDefault="00AA5341" w:rsidP="00853D16">
            <w:hyperlink r:id="rId233" w:history="1">
              <w:r>
                <w:rPr>
                  <w:rStyle w:val="Hyperlink"/>
                </w:rPr>
                <w:t>C1-210881</w:t>
              </w:r>
            </w:hyperlink>
          </w:p>
        </w:tc>
        <w:tc>
          <w:tcPr>
            <w:tcW w:w="4191" w:type="dxa"/>
            <w:gridSpan w:val="3"/>
            <w:tcBorders>
              <w:top w:val="single" w:sz="4" w:space="0" w:color="auto"/>
              <w:bottom w:val="single" w:sz="4" w:space="0" w:color="auto"/>
            </w:tcBorders>
            <w:shd w:val="clear" w:color="auto" w:fill="FFFF00"/>
          </w:tcPr>
          <w:p w14:paraId="3C0FF759" w14:textId="77777777" w:rsidR="00AA5341" w:rsidRDefault="00AA5341" w:rsidP="00853D16">
            <w:pPr>
              <w:rPr>
                <w:rFonts w:cs="Arial"/>
              </w:rPr>
            </w:pPr>
            <w:r>
              <w:rPr>
                <w:rFonts w:cs="Arial"/>
              </w:rPr>
              <w:t>Skeleton of TS 24.xxx for 5G ProSe</w:t>
            </w:r>
          </w:p>
        </w:tc>
        <w:tc>
          <w:tcPr>
            <w:tcW w:w="1767" w:type="dxa"/>
            <w:tcBorders>
              <w:top w:val="single" w:sz="4" w:space="0" w:color="auto"/>
              <w:bottom w:val="single" w:sz="4" w:space="0" w:color="auto"/>
            </w:tcBorders>
            <w:shd w:val="clear" w:color="auto" w:fill="FFFF00"/>
          </w:tcPr>
          <w:p w14:paraId="4B90D644"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78CCB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46ED" w14:textId="77777777" w:rsidR="00AA5341" w:rsidRPr="000412A1" w:rsidRDefault="00AA5341" w:rsidP="00853D16">
            <w:pPr>
              <w:rPr>
                <w:rFonts w:cs="Arial"/>
                <w:color w:val="000000"/>
              </w:rPr>
            </w:pPr>
          </w:p>
        </w:tc>
      </w:tr>
      <w:tr w:rsidR="00AA5341" w:rsidRPr="00D95972" w14:paraId="682F3B79" w14:textId="77777777" w:rsidTr="00853D16">
        <w:tc>
          <w:tcPr>
            <w:tcW w:w="976" w:type="dxa"/>
            <w:tcBorders>
              <w:left w:val="thinThickThinSmallGap" w:sz="24" w:space="0" w:color="auto"/>
              <w:bottom w:val="nil"/>
            </w:tcBorders>
            <w:shd w:val="clear" w:color="auto" w:fill="auto"/>
          </w:tcPr>
          <w:p w14:paraId="027849A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BAF11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4C5473" w14:textId="77777777" w:rsidR="00AA5341" w:rsidRDefault="00AA5341" w:rsidP="00853D16">
            <w:hyperlink r:id="rId234" w:history="1">
              <w:r>
                <w:rPr>
                  <w:rStyle w:val="Hyperlink"/>
                </w:rPr>
                <w:t>C1-210882</w:t>
              </w:r>
            </w:hyperlink>
          </w:p>
        </w:tc>
        <w:tc>
          <w:tcPr>
            <w:tcW w:w="4191" w:type="dxa"/>
            <w:gridSpan w:val="3"/>
            <w:tcBorders>
              <w:top w:val="single" w:sz="4" w:space="0" w:color="auto"/>
              <w:bottom w:val="single" w:sz="4" w:space="0" w:color="auto"/>
            </w:tcBorders>
            <w:shd w:val="clear" w:color="auto" w:fill="FFFF00"/>
          </w:tcPr>
          <w:p w14:paraId="1950AD7A" w14:textId="77777777" w:rsidR="00AA5341" w:rsidRDefault="00AA5341" w:rsidP="00853D16">
            <w:pPr>
              <w:rPr>
                <w:rFonts w:cs="Arial"/>
              </w:rPr>
            </w:pPr>
            <w:r>
              <w:rPr>
                <w:rFonts w:cs="Arial"/>
              </w:rPr>
              <w:t>Scope of TS 24.xxx for 5G ProSe</w:t>
            </w:r>
          </w:p>
        </w:tc>
        <w:tc>
          <w:tcPr>
            <w:tcW w:w="1767" w:type="dxa"/>
            <w:tcBorders>
              <w:top w:val="single" w:sz="4" w:space="0" w:color="auto"/>
              <w:bottom w:val="single" w:sz="4" w:space="0" w:color="auto"/>
            </w:tcBorders>
            <w:shd w:val="clear" w:color="auto" w:fill="FFFF00"/>
          </w:tcPr>
          <w:p w14:paraId="471BD1CC"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4C6CF5"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CB16B" w14:textId="77777777" w:rsidR="00AA5341" w:rsidRPr="000412A1" w:rsidRDefault="00AA5341" w:rsidP="00853D16">
            <w:pPr>
              <w:rPr>
                <w:rFonts w:cs="Arial"/>
                <w:color w:val="000000"/>
              </w:rPr>
            </w:pPr>
          </w:p>
        </w:tc>
      </w:tr>
      <w:tr w:rsidR="00AA5341" w:rsidRPr="00D95972" w14:paraId="6604C9F5" w14:textId="77777777" w:rsidTr="00853D16">
        <w:tc>
          <w:tcPr>
            <w:tcW w:w="976" w:type="dxa"/>
            <w:tcBorders>
              <w:left w:val="thinThickThinSmallGap" w:sz="24" w:space="0" w:color="auto"/>
              <w:bottom w:val="nil"/>
            </w:tcBorders>
            <w:shd w:val="clear" w:color="auto" w:fill="auto"/>
          </w:tcPr>
          <w:p w14:paraId="7709767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1135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D2E8A24" w14:textId="77777777" w:rsidR="00AA5341" w:rsidRDefault="00AA5341" w:rsidP="00853D16">
            <w:hyperlink r:id="rId235" w:history="1">
              <w:r>
                <w:rPr>
                  <w:rStyle w:val="Hyperlink"/>
                </w:rPr>
                <w:t>C1-210883</w:t>
              </w:r>
            </w:hyperlink>
          </w:p>
        </w:tc>
        <w:tc>
          <w:tcPr>
            <w:tcW w:w="4191" w:type="dxa"/>
            <w:gridSpan w:val="3"/>
            <w:tcBorders>
              <w:top w:val="single" w:sz="4" w:space="0" w:color="auto"/>
              <w:bottom w:val="single" w:sz="4" w:space="0" w:color="auto"/>
            </w:tcBorders>
            <w:shd w:val="clear" w:color="auto" w:fill="FFFF00"/>
          </w:tcPr>
          <w:p w14:paraId="1D7650F6" w14:textId="77777777" w:rsidR="00AA5341" w:rsidRDefault="00AA5341" w:rsidP="00853D16">
            <w:pPr>
              <w:rPr>
                <w:rFonts w:cs="Arial"/>
              </w:rPr>
            </w:pPr>
            <w:r>
              <w:rPr>
                <w:rFonts w:cs="Arial"/>
              </w:rPr>
              <w:t>Skeleton of TS 24.xxx for 5G ProSe policy</w:t>
            </w:r>
          </w:p>
        </w:tc>
        <w:tc>
          <w:tcPr>
            <w:tcW w:w="1767" w:type="dxa"/>
            <w:tcBorders>
              <w:top w:val="single" w:sz="4" w:space="0" w:color="auto"/>
              <w:bottom w:val="single" w:sz="4" w:space="0" w:color="auto"/>
            </w:tcBorders>
            <w:shd w:val="clear" w:color="auto" w:fill="FFFF00"/>
          </w:tcPr>
          <w:p w14:paraId="5F0CA496"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1309A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6FD01" w14:textId="77777777" w:rsidR="00AA5341" w:rsidRPr="000412A1" w:rsidRDefault="00AA5341" w:rsidP="00853D16">
            <w:pPr>
              <w:rPr>
                <w:rFonts w:cs="Arial"/>
                <w:color w:val="000000"/>
              </w:rPr>
            </w:pPr>
          </w:p>
        </w:tc>
      </w:tr>
      <w:tr w:rsidR="00AA5341" w:rsidRPr="00D95972" w14:paraId="152B4CE5" w14:textId="77777777" w:rsidTr="00853D16">
        <w:tc>
          <w:tcPr>
            <w:tcW w:w="976" w:type="dxa"/>
            <w:tcBorders>
              <w:left w:val="thinThickThinSmallGap" w:sz="24" w:space="0" w:color="auto"/>
              <w:bottom w:val="nil"/>
            </w:tcBorders>
            <w:shd w:val="clear" w:color="auto" w:fill="auto"/>
          </w:tcPr>
          <w:p w14:paraId="60C4AE7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466AA9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1AAE04F" w14:textId="77777777" w:rsidR="00AA5341" w:rsidRDefault="00AA5341" w:rsidP="00853D16">
            <w:hyperlink r:id="rId236" w:history="1">
              <w:r>
                <w:rPr>
                  <w:rStyle w:val="Hyperlink"/>
                </w:rPr>
                <w:t>C1-210884</w:t>
              </w:r>
            </w:hyperlink>
          </w:p>
        </w:tc>
        <w:tc>
          <w:tcPr>
            <w:tcW w:w="4191" w:type="dxa"/>
            <w:gridSpan w:val="3"/>
            <w:tcBorders>
              <w:top w:val="single" w:sz="4" w:space="0" w:color="auto"/>
              <w:bottom w:val="single" w:sz="4" w:space="0" w:color="auto"/>
            </w:tcBorders>
            <w:shd w:val="clear" w:color="auto" w:fill="FFFF00"/>
          </w:tcPr>
          <w:p w14:paraId="336C09F2" w14:textId="77777777" w:rsidR="00AA5341" w:rsidRDefault="00AA5341" w:rsidP="00853D16">
            <w:pPr>
              <w:rPr>
                <w:rFonts w:cs="Arial"/>
              </w:rPr>
            </w:pPr>
            <w:r>
              <w:rPr>
                <w:rFonts w:cs="Arial"/>
              </w:rPr>
              <w:t>Scope of TS 24.xxx for 5G ProSe policy</w:t>
            </w:r>
          </w:p>
        </w:tc>
        <w:tc>
          <w:tcPr>
            <w:tcW w:w="1767" w:type="dxa"/>
            <w:tcBorders>
              <w:top w:val="single" w:sz="4" w:space="0" w:color="auto"/>
              <w:bottom w:val="single" w:sz="4" w:space="0" w:color="auto"/>
            </w:tcBorders>
            <w:shd w:val="clear" w:color="auto" w:fill="FFFF00"/>
          </w:tcPr>
          <w:p w14:paraId="52C65B2F"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504D9"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CC74" w14:textId="77777777" w:rsidR="00AA5341" w:rsidRPr="000412A1" w:rsidRDefault="00AA5341" w:rsidP="00853D16">
            <w:pPr>
              <w:rPr>
                <w:rFonts w:cs="Arial"/>
                <w:color w:val="000000"/>
              </w:rPr>
            </w:pPr>
          </w:p>
        </w:tc>
      </w:tr>
      <w:tr w:rsidR="00AA5341" w:rsidRPr="00D95972" w14:paraId="39691725" w14:textId="77777777" w:rsidTr="00853D16">
        <w:tc>
          <w:tcPr>
            <w:tcW w:w="976" w:type="dxa"/>
            <w:tcBorders>
              <w:left w:val="thinThickThinSmallGap" w:sz="24" w:space="0" w:color="auto"/>
              <w:bottom w:val="nil"/>
            </w:tcBorders>
            <w:shd w:val="clear" w:color="auto" w:fill="auto"/>
          </w:tcPr>
          <w:p w14:paraId="39319CF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60B82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84AD7D" w14:textId="77777777" w:rsidR="00AA5341" w:rsidRDefault="00AA5341" w:rsidP="00853D16">
            <w:hyperlink r:id="rId237" w:history="1">
              <w:r>
                <w:rPr>
                  <w:rStyle w:val="Hyperlink"/>
                </w:rPr>
                <w:t>C1-210908</w:t>
              </w:r>
            </w:hyperlink>
          </w:p>
        </w:tc>
        <w:tc>
          <w:tcPr>
            <w:tcW w:w="4191" w:type="dxa"/>
            <w:gridSpan w:val="3"/>
            <w:tcBorders>
              <w:top w:val="single" w:sz="4" w:space="0" w:color="auto"/>
              <w:bottom w:val="single" w:sz="4" w:space="0" w:color="auto"/>
            </w:tcBorders>
            <w:shd w:val="clear" w:color="auto" w:fill="FFFF00"/>
          </w:tcPr>
          <w:p w14:paraId="09009D02" w14:textId="77777777" w:rsidR="00AA5341" w:rsidRDefault="00AA5341" w:rsidP="00853D16">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77940E4B"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F558C6"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B4B6B" w14:textId="77777777" w:rsidR="00AA5341" w:rsidRPr="000412A1" w:rsidRDefault="00AA5341" w:rsidP="00853D16">
            <w:pPr>
              <w:rPr>
                <w:rFonts w:cs="Arial"/>
                <w:color w:val="000000"/>
              </w:rPr>
            </w:pPr>
          </w:p>
        </w:tc>
      </w:tr>
      <w:tr w:rsidR="00AA5341" w:rsidRPr="00D95972" w14:paraId="1B59ADA2" w14:textId="77777777" w:rsidTr="00853D16">
        <w:tc>
          <w:tcPr>
            <w:tcW w:w="976" w:type="dxa"/>
            <w:tcBorders>
              <w:left w:val="thinThickThinSmallGap" w:sz="24" w:space="0" w:color="auto"/>
              <w:bottom w:val="nil"/>
            </w:tcBorders>
            <w:shd w:val="clear" w:color="auto" w:fill="auto"/>
          </w:tcPr>
          <w:p w14:paraId="0FA9C70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F4510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8AE791" w14:textId="77777777" w:rsidR="00AA5341" w:rsidRDefault="00AA5341" w:rsidP="00853D16">
            <w:hyperlink r:id="rId238" w:history="1">
              <w:r>
                <w:rPr>
                  <w:rStyle w:val="Hyperlink"/>
                </w:rPr>
                <w:t>C1-210984</w:t>
              </w:r>
            </w:hyperlink>
          </w:p>
        </w:tc>
        <w:tc>
          <w:tcPr>
            <w:tcW w:w="4191" w:type="dxa"/>
            <w:gridSpan w:val="3"/>
            <w:tcBorders>
              <w:top w:val="single" w:sz="4" w:space="0" w:color="auto"/>
              <w:bottom w:val="single" w:sz="4" w:space="0" w:color="auto"/>
            </w:tcBorders>
            <w:shd w:val="clear" w:color="auto" w:fill="FFFF00"/>
          </w:tcPr>
          <w:p w14:paraId="46E26F55"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77D5D88E"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1E1C721"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2D75" w14:textId="77777777" w:rsidR="00AA5341" w:rsidRPr="000412A1" w:rsidRDefault="00AA5341" w:rsidP="00853D16">
            <w:pPr>
              <w:rPr>
                <w:rFonts w:cs="Arial"/>
                <w:color w:val="000000"/>
              </w:rPr>
            </w:pPr>
          </w:p>
        </w:tc>
      </w:tr>
      <w:tr w:rsidR="00AA5341" w:rsidRPr="00D95972" w14:paraId="36BBA8C5" w14:textId="77777777" w:rsidTr="00853D16">
        <w:tc>
          <w:tcPr>
            <w:tcW w:w="976" w:type="dxa"/>
            <w:tcBorders>
              <w:left w:val="thinThickThinSmallGap" w:sz="24" w:space="0" w:color="auto"/>
              <w:bottom w:val="nil"/>
            </w:tcBorders>
            <w:shd w:val="clear" w:color="auto" w:fill="auto"/>
          </w:tcPr>
          <w:p w14:paraId="5A66E84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8EAEAF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7454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8FCB50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B9319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8B0779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16B2" w14:textId="77777777" w:rsidR="00AA5341" w:rsidRPr="000412A1" w:rsidRDefault="00AA5341" w:rsidP="00853D16">
            <w:pPr>
              <w:rPr>
                <w:rFonts w:cs="Arial"/>
                <w:color w:val="000000"/>
              </w:rPr>
            </w:pPr>
          </w:p>
        </w:tc>
      </w:tr>
      <w:tr w:rsidR="00AA5341" w:rsidRPr="00D95972" w14:paraId="51444792" w14:textId="77777777" w:rsidTr="00853D16">
        <w:tc>
          <w:tcPr>
            <w:tcW w:w="976" w:type="dxa"/>
            <w:tcBorders>
              <w:left w:val="thinThickThinSmallGap" w:sz="24" w:space="0" w:color="auto"/>
              <w:bottom w:val="nil"/>
            </w:tcBorders>
            <w:shd w:val="clear" w:color="auto" w:fill="auto"/>
          </w:tcPr>
          <w:p w14:paraId="58465BF1"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E4206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5F63C4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27291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048DB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60C139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8C9D9" w14:textId="77777777" w:rsidR="00AA5341" w:rsidRPr="000412A1" w:rsidRDefault="00AA5341" w:rsidP="00853D16">
            <w:pPr>
              <w:rPr>
                <w:rFonts w:cs="Arial"/>
                <w:color w:val="000000"/>
              </w:rPr>
            </w:pPr>
          </w:p>
        </w:tc>
      </w:tr>
      <w:tr w:rsidR="00AA5341" w:rsidRPr="00D95972" w14:paraId="08DDF56A" w14:textId="77777777" w:rsidTr="00853D16">
        <w:tc>
          <w:tcPr>
            <w:tcW w:w="976" w:type="dxa"/>
            <w:tcBorders>
              <w:left w:val="thinThickThinSmallGap" w:sz="24" w:space="0" w:color="auto"/>
              <w:bottom w:val="nil"/>
            </w:tcBorders>
            <w:shd w:val="clear" w:color="auto" w:fill="auto"/>
          </w:tcPr>
          <w:p w14:paraId="437A9FA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4BAD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C5C11EC"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2866B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FA8953"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9730A1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8205B" w14:textId="77777777" w:rsidR="00AA5341" w:rsidRPr="000412A1" w:rsidRDefault="00AA5341" w:rsidP="00853D16">
            <w:pPr>
              <w:rPr>
                <w:rFonts w:cs="Arial"/>
                <w:color w:val="000000"/>
              </w:rPr>
            </w:pPr>
          </w:p>
        </w:tc>
      </w:tr>
      <w:tr w:rsidR="00AA5341" w:rsidRPr="00D95972" w14:paraId="28D5F1B2" w14:textId="77777777" w:rsidTr="00853D16">
        <w:tc>
          <w:tcPr>
            <w:tcW w:w="976" w:type="dxa"/>
            <w:tcBorders>
              <w:top w:val="nil"/>
              <w:left w:val="thinThickThinSmallGap" w:sz="24" w:space="0" w:color="auto"/>
              <w:bottom w:val="nil"/>
            </w:tcBorders>
            <w:shd w:val="clear" w:color="auto" w:fill="auto"/>
          </w:tcPr>
          <w:p w14:paraId="461C996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350F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890613C"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5EF1503"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3005E23E"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6CC5294E"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E8BCC" w14:textId="77777777" w:rsidR="00AA5341" w:rsidRPr="00D95972" w:rsidRDefault="00AA5341" w:rsidP="00853D16">
            <w:pPr>
              <w:rPr>
                <w:rFonts w:eastAsia="Batang" w:cs="Arial"/>
                <w:lang w:val="en-US" w:eastAsia="ko-KR"/>
              </w:rPr>
            </w:pPr>
          </w:p>
        </w:tc>
      </w:tr>
      <w:tr w:rsidR="00AA5341" w:rsidRPr="00D95972" w14:paraId="3887132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2A5F250"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4DA6D4"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05DC9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CEC9B4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C0E7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7129D7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9852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A5341" w:rsidRPr="00D95972" w14:paraId="51876EE4" w14:textId="77777777" w:rsidTr="00853D16">
        <w:tc>
          <w:tcPr>
            <w:tcW w:w="976" w:type="dxa"/>
            <w:tcBorders>
              <w:left w:val="thinThickThinSmallGap" w:sz="24" w:space="0" w:color="auto"/>
              <w:bottom w:val="nil"/>
            </w:tcBorders>
            <w:shd w:val="clear" w:color="auto" w:fill="auto"/>
          </w:tcPr>
          <w:p w14:paraId="30F65FC3" w14:textId="77777777" w:rsidR="00AA5341" w:rsidRPr="00D95972" w:rsidRDefault="00AA5341" w:rsidP="00853D16">
            <w:pPr>
              <w:rPr>
                <w:rFonts w:cs="Arial"/>
              </w:rPr>
            </w:pPr>
          </w:p>
        </w:tc>
        <w:tc>
          <w:tcPr>
            <w:tcW w:w="1317" w:type="dxa"/>
            <w:gridSpan w:val="2"/>
            <w:tcBorders>
              <w:bottom w:val="nil"/>
            </w:tcBorders>
            <w:shd w:val="clear" w:color="auto" w:fill="auto"/>
          </w:tcPr>
          <w:p w14:paraId="76C496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C324FA" w14:textId="77777777" w:rsidR="00AA5341" w:rsidRPr="00D95972" w:rsidRDefault="00AA5341" w:rsidP="00853D16">
            <w:pPr>
              <w:rPr>
                <w:rFonts w:cs="Arial"/>
              </w:rPr>
            </w:pPr>
            <w:hyperlink r:id="rId239" w:history="1">
              <w:r>
                <w:rPr>
                  <w:rStyle w:val="Hyperlink"/>
                </w:rPr>
                <w:t>C1-211030</w:t>
              </w:r>
            </w:hyperlink>
          </w:p>
        </w:tc>
        <w:tc>
          <w:tcPr>
            <w:tcW w:w="4191" w:type="dxa"/>
            <w:gridSpan w:val="3"/>
            <w:tcBorders>
              <w:top w:val="single" w:sz="4" w:space="0" w:color="auto"/>
              <w:bottom w:val="single" w:sz="4" w:space="0" w:color="auto"/>
            </w:tcBorders>
            <w:shd w:val="clear" w:color="auto" w:fill="FFFF00"/>
          </w:tcPr>
          <w:p w14:paraId="4F6E6DCD" w14:textId="77777777" w:rsidR="00AA5341" w:rsidRPr="00D95972" w:rsidRDefault="00AA5341" w:rsidP="00853D16">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5A77295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7AB119"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8DD88" w14:textId="77777777" w:rsidR="00AA5341" w:rsidRPr="00D95972" w:rsidRDefault="00AA5341" w:rsidP="00853D16">
            <w:pPr>
              <w:rPr>
                <w:rFonts w:eastAsia="Batang" w:cs="Arial"/>
                <w:lang w:eastAsia="ko-KR"/>
              </w:rPr>
            </w:pPr>
          </w:p>
        </w:tc>
      </w:tr>
      <w:tr w:rsidR="00AA5341" w:rsidRPr="00D95972" w14:paraId="075543AB" w14:textId="77777777" w:rsidTr="00853D16">
        <w:tc>
          <w:tcPr>
            <w:tcW w:w="976" w:type="dxa"/>
            <w:tcBorders>
              <w:left w:val="thinThickThinSmallGap" w:sz="24" w:space="0" w:color="auto"/>
              <w:bottom w:val="nil"/>
            </w:tcBorders>
            <w:shd w:val="clear" w:color="auto" w:fill="auto"/>
          </w:tcPr>
          <w:p w14:paraId="53B5FB6A" w14:textId="77777777" w:rsidR="00AA5341" w:rsidRPr="00D95972" w:rsidRDefault="00AA5341" w:rsidP="00853D16">
            <w:pPr>
              <w:rPr>
                <w:rFonts w:cs="Arial"/>
              </w:rPr>
            </w:pPr>
          </w:p>
        </w:tc>
        <w:tc>
          <w:tcPr>
            <w:tcW w:w="1317" w:type="dxa"/>
            <w:gridSpan w:val="2"/>
            <w:tcBorders>
              <w:bottom w:val="nil"/>
            </w:tcBorders>
            <w:shd w:val="clear" w:color="auto" w:fill="auto"/>
          </w:tcPr>
          <w:p w14:paraId="077B02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1BBF0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7CDA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4E92A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2336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9F47E" w14:textId="77777777" w:rsidR="00AA5341" w:rsidRPr="00D95972" w:rsidRDefault="00AA5341" w:rsidP="00853D16">
            <w:pPr>
              <w:rPr>
                <w:rFonts w:eastAsia="Batang" w:cs="Arial"/>
                <w:lang w:eastAsia="ko-KR"/>
              </w:rPr>
            </w:pPr>
          </w:p>
        </w:tc>
      </w:tr>
      <w:tr w:rsidR="00AA5341" w:rsidRPr="00D95972" w14:paraId="5AA8B6AD" w14:textId="77777777" w:rsidTr="00853D16">
        <w:tc>
          <w:tcPr>
            <w:tcW w:w="976" w:type="dxa"/>
            <w:tcBorders>
              <w:left w:val="thinThickThinSmallGap" w:sz="24" w:space="0" w:color="auto"/>
              <w:bottom w:val="nil"/>
            </w:tcBorders>
            <w:shd w:val="clear" w:color="auto" w:fill="auto"/>
          </w:tcPr>
          <w:p w14:paraId="6D11ABF2" w14:textId="77777777" w:rsidR="00AA5341" w:rsidRPr="00D95972" w:rsidRDefault="00AA5341" w:rsidP="00853D16">
            <w:pPr>
              <w:rPr>
                <w:rFonts w:cs="Arial"/>
              </w:rPr>
            </w:pPr>
          </w:p>
        </w:tc>
        <w:tc>
          <w:tcPr>
            <w:tcW w:w="1317" w:type="dxa"/>
            <w:gridSpan w:val="2"/>
            <w:tcBorders>
              <w:bottom w:val="nil"/>
            </w:tcBorders>
            <w:shd w:val="clear" w:color="auto" w:fill="auto"/>
          </w:tcPr>
          <w:p w14:paraId="59FE55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D33026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8EFB7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F59EF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84BD2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85E5B" w14:textId="77777777" w:rsidR="00AA5341" w:rsidRPr="00D95972" w:rsidRDefault="00AA5341" w:rsidP="00853D16">
            <w:pPr>
              <w:rPr>
                <w:rFonts w:eastAsia="Batang" w:cs="Arial"/>
                <w:lang w:eastAsia="ko-KR"/>
              </w:rPr>
            </w:pPr>
          </w:p>
        </w:tc>
      </w:tr>
      <w:tr w:rsidR="00AA5341" w:rsidRPr="00D95972" w14:paraId="2263AE5E" w14:textId="77777777" w:rsidTr="00853D16">
        <w:tc>
          <w:tcPr>
            <w:tcW w:w="976" w:type="dxa"/>
            <w:tcBorders>
              <w:top w:val="nil"/>
              <w:left w:val="thinThickThinSmallGap" w:sz="24" w:space="0" w:color="auto"/>
              <w:bottom w:val="nil"/>
            </w:tcBorders>
            <w:shd w:val="clear" w:color="auto" w:fill="auto"/>
          </w:tcPr>
          <w:p w14:paraId="157501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A54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B4739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7640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185829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9F03C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99848" w14:textId="77777777" w:rsidR="00AA5341" w:rsidRPr="00D95972" w:rsidRDefault="00AA5341" w:rsidP="00853D16">
            <w:pPr>
              <w:rPr>
                <w:rFonts w:eastAsia="Batang" w:cs="Arial"/>
                <w:lang w:eastAsia="ko-KR"/>
              </w:rPr>
            </w:pPr>
          </w:p>
        </w:tc>
      </w:tr>
      <w:tr w:rsidR="00AA5341" w:rsidRPr="00D95972" w14:paraId="0E485A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52506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66B20F" w14:textId="77777777" w:rsidR="00AA5341" w:rsidRPr="00D95972" w:rsidRDefault="00AA5341" w:rsidP="00853D1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6C9DB4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8ED962C"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DA6E1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617DCA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98DF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267DB3AA" w14:textId="77777777" w:rsidTr="00853D16">
        <w:tc>
          <w:tcPr>
            <w:tcW w:w="976" w:type="dxa"/>
            <w:tcBorders>
              <w:left w:val="thinThickThinSmallGap" w:sz="24" w:space="0" w:color="auto"/>
              <w:bottom w:val="nil"/>
            </w:tcBorders>
            <w:shd w:val="clear" w:color="auto" w:fill="auto"/>
          </w:tcPr>
          <w:p w14:paraId="08D71AA4" w14:textId="77777777" w:rsidR="00AA5341" w:rsidRPr="00D95972" w:rsidRDefault="00AA5341" w:rsidP="00853D16">
            <w:pPr>
              <w:rPr>
                <w:rFonts w:cs="Arial"/>
              </w:rPr>
            </w:pPr>
          </w:p>
        </w:tc>
        <w:tc>
          <w:tcPr>
            <w:tcW w:w="1317" w:type="dxa"/>
            <w:gridSpan w:val="2"/>
            <w:tcBorders>
              <w:bottom w:val="nil"/>
            </w:tcBorders>
            <w:shd w:val="clear" w:color="auto" w:fill="auto"/>
          </w:tcPr>
          <w:p w14:paraId="3F25B5A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B7C59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2391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49CAFC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0F29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CC2E" w14:textId="77777777" w:rsidR="00AA5341" w:rsidRPr="00D95972" w:rsidRDefault="00AA5341" w:rsidP="00853D16">
            <w:pPr>
              <w:rPr>
                <w:rFonts w:eastAsia="Batang" w:cs="Arial"/>
                <w:lang w:eastAsia="ko-KR"/>
              </w:rPr>
            </w:pPr>
          </w:p>
        </w:tc>
      </w:tr>
      <w:tr w:rsidR="00AA5341" w:rsidRPr="00D95972" w14:paraId="7D4D0DC4" w14:textId="77777777" w:rsidTr="00853D16">
        <w:tc>
          <w:tcPr>
            <w:tcW w:w="976" w:type="dxa"/>
            <w:tcBorders>
              <w:left w:val="thinThickThinSmallGap" w:sz="24" w:space="0" w:color="auto"/>
              <w:bottom w:val="nil"/>
            </w:tcBorders>
            <w:shd w:val="clear" w:color="auto" w:fill="auto"/>
          </w:tcPr>
          <w:p w14:paraId="3F624804" w14:textId="77777777" w:rsidR="00AA5341" w:rsidRPr="00D95972" w:rsidRDefault="00AA5341" w:rsidP="00853D16">
            <w:pPr>
              <w:rPr>
                <w:rFonts w:cs="Arial"/>
              </w:rPr>
            </w:pPr>
          </w:p>
        </w:tc>
        <w:tc>
          <w:tcPr>
            <w:tcW w:w="1317" w:type="dxa"/>
            <w:gridSpan w:val="2"/>
            <w:tcBorders>
              <w:bottom w:val="nil"/>
            </w:tcBorders>
            <w:shd w:val="clear" w:color="auto" w:fill="auto"/>
          </w:tcPr>
          <w:p w14:paraId="387191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E10F1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DD6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E331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DF5F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D0B09" w14:textId="77777777" w:rsidR="00AA5341" w:rsidRPr="00D95972" w:rsidRDefault="00AA5341" w:rsidP="00853D16">
            <w:pPr>
              <w:rPr>
                <w:rFonts w:eastAsia="Batang" w:cs="Arial"/>
                <w:lang w:eastAsia="ko-KR"/>
              </w:rPr>
            </w:pPr>
          </w:p>
        </w:tc>
      </w:tr>
      <w:tr w:rsidR="00AA5341" w:rsidRPr="00D95972" w14:paraId="03FC9C73" w14:textId="77777777" w:rsidTr="00853D16">
        <w:tc>
          <w:tcPr>
            <w:tcW w:w="976" w:type="dxa"/>
            <w:tcBorders>
              <w:left w:val="thinThickThinSmallGap" w:sz="24" w:space="0" w:color="auto"/>
              <w:bottom w:val="nil"/>
            </w:tcBorders>
            <w:shd w:val="clear" w:color="auto" w:fill="auto"/>
          </w:tcPr>
          <w:p w14:paraId="10160C92" w14:textId="77777777" w:rsidR="00AA5341" w:rsidRPr="00D95972" w:rsidRDefault="00AA5341" w:rsidP="00853D16">
            <w:pPr>
              <w:rPr>
                <w:rFonts w:cs="Arial"/>
              </w:rPr>
            </w:pPr>
          </w:p>
        </w:tc>
        <w:tc>
          <w:tcPr>
            <w:tcW w:w="1317" w:type="dxa"/>
            <w:gridSpan w:val="2"/>
            <w:tcBorders>
              <w:bottom w:val="nil"/>
            </w:tcBorders>
            <w:shd w:val="clear" w:color="auto" w:fill="auto"/>
          </w:tcPr>
          <w:p w14:paraId="38ECF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55803A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91DF7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3777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359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5FECB" w14:textId="77777777" w:rsidR="00AA5341" w:rsidRPr="00D95972" w:rsidRDefault="00AA5341" w:rsidP="00853D16">
            <w:pPr>
              <w:rPr>
                <w:rFonts w:eastAsia="Batang" w:cs="Arial"/>
                <w:lang w:eastAsia="ko-KR"/>
              </w:rPr>
            </w:pPr>
          </w:p>
        </w:tc>
      </w:tr>
      <w:tr w:rsidR="00AA5341" w:rsidRPr="00D95972" w14:paraId="20711659" w14:textId="77777777" w:rsidTr="00853D16">
        <w:tc>
          <w:tcPr>
            <w:tcW w:w="976" w:type="dxa"/>
            <w:tcBorders>
              <w:left w:val="thinThickThinSmallGap" w:sz="24" w:space="0" w:color="auto"/>
              <w:bottom w:val="nil"/>
            </w:tcBorders>
            <w:shd w:val="clear" w:color="auto" w:fill="auto"/>
          </w:tcPr>
          <w:p w14:paraId="0D0A8E12" w14:textId="77777777" w:rsidR="00AA5341" w:rsidRPr="00D95972" w:rsidRDefault="00AA5341" w:rsidP="00853D16">
            <w:pPr>
              <w:rPr>
                <w:rFonts w:cs="Arial"/>
              </w:rPr>
            </w:pPr>
          </w:p>
        </w:tc>
        <w:tc>
          <w:tcPr>
            <w:tcW w:w="1317" w:type="dxa"/>
            <w:gridSpan w:val="2"/>
            <w:tcBorders>
              <w:bottom w:val="nil"/>
            </w:tcBorders>
            <w:shd w:val="clear" w:color="auto" w:fill="auto"/>
          </w:tcPr>
          <w:p w14:paraId="68F8F50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DDA32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8E8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8024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16C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1E668" w14:textId="77777777" w:rsidR="00AA5341" w:rsidRPr="00D95972" w:rsidRDefault="00AA5341" w:rsidP="00853D16">
            <w:pPr>
              <w:rPr>
                <w:rFonts w:eastAsia="Batang" w:cs="Arial"/>
                <w:lang w:eastAsia="ko-KR"/>
              </w:rPr>
            </w:pPr>
          </w:p>
        </w:tc>
      </w:tr>
      <w:tr w:rsidR="00AA5341" w:rsidRPr="00D95972" w14:paraId="036BF6E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D7323C2"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2F91A2" w14:textId="77777777" w:rsidR="00AA5341" w:rsidRPr="00D95972" w:rsidRDefault="00AA5341" w:rsidP="00853D1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CF2CA9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953F647"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751BC4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54A8F9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45EF6" w14:textId="77777777" w:rsidR="00AA5341" w:rsidRPr="00D440E8" w:rsidRDefault="00AA5341" w:rsidP="00853D16">
            <w:pPr>
              <w:rPr>
                <w:rFonts w:cs="Arial"/>
                <w:color w:val="000000"/>
              </w:rPr>
            </w:pPr>
            <w:r w:rsidRPr="00D95972">
              <w:rPr>
                <w:rFonts w:cs="Arial"/>
              </w:rPr>
              <w:t xml:space="preserve">WIs mainly targeted for common sessions </w:t>
            </w:r>
            <w:r>
              <w:rPr>
                <w:rFonts w:cs="Arial"/>
              </w:rPr>
              <w:t>and EPS/5GS</w:t>
            </w:r>
            <w:r>
              <w:rPr>
                <w:rFonts w:cs="Arial"/>
              </w:rPr>
              <w:br/>
            </w:r>
          </w:p>
        </w:tc>
      </w:tr>
      <w:tr w:rsidR="00AA5341" w:rsidRPr="00D95972" w14:paraId="75A5A9EE" w14:textId="77777777" w:rsidTr="00853D16">
        <w:tc>
          <w:tcPr>
            <w:tcW w:w="976" w:type="dxa"/>
            <w:tcBorders>
              <w:top w:val="single" w:sz="4" w:space="0" w:color="auto"/>
              <w:left w:val="thinThickThinSmallGap" w:sz="24" w:space="0" w:color="auto"/>
              <w:bottom w:val="single" w:sz="4" w:space="0" w:color="auto"/>
            </w:tcBorders>
          </w:tcPr>
          <w:p w14:paraId="5FEBFF9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BB83CFB" w14:textId="77777777" w:rsidR="00AA5341" w:rsidRPr="00D95972" w:rsidRDefault="00AA5341" w:rsidP="00853D1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66086B2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C04C99B"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72FD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24B391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DF6E53" w14:textId="77777777" w:rsidR="00AA5341" w:rsidRDefault="00AA5341" w:rsidP="00853D16">
            <w:pPr>
              <w:rPr>
                <w:szCs w:val="16"/>
                <w:highlight w:val="green"/>
              </w:rPr>
            </w:pPr>
            <w:r>
              <w:rPr>
                <w:rFonts w:cs="Arial"/>
                <w:lang w:val="en-US"/>
              </w:rPr>
              <w:t>Stage-3 SAE protocol development for Rel-17</w:t>
            </w:r>
            <w:r w:rsidRPr="00D95972">
              <w:rPr>
                <w:rFonts w:eastAsia="Batang" w:cs="Arial"/>
                <w:color w:val="000000"/>
                <w:lang w:eastAsia="ko-KR"/>
              </w:rPr>
              <w:br/>
            </w:r>
          </w:p>
          <w:p w14:paraId="71982A8F" w14:textId="77777777" w:rsidR="00AA5341" w:rsidRPr="00D95972" w:rsidRDefault="00AA5341" w:rsidP="00853D16">
            <w:pPr>
              <w:rPr>
                <w:rFonts w:eastAsia="Batang" w:cs="Arial"/>
                <w:color w:val="000000"/>
                <w:lang w:eastAsia="ko-KR"/>
              </w:rPr>
            </w:pPr>
          </w:p>
        </w:tc>
      </w:tr>
      <w:tr w:rsidR="00AA5341" w:rsidRPr="00D95972" w14:paraId="51696D72" w14:textId="77777777" w:rsidTr="00853D16">
        <w:tc>
          <w:tcPr>
            <w:tcW w:w="976" w:type="dxa"/>
            <w:tcBorders>
              <w:top w:val="single" w:sz="4" w:space="0" w:color="auto"/>
              <w:left w:val="thinThickThinSmallGap" w:sz="24" w:space="0" w:color="auto"/>
              <w:bottom w:val="single" w:sz="4" w:space="0" w:color="auto"/>
            </w:tcBorders>
          </w:tcPr>
          <w:p w14:paraId="6F750492"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73D51A4" w14:textId="77777777" w:rsidR="00AA5341" w:rsidRPr="00D95972" w:rsidRDefault="00AA5341" w:rsidP="00853D1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672037B" w14:textId="77777777" w:rsidR="00AA5341" w:rsidRPr="008F098D" w:rsidRDefault="00AA5341" w:rsidP="00853D16">
            <w:pPr>
              <w:rPr>
                <w:rFonts w:cs="Arial"/>
                <w:b/>
                <w:bCs/>
              </w:rPr>
            </w:pPr>
          </w:p>
        </w:tc>
        <w:tc>
          <w:tcPr>
            <w:tcW w:w="4191" w:type="dxa"/>
            <w:gridSpan w:val="3"/>
            <w:tcBorders>
              <w:top w:val="single" w:sz="4" w:space="0" w:color="auto"/>
              <w:bottom w:val="single" w:sz="4" w:space="0" w:color="auto"/>
            </w:tcBorders>
            <w:shd w:val="clear" w:color="auto" w:fill="FFFFFF"/>
          </w:tcPr>
          <w:p w14:paraId="5EFC45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F0C95D8" w14:textId="77777777" w:rsidR="00AA5341" w:rsidRPr="00143C60" w:rsidRDefault="00AA5341" w:rsidP="00853D16">
            <w:pPr>
              <w:rPr>
                <w:rFonts w:cs="Arial"/>
                <w:lang w:val="de-DE"/>
              </w:rPr>
            </w:pPr>
          </w:p>
        </w:tc>
        <w:tc>
          <w:tcPr>
            <w:tcW w:w="826" w:type="dxa"/>
            <w:tcBorders>
              <w:top w:val="single" w:sz="4" w:space="0" w:color="auto"/>
              <w:bottom w:val="single" w:sz="4" w:space="0" w:color="auto"/>
            </w:tcBorders>
            <w:shd w:val="clear" w:color="auto" w:fill="FFFFFF"/>
          </w:tcPr>
          <w:p w14:paraId="70DD30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20377" w14:textId="77777777" w:rsidR="00AA5341" w:rsidRDefault="00AA5341" w:rsidP="00853D16">
            <w:pPr>
              <w:rPr>
                <w:rFonts w:eastAsia="Batang" w:cs="Arial"/>
                <w:lang w:eastAsia="ko-KR"/>
              </w:rPr>
            </w:pPr>
            <w:r>
              <w:rPr>
                <w:rFonts w:eastAsia="Batang" w:cs="Arial"/>
                <w:lang w:eastAsia="ko-KR"/>
              </w:rPr>
              <w:t>General Stage-3 SAE protocol development</w:t>
            </w:r>
          </w:p>
          <w:p w14:paraId="126BCE2A" w14:textId="77777777" w:rsidR="00AA5341" w:rsidRDefault="00AA5341" w:rsidP="00853D16">
            <w:pPr>
              <w:rPr>
                <w:rFonts w:eastAsia="Batang" w:cs="Arial"/>
                <w:lang w:eastAsia="ko-KR"/>
              </w:rPr>
            </w:pPr>
          </w:p>
          <w:p w14:paraId="4CD0E451" w14:textId="77777777" w:rsidR="00AA5341" w:rsidRDefault="00AA5341" w:rsidP="00853D16">
            <w:pPr>
              <w:rPr>
                <w:rFonts w:eastAsia="Batang" w:cs="Arial"/>
                <w:lang w:eastAsia="ko-KR"/>
              </w:rPr>
            </w:pPr>
          </w:p>
          <w:p w14:paraId="04D3E713" w14:textId="77777777" w:rsidR="00AA5341" w:rsidRDefault="00AA5341" w:rsidP="00853D16">
            <w:pPr>
              <w:rPr>
                <w:rFonts w:eastAsia="Batang" w:cs="Arial"/>
                <w:lang w:eastAsia="ko-KR"/>
              </w:rPr>
            </w:pPr>
          </w:p>
          <w:p w14:paraId="505469BE" w14:textId="77777777" w:rsidR="00AA5341" w:rsidRPr="00D95972" w:rsidRDefault="00AA5341" w:rsidP="00853D16">
            <w:pPr>
              <w:rPr>
                <w:rFonts w:eastAsia="Batang" w:cs="Arial"/>
                <w:lang w:eastAsia="ko-KR"/>
              </w:rPr>
            </w:pPr>
          </w:p>
        </w:tc>
      </w:tr>
      <w:tr w:rsidR="00AA5341" w:rsidRPr="00D95972" w14:paraId="59898FC1" w14:textId="77777777" w:rsidTr="00853D16">
        <w:tc>
          <w:tcPr>
            <w:tcW w:w="976" w:type="dxa"/>
            <w:tcBorders>
              <w:top w:val="single" w:sz="4" w:space="0" w:color="auto"/>
              <w:left w:val="thinThickThinSmallGap" w:sz="24" w:space="0" w:color="auto"/>
              <w:bottom w:val="nil"/>
            </w:tcBorders>
            <w:shd w:val="clear" w:color="auto" w:fill="auto"/>
          </w:tcPr>
          <w:p w14:paraId="54989CEF"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7DC953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98AEBC" w14:textId="77777777" w:rsidR="00AA5341" w:rsidRPr="002E5944" w:rsidRDefault="00AA5341" w:rsidP="00853D16">
            <w:pPr>
              <w:rPr>
                <w:rFonts w:cs="Arial"/>
              </w:rPr>
            </w:pPr>
            <w:hyperlink r:id="rId240" w:history="1">
              <w:r>
                <w:rPr>
                  <w:rStyle w:val="Hyperlink"/>
                </w:rPr>
                <w:t>C1-211041</w:t>
              </w:r>
            </w:hyperlink>
          </w:p>
        </w:tc>
        <w:tc>
          <w:tcPr>
            <w:tcW w:w="4191" w:type="dxa"/>
            <w:gridSpan w:val="3"/>
            <w:tcBorders>
              <w:top w:val="single" w:sz="4" w:space="0" w:color="auto"/>
              <w:bottom w:val="single" w:sz="4" w:space="0" w:color="auto"/>
            </w:tcBorders>
            <w:shd w:val="clear" w:color="auto" w:fill="FFFF00"/>
          </w:tcPr>
          <w:p w14:paraId="0F7424E9" w14:textId="77777777" w:rsidR="00AA5341" w:rsidRPr="00D95972" w:rsidRDefault="00AA5341" w:rsidP="00853D16">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5B8C47A" w14:textId="77777777" w:rsidR="00AA5341" w:rsidRPr="00143C60" w:rsidRDefault="00AA5341" w:rsidP="00853D16">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4C566140" w14:textId="77777777" w:rsidR="00AA5341" w:rsidRPr="00D95972" w:rsidRDefault="00AA5341" w:rsidP="00853D16">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DA181" w14:textId="77777777" w:rsidR="00AA5341" w:rsidRPr="00D95972" w:rsidRDefault="00AA5341" w:rsidP="00853D16">
            <w:pPr>
              <w:rPr>
                <w:rFonts w:eastAsia="Batang" w:cs="Arial"/>
                <w:lang w:eastAsia="ko-KR"/>
              </w:rPr>
            </w:pPr>
          </w:p>
        </w:tc>
      </w:tr>
      <w:tr w:rsidR="00AA5341" w:rsidRPr="00D95972" w14:paraId="64B8CE09" w14:textId="77777777" w:rsidTr="00853D16">
        <w:tc>
          <w:tcPr>
            <w:tcW w:w="976" w:type="dxa"/>
            <w:tcBorders>
              <w:top w:val="nil"/>
              <w:left w:val="thinThickThinSmallGap" w:sz="24" w:space="0" w:color="auto"/>
              <w:bottom w:val="nil"/>
            </w:tcBorders>
            <w:shd w:val="clear" w:color="auto" w:fill="auto"/>
          </w:tcPr>
          <w:p w14:paraId="0D5CBA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63F7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D5A7C" w14:textId="77777777" w:rsidR="00AA5341" w:rsidRPr="008F098D" w:rsidRDefault="00AA5341" w:rsidP="00853D16">
            <w:pPr>
              <w:rPr>
                <w:rFonts w:cs="Arial"/>
                <w:b/>
                <w:bCs/>
              </w:rPr>
            </w:pPr>
            <w:hyperlink r:id="rId241" w:history="1">
              <w:r>
                <w:rPr>
                  <w:rStyle w:val="Hyperlink"/>
                </w:rPr>
                <w:t>C1-210791</w:t>
              </w:r>
            </w:hyperlink>
          </w:p>
        </w:tc>
        <w:tc>
          <w:tcPr>
            <w:tcW w:w="4191" w:type="dxa"/>
            <w:gridSpan w:val="3"/>
            <w:tcBorders>
              <w:top w:val="single" w:sz="4" w:space="0" w:color="auto"/>
              <w:bottom w:val="single" w:sz="4" w:space="0" w:color="auto"/>
            </w:tcBorders>
            <w:shd w:val="clear" w:color="auto" w:fill="FFFF00"/>
          </w:tcPr>
          <w:p w14:paraId="25F51C04" w14:textId="77777777" w:rsidR="00AA5341" w:rsidRPr="00D95972"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47409E8B" w14:textId="77777777" w:rsidR="00AA5341" w:rsidRPr="00143C60" w:rsidRDefault="00AA5341" w:rsidP="00853D16">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150F1337" w14:textId="77777777" w:rsidR="00AA5341" w:rsidRPr="00D95972" w:rsidRDefault="00AA5341" w:rsidP="00853D16">
            <w:pPr>
              <w:rPr>
                <w:rFonts w:cs="Arial"/>
              </w:rPr>
            </w:pPr>
            <w:r>
              <w:rPr>
                <w:rFonts w:cs="Arial"/>
              </w:rPr>
              <w:t xml:space="preserve">CR 1302 </w:t>
            </w:r>
            <w:r>
              <w:rPr>
                <w:rFonts w:cs="Arial"/>
              </w:rPr>
              <w:lastRenderedPageBreak/>
              <w:t>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DADA" w14:textId="77777777" w:rsidR="00AA5341" w:rsidRPr="00D95972" w:rsidRDefault="00AA5341" w:rsidP="00853D16">
            <w:pPr>
              <w:rPr>
                <w:rFonts w:eastAsia="Batang" w:cs="Arial"/>
                <w:lang w:eastAsia="ko-KR"/>
              </w:rPr>
            </w:pPr>
          </w:p>
        </w:tc>
      </w:tr>
      <w:tr w:rsidR="00AA5341" w:rsidRPr="00D95972" w14:paraId="274D66DE" w14:textId="77777777" w:rsidTr="00853D16">
        <w:tc>
          <w:tcPr>
            <w:tcW w:w="976" w:type="dxa"/>
            <w:tcBorders>
              <w:top w:val="nil"/>
              <w:left w:val="thinThickThinSmallGap" w:sz="24" w:space="0" w:color="auto"/>
              <w:bottom w:val="nil"/>
            </w:tcBorders>
            <w:shd w:val="clear" w:color="auto" w:fill="auto"/>
          </w:tcPr>
          <w:p w14:paraId="20C51E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2BA4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43D8CF" w14:textId="77777777" w:rsidR="00AA5341" w:rsidRDefault="00AA5341" w:rsidP="00853D16">
            <w:pPr>
              <w:overflowPunct/>
              <w:autoSpaceDE/>
              <w:autoSpaceDN/>
              <w:adjustRightInd/>
              <w:textAlignment w:val="auto"/>
              <w:rPr>
                <w:rFonts w:cs="Arial"/>
                <w:lang w:val="en-US"/>
              </w:rPr>
            </w:pPr>
            <w:hyperlink r:id="rId242" w:history="1">
              <w:r>
                <w:rPr>
                  <w:rStyle w:val="Hyperlink"/>
                </w:rPr>
                <w:t>C1-210792</w:t>
              </w:r>
            </w:hyperlink>
          </w:p>
        </w:tc>
        <w:tc>
          <w:tcPr>
            <w:tcW w:w="4191" w:type="dxa"/>
            <w:gridSpan w:val="3"/>
            <w:tcBorders>
              <w:top w:val="single" w:sz="4" w:space="0" w:color="auto"/>
              <w:bottom w:val="single" w:sz="4" w:space="0" w:color="auto"/>
            </w:tcBorders>
            <w:shd w:val="clear" w:color="auto" w:fill="FFFF00"/>
          </w:tcPr>
          <w:p w14:paraId="63E142BB" w14:textId="77777777" w:rsidR="00AA5341"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3C9EF5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4F02D5C" w14:textId="77777777" w:rsidR="00AA5341" w:rsidRDefault="00AA5341" w:rsidP="00853D16">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D7D9" w14:textId="77777777" w:rsidR="00AA5341" w:rsidRPr="00D95972" w:rsidRDefault="00AA5341" w:rsidP="00853D16">
            <w:pPr>
              <w:rPr>
                <w:rFonts w:eastAsia="Batang" w:cs="Arial"/>
                <w:lang w:eastAsia="ko-KR"/>
              </w:rPr>
            </w:pPr>
          </w:p>
        </w:tc>
      </w:tr>
      <w:tr w:rsidR="00AA5341" w:rsidRPr="00D95972" w14:paraId="42241A57" w14:textId="77777777" w:rsidTr="00853D16">
        <w:tc>
          <w:tcPr>
            <w:tcW w:w="976" w:type="dxa"/>
            <w:tcBorders>
              <w:top w:val="nil"/>
              <w:left w:val="thinThickThinSmallGap" w:sz="24" w:space="0" w:color="auto"/>
              <w:bottom w:val="nil"/>
            </w:tcBorders>
            <w:shd w:val="clear" w:color="auto" w:fill="auto"/>
          </w:tcPr>
          <w:p w14:paraId="5F700D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C73E5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B05911" w14:textId="77777777" w:rsidR="00AA5341" w:rsidRDefault="00AA5341" w:rsidP="00853D16">
            <w:pPr>
              <w:overflowPunct/>
              <w:autoSpaceDE/>
              <w:autoSpaceDN/>
              <w:adjustRightInd/>
              <w:textAlignment w:val="auto"/>
              <w:rPr>
                <w:rFonts w:cs="Arial"/>
                <w:lang w:val="en-US"/>
              </w:rPr>
            </w:pPr>
            <w:hyperlink r:id="rId243" w:history="1">
              <w:r>
                <w:rPr>
                  <w:rStyle w:val="Hyperlink"/>
                </w:rPr>
                <w:t>C1-210802</w:t>
              </w:r>
            </w:hyperlink>
          </w:p>
        </w:tc>
        <w:tc>
          <w:tcPr>
            <w:tcW w:w="4191" w:type="dxa"/>
            <w:gridSpan w:val="3"/>
            <w:tcBorders>
              <w:top w:val="single" w:sz="4" w:space="0" w:color="auto"/>
              <w:bottom w:val="single" w:sz="4" w:space="0" w:color="auto"/>
            </w:tcBorders>
            <w:shd w:val="clear" w:color="auto" w:fill="FFFF00"/>
          </w:tcPr>
          <w:p w14:paraId="0E55AE81"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08144FB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434347" w14:textId="77777777" w:rsidR="00AA5341" w:rsidRDefault="00AA5341" w:rsidP="00853D16">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0D1" w14:textId="77777777" w:rsidR="00AA5341" w:rsidRPr="00D95972" w:rsidRDefault="00AA5341" w:rsidP="00853D16">
            <w:pPr>
              <w:rPr>
                <w:rFonts w:eastAsia="Batang" w:cs="Arial"/>
                <w:lang w:eastAsia="ko-KR"/>
              </w:rPr>
            </w:pPr>
          </w:p>
        </w:tc>
      </w:tr>
      <w:tr w:rsidR="00AA5341" w:rsidRPr="00D95972" w14:paraId="2339126C" w14:textId="77777777" w:rsidTr="00853D16">
        <w:tc>
          <w:tcPr>
            <w:tcW w:w="976" w:type="dxa"/>
            <w:tcBorders>
              <w:top w:val="nil"/>
              <w:left w:val="thinThickThinSmallGap" w:sz="24" w:space="0" w:color="auto"/>
              <w:bottom w:val="nil"/>
            </w:tcBorders>
            <w:shd w:val="clear" w:color="auto" w:fill="auto"/>
          </w:tcPr>
          <w:p w14:paraId="7E1362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B03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74F2BA" w14:textId="77777777" w:rsidR="00AA5341" w:rsidRDefault="00AA5341" w:rsidP="00853D16">
            <w:pPr>
              <w:overflowPunct/>
              <w:autoSpaceDE/>
              <w:autoSpaceDN/>
              <w:adjustRightInd/>
              <w:textAlignment w:val="auto"/>
              <w:rPr>
                <w:rFonts w:cs="Arial"/>
                <w:lang w:val="en-US"/>
              </w:rPr>
            </w:pPr>
            <w:hyperlink r:id="rId244" w:history="1">
              <w:r>
                <w:rPr>
                  <w:rStyle w:val="Hyperlink"/>
                </w:rPr>
                <w:t>C1-210818</w:t>
              </w:r>
            </w:hyperlink>
          </w:p>
        </w:tc>
        <w:tc>
          <w:tcPr>
            <w:tcW w:w="4191" w:type="dxa"/>
            <w:gridSpan w:val="3"/>
            <w:tcBorders>
              <w:top w:val="single" w:sz="4" w:space="0" w:color="auto"/>
              <w:bottom w:val="single" w:sz="4" w:space="0" w:color="auto"/>
            </w:tcBorders>
            <w:shd w:val="clear" w:color="auto" w:fill="FFFF00"/>
          </w:tcPr>
          <w:p w14:paraId="63909971" w14:textId="77777777" w:rsidR="00AA5341" w:rsidRDefault="00AA5341" w:rsidP="00853D16">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3D5B760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8CB5BDB" w14:textId="77777777" w:rsidR="00AA5341" w:rsidRDefault="00AA5341" w:rsidP="00853D16">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FC9AF" w14:textId="77777777" w:rsidR="00AA5341" w:rsidRPr="00D95972" w:rsidRDefault="00AA5341" w:rsidP="00853D16">
            <w:pPr>
              <w:rPr>
                <w:rFonts w:eastAsia="Batang" w:cs="Arial"/>
                <w:lang w:eastAsia="ko-KR"/>
              </w:rPr>
            </w:pPr>
          </w:p>
        </w:tc>
      </w:tr>
      <w:tr w:rsidR="00AA5341" w:rsidRPr="00D95972" w14:paraId="53EB930B" w14:textId="77777777" w:rsidTr="00853D16">
        <w:tc>
          <w:tcPr>
            <w:tcW w:w="976" w:type="dxa"/>
            <w:tcBorders>
              <w:top w:val="nil"/>
              <w:left w:val="thinThickThinSmallGap" w:sz="24" w:space="0" w:color="auto"/>
              <w:bottom w:val="nil"/>
            </w:tcBorders>
            <w:shd w:val="clear" w:color="auto" w:fill="auto"/>
          </w:tcPr>
          <w:p w14:paraId="5F8476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C3E2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E27573" w14:textId="77777777" w:rsidR="00AA5341" w:rsidRPr="00D95972" w:rsidRDefault="00AA5341" w:rsidP="00853D16">
            <w:pPr>
              <w:overflowPunct/>
              <w:autoSpaceDE/>
              <w:autoSpaceDN/>
              <w:adjustRightInd/>
              <w:textAlignment w:val="auto"/>
              <w:rPr>
                <w:rFonts w:cs="Arial"/>
                <w:lang w:val="en-US"/>
              </w:rPr>
            </w:pPr>
            <w:hyperlink r:id="rId245" w:history="1">
              <w:r>
                <w:rPr>
                  <w:rStyle w:val="Hyperlink"/>
                </w:rPr>
                <w:t>C1-210642</w:t>
              </w:r>
            </w:hyperlink>
          </w:p>
        </w:tc>
        <w:tc>
          <w:tcPr>
            <w:tcW w:w="4191" w:type="dxa"/>
            <w:gridSpan w:val="3"/>
            <w:tcBorders>
              <w:top w:val="single" w:sz="4" w:space="0" w:color="auto"/>
              <w:bottom w:val="single" w:sz="4" w:space="0" w:color="auto"/>
            </w:tcBorders>
            <w:shd w:val="clear" w:color="auto" w:fill="FFFF00"/>
          </w:tcPr>
          <w:p w14:paraId="7AC095B7"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493C7E9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D27E64" w14:textId="77777777" w:rsidR="00AA5341" w:rsidRPr="00D95972" w:rsidRDefault="00AA5341" w:rsidP="00853D16">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799FF" w14:textId="77777777" w:rsidR="00AA5341" w:rsidRPr="00D95972" w:rsidRDefault="00AA5341" w:rsidP="00853D16">
            <w:pPr>
              <w:rPr>
                <w:rFonts w:eastAsia="Batang" w:cs="Arial"/>
                <w:lang w:eastAsia="ko-KR"/>
              </w:rPr>
            </w:pPr>
          </w:p>
        </w:tc>
      </w:tr>
      <w:tr w:rsidR="00AA5341" w:rsidRPr="00D95972" w14:paraId="19BC3A15" w14:textId="77777777" w:rsidTr="00853D16">
        <w:tc>
          <w:tcPr>
            <w:tcW w:w="976" w:type="dxa"/>
            <w:tcBorders>
              <w:top w:val="nil"/>
              <w:left w:val="thinThickThinSmallGap" w:sz="24" w:space="0" w:color="auto"/>
              <w:bottom w:val="nil"/>
            </w:tcBorders>
            <w:shd w:val="clear" w:color="auto" w:fill="auto"/>
          </w:tcPr>
          <w:p w14:paraId="0F74EA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60CA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47B51B" w14:textId="77777777" w:rsidR="00AA5341" w:rsidRPr="00D95972" w:rsidRDefault="00AA5341" w:rsidP="00853D16">
            <w:pPr>
              <w:overflowPunct/>
              <w:autoSpaceDE/>
              <w:autoSpaceDN/>
              <w:adjustRightInd/>
              <w:textAlignment w:val="auto"/>
              <w:rPr>
                <w:rFonts w:cs="Arial"/>
                <w:lang w:val="en-US"/>
              </w:rPr>
            </w:pPr>
            <w:hyperlink r:id="rId246" w:history="1">
              <w:r>
                <w:rPr>
                  <w:rStyle w:val="Hyperlink"/>
                </w:rPr>
                <w:t>C1-210865</w:t>
              </w:r>
            </w:hyperlink>
          </w:p>
        </w:tc>
        <w:tc>
          <w:tcPr>
            <w:tcW w:w="4191" w:type="dxa"/>
            <w:gridSpan w:val="3"/>
            <w:tcBorders>
              <w:top w:val="single" w:sz="4" w:space="0" w:color="auto"/>
              <w:bottom w:val="single" w:sz="4" w:space="0" w:color="auto"/>
            </w:tcBorders>
            <w:shd w:val="clear" w:color="auto" w:fill="FFFF00"/>
          </w:tcPr>
          <w:p w14:paraId="70FB8886" w14:textId="77777777" w:rsidR="00AA5341" w:rsidRPr="00D95972" w:rsidRDefault="00AA5341" w:rsidP="00853D16">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7CB173F7"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BAC23E" w14:textId="77777777" w:rsidR="00AA5341" w:rsidRPr="00D95972" w:rsidRDefault="00AA5341" w:rsidP="00853D16">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9393" w14:textId="77777777" w:rsidR="00AA5341" w:rsidRPr="00D95972" w:rsidRDefault="00AA5341" w:rsidP="00853D16">
            <w:pPr>
              <w:rPr>
                <w:rFonts w:eastAsia="Batang" w:cs="Arial"/>
                <w:lang w:eastAsia="ko-KR"/>
              </w:rPr>
            </w:pPr>
          </w:p>
        </w:tc>
      </w:tr>
      <w:tr w:rsidR="00AA5341" w:rsidRPr="00D95972" w14:paraId="123FE5ED" w14:textId="77777777" w:rsidTr="00853D16">
        <w:tc>
          <w:tcPr>
            <w:tcW w:w="976" w:type="dxa"/>
            <w:tcBorders>
              <w:top w:val="nil"/>
              <w:left w:val="thinThickThinSmallGap" w:sz="24" w:space="0" w:color="auto"/>
              <w:bottom w:val="nil"/>
            </w:tcBorders>
            <w:shd w:val="clear" w:color="auto" w:fill="auto"/>
          </w:tcPr>
          <w:p w14:paraId="650CFC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4DE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0DDE7C" w14:textId="77777777" w:rsidR="00AA5341" w:rsidRPr="00D95972" w:rsidRDefault="00AA5341" w:rsidP="00853D16">
            <w:pPr>
              <w:overflowPunct/>
              <w:autoSpaceDE/>
              <w:autoSpaceDN/>
              <w:adjustRightInd/>
              <w:textAlignment w:val="auto"/>
              <w:rPr>
                <w:rFonts w:cs="Arial"/>
                <w:lang w:val="en-US"/>
              </w:rPr>
            </w:pPr>
            <w:hyperlink r:id="rId247" w:history="1">
              <w:r>
                <w:rPr>
                  <w:rStyle w:val="Hyperlink"/>
                </w:rPr>
                <w:t>C1-211003</w:t>
              </w:r>
            </w:hyperlink>
          </w:p>
        </w:tc>
        <w:tc>
          <w:tcPr>
            <w:tcW w:w="4191" w:type="dxa"/>
            <w:gridSpan w:val="3"/>
            <w:tcBorders>
              <w:top w:val="single" w:sz="4" w:space="0" w:color="auto"/>
              <w:bottom w:val="single" w:sz="4" w:space="0" w:color="auto"/>
            </w:tcBorders>
            <w:shd w:val="clear" w:color="auto" w:fill="FFFF00"/>
          </w:tcPr>
          <w:p w14:paraId="761D3A92" w14:textId="77777777" w:rsidR="00AA5341" w:rsidRPr="00D95972" w:rsidRDefault="00AA5341" w:rsidP="00853D16">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5A5CF93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D258ED" w14:textId="77777777" w:rsidR="00AA5341" w:rsidRPr="00D95972" w:rsidRDefault="00AA5341" w:rsidP="00853D16">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A45AE" w14:textId="77777777" w:rsidR="00AA5341" w:rsidRPr="00D95972" w:rsidRDefault="00AA5341" w:rsidP="00853D16">
            <w:pPr>
              <w:rPr>
                <w:rFonts w:eastAsia="Batang" w:cs="Arial"/>
                <w:lang w:eastAsia="ko-KR"/>
              </w:rPr>
            </w:pPr>
          </w:p>
        </w:tc>
      </w:tr>
      <w:tr w:rsidR="00AA5341" w:rsidRPr="00D95972" w14:paraId="18B5C3EC" w14:textId="77777777" w:rsidTr="00853D16">
        <w:tc>
          <w:tcPr>
            <w:tcW w:w="976" w:type="dxa"/>
            <w:tcBorders>
              <w:top w:val="nil"/>
              <w:left w:val="thinThickThinSmallGap" w:sz="24" w:space="0" w:color="auto"/>
              <w:bottom w:val="nil"/>
            </w:tcBorders>
            <w:shd w:val="clear" w:color="auto" w:fill="auto"/>
          </w:tcPr>
          <w:p w14:paraId="386474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C46D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17891" w14:textId="77777777" w:rsidR="00AA5341" w:rsidRPr="00D95972" w:rsidRDefault="00AA5341" w:rsidP="00853D16">
            <w:pPr>
              <w:overflowPunct/>
              <w:autoSpaceDE/>
              <w:autoSpaceDN/>
              <w:adjustRightInd/>
              <w:textAlignment w:val="auto"/>
              <w:rPr>
                <w:rFonts w:cs="Arial"/>
                <w:lang w:val="en-US"/>
              </w:rPr>
            </w:pPr>
            <w:hyperlink r:id="rId248" w:history="1">
              <w:r>
                <w:rPr>
                  <w:rStyle w:val="Hyperlink"/>
                </w:rPr>
                <w:t>C1-211004</w:t>
              </w:r>
            </w:hyperlink>
          </w:p>
        </w:tc>
        <w:tc>
          <w:tcPr>
            <w:tcW w:w="4191" w:type="dxa"/>
            <w:gridSpan w:val="3"/>
            <w:tcBorders>
              <w:top w:val="single" w:sz="4" w:space="0" w:color="auto"/>
              <w:bottom w:val="single" w:sz="4" w:space="0" w:color="auto"/>
            </w:tcBorders>
            <w:shd w:val="clear" w:color="auto" w:fill="FFFF00"/>
          </w:tcPr>
          <w:p w14:paraId="6F9B0D7E" w14:textId="77777777" w:rsidR="00AA5341" w:rsidRPr="00D95972" w:rsidRDefault="00AA5341" w:rsidP="00853D16">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2A6196A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DDF1F6" w14:textId="77777777" w:rsidR="00AA5341" w:rsidRPr="00D95972" w:rsidRDefault="00AA5341" w:rsidP="00853D16">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87462" w14:textId="77777777" w:rsidR="00AA5341" w:rsidRPr="00D95972" w:rsidRDefault="00AA5341" w:rsidP="00853D16">
            <w:pPr>
              <w:rPr>
                <w:rFonts w:eastAsia="Batang" w:cs="Arial"/>
                <w:lang w:eastAsia="ko-KR"/>
              </w:rPr>
            </w:pPr>
          </w:p>
        </w:tc>
      </w:tr>
      <w:tr w:rsidR="00AA5341" w:rsidRPr="00D95972" w14:paraId="4ACA7BD7" w14:textId="77777777" w:rsidTr="00853D16">
        <w:tc>
          <w:tcPr>
            <w:tcW w:w="976" w:type="dxa"/>
            <w:tcBorders>
              <w:top w:val="nil"/>
              <w:left w:val="thinThickThinSmallGap" w:sz="24" w:space="0" w:color="auto"/>
              <w:bottom w:val="nil"/>
            </w:tcBorders>
            <w:shd w:val="clear" w:color="auto" w:fill="auto"/>
          </w:tcPr>
          <w:p w14:paraId="1029F2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93E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CAE3A3" w14:textId="77777777" w:rsidR="00AA5341" w:rsidRPr="00D95972" w:rsidRDefault="00AA5341" w:rsidP="00853D16">
            <w:pPr>
              <w:overflowPunct/>
              <w:autoSpaceDE/>
              <w:autoSpaceDN/>
              <w:adjustRightInd/>
              <w:textAlignment w:val="auto"/>
              <w:rPr>
                <w:rFonts w:cs="Arial"/>
                <w:lang w:val="en-US"/>
              </w:rPr>
            </w:pPr>
            <w:hyperlink r:id="rId249" w:history="1">
              <w:r>
                <w:rPr>
                  <w:rStyle w:val="Hyperlink"/>
                </w:rPr>
                <w:t>C1-211111</w:t>
              </w:r>
            </w:hyperlink>
          </w:p>
        </w:tc>
        <w:tc>
          <w:tcPr>
            <w:tcW w:w="4191" w:type="dxa"/>
            <w:gridSpan w:val="3"/>
            <w:tcBorders>
              <w:top w:val="single" w:sz="4" w:space="0" w:color="auto"/>
              <w:bottom w:val="single" w:sz="4" w:space="0" w:color="auto"/>
            </w:tcBorders>
            <w:shd w:val="clear" w:color="auto" w:fill="FFFF00"/>
          </w:tcPr>
          <w:p w14:paraId="288BC1A7" w14:textId="77777777" w:rsidR="00AA5341" w:rsidRPr="00D95972" w:rsidRDefault="00AA5341" w:rsidP="00853D16">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1490EA8E"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82F69F" w14:textId="77777777" w:rsidR="00AA5341" w:rsidRPr="00D95972" w:rsidRDefault="00AA5341" w:rsidP="00853D16">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BEB9B" w14:textId="77777777" w:rsidR="00AA5341" w:rsidRPr="00D95972" w:rsidRDefault="00AA5341" w:rsidP="00853D16">
            <w:pPr>
              <w:rPr>
                <w:rFonts w:eastAsia="Batang" w:cs="Arial"/>
                <w:lang w:eastAsia="ko-KR"/>
              </w:rPr>
            </w:pPr>
          </w:p>
        </w:tc>
      </w:tr>
      <w:tr w:rsidR="00AA5341" w:rsidRPr="00D95972" w14:paraId="74D63FBD" w14:textId="77777777" w:rsidTr="00853D16">
        <w:tc>
          <w:tcPr>
            <w:tcW w:w="976" w:type="dxa"/>
            <w:tcBorders>
              <w:top w:val="nil"/>
              <w:left w:val="thinThickThinSmallGap" w:sz="24" w:space="0" w:color="auto"/>
              <w:bottom w:val="nil"/>
            </w:tcBorders>
            <w:shd w:val="clear" w:color="auto" w:fill="auto"/>
          </w:tcPr>
          <w:p w14:paraId="54FDB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0DFF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FD82D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2318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82C8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4C38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EB4AE" w14:textId="77777777" w:rsidR="00AA5341" w:rsidRPr="00D95972" w:rsidRDefault="00AA5341" w:rsidP="00853D16">
            <w:pPr>
              <w:rPr>
                <w:rFonts w:eastAsia="Batang" w:cs="Arial"/>
                <w:lang w:eastAsia="ko-KR"/>
              </w:rPr>
            </w:pPr>
          </w:p>
        </w:tc>
      </w:tr>
      <w:tr w:rsidR="00AA5341" w:rsidRPr="00D95972" w14:paraId="00496AAA" w14:textId="77777777" w:rsidTr="00853D16">
        <w:tc>
          <w:tcPr>
            <w:tcW w:w="976" w:type="dxa"/>
            <w:tcBorders>
              <w:top w:val="nil"/>
              <w:left w:val="thinThickThinSmallGap" w:sz="24" w:space="0" w:color="auto"/>
              <w:bottom w:val="nil"/>
            </w:tcBorders>
            <w:shd w:val="clear" w:color="auto" w:fill="auto"/>
          </w:tcPr>
          <w:p w14:paraId="5A582F4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41A3C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D8C79E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2CC8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267A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6D61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F7A09" w14:textId="77777777" w:rsidR="00AA5341" w:rsidRPr="00D95972" w:rsidRDefault="00AA5341" w:rsidP="00853D16">
            <w:pPr>
              <w:rPr>
                <w:rFonts w:eastAsia="Batang" w:cs="Arial"/>
                <w:lang w:eastAsia="ko-KR"/>
              </w:rPr>
            </w:pPr>
          </w:p>
        </w:tc>
      </w:tr>
      <w:tr w:rsidR="00AA5341" w:rsidRPr="00D95972" w14:paraId="03EC6A71" w14:textId="77777777" w:rsidTr="00853D16">
        <w:tc>
          <w:tcPr>
            <w:tcW w:w="976" w:type="dxa"/>
            <w:tcBorders>
              <w:top w:val="nil"/>
              <w:left w:val="thinThickThinSmallGap" w:sz="24" w:space="0" w:color="auto"/>
              <w:bottom w:val="single" w:sz="4" w:space="0" w:color="auto"/>
            </w:tcBorders>
            <w:shd w:val="clear" w:color="auto" w:fill="auto"/>
          </w:tcPr>
          <w:p w14:paraId="1B8DA28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39FB8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742BF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72C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1E8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52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FD1B3" w14:textId="77777777" w:rsidR="00AA5341" w:rsidRPr="00D95972" w:rsidRDefault="00AA5341" w:rsidP="00853D16">
            <w:pPr>
              <w:rPr>
                <w:rFonts w:eastAsia="Batang" w:cs="Arial"/>
                <w:lang w:eastAsia="ko-KR"/>
              </w:rPr>
            </w:pPr>
          </w:p>
        </w:tc>
      </w:tr>
      <w:tr w:rsidR="00AA5341" w:rsidRPr="00D95972" w14:paraId="2A24A3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FBC1D30"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EB86D64" w14:textId="77777777" w:rsidR="00AA5341" w:rsidRPr="00D95972" w:rsidRDefault="00AA5341" w:rsidP="00853D1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495C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1B65E"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E6DFFC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CF94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1BA4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094B5F88" w14:textId="77777777" w:rsidTr="00853D16">
        <w:tc>
          <w:tcPr>
            <w:tcW w:w="976" w:type="dxa"/>
            <w:tcBorders>
              <w:top w:val="single" w:sz="4" w:space="0" w:color="auto"/>
              <w:left w:val="thinThickThinSmallGap" w:sz="24" w:space="0" w:color="auto"/>
              <w:bottom w:val="nil"/>
            </w:tcBorders>
            <w:shd w:val="clear" w:color="auto" w:fill="auto"/>
          </w:tcPr>
          <w:p w14:paraId="5A8EAD23"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2E950C0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6FA589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260E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117AF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A69EF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CFF4F" w14:textId="77777777" w:rsidR="00AA5341" w:rsidRPr="00D95972" w:rsidRDefault="00AA5341" w:rsidP="00853D16">
            <w:pPr>
              <w:rPr>
                <w:rFonts w:eastAsia="Batang" w:cs="Arial"/>
                <w:lang w:eastAsia="ko-KR"/>
              </w:rPr>
            </w:pPr>
          </w:p>
        </w:tc>
      </w:tr>
      <w:tr w:rsidR="00AA5341" w:rsidRPr="00D95972" w14:paraId="426E10F2" w14:textId="77777777" w:rsidTr="00853D16">
        <w:tc>
          <w:tcPr>
            <w:tcW w:w="976" w:type="dxa"/>
            <w:tcBorders>
              <w:left w:val="thinThickThinSmallGap" w:sz="24" w:space="0" w:color="auto"/>
              <w:bottom w:val="nil"/>
            </w:tcBorders>
            <w:shd w:val="clear" w:color="auto" w:fill="auto"/>
          </w:tcPr>
          <w:p w14:paraId="2B9C9DBA" w14:textId="77777777" w:rsidR="00AA5341" w:rsidRPr="00D95972" w:rsidRDefault="00AA5341" w:rsidP="00853D16">
            <w:pPr>
              <w:rPr>
                <w:rFonts w:cs="Arial"/>
              </w:rPr>
            </w:pPr>
          </w:p>
        </w:tc>
        <w:tc>
          <w:tcPr>
            <w:tcW w:w="1317" w:type="dxa"/>
            <w:gridSpan w:val="2"/>
            <w:tcBorders>
              <w:bottom w:val="nil"/>
            </w:tcBorders>
            <w:shd w:val="clear" w:color="auto" w:fill="auto"/>
          </w:tcPr>
          <w:p w14:paraId="325BC0B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4FBEAC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6B32D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89DA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A2EB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42095D" w14:textId="77777777" w:rsidR="00AA5341" w:rsidRPr="00D95972" w:rsidRDefault="00AA5341" w:rsidP="00853D16">
            <w:pPr>
              <w:rPr>
                <w:rFonts w:eastAsia="Batang" w:cs="Arial"/>
                <w:lang w:eastAsia="ko-KR"/>
              </w:rPr>
            </w:pPr>
          </w:p>
        </w:tc>
      </w:tr>
      <w:tr w:rsidR="00AA5341" w:rsidRPr="00D95972" w14:paraId="7A78CAC7" w14:textId="77777777" w:rsidTr="00853D16">
        <w:tc>
          <w:tcPr>
            <w:tcW w:w="976" w:type="dxa"/>
            <w:tcBorders>
              <w:left w:val="thinThickThinSmallGap" w:sz="24" w:space="0" w:color="auto"/>
              <w:bottom w:val="nil"/>
            </w:tcBorders>
            <w:shd w:val="clear" w:color="auto" w:fill="auto"/>
          </w:tcPr>
          <w:p w14:paraId="138CFDCA" w14:textId="77777777" w:rsidR="00AA5341" w:rsidRPr="00D95972" w:rsidRDefault="00AA5341" w:rsidP="00853D16">
            <w:pPr>
              <w:rPr>
                <w:rFonts w:cs="Arial"/>
              </w:rPr>
            </w:pPr>
          </w:p>
        </w:tc>
        <w:tc>
          <w:tcPr>
            <w:tcW w:w="1317" w:type="dxa"/>
            <w:gridSpan w:val="2"/>
            <w:tcBorders>
              <w:bottom w:val="nil"/>
            </w:tcBorders>
            <w:shd w:val="clear" w:color="auto" w:fill="auto"/>
          </w:tcPr>
          <w:p w14:paraId="22F0FB1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1DE3B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8AB3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1F193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17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0B126" w14:textId="77777777" w:rsidR="00AA5341" w:rsidRPr="00D95972" w:rsidRDefault="00AA5341" w:rsidP="00853D16">
            <w:pPr>
              <w:rPr>
                <w:rFonts w:eastAsia="Batang" w:cs="Arial"/>
                <w:lang w:eastAsia="ko-KR"/>
              </w:rPr>
            </w:pPr>
          </w:p>
        </w:tc>
      </w:tr>
      <w:tr w:rsidR="00AA5341" w:rsidRPr="00D95972" w14:paraId="1725EBC1" w14:textId="77777777" w:rsidTr="00853D16">
        <w:tc>
          <w:tcPr>
            <w:tcW w:w="976" w:type="dxa"/>
            <w:tcBorders>
              <w:left w:val="thinThickThinSmallGap" w:sz="24" w:space="0" w:color="auto"/>
              <w:bottom w:val="single" w:sz="4" w:space="0" w:color="auto"/>
            </w:tcBorders>
            <w:shd w:val="clear" w:color="auto" w:fill="auto"/>
          </w:tcPr>
          <w:p w14:paraId="07083B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1E0F1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A6492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5257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1A84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0013B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2A12" w14:textId="77777777" w:rsidR="00AA5341" w:rsidRPr="00D95972" w:rsidRDefault="00AA5341" w:rsidP="00853D16">
            <w:pPr>
              <w:rPr>
                <w:rFonts w:eastAsia="Batang" w:cs="Arial"/>
                <w:lang w:eastAsia="ko-KR"/>
              </w:rPr>
            </w:pPr>
          </w:p>
        </w:tc>
      </w:tr>
      <w:tr w:rsidR="00AA5341" w:rsidRPr="00D95972" w14:paraId="69425EF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4D1FE4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715390C" w14:textId="77777777" w:rsidR="00AA5341" w:rsidRPr="00D95972" w:rsidRDefault="00AA5341" w:rsidP="00853D1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43A44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70EBBC"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9108B7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C47F3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2743F"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36B4D5DC" w14:textId="77777777" w:rsidTr="00853D16">
        <w:tc>
          <w:tcPr>
            <w:tcW w:w="976" w:type="dxa"/>
            <w:tcBorders>
              <w:left w:val="thinThickThinSmallGap" w:sz="24" w:space="0" w:color="auto"/>
              <w:bottom w:val="nil"/>
            </w:tcBorders>
            <w:shd w:val="clear" w:color="auto" w:fill="auto"/>
          </w:tcPr>
          <w:p w14:paraId="32430267" w14:textId="77777777" w:rsidR="00AA5341" w:rsidRPr="00D95972" w:rsidRDefault="00AA5341" w:rsidP="00853D16">
            <w:pPr>
              <w:rPr>
                <w:rFonts w:cs="Arial"/>
              </w:rPr>
            </w:pPr>
          </w:p>
        </w:tc>
        <w:tc>
          <w:tcPr>
            <w:tcW w:w="1317" w:type="dxa"/>
            <w:gridSpan w:val="2"/>
            <w:tcBorders>
              <w:bottom w:val="nil"/>
            </w:tcBorders>
            <w:shd w:val="clear" w:color="auto" w:fill="auto"/>
          </w:tcPr>
          <w:p w14:paraId="4FBFF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AEEA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CDF0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B62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E357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2CED1" w14:textId="77777777" w:rsidR="00AA5341" w:rsidRPr="00D95972" w:rsidRDefault="00AA5341" w:rsidP="00853D16">
            <w:pPr>
              <w:rPr>
                <w:rFonts w:eastAsia="Batang" w:cs="Arial"/>
                <w:lang w:eastAsia="ko-KR"/>
              </w:rPr>
            </w:pPr>
          </w:p>
        </w:tc>
      </w:tr>
      <w:tr w:rsidR="00AA5341" w:rsidRPr="00D95972" w14:paraId="23DC3B50" w14:textId="77777777" w:rsidTr="00853D16">
        <w:tc>
          <w:tcPr>
            <w:tcW w:w="976" w:type="dxa"/>
            <w:tcBorders>
              <w:left w:val="thinThickThinSmallGap" w:sz="24" w:space="0" w:color="auto"/>
              <w:bottom w:val="nil"/>
            </w:tcBorders>
            <w:shd w:val="clear" w:color="auto" w:fill="auto"/>
          </w:tcPr>
          <w:p w14:paraId="527D19A9" w14:textId="77777777" w:rsidR="00AA5341" w:rsidRPr="00D95972" w:rsidRDefault="00AA5341" w:rsidP="00853D16">
            <w:pPr>
              <w:rPr>
                <w:rFonts w:cs="Arial"/>
              </w:rPr>
            </w:pPr>
          </w:p>
        </w:tc>
        <w:tc>
          <w:tcPr>
            <w:tcW w:w="1317" w:type="dxa"/>
            <w:gridSpan w:val="2"/>
            <w:tcBorders>
              <w:bottom w:val="nil"/>
            </w:tcBorders>
            <w:shd w:val="clear" w:color="auto" w:fill="auto"/>
          </w:tcPr>
          <w:p w14:paraId="244E3F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8F3CD9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39D7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D5D60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24399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2F98C" w14:textId="77777777" w:rsidR="00AA5341" w:rsidRPr="00D95972" w:rsidRDefault="00AA5341" w:rsidP="00853D16">
            <w:pPr>
              <w:rPr>
                <w:rFonts w:eastAsia="Batang" w:cs="Arial"/>
                <w:lang w:eastAsia="ko-KR"/>
              </w:rPr>
            </w:pPr>
          </w:p>
        </w:tc>
      </w:tr>
      <w:tr w:rsidR="00AA5341" w:rsidRPr="00D95972" w14:paraId="6052CCD0" w14:textId="77777777" w:rsidTr="00853D16">
        <w:tc>
          <w:tcPr>
            <w:tcW w:w="976" w:type="dxa"/>
            <w:tcBorders>
              <w:left w:val="thinThickThinSmallGap" w:sz="24" w:space="0" w:color="auto"/>
              <w:bottom w:val="single" w:sz="4" w:space="0" w:color="auto"/>
            </w:tcBorders>
            <w:shd w:val="clear" w:color="auto" w:fill="auto"/>
          </w:tcPr>
          <w:p w14:paraId="52DC4287"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6F126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5B5D2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1F7F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6375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6A68D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EC4DA" w14:textId="77777777" w:rsidR="00AA5341" w:rsidRPr="00D95972" w:rsidRDefault="00AA5341" w:rsidP="00853D16">
            <w:pPr>
              <w:rPr>
                <w:rFonts w:eastAsia="Batang" w:cs="Arial"/>
                <w:lang w:eastAsia="ko-KR"/>
              </w:rPr>
            </w:pPr>
          </w:p>
        </w:tc>
      </w:tr>
      <w:tr w:rsidR="00AA5341" w:rsidRPr="00D95972" w14:paraId="6AF10C4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3883D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CBA8CF1" w14:textId="77777777" w:rsidR="00AA5341" w:rsidRPr="00D95972" w:rsidRDefault="00AA5341" w:rsidP="00853D1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1BBE003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31A67BC"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70A94E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BFE3F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8634"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ACF3A01" w14:textId="77777777" w:rsidR="00AA5341" w:rsidRPr="00D95972" w:rsidRDefault="00AA5341" w:rsidP="00853D16">
            <w:pPr>
              <w:rPr>
                <w:rFonts w:cs="Arial"/>
                <w:color w:val="000000"/>
              </w:rPr>
            </w:pPr>
          </w:p>
        </w:tc>
      </w:tr>
      <w:tr w:rsidR="00AA5341" w:rsidRPr="00D95972" w14:paraId="43E47DF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7110C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9D8E6A" w14:textId="77777777" w:rsidR="00AA5341" w:rsidRPr="00D95972" w:rsidRDefault="00AA5341" w:rsidP="00853D1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F6D56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9B0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DA9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C659A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49DA8" w14:textId="77777777" w:rsidR="00AA5341" w:rsidRDefault="00AA5341" w:rsidP="00853D16">
            <w:pPr>
              <w:rPr>
                <w:rFonts w:eastAsia="Batang" w:cs="Arial"/>
                <w:lang w:eastAsia="ko-KR"/>
              </w:rPr>
            </w:pPr>
            <w:r>
              <w:rPr>
                <w:rFonts w:eastAsia="Batang" w:cs="Arial"/>
                <w:lang w:eastAsia="ko-KR"/>
              </w:rPr>
              <w:t>General Stage-3 5GS NAS protocol development</w:t>
            </w:r>
          </w:p>
          <w:p w14:paraId="2D80ED68" w14:textId="77777777" w:rsidR="00AA5341" w:rsidRDefault="00AA5341" w:rsidP="00853D16">
            <w:pPr>
              <w:rPr>
                <w:rFonts w:eastAsia="Batang" w:cs="Arial"/>
                <w:lang w:eastAsia="ko-KR"/>
              </w:rPr>
            </w:pPr>
          </w:p>
          <w:p w14:paraId="46206B2C" w14:textId="77777777" w:rsidR="00AA5341" w:rsidRDefault="00AA5341" w:rsidP="00853D16">
            <w:pPr>
              <w:rPr>
                <w:rFonts w:eastAsia="Batang" w:cs="Arial"/>
                <w:lang w:eastAsia="ko-KR"/>
              </w:rPr>
            </w:pPr>
          </w:p>
          <w:p w14:paraId="64BC6042" w14:textId="77777777" w:rsidR="00AA5341" w:rsidRDefault="00AA5341" w:rsidP="00853D16">
            <w:pPr>
              <w:rPr>
                <w:rFonts w:eastAsia="Batang" w:cs="Arial"/>
                <w:lang w:eastAsia="ko-KR"/>
              </w:rPr>
            </w:pPr>
          </w:p>
          <w:p w14:paraId="29C5A5AF" w14:textId="77777777" w:rsidR="00AA5341" w:rsidRDefault="00AA5341" w:rsidP="00853D16">
            <w:pPr>
              <w:rPr>
                <w:rFonts w:eastAsia="Batang" w:cs="Arial"/>
                <w:lang w:eastAsia="ko-KR"/>
              </w:rPr>
            </w:pPr>
          </w:p>
          <w:p w14:paraId="1E71FF05" w14:textId="77777777" w:rsidR="00AA5341" w:rsidRDefault="00AA5341" w:rsidP="00853D16">
            <w:pPr>
              <w:rPr>
                <w:rFonts w:eastAsia="Batang" w:cs="Arial"/>
                <w:lang w:eastAsia="ko-KR"/>
              </w:rPr>
            </w:pPr>
          </w:p>
          <w:p w14:paraId="1651317E" w14:textId="77777777" w:rsidR="00AA5341" w:rsidRPr="00D95972" w:rsidRDefault="00AA5341" w:rsidP="00853D16">
            <w:pPr>
              <w:rPr>
                <w:rFonts w:eastAsia="Batang" w:cs="Arial"/>
                <w:lang w:eastAsia="ko-KR"/>
              </w:rPr>
            </w:pPr>
          </w:p>
        </w:tc>
      </w:tr>
      <w:tr w:rsidR="00AA5341" w:rsidRPr="00D95972" w14:paraId="7216AFDE" w14:textId="77777777" w:rsidTr="00853D16">
        <w:tc>
          <w:tcPr>
            <w:tcW w:w="976" w:type="dxa"/>
            <w:tcBorders>
              <w:left w:val="thinThickThinSmallGap" w:sz="24" w:space="0" w:color="auto"/>
              <w:bottom w:val="nil"/>
            </w:tcBorders>
            <w:shd w:val="clear" w:color="auto" w:fill="auto"/>
          </w:tcPr>
          <w:p w14:paraId="2FC19313" w14:textId="77777777" w:rsidR="00AA5341" w:rsidRPr="00D95972" w:rsidRDefault="00AA5341" w:rsidP="00853D16">
            <w:pPr>
              <w:rPr>
                <w:rFonts w:cs="Arial"/>
              </w:rPr>
            </w:pPr>
          </w:p>
        </w:tc>
        <w:tc>
          <w:tcPr>
            <w:tcW w:w="1317" w:type="dxa"/>
            <w:gridSpan w:val="2"/>
            <w:tcBorders>
              <w:bottom w:val="nil"/>
            </w:tcBorders>
            <w:shd w:val="clear" w:color="auto" w:fill="auto"/>
          </w:tcPr>
          <w:p w14:paraId="3033FC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7111DF" w14:textId="77777777" w:rsidR="00AA5341" w:rsidRPr="00D95972" w:rsidRDefault="00AA5341" w:rsidP="00853D16">
            <w:pPr>
              <w:rPr>
                <w:rFonts w:cs="Arial"/>
              </w:rPr>
            </w:pPr>
            <w:hyperlink r:id="rId250" w:history="1">
              <w:r>
                <w:rPr>
                  <w:rStyle w:val="Hyperlink"/>
                </w:rPr>
                <w:t>C1-211091</w:t>
              </w:r>
            </w:hyperlink>
          </w:p>
        </w:tc>
        <w:tc>
          <w:tcPr>
            <w:tcW w:w="4191" w:type="dxa"/>
            <w:gridSpan w:val="3"/>
            <w:tcBorders>
              <w:top w:val="single" w:sz="4" w:space="0" w:color="auto"/>
              <w:bottom w:val="single" w:sz="4" w:space="0" w:color="auto"/>
            </w:tcBorders>
            <w:shd w:val="clear" w:color="auto" w:fill="FFFF00"/>
          </w:tcPr>
          <w:p w14:paraId="6DC78B79" w14:textId="77777777" w:rsidR="00AA5341" w:rsidRPr="00D95972" w:rsidRDefault="00AA5341" w:rsidP="00853D16">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1B3E9DA4" w14:textId="77777777" w:rsidR="00AA5341" w:rsidRPr="00D95972"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C3259A5" w14:textId="77777777" w:rsidR="00AA5341" w:rsidRPr="00D95972" w:rsidRDefault="00AA5341" w:rsidP="00853D16">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5EA34" w14:textId="77777777" w:rsidR="00AA5341" w:rsidRPr="00D95972" w:rsidRDefault="00AA5341" w:rsidP="00853D16">
            <w:pPr>
              <w:rPr>
                <w:rFonts w:eastAsia="Batang" w:cs="Arial"/>
                <w:lang w:eastAsia="ko-KR"/>
              </w:rPr>
            </w:pPr>
          </w:p>
        </w:tc>
      </w:tr>
      <w:tr w:rsidR="00AA5341" w:rsidRPr="00D95972" w14:paraId="4BA62E45" w14:textId="77777777" w:rsidTr="00853D16">
        <w:tc>
          <w:tcPr>
            <w:tcW w:w="976" w:type="dxa"/>
            <w:tcBorders>
              <w:left w:val="thinThickThinSmallGap" w:sz="24" w:space="0" w:color="auto"/>
              <w:bottom w:val="nil"/>
            </w:tcBorders>
            <w:shd w:val="clear" w:color="auto" w:fill="auto"/>
          </w:tcPr>
          <w:p w14:paraId="6B65D5D3" w14:textId="77777777" w:rsidR="00AA5341" w:rsidRPr="00D95972" w:rsidRDefault="00AA5341" w:rsidP="00853D16">
            <w:pPr>
              <w:rPr>
                <w:rFonts w:cs="Arial"/>
              </w:rPr>
            </w:pPr>
          </w:p>
        </w:tc>
        <w:tc>
          <w:tcPr>
            <w:tcW w:w="1317" w:type="dxa"/>
            <w:gridSpan w:val="2"/>
            <w:tcBorders>
              <w:bottom w:val="nil"/>
            </w:tcBorders>
            <w:shd w:val="clear" w:color="auto" w:fill="auto"/>
          </w:tcPr>
          <w:p w14:paraId="3CC8FB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5FCE12" w14:textId="77777777" w:rsidR="00AA5341" w:rsidRDefault="00AA5341" w:rsidP="00853D16">
            <w:pPr>
              <w:rPr>
                <w:rFonts w:cs="Arial"/>
              </w:rPr>
            </w:pPr>
            <w:hyperlink r:id="rId251" w:history="1">
              <w:r>
                <w:rPr>
                  <w:rStyle w:val="Hyperlink"/>
                </w:rPr>
                <w:t>C1-211149</w:t>
              </w:r>
            </w:hyperlink>
          </w:p>
        </w:tc>
        <w:tc>
          <w:tcPr>
            <w:tcW w:w="4191" w:type="dxa"/>
            <w:gridSpan w:val="3"/>
            <w:tcBorders>
              <w:top w:val="single" w:sz="4" w:space="0" w:color="auto"/>
              <w:bottom w:val="single" w:sz="4" w:space="0" w:color="auto"/>
            </w:tcBorders>
            <w:shd w:val="clear" w:color="auto" w:fill="FFFF00"/>
          </w:tcPr>
          <w:p w14:paraId="47712D41"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BE1F09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5D8238F" w14:textId="77777777" w:rsidR="00AA5341" w:rsidRDefault="00AA5341" w:rsidP="00853D1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8CFBC"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11104F04" w14:textId="77777777" w:rsidTr="00853D16">
        <w:tc>
          <w:tcPr>
            <w:tcW w:w="976" w:type="dxa"/>
            <w:tcBorders>
              <w:left w:val="thinThickThinSmallGap" w:sz="24" w:space="0" w:color="auto"/>
              <w:bottom w:val="nil"/>
            </w:tcBorders>
            <w:shd w:val="clear" w:color="auto" w:fill="auto"/>
          </w:tcPr>
          <w:p w14:paraId="4149F824" w14:textId="77777777" w:rsidR="00AA5341" w:rsidRPr="00D95972" w:rsidRDefault="00AA5341" w:rsidP="00853D16">
            <w:pPr>
              <w:rPr>
                <w:rFonts w:cs="Arial"/>
              </w:rPr>
            </w:pPr>
          </w:p>
        </w:tc>
        <w:tc>
          <w:tcPr>
            <w:tcW w:w="1317" w:type="dxa"/>
            <w:gridSpan w:val="2"/>
            <w:tcBorders>
              <w:bottom w:val="nil"/>
            </w:tcBorders>
            <w:shd w:val="clear" w:color="auto" w:fill="auto"/>
          </w:tcPr>
          <w:p w14:paraId="4DC14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F43E3" w14:textId="77777777" w:rsidR="00AA5341" w:rsidRDefault="00AA5341" w:rsidP="00853D16">
            <w:pPr>
              <w:rPr>
                <w:rFonts w:cs="Arial"/>
              </w:rPr>
            </w:pPr>
            <w:hyperlink r:id="rId252" w:history="1">
              <w:r>
                <w:rPr>
                  <w:rStyle w:val="Hyperlink"/>
                </w:rPr>
                <w:t>C1-211092</w:t>
              </w:r>
            </w:hyperlink>
          </w:p>
        </w:tc>
        <w:tc>
          <w:tcPr>
            <w:tcW w:w="4191" w:type="dxa"/>
            <w:gridSpan w:val="3"/>
            <w:tcBorders>
              <w:top w:val="single" w:sz="4" w:space="0" w:color="auto"/>
              <w:bottom w:val="single" w:sz="4" w:space="0" w:color="auto"/>
            </w:tcBorders>
            <w:shd w:val="clear" w:color="auto" w:fill="FFFF00"/>
          </w:tcPr>
          <w:p w14:paraId="00CC0CC6" w14:textId="77777777" w:rsidR="00AA5341" w:rsidRDefault="00AA5341" w:rsidP="00853D16">
            <w:pPr>
              <w:rPr>
                <w:rFonts w:cs="Arial"/>
              </w:rPr>
            </w:pPr>
            <w:r>
              <w:rPr>
                <w:rFonts w:cs="Arial"/>
              </w:rPr>
              <w:t>Maintainence of SIM invalid for GPRS/non-GPRS service counters</w:t>
            </w:r>
          </w:p>
        </w:tc>
        <w:tc>
          <w:tcPr>
            <w:tcW w:w="1767" w:type="dxa"/>
            <w:tcBorders>
              <w:top w:val="single" w:sz="4" w:space="0" w:color="auto"/>
              <w:bottom w:val="single" w:sz="4" w:space="0" w:color="auto"/>
            </w:tcBorders>
            <w:shd w:val="clear" w:color="auto" w:fill="FFFF00"/>
          </w:tcPr>
          <w:p w14:paraId="2F12A8F9"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93644" w14:textId="77777777" w:rsidR="00AA5341" w:rsidRDefault="00AA5341" w:rsidP="00853D16">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3C3EF" w14:textId="77777777" w:rsidR="00AA5341" w:rsidRPr="00D95972" w:rsidRDefault="00AA5341" w:rsidP="00853D16">
            <w:pPr>
              <w:rPr>
                <w:rFonts w:eastAsia="Batang" w:cs="Arial"/>
                <w:lang w:eastAsia="ko-KR"/>
              </w:rPr>
            </w:pPr>
          </w:p>
        </w:tc>
      </w:tr>
      <w:tr w:rsidR="00AA5341" w:rsidRPr="00D95972" w14:paraId="73C7CA50" w14:textId="77777777" w:rsidTr="00853D16">
        <w:tc>
          <w:tcPr>
            <w:tcW w:w="976" w:type="dxa"/>
            <w:tcBorders>
              <w:left w:val="thinThickThinSmallGap" w:sz="24" w:space="0" w:color="auto"/>
              <w:bottom w:val="nil"/>
            </w:tcBorders>
            <w:shd w:val="clear" w:color="auto" w:fill="auto"/>
          </w:tcPr>
          <w:p w14:paraId="39B3FFDB" w14:textId="77777777" w:rsidR="00AA5341" w:rsidRPr="00D95972" w:rsidRDefault="00AA5341" w:rsidP="00853D16">
            <w:pPr>
              <w:rPr>
                <w:rFonts w:cs="Arial"/>
              </w:rPr>
            </w:pPr>
          </w:p>
        </w:tc>
        <w:tc>
          <w:tcPr>
            <w:tcW w:w="1317" w:type="dxa"/>
            <w:gridSpan w:val="2"/>
            <w:tcBorders>
              <w:bottom w:val="nil"/>
            </w:tcBorders>
            <w:shd w:val="clear" w:color="auto" w:fill="auto"/>
          </w:tcPr>
          <w:p w14:paraId="496B56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D94326" w14:textId="77777777" w:rsidR="00AA5341" w:rsidRDefault="00AA5341" w:rsidP="00853D16">
            <w:pPr>
              <w:rPr>
                <w:rFonts w:cs="Arial"/>
              </w:rPr>
            </w:pPr>
            <w:hyperlink r:id="rId253" w:history="1">
              <w:r>
                <w:rPr>
                  <w:rStyle w:val="Hyperlink"/>
                </w:rPr>
                <w:t>C1-211093</w:t>
              </w:r>
            </w:hyperlink>
          </w:p>
        </w:tc>
        <w:tc>
          <w:tcPr>
            <w:tcW w:w="4191" w:type="dxa"/>
            <w:gridSpan w:val="3"/>
            <w:tcBorders>
              <w:top w:val="single" w:sz="4" w:space="0" w:color="auto"/>
              <w:bottom w:val="single" w:sz="4" w:space="0" w:color="auto"/>
            </w:tcBorders>
            <w:shd w:val="clear" w:color="auto" w:fill="FFFF00"/>
          </w:tcPr>
          <w:p w14:paraId="6AF1D77A" w14:textId="77777777" w:rsidR="00AA5341" w:rsidRDefault="00AA5341" w:rsidP="00853D16">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5AE458E2"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32AFCB" w14:textId="77777777" w:rsidR="00AA5341" w:rsidRDefault="00AA5341" w:rsidP="00853D16">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EC27C" w14:textId="77777777" w:rsidR="00AA5341" w:rsidRPr="00D95972" w:rsidRDefault="00AA5341" w:rsidP="00853D16">
            <w:pPr>
              <w:rPr>
                <w:rFonts w:eastAsia="Batang" w:cs="Arial"/>
                <w:lang w:eastAsia="ko-KR"/>
              </w:rPr>
            </w:pPr>
          </w:p>
        </w:tc>
      </w:tr>
      <w:tr w:rsidR="00AA5341" w:rsidRPr="00D95972" w14:paraId="014CE5DB" w14:textId="77777777" w:rsidTr="00853D16">
        <w:tc>
          <w:tcPr>
            <w:tcW w:w="976" w:type="dxa"/>
            <w:tcBorders>
              <w:left w:val="thinThickThinSmallGap" w:sz="24" w:space="0" w:color="auto"/>
              <w:bottom w:val="nil"/>
            </w:tcBorders>
            <w:shd w:val="clear" w:color="auto" w:fill="auto"/>
          </w:tcPr>
          <w:p w14:paraId="52A952E7" w14:textId="77777777" w:rsidR="00AA5341" w:rsidRPr="00D95972" w:rsidRDefault="00AA5341" w:rsidP="00853D16">
            <w:pPr>
              <w:rPr>
                <w:rFonts w:cs="Arial"/>
              </w:rPr>
            </w:pPr>
          </w:p>
        </w:tc>
        <w:tc>
          <w:tcPr>
            <w:tcW w:w="1317" w:type="dxa"/>
            <w:gridSpan w:val="2"/>
            <w:tcBorders>
              <w:bottom w:val="nil"/>
            </w:tcBorders>
            <w:shd w:val="clear" w:color="auto" w:fill="auto"/>
          </w:tcPr>
          <w:p w14:paraId="44DE3A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850D0D" w14:textId="77777777" w:rsidR="00AA5341" w:rsidRPr="00D95972" w:rsidRDefault="00AA5341" w:rsidP="00853D16">
            <w:pPr>
              <w:rPr>
                <w:rFonts w:cs="Arial"/>
              </w:rPr>
            </w:pPr>
            <w:hyperlink r:id="rId254" w:history="1">
              <w:r>
                <w:rPr>
                  <w:rStyle w:val="Hyperlink"/>
                </w:rPr>
                <w:t>C1-211034</w:t>
              </w:r>
            </w:hyperlink>
          </w:p>
        </w:tc>
        <w:tc>
          <w:tcPr>
            <w:tcW w:w="4191" w:type="dxa"/>
            <w:gridSpan w:val="3"/>
            <w:tcBorders>
              <w:top w:val="single" w:sz="4" w:space="0" w:color="auto"/>
              <w:bottom w:val="single" w:sz="4" w:space="0" w:color="auto"/>
            </w:tcBorders>
            <w:shd w:val="clear" w:color="auto" w:fill="FFFF00"/>
          </w:tcPr>
          <w:p w14:paraId="37525A41" w14:textId="77777777" w:rsidR="00AA5341" w:rsidRPr="00D95972" w:rsidRDefault="00AA5341" w:rsidP="00853D16">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6D5D41BB" w14:textId="77777777" w:rsidR="00AA5341" w:rsidRPr="00D95972"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2DAFA622" w14:textId="77777777" w:rsidR="00AA5341" w:rsidRPr="00D95972" w:rsidRDefault="00AA5341" w:rsidP="00853D16">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5424A" w14:textId="77777777" w:rsidR="00AA5341" w:rsidRPr="00D95972" w:rsidRDefault="00AA5341" w:rsidP="00853D16">
            <w:pPr>
              <w:rPr>
                <w:rFonts w:eastAsia="Batang" w:cs="Arial"/>
                <w:lang w:eastAsia="ko-KR"/>
              </w:rPr>
            </w:pPr>
          </w:p>
        </w:tc>
      </w:tr>
      <w:tr w:rsidR="00AA5341" w:rsidRPr="00D95972" w14:paraId="066E6FB0" w14:textId="77777777" w:rsidTr="00853D16">
        <w:tc>
          <w:tcPr>
            <w:tcW w:w="976" w:type="dxa"/>
            <w:tcBorders>
              <w:left w:val="thinThickThinSmallGap" w:sz="24" w:space="0" w:color="auto"/>
              <w:bottom w:val="nil"/>
            </w:tcBorders>
            <w:shd w:val="clear" w:color="auto" w:fill="auto"/>
          </w:tcPr>
          <w:p w14:paraId="7E1AB548" w14:textId="77777777" w:rsidR="00AA5341" w:rsidRPr="00D95972" w:rsidRDefault="00AA5341" w:rsidP="00853D16">
            <w:pPr>
              <w:rPr>
                <w:rFonts w:cs="Arial"/>
              </w:rPr>
            </w:pPr>
          </w:p>
        </w:tc>
        <w:tc>
          <w:tcPr>
            <w:tcW w:w="1317" w:type="dxa"/>
            <w:gridSpan w:val="2"/>
            <w:tcBorders>
              <w:bottom w:val="nil"/>
            </w:tcBorders>
            <w:shd w:val="clear" w:color="auto" w:fill="auto"/>
          </w:tcPr>
          <w:p w14:paraId="61A98A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90793" w14:textId="77777777" w:rsidR="00AA5341" w:rsidRDefault="00AA5341" w:rsidP="00853D16">
            <w:pPr>
              <w:rPr>
                <w:rFonts w:cs="Arial"/>
              </w:rPr>
            </w:pPr>
            <w:hyperlink r:id="rId255" w:history="1">
              <w:r>
                <w:rPr>
                  <w:rStyle w:val="Hyperlink"/>
                </w:rPr>
                <w:t>C1-211035</w:t>
              </w:r>
            </w:hyperlink>
          </w:p>
        </w:tc>
        <w:tc>
          <w:tcPr>
            <w:tcW w:w="4191" w:type="dxa"/>
            <w:gridSpan w:val="3"/>
            <w:tcBorders>
              <w:top w:val="single" w:sz="4" w:space="0" w:color="auto"/>
              <w:bottom w:val="single" w:sz="4" w:space="0" w:color="auto"/>
            </w:tcBorders>
            <w:shd w:val="clear" w:color="auto" w:fill="FFFF00"/>
          </w:tcPr>
          <w:p w14:paraId="01145BD6" w14:textId="77777777" w:rsidR="00AA5341" w:rsidRDefault="00AA5341" w:rsidP="00853D16">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0513D486"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64CCB97F" w14:textId="77777777" w:rsidR="00AA5341" w:rsidRDefault="00AA5341" w:rsidP="00853D16">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37E8" w14:textId="77777777" w:rsidR="00AA5341" w:rsidRPr="00D95972" w:rsidRDefault="00AA5341" w:rsidP="00853D16">
            <w:pPr>
              <w:rPr>
                <w:rFonts w:eastAsia="Batang" w:cs="Arial"/>
                <w:lang w:eastAsia="ko-KR"/>
              </w:rPr>
            </w:pPr>
          </w:p>
        </w:tc>
      </w:tr>
      <w:tr w:rsidR="00AA5341" w:rsidRPr="00D95972" w14:paraId="26E5D2B9" w14:textId="77777777" w:rsidTr="00853D16">
        <w:tc>
          <w:tcPr>
            <w:tcW w:w="976" w:type="dxa"/>
            <w:tcBorders>
              <w:left w:val="thinThickThinSmallGap" w:sz="24" w:space="0" w:color="auto"/>
              <w:bottom w:val="nil"/>
            </w:tcBorders>
            <w:shd w:val="clear" w:color="auto" w:fill="auto"/>
          </w:tcPr>
          <w:p w14:paraId="55BF7373" w14:textId="77777777" w:rsidR="00AA5341" w:rsidRPr="00D95972" w:rsidRDefault="00AA5341" w:rsidP="00853D16">
            <w:pPr>
              <w:rPr>
                <w:rFonts w:cs="Arial"/>
              </w:rPr>
            </w:pPr>
          </w:p>
        </w:tc>
        <w:tc>
          <w:tcPr>
            <w:tcW w:w="1317" w:type="dxa"/>
            <w:gridSpan w:val="2"/>
            <w:tcBorders>
              <w:bottom w:val="nil"/>
            </w:tcBorders>
            <w:shd w:val="clear" w:color="auto" w:fill="auto"/>
          </w:tcPr>
          <w:p w14:paraId="2CBCE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AA3113" w14:textId="77777777" w:rsidR="00AA5341" w:rsidRDefault="00AA5341" w:rsidP="00853D16">
            <w:pPr>
              <w:rPr>
                <w:rFonts w:cs="Arial"/>
              </w:rPr>
            </w:pPr>
            <w:hyperlink r:id="rId256" w:history="1">
              <w:r>
                <w:rPr>
                  <w:rStyle w:val="Hyperlink"/>
                </w:rPr>
                <w:t>C1-211036</w:t>
              </w:r>
            </w:hyperlink>
          </w:p>
        </w:tc>
        <w:tc>
          <w:tcPr>
            <w:tcW w:w="4191" w:type="dxa"/>
            <w:gridSpan w:val="3"/>
            <w:tcBorders>
              <w:top w:val="single" w:sz="4" w:space="0" w:color="auto"/>
              <w:bottom w:val="single" w:sz="4" w:space="0" w:color="auto"/>
            </w:tcBorders>
            <w:shd w:val="clear" w:color="auto" w:fill="FFFF00"/>
          </w:tcPr>
          <w:p w14:paraId="2A298EF4" w14:textId="77777777" w:rsidR="00AA5341" w:rsidRDefault="00AA5341" w:rsidP="00853D16">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75DF372"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0A5116DD" w14:textId="77777777" w:rsidR="00AA5341" w:rsidRDefault="00AA5341" w:rsidP="00853D16">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C379" w14:textId="77777777" w:rsidR="00AA5341" w:rsidRPr="00D95972" w:rsidRDefault="00AA5341" w:rsidP="00853D16">
            <w:pPr>
              <w:rPr>
                <w:rFonts w:eastAsia="Batang" w:cs="Arial"/>
                <w:lang w:eastAsia="ko-KR"/>
              </w:rPr>
            </w:pPr>
          </w:p>
        </w:tc>
      </w:tr>
      <w:tr w:rsidR="00AA5341" w:rsidRPr="00D95972" w14:paraId="399DF112" w14:textId="77777777" w:rsidTr="00853D16">
        <w:tc>
          <w:tcPr>
            <w:tcW w:w="976" w:type="dxa"/>
            <w:tcBorders>
              <w:left w:val="thinThickThinSmallGap" w:sz="24" w:space="0" w:color="auto"/>
              <w:bottom w:val="nil"/>
            </w:tcBorders>
            <w:shd w:val="clear" w:color="auto" w:fill="auto"/>
          </w:tcPr>
          <w:p w14:paraId="59D1CDE9" w14:textId="77777777" w:rsidR="00AA5341" w:rsidRPr="00D95972" w:rsidRDefault="00AA5341" w:rsidP="00853D16">
            <w:pPr>
              <w:rPr>
                <w:rFonts w:cs="Arial"/>
              </w:rPr>
            </w:pPr>
          </w:p>
        </w:tc>
        <w:tc>
          <w:tcPr>
            <w:tcW w:w="1317" w:type="dxa"/>
            <w:gridSpan w:val="2"/>
            <w:tcBorders>
              <w:bottom w:val="nil"/>
            </w:tcBorders>
            <w:shd w:val="clear" w:color="auto" w:fill="auto"/>
          </w:tcPr>
          <w:p w14:paraId="60D541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316961" w14:textId="77777777" w:rsidR="00AA5341" w:rsidRDefault="00AA5341" w:rsidP="00853D16">
            <w:pPr>
              <w:rPr>
                <w:rFonts w:cs="Arial"/>
              </w:rPr>
            </w:pPr>
            <w:hyperlink r:id="rId257" w:history="1">
              <w:r>
                <w:rPr>
                  <w:rStyle w:val="Hyperlink"/>
                </w:rPr>
                <w:t>C1-211037</w:t>
              </w:r>
            </w:hyperlink>
          </w:p>
        </w:tc>
        <w:tc>
          <w:tcPr>
            <w:tcW w:w="4191" w:type="dxa"/>
            <w:gridSpan w:val="3"/>
            <w:tcBorders>
              <w:top w:val="single" w:sz="4" w:space="0" w:color="auto"/>
              <w:bottom w:val="single" w:sz="4" w:space="0" w:color="auto"/>
            </w:tcBorders>
            <w:shd w:val="clear" w:color="auto" w:fill="FFFF00"/>
          </w:tcPr>
          <w:p w14:paraId="32A4A3E0" w14:textId="77777777" w:rsidR="00AA5341" w:rsidRDefault="00AA5341" w:rsidP="00853D16">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12FA91B"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775DC1" w14:textId="77777777" w:rsidR="00AA5341" w:rsidRDefault="00AA5341" w:rsidP="00853D16">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49327" w14:textId="77777777" w:rsidR="00AA5341" w:rsidRPr="00D95972" w:rsidRDefault="00AA5341" w:rsidP="00853D16">
            <w:pPr>
              <w:rPr>
                <w:rFonts w:eastAsia="Batang" w:cs="Arial"/>
                <w:lang w:eastAsia="ko-KR"/>
              </w:rPr>
            </w:pPr>
          </w:p>
        </w:tc>
      </w:tr>
      <w:tr w:rsidR="00AA5341" w:rsidRPr="00D95972" w14:paraId="45D9BC70" w14:textId="77777777" w:rsidTr="00853D16">
        <w:tc>
          <w:tcPr>
            <w:tcW w:w="976" w:type="dxa"/>
            <w:tcBorders>
              <w:left w:val="thinThickThinSmallGap" w:sz="24" w:space="0" w:color="auto"/>
              <w:bottom w:val="nil"/>
            </w:tcBorders>
            <w:shd w:val="clear" w:color="auto" w:fill="auto"/>
          </w:tcPr>
          <w:p w14:paraId="7B361853" w14:textId="77777777" w:rsidR="00AA5341" w:rsidRPr="00D95972" w:rsidRDefault="00AA5341" w:rsidP="00853D16">
            <w:pPr>
              <w:rPr>
                <w:rFonts w:cs="Arial"/>
              </w:rPr>
            </w:pPr>
          </w:p>
        </w:tc>
        <w:tc>
          <w:tcPr>
            <w:tcW w:w="1317" w:type="dxa"/>
            <w:gridSpan w:val="2"/>
            <w:tcBorders>
              <w:bottom w:val="nil"/>
            </w:tcBorders>
            <w:shd w:val="clear" w:color="auto" w:fill="auto"/>
          </w:tcPr>
          <w:p w14:paraId="655031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0904C90" w14:textId="77777777" w:rsidR="00AA5341" w:rsidRDefault="00AA5341" w:rsidP="00853D16">
            <w:pPr>
              <w:rPr>
                <w:rFonts w:cs="Arial"/>
              </w:rPr>
            </w:pPr>
            <w:hyperlink r:id="rId258" w:history="1">
              <w:r>
                <w:rPr>
                  <w:rStyle w:val="Hyperlink"/>
                </w:rPr>
                <w:t>C1-211040</w:t>
              </w:r>
            </w:hyperlink>
          </w:p>
        </w:tc>
        <w:tc>
          <w:tcPr>
            <w:tcW w:w="4191" w:type="dxa"/>
            <w:gridSpan w:val="3"/>
            <w:tcBorders>
              <w:top w:val="single" w:sz="4" w:space="0" w:color="auto"/>
              <w:bottom w:val="single" w:sz="4" w:space="0" w:color="auto"/>
            </w:tcBorders>
            <w:shd w:val="clear" w:color="auto" w:fill="FFFF00"/>
          </w:tcPr>
          <w:p w14:paraId="4AD61FA8" w14:textId="77777777" w:rsidR="00AA5341" w:rsidRDefault="00AA5341" w:rsidP="00853D16">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138946BA"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46B071E" w14:textId="77777777" w:rsidR="00AA5341" w:rsidRDefault="00AA5341" w:rsidP="00853D16">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D08E" w14:textId="77777777" w:rsidR="00AA5341" w:rsidRPr="00D95972" w:rsidRDefault="00AA5341" w:rsidP="00853D16">
            <w:pPr>
              <w:rPr>
                <w:rFonts w:eastAsia="Batang" w:cs="Arial"/>
                <w:lang w:eastAsia="ko-KR"/>
              </w:rPr>
            </w:pPr>
          </w:p>
        </w:tc>
      </w:tr>
      <w:tr w:rsidR="00AA5341" w:rsidRPr="00D95972" w14:paraId="68E44641" w14:textId="77777777" w:rsidTr="00853D16">
        <w:tc>
          <w:tcPr>
            <w:tcW w:w="976" w:type="dxa"/>
            <w:tcBorders>
              <w:left w:val="thinThickThinSmallGap" w:sz="24" w:space="0" w:color="auto"/>
              <w:bottom w:val="nil"/>
            </w:tcBorders>
            <w:shd w:val="clear" w:color="auto" w:fill="auto"/>
          </w:tcPr>
          <w:p w14:paraId="4D1F0142" w14:textId="77777777" w:rsidR="00AA5341" w:rsidRPr="00D95972" w:rsidRDefault="00AA5341" w:rsidP="00853D16">
            <w:pPr>
              <w:rPr>
                <w:rFonts w:cs="Arial"/>
              </w:rPr>
            </w:pPr>
          </w:p>
        </w:tc>
        <w:tc>
          <w:tcPr>
            <w:tcW w:w="1317" w:type="dxa"/>
            <w:gridSpan w:val="2"/>
            <w:tcBorders>
              <w:bottom w:val="nil"/>
            </w:tcBorders>
            <w:shd w:val="clear" w:color="auto" w:fill="auto"/>
          </w:tcPr>
          <w:p w14:paraId="398022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3E88A" w14:textId="77777777" w:rsidR="00AA5341" w:rsidRPr="00D95972" w:rsidRDefault="00AA5341" w:rsidP="00853D16">
            <w:pPr>
              <w:rPr>
                <w:rFonts w:cs="Arial"/>
              </w:rPr>
            </w:pPr>
            <w:hyperlink r:id="rId259" w:history="1">
              <w:r>
                <w:rPr>
                  <w:rStyle w:val="Hyperlink"/>
                </w:rPr>
                <w:t>C1-210700</w:t>
              </w:r>
            </w:hyperlink>
          </w:p>
        </w:tc>
        <w:tc>
          <w:tcPr>
            <w:tcW w:w="4191" w:type="dxa"/>
            <w:gridSpan w:val="3"/>
            <w:tcBorders>
              <w:top w:val="single" w:sz="4" w:space="0" w:color="auto"/>
              <w:bottom w:val="single" w:sz="4" w:space="0" w:color="auto"/>
            </w:tcBorders>
            <w:shd w:val="clear" w:color="auto" w:fill="FFFF00"/>
          </w:tcPr>
          <w:p w14:paraId="27ECAEEE" w14:textId="77777777" w:rsidR="00AA5341" w:rsidRPr="00D95972" w:rsidRDefault="00AA5341" w:rsidP="00853D16">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DFFAE2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C94299" w14:textId="77777777" w:rsidR="00AA5341" w:rsidRPr="00D95972" w:rsidRDefault="00AA5341" w:rsidP="00853D16">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CAA0C" w14:textId="77777777" w:rsidR="00AA5341" w:rsidRPr="00D95972" w:rsidRDefault="00AA5341" w:rsidP="00853D16">
            <w:pPr>
              <w:rPr>
                <w:rFonts w:eastAsia="Batang" w:cs="Arial"/>
                <w:lang w:eastAsia="ko-KR"/>
              </w:rPr>
            </w:pPr>
          </w:p>
        </w:tc>
      </w:tr>
      <w:tr w:rsidR="00AA5341" w:rsidRPr="00D95972" w14:paraId="6E948973" w14:textId="77777777" w:rsidTr="00853D16">
        <w:tc>
          <w:tcPr>
            <w:tcW w:w="976" w:type="dxa"/>
            <w:tcBorders>
              <w:left w:val="thinThickThinSmallGap" w:sz="24" w:space="0" w:color="auto"/>
              <w:bottom w:val="nil"/>
            </w:tcBorders>
            <w:shd w:val="clear" w:color="auto" w:fill="auto"/>
          </w:tcPr>
          <w:p w14:paraId="186818C9" w14:textId="77777777" w:rsidR="00AA5341" w:rsidRPr="00D95972" w:rsidRDefault="00AA5341" w:rsidP="00853D16">
            <w:pPr>
              <w:rPr>
                <w:rFonts w:cs="Arial"/>
              </w:rPr>
            </w:pPr>
          </w:p>
        </w:tc>
        <w:tc>
          <w:tcPr>
            <w:tcW w:w="1317" w:type="dxa"/>
            <w:gridSpan w:val="2"/>
            <w:tcBorders>
              <w:bottom w:val="nil"/>
            </w:tcBorders>
            <w:shd w:val="clear" w:color="auto" w:fill="auto"/>
          </w:tcPr>
          <w:p w14:paraId="6C8BA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0A30BE" w14:textId="77777777" w:rsidR="00AA5341" w:rsidRDefault="00AA5341" w:rsidP="00853D16">
            <w:pPr>
              <w:overflowPunct/>
              <w:autoSpaceDE/>
              <w:autoSpaceDN/>
              <w:adjustRightInd/>
              <w:textAlignment w:val="auto"/>
              <w:rPr>
                <w:rFonts w:cs="Arial"/>
                <w:lang w:val="en-US"/>
              </w:rPr>
            </w:pPr>
            <w:hyperlink r:id="rId260" w:history="1">
              <w:r>
                <w:rPr>
                  <w:rStyle w:val="Hyperlink"/>
                </w:rPr>
                <w:t>C1-210772</w:t>
              </w:r>
            </w:hyperlink>
          </w:p>
        </w:tc>
        <w:tc>
          <w:tcPr>
            <w:tcW w:w="4191" w:type="dxa"/>
            <w:gridSpan w:val="3"/>
            <w:tcBorders>
              <w:top w:val="single" w:sz="4" w:space="0" w:color="auto"/>
              <w:bottom w:val="single" w:sz="4" w:space="0" w:color="auto"/>
            </w:tcBorders>
            <w:shd w:val="clear" w:color="auto" w:fill="FFFF00"/>
          </w:tcPr>
          <w:p w14:paraId="55FCCB41" w14:textId="77777777" w:rsidR="00AA5341" w:rsidRDefault="00AA5341" w:rsidP="00853D16">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5E0E5B7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D80925" w14:textId="77777777" w:rsidR="00AA5341" w:rsidRDefault="00AA5341" w:rsidP="00853D16">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3C8A0" w14:textId="77777777" w:rsidR="00AA5341" w:rsidRPr="00D95972" w:rsidRDefault="00AA5341" w:rsidP="00853D16">
            <w:pPr>
              <w:rPr>
                <w:rFonts w:eastAsia="Batang" w:cs="Arial"/>
                <w:lang w:eastAsia="ko-KR"/>
              </w:rPr>
            </w:pPr>
          </w:p>
        </w:tc>
      </w:tr>
      <w:tr w:rsidR="00AA5341" w:rsidRPr="00D95972" w14:paraId="5B5F36D5" w14:textId="77777777" w:rsidTr="00853D16">
        <w:tc>
          <w:tcPr>
            <w:tcW w:w="976" w:type="dxa"/>
            <w:tcBorders>
              <w:left w:val="thinThickThinSmallGap" w:sz="24" w:space="0" w:color="auto"/>
              <w:bottom w:val="nil"/>
            </w:tcBorders>
            <w:shd w:val="clear" w:color="auto" w:fill="auto"/>
          </w:tcPr>
          <w:p w14:paraId="5369ED1F" w14:textId="77777777" w:rsidR="00AA5341" w:rsidRPr="00D95972" w:rsidRDefault="00AA5341" w:rsidP="00853D16">
            <w:pPr>
              <w:rPr>
                <w:rFonts w:cs="Arial"/>
              </w:rPr>
            </w:pPr>
          </w:p>
        </w:tc>
        <w:tc>
          <w:tcPr>
            <w:tcW w:w="1317" w:type="dxa"/>
            <w:gridSpan w:val="2"/>
            <w:tcBorders>
              <w:bottom w:val="nil"/>
            </w:tcBorders>
            <w:shd w:val="clear" w:color="auto" w:fill="auto"/>
          </w:tcPr>
          <w:p w14:paraId="21BAB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2FC3AB" w14:textId="77777777" w:rsidR="00AA5341" w:rsidRDefault="00AA5341" w:rsidP="00853D16">
            <w:pPr>
              <w:overflowPunct/>
              <w:autoSpaceDE/>
              <w:autoSpaceDN/>
              <w:adjustRightInd/>
              <w:textAlignment w:val="auto"/>
              <w:rPr>
                <w:rFonts w:cs="Arial"/>
                <w:lang w:val="en-US"/>
              </w:rPr>
            </w:pPr>
            <w:hyperlink r:id="rId261" w:history="1">
              <w:r>
                <w:rPr>
                  <w:rStyle w:val="Hyperlink"/>
                </w:rPr>
                <w:t>C1-210773</w:t>
              </w:r>
            </w:hyperlink>
          </w:p>
        </w:tc>
        <w:tc>
          <w:tcPr>
            <w:tcW w:w="4191" w:type="dxa"/>
            <w:gridSpan w:val="3"/>
            <w:tcBorders>
              <w:top w:val="single" w:sz="4" w:space="0" w:color="auto"/>
              <w:bottom w:val="single" w:sz="4" w:space="0" w:color="auto"/>
            </w:tcBorders>
            <w:shd w:val="clear" w:color="auto" w:fill="FFFF00"/>
          </w:tcPr>
          <w:p w14:paraId="4D72268D" w14:textId="77777777" w:rsidR="00AA5341" w:rsidRDefault="00AA5341" w:rsidP="00853D16">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2F3DC83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379DE8" w14:textId="77777777" w:rsidR="00AA5341" w:rsidRDefault="00AA5341" w:rsidP="00853D1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ADA4" w14:textId="77777777" w:rsidR="00AA5341" w:rsidRPr="00D95972" w:rsidRDefault="00AA5341" w:rsidP="00853D16">
            <w:pPr>
              <w:rPr>
                <w:rFonts w:eastAsia="Batang" w:cs="Arial"/>
                <w:lang w:eastAsia="ko-KR"/>
              </w:rPr>
            </w:pPr>
            <w:r>
              <w:rPr>
                <w:rFonts w:eastAsia="Batang" w:cs="Arial"/>
                <w:lang w:eastAsia="ko-KR"/>
              </w:rPr>
              <w:t>Revision of C1-207573</w:t>
            </w:r>
          </w:p>
        </w:tc>
      </w:tr>
      <w:tr w:rsidR="00AA5341" w:rsidRPr="00D95972" w14:paraId="2ED1F678" w14:textId="77777777" w:rsidTr="00853D16">
        <w:tc>
          <w:tcPr>
            <w:tcW w:w="976" w:type="dxa"/>
            <w:tcBorders>
              <w:left w:val="thinThickThinSmallGap" w:sz="24" w:space="0" w:color="auto"/>
              <w:bottom w:val="nil"/>
            </w:tcBorders>
            <w:shd w:val="clear" w:color="auto" w:fill="auto"/>
          </w:tcPr>
          <w:p w14:paraId="6EC76371" w14:textId="77777777" w:rsidR="00AA5341" w:rsidRPr="00D95972" w:rsidRDefault="00AA5341" w:rsidP="00853D16">
            <w:pPr>
              <w:rPr>
                <w:rFonts w:cs="Arial"/>
              </w:rPr>
            </w:pPr>
          </w:p>
        </w:tc>
        <w:tc>
          <w:tcPr>
            <w:tcW w:w="1317" w:type="dxa"/>
            <w:gridSpan w:val="2"/>
            <w:tcBorders>
              <w:bottom w:val="nil"/>
            </w:tcBorders>
            <w:shd w:val="clear" w:color="auto" w:fill="auto"/>
          </w:tcPr>
          <w:p w14:paraId="723ECC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D0996" w14:textId="77777777" w:rsidR="00AA5341" w:rsidRDefault="00AA5341" w:rsidP="00853D16">
            <w:pPr>
              <w:overflowPunct/>
              <w:autoSpaceDE/>
              <w:autoSpaceDN/>
              <w:adjustRightInd/>
              <w:textAlignment w:val="auto"/>
              <w:rPr>
                <w:rFonts w:cs="Arial"/>
                <w:lang w:val="en-US"/>
              </w:rPr>
            </w:pPr>
            <w:hyperlink r:id="rId262" w:history="1">
              <w:r>
                <w:rPr>
                  <w:rStyle w:val="Hyperlink"/>
                </w:rPr>
                <w:t>C1-210774</w:t>
              </w:r>
            </w:hyperlink>
          </w:p>
        </w:tc>
        <w:tc>
          <w:tcPr>
            <w:tcW w:w="4191" w:type="dxa"/>
            <w:gridSpan w:val="3"/>
            <w:tcBorders>
              <w:top w:val="single" w:sz="4" w:space="0" w:color="auto"/>
              <w:bottom w:val="single" w:sz="4" w:space="0" w:color="auto"/>
            </w:tcBorders>
            <w:shd w:val="clear" w:color="auto" w:fill="FFFF00"/>
          </w:tcPr>
          <w:p w14:paraId="36A5BC40" w14:textId="77777777" w:rsidR="00AA5341" w:rsidRDefault="00AA5341" w:rsidP="00853D16">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0F33A75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BA85288" w14:textId="77777777" w:rsidR="00AA5341" w:rsidRDefault="00AA5341" w:rsidP="00853D16">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0AA5" w14:textId="77777777" w:rsidR="00AA5341" w:rsidRPr="00DC4BA0" w:rsidRDefault="00AA5341" w:rsidP="00853D16">
            <w:pPr>
              <w:rPr>
                <w:rFonts w:eastAsia="Batang" w:cs="Arial"/>
                <w:b/>
                <w:bCs/>
                <w:lang w:eastAsia="ko-KR"/>
              </w:rPr>
            </w:pPr>
            <w:r w:rsidRPr="00DC4BA0">
              <w:rPr>
                <w:rFonts w:eastAsia="Batang" w:cs="Arial"/>
                <w:b/>
                <w:bCs/>
                <w:lang w:eastAsia="ko-KR"/>
              </w:rPr>
              <w:t>Requested against wrong TS, new CR# needed</w:t>
            </w:r>
          </w:p>
          <w:p w14:paraId="3F6C0A3F" w14:textId="77777777" w:rsidR="00AA5341" w:rsidRPr="00D95972" w:rsidRDefault="00AA5341" w:rsidP="00853D16">
            <w:pPr>
              <w:rPr>
                <w:rFonts w:eastAsia="Batang" w:cs="Arial"/>
                <w:lang w:eastAsia="ko-KR"/>
              </w:rPr>
            </w:pPr>
          </w:p>
        </w:tc>
      </w:tr>
      <w:tr w:rsidR="00AA5341" w:rsidRPr="00D95972" w14:paraId="31A4471F" w14:textId="77777777" w:rsidTr="00853D16">
        <w:tc>
          <w:tcPr>
            <w:tcW w:w="976" w:type="dxa"/>
            <w:tcBorders>
              <w:left w:val="thinThickThinSmallGap" w:sz="24" w:space="0" w:color="auto"/>
              <w:bottom w:val="nil"/>
            </w:tcBorders>
            <w:shd w:val="clear" w:color="auto" w:fill="auto"/>
          </w:tcPr>
          <w:p w14:paraId="47E91C6E" w14:textId="77777777" w:rsidR="00AA5341" w:rsidRPr="00D95972" w:rsidRDefault="00AA5341" w:rsidP="00853D16">
            <w:pPr>
              <w:rPr>
                <w:rFonts w:cs="Arial"/>
              </w:rPr>
            </w:pPr>
          </w:p>
        </w:tc>
        <w:tc>
          <w:tcPr>
            <w:tcW w:w="1317" w:type="dxa"/>
            <w:gridSpan w:val="2"/>
            <w:tcBorders>
              <w:bottom w:val="nil"/>
            </w:tcBorders>
            <w:shd w:val="clear" w:color="auto" w:fill="auto"/>
          </w:tcPr>
          <w:p w14:paraId="54F482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46E598" w14:textId="77777777" w:rsidR="00AA5341" w:rsidRDefault="00AA5341" w:rsidP="00853D16">
            <w:pPr>
              <w:overflowPunct/>
              <w:autoSpaceDE/>
              <w:autoSpaceDN/>
              <w:adjustRightInd/>
              <w:textAlignment w:val="auto"/>
              <w:rPr>
                <w:rFonts w:cs="Arial"/>
                <w:lang w:val="en-US"/>
              </w:rPr>
            </w:pPr>
            <w:hyperlink r:id="rId263" w:history="1">
              <w:r>
                <w:rPr>
                  <w:rStyle w:val="Hyperlink"/>
                </w:rPr>
                <w:t>C1-210798</w:t>
              </w:r>
            </w:hyperlink>
          </w:p>
        </w:tc>
        <w:tc>
          <w:tcPr>
            <w:tcW w:w="4191" w:type="dxa"/>
            <w:gridSpan w:val="3"/>
            <w:tcBorders>
              <w:top w:val="single" w:sz="4" w:space="0" w:color="auto"/>
              <w:bottom w:val="single" w:sz="4" w:space="0" w:color="auto"/>
            </w:tcBorders>
            <w:shd w:val="clear" w:color="auto" w:fill="FFFF00"/>
          </w:tcPr>
          <w:p w14:paraId="11E2C686" w14:textId="77777777" w:rsidR="00AA5341" w:rsidRDefault="00AA5341" w:rsidP="00853D16">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43E6AF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D5DA7E" w14:textId="77777777" w:rsidR="00AA5341" w:rsidRDefault="00AA5341" w:rsidP="00853D16">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CEAB" w14:textId="77777777" w:rsidR="00AA5341" w:rsidRPr="00D95972" w:rsidRDefault="00AA5341" w:rsidP="00853D16">
            <w:pPr>
              <w:rPr>
                <w:rFonts w:eastAsia="Batang" w:cs="Arial"/>
                <w:lang w:eastAsia="ko-KR"/>
              </w:rPr>
            </w:pPr>
          </w:p>
        </w:tc>
      </w:tr>
      <w:tr w:rsidR="00AA5341" w:rsidRPr="00D95972" w14:paraId="258F91DD" w14:textId="77777777" w:rsidTr="00853D16">
        <w:tc>
          <w:tcPr>
            <w:tcW w:w="976" w:type="dxa"/>
            <w:tcBorders>
              <w:left w:val="thinThickThinSmallGap" w:sz="24" w:space="0" w:color="auto"/>
              <w:bottom w:val="nil"/>
            </w:tcBorders>
            <w:shd w:val="clear" w:color="auto" w:fill="auto"/>
          </w:tcPr>
          <w:p w14:paraId="0649314E" w14:textId="77777777" w:rsidR="00AA5341" w:rsidRPr="00D95972" w:rsidRDefault="00AA5341" w:rsidP="00853D16">
            <w:pPr>
              <w:rPr>
                <w:rFonts w:cs="Arial"/>
              </w:rPr>
            </w:pPr>
          </w:p>
        </w:tc>
        <w:tc>
          <w:tcPr>
            <w:tcW w:w="1317" w:type="dxa"/>
            <w:gridSpan w:val="2"/>
            <w:tcBorders>
              <w:bottom w:val="nil"/>
            </w:tcBorders>
            <w:shd w:val="clear" w:color="auto" w:fill="auto"/>
          </w:tcPr>
          <w:p w14:paraId="40F52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70037B" w14:textId="77777777" w:rsidR="00AA5341" w:rsidRDefault="00AA5341" w:rsidP="00853D16">
            <w:pPr>
              <w:overflowPunct/>
              <w:autoSpaceDE/>
              <w:autoSpaceDN/>
              <w:adjustRightInd/>
              <w:textAlignment w:val="auto"/>
              <w:rPr>
                <w:rFonts w:cs="Arial"/>
                <w:lang w:val="en-US"/>
              </w:rPr>
            </w:pPr>
            <w:hyperlink r:id="rId264" w:history="1">
              <w:r>
                <w:rPr>
                  <w:rStyle w:val="Hyperlink"/>
                </w:rPr>
                <w:t>C1-210799</w:t>
              </w:r>
            </w:hyperlink>
          </w:p>
        </w:tc>
        <w:tc>
          <w:tcPr>
            <w:tcW w:w="4191" w:type="dxa"/>
            <w:gridSpan w:val="3"/>
            <w:tcBorders>
              <w:top w:val="single" w:sz="4" w:space="0" w:color="auto"/>
              <w:bottom w:val="single" w:sz="4" w:space="0" w:color="auto"/>
            </w:tcBorders>
            <w:shd w:val="clear" w:color="auto" w:fill="FFFF00"/>
          </w:tcPr>
          <w:p w14:paraId="3F424AFE" w14:textId="77777777" w:rsidR="00AA5341" w:rsidRDefault="00AA5341" w:rsidP="00853D16">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6D43CCC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D14250B" w14:textId="77777777" w:rsidR="00AA5341" w:rsidRDefault="00AA5341" w:rsidP="00853D16">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F1BB" w14:textId="77777777" w:rsidR="00AA5341" w:rsidRPr="00D95972" w:rsidRDefault="00AA5341" w:rsidP="00853D16">
            <w:pPr>
              <w:rPr>
                <w:rFonts w:eastAsia="Batang" w:cs="Arial"/>
                <w:lang w:eastAsia="ko-KR"/>
              </w:rPr>
            </w:pPr>
          </w:p>
        </w:tc>
      </w:tr>
      <w:tr w:rsidR="00AA5341" w:rsidRPr="00D95972" w14:paraId="0168BA73" w14:textId="77777777" w:rsidTr="00853D16">
        <w:tc>
          <w:tcPr>
            <w:tcW w:w="976" w:type="dxa"/>
            <w:tcBorders>
              <w:left w:val="thinThickThinSmallGap" w:sz="24" w:space="0" w:color="auto"/>
              <w:bottom w:val="nil"/>
            </w:tcBorders>
            <w:shd w:val="clear" w:color="auto" w:fill="auto"/>
          </w:tcPr>
          <w:p w14:paraId="0FDB9997" w14:textId="77777777" w:rsidR="00AA5341" w:rsidRPr="00D95972" w:rsidRDefault="00AA5341" w:rsidP="00853D16">
            <w:pPr>
              <w:rPr>
                <w:rFonts w:cs="Arial"/>
              </w:rPr>
            </w:pPr>
          </w:p>
        </w:tc>
        <w:tc>
          <w:tcPr>
            <w:tcW w:w="1317" w:type="dxa"/>
            <w:gridSpan w:val="2"/>
            <w:tcBorders>
              <w:bottom w:val="nil"/>
            </w:tcBorders>
            <w:shd w:val="clear" w:color="auto" w:fill="auto"/>
          </w:tcPr>
          <w:p w14:paraId="769FE2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61FD6" w14:textId="77777777" w:rsidR="00AA5341" w:rsidRDefault="00AA5341" w:rsidP="00853D16">
            <w:pPr>
              <w:overflowPunct/>
              <w:autoSpaceDE/>
              <w:autoSpaceDN/>
              <w:adjustRightInd/>
              <w:textAlignment w:val="auto"/>
              <w:rPr>
                <w:rFonts w:cs="Arial"/>
                <w:lang w:val="en-US"/>
              </w:rPr>
            </w:pPr>
            <w:hyperlink r:id="rId265" w:history="1">
              <w:r>
                <w:rPr>
                  <w:rStyle w:val="Hyperlink"/>
                </w:rPr>
                <w:t>C1-210803</w:t>
              </w:r>
            </w:hyperlink>
          </w:p>
        </w:tc>
        <w:tc>
          <w:tcPr>
            <w:tcW w:w="4191" w:type="dxa"/>
            <w:gridSpan w:val="3"/>
            <w:tcBorders>
              <w:top w:val="single" w:sz="4" w:space="0" w:color="auto"/>
              <w:bottom w:val="single" w:sz="4" w:space="0" w:color="auto"/>
            </w:tcBorders>
            <w:shd w:val="clear" w:color="auto" w:fill="FFFF00"/>
          </w:tcPr>
          <w:p w14:paraId="5BF03613"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29574EF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7C5DCD" w14:textId="77777777" w:rsidR="00AA5341" w:rsidRDefault="00AA5341" w:rsidP="00853D16">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74AAD" w14:textId="77777777" w:rsidR="00AA5341" w:rsidRPr="00DC4BA0" w:rsidRDefault="00AA5341" w:rsidP="00853D16">
            <w:pPr>
              <w:rPr>
                <w:rFonts w:eastAsia="Batang" w:cs="Arial"/>
                <w:b/>
                <w:bCs/>
                <w:lang w:eastAsia="ko-KR"/>
              </w:rPr>
            </w:pPr>
            <w:r w:rsidRPr="00DC4BA0">
              <w:rPr>
                <w:rFonts w:eastAsia="Batang" w:cs="Arial"/>
                <w:b/>
                <w:bCs/>
                <w:lang w:eastAsia="ko-KR"/>
              </w:rPr>
              <w:t>Spec version missing</w:t>
            </w:r>
          </w:p>
        </w:tc>
      </w:tr>
      <w:tr w:rsidR="00AA5341" w:rsidRPr="00D95972" w14:paraId="3B9FC954" w14:textId="77777777" w:rsidTr="00853D16">
        <w:tc>
          <w:tcPr>
            <w:tcW w:w="976" w:type="dxa"/>
            <w:tcBorders>
              <w:left w:val="thinThickThinSmallGap" w:sz="24" w:space="0" w:color="auto"/>
              <w:bottom w:val="nil"/>
            </w:tcBorders>
            <w:shd w:val="clear" w:color="auto" w:fill="auto"/>
          </w:tcPr>
          <w:p w14:paraId="29C57AF6" w14:textId="77777777" w:rsidR="00AA5341" w:rsidRPr="00D95972" w:rsidRDefault="00AA5341" w:rsidP="00853D16">
            <w:pPr>
              <w:rPr>
                <w:rFonts w:cs="Arial"/>
              </w:rPr>
            </w:pPr>
          </w:p>
        </w:tc>
        <w:tc>
          <w:tcPr>
            <w:tcW w:w="1317" w:type="dxa"/>
            <w:gridSpan w:val="2"/>
            <w:tcBorders>
              <w:bottom w:val="nil"/>
            </w:tcBorders>
            <w:shd w:val="clear" w:color="auto" w:fill="auto"/>
          </w:tcPr>
          <w:p w14:paraId="180AF7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B85297" w14:textId="77777777" w:rsidR="00AA5341" w:rsidRDefault="00AA5341" w:rsidP="00853D16">
            <w:pPr>
              <w:overflowPunct/>
              <w:autoSpaceDE/>
              <w:autoSpaceDN/>
              <w:adjustRightInd/>
              <w:textAlignment w:val="auto"/>
              <w:rPr>
                <w:rFonts w:cs="Arial"/>
                <w:lang w:val="en-US"/>
              </w:rPr>
            </w:pPr>
            <w:hyperlink r:id="rId266" w:history="1">
              <w:r>
                <w:rPr>
                  <w:rStyle w:val="Hyperlink"/>
                </w:rPr>
                <w:t>C1-210804</w:t>
              </w:r>
            </w:hyperlink>
          </w:p>
        </w:tc>
        <w:tc>
          <w:tcPr>
            <w:tcW w:w="4191" w:type="dxa"/>
            <w:gridSpan w:val="3"/>
            <w:tcBorders>
              <w:top w:val="single" w:sz="4" w:space="0" w:color="auto"/>
              <w:bottom w:val="single" w:sz="4" w:space="0" w:color="auto"/>
            </w:tcBorders>
            <w:shd w:val="clear" w:color="auto" w:fill="FFFF00"/>
          </w:tcPr>
          <w:p w14:paraId="754574FC" w14:textId="77777777" w:rsidR="00AA5341" w:rsidRDefault="00AA5341" w:rsidP="00853D16">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4A5CF07"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803ED2C" w14:textId="77777777" w:rsidR="00AA5341" w:rsidRDefault="00AA5341" w:rsidP="00853D16">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EA293" w14:textId="77777777" w:rsidR="00AA5341" w:rsidRPr="00D95972" w:rsidRDefault="00AA5341" w:rsidP="00853D16">
            <w:pPr>
              <w:rPr>
                <w:rFonts w:eastAsia="Batang" w:cs="Arial"/>
                <w:lang w:eastAsia="ko-KR"/>
              </w:rPr>
            </w:pPr>
          </w:p>
        </w:tc>
      </w:tr>
      <w:tr w:rsidR="00AA5341" w:rsidRPr="00D95972" w14:paraId="14C28263" w14:textId="77777777" w:rsidTr="00853D16">
        <w:tc>
          <w:tcPr>
            <w:tcW w:w="976" w:type="dxa"/>
            <w:tcBorders>
              <w:left w:val="thinThickThinSmallGap" w:sz="24" w:space="0" w:color="auto"/>
              <w:bottom w:val="nil"/>
            </w:tcBorders>
            <w:shd w:val="clear" w:color="auto" w:fill="auto"/>
          </w:tcPr>
          <w:p w14:paraId="7BFB72F4" w14:textId="77777777" w:rsidR="00AA5341" w:rsidRPr="00D95972" w:rsidRDefault="00AA5341" w:rsidP="00853D16">
            <w:pPr>
              <w:rPr>
                <w:rFonts w:cs="Arial"/>
              </w:rPr>
            </w:pPr>
          </w:p>
        </w:tc>
        <w:tc>
          <w:tcPr>
            <w:tcW w:w="1317" w:type="dxa"/>
            <w:gridSpan w:val="2"/>
            <w:tcBorders>
              <w:bottom w:val="nil"/>
            </w:tcBorders>
            <w:shd w:val="clear" w:color="auto" w:fill="auto"/>
          </w:tcPr>
          <w:p w14:paraId="7875F9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FFA3F8" w14:textId="77777777" w:rsidR="00AA5341" w:rsidRDefault="00AA5341" w:rsidP="00853D16">
            <w:pPr>
              <w:overflowPunct/>
              <w:autoSpaceDE/>
              <w:autoSpaceDN/>
              <w:adjustRightInd/>
              <w:textAlignment w:val="auto"/>
              <w:rPr>
                <w:rFonts w:cs="Arial"/>
                <w:lang w:val="en-US"/>
              </w:rPr>
            </w:pPr>
            <w:hyperlink r:id="rId267" w:history="1">
              <w:r>
                <w:rPr>
                  <w:rStyle w:val="Hyperlink"/>
                </w:rPr>
                <w:t>C1-210805</w:t>
              </w:r>
            </w:hyperlink>
          </w:p>
        </w:tc>
        <w:tc>
          <w:tcPr>
            <w:tcW w:w="4191" w:type="dxa"/>
            <w:gridSpan w:val="3"/>
            <w:tcBorders>
              <w:top w:val="single" w:sz="4" w:space="0" w:color="auto"/>
              <w:bottom w:val="single" w:sz="4" w:space="0" w:color="auto"/>
            </w:tcBorders>
            <w:shd w:val="clear" w:color="auto" w:fill="FFFF00"/>
          </w:tcPr>
          <w:p w14:paraId="4A4257B4" w14:textId="77777777" w:rsidR="00AA5341" w:rsidRDefault="00AA5341" w:rsidP="00853D16">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6E2B82D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6471B8B" w14:textId="77777777" w:rsidR="00AA5341" w:rsidRDefault="00AA5341" w:rsidP="00853D16">
            <w:pPr>
              <w:rPr>
                <w:rFonts w:cs="Arial"/>
              </w:rPr>
            </w:pPr>
            <w:r>
              <w:rPr>
                <w:rFonts w:cs="Arial"/>
              </w:rPr>
              <w:t xml:space="preserve">CR 2999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6835" w14:textId="77777777" w:rsidR="00AA5341" w:rsidRPr="00D95972" w:rsidRDefault="00AA5341" w:rsidP="00853D16">
            <w:pPr>
              <w:rPr>
                <w:rFonts w:eastAsia="Batang" w:cs="Arial"/>
                <w:lang w:eastAsia="ko-KR"/>
              </w:rPr>
            </w:pPr>
          </w:p>
        </w:tc>
      </w:tr>
      <w:tr w:rsidR="00AA5341" w:rsidRPr="00D95972" w14:paraId="4EB3F62D" w14:textId="77777777" w:rsidTr="00853D16">
        <w:tc>
          <w:tcPr>
            <w:tcW w:w="976" w:type="dxa"/>
            <w:tcBorders>
              <w:left w:val="thinThickThinSmallGap" w:sz="24" w:space="0" w:color="auto"/>
              <w:bottom w:val="nil"/>
            </w:tcBorders>
            <w:shd w:val="clear" w:color="auto" w:fill="auto"/>
          </w:tcPr>
          <w:p w14:paraId="0510CE3C" w14:textId="77777777" w:rsidR="00AA5341" w:rsidRPr="00D95972" w:rsidRDefault="00AA5341" w:rsidP="00853D16">
            <w:pPr>
              <w:rPr>
                <w:rFonts w:cs="Arial"/>
              </w:rPr>
            </w:pPr>
          </w:p>
        </w:tc>
        <w:tc>
          <w:tcPr>
            <w:tcW w:w="1317" w:type="dxa"/>
            <w:gridSpan w:val="2"/>
            <w:tcBorders>
              <w:bottom w:val="nil"/>
            </w:tcBorders>
            <w:shd w:val="clear" w:color="auto" w:fill="auto"/>
          </w:tcPr>
          <w:p w14:paraId="70C48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32FDDA" w14:textId="77777777" w:rsidR="00AA5341" w:rsidRDefault="00AA5341" w:rsidP="00853D16">
            <w:pPr>
              <w:overflowPunct/>
              <w:autoSpaceDE/>
              <w:autoSpaceDN/>
              <w:adjustRightInd/>
              <w:textAlignment w:val="auto"/>
              <w:rPr>
                <w:rFonts w:cs="Arial"/>
                <w:lang w:val="en-US"/>
              </w:rPr>
            </w:pPr>
            <w:hyperlink r:id="rId268" w:history="1">
              <w:r>
                <w:rPr>
                  <w:rStyle w:val="Hyperlink"/>
                </w:rPr>
                <w:t>C1-210806</w:t>
              </w:r>
            </w:hyperlink>
          </w:p>
        </w:tc>
        <w:tc>
          <w:tcPr>
            <w:tcW w:w="4191" w:type="dxa"/>
            <w:gridSpan w:val="3"/>
            <w:tcBorders>
              <w:top w:val="single" w:sz="4" w:space="0" w:color="auto"/>
              <w:bottom w:val="single" w:sz="4" w:space="0" w:color="auto"/>
            </w:tcBorders>
            <w:shd w:val="clear" w:color="auto" w:fill="FFFF00"/>
          </w:tcPr>
          <w:p w14:paraId="45417215" w14:textId="77777777" w:rsidR="00AA5341" w:rsidRDefault="00AA5341" w:rsidP="00853D16">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7AC259F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01ED0A" w14:textId="77777777" w:rsidR="00AA5341" w:rsidRDefault="00AA5341" w:rsidP="00853D16">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F54CD" w14:textId="77777777" w:rsidR="00AA5341" w:rsidRDefault="00AA5341" w:rsidP="00853D16">
            <w:pPr>
              <w:rPr>
                <w:rFonts w:eastAsia="Batang" w:cs="Arial"/>
                <w:b/>
                <w:bCs/>
                <w:lang w:eastAsia="ko-KR"/>
              </w:rPr>
            </w:pPr>
            <w:r>
              <w:rPr>
                <w:rFonts w:eastAsia="Batang" w:cs="Arial"/>
                <w:b/>
                <w:bCs/>
                <w:lang w:eastAsia="ko-KR"/>
              </w:rPr>
              <w:t>What is correct category, cover page or 3GU</w:t>
            </w:r>
          </w:p>
          <w:p w14:paraId="019510D9" w14:textId="77777777" w:rsidR="00AA5341" w:rsidRPr="00DC4BA0" w:rsidRDefault="00AA5341" w:rsidP="00853D16">
            <w:pPr>
              <w:rPr>
                <w:rFonts w:eastAsia="Batang" w:cs="Arial"/>
                <w:b/>
                <w:bCs/>
                <w:lang w:eastAsia="ko-KR"/>
              </w:rPr>
            </w:pPr>
          </w:p>
        </w:tc>
      </w:tr>
      <w:tr w:rsidR="00AA5341" w:rsidRPr="00D95972" w14:paraId="56EBE312" w14:textId="77777777" w:rsidTr="00853D16">
        <w:tc>
          <w:tcPr>
            <w:tcW w:w="976" w:type="dxa"/>
            <w:tcBorders>
              <w:left w:val="thinThickThinSmallGap" w:sz="24" w:space="0" w:color="auto"/>
              <w:bottom w:val="nil"/>
            </w:tcBorders>
            <w:shd w:val="clear" w:color="auto" w:fill="auto"/>
          </w:tcPr>
          <w:p w14:paraId="68F7EFAB" w14:textId="77777777" w:rsidR="00AA5341" w:rsidRPr="00D95972" w:rsidRDefault="00AA5341" w:rsidP="00853D16">
            <w:pPr>
              <w:rPr>
                <w:rFonts w:cs="Arial"/>
              </w:rPr>
            </w:pPr>
          </w:p>
        </w:tc>
        <w:tc>
          <w:tcPr>
            <w:tcW w:w="1317" w:type="dxa"/>
            <w:gridSpan w:val="2"/>
            <w:tcBorders>
              <w:bottom w:val="nil"/>
            </w:tcBorders>
            <w:shd w:val="clear" w:color="auto" w:fill="auto"/>
          </w:tcPr>
          <w:p w14:paraId="0AB25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E01849" w14:textId="77777777" w:rsidR="00AA5341" w:rsidRDefault="00AA5341" w:rsidP="00853D16">
            <w:pPr>
              <w:overflowPunct/>
              <w:autoSpaceDE/>
              <w:autoSpaceDN/>
              <w:adjustRightInd/>
              <w:textAlignment w:val="auto"/>
              <w:rPr>
                <w:rFonts w:cs="Arial"/>
                <w:lang w:val="en-US"/>
              </w:rPr>
            </w:pPr>
            <w:hyperlink r:id="rId269" w:history="1">
              <w:r>
                <w:rPr>
                  <w:rStyle w:val="Hyperlink"/>
                </w:rPr>
                <w:t>C1-210807</w:t>
              </w:r>
            </w:hyperlink>
          </w:p>
        </w:tc>
        <w:tc>
          <w:tcPr>
            <w:tcW w:w="4191" w:type="dxa"/>
            <w:gridSpan w:val="3"/>
            <w:tcBorders>
              <w:top w:val="single" w:sz="4" w:space="0" w:color="auto"/>
              <w:bottom w:val="single" w:sz="4" w:space="0" w:color="auto"/>
            </w:tcBorders>
            <w:shd w:val="clear" w:color="auto" w:fill="FFFF00"/>
          </w:tcPr>
          <w:p w14:paraId="0E10922C" w14:textId="77777777" w:rsidR="00AA5341" w:rsidRDefault="00AA5341" w:rsidP="00853D16">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2CC459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BBD9C9" w14:textId="77777777" w:rsidR="00AA5341" w:rsidRDefault="00AA5341" w:rsidP="00853D16">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95F6" w14:textId="77777777" w:rsidR="00AA5341" w:rsidRPr="00D95972" w:rsidRDefault="00AA5341" w:rsidP="00853D16">
            <w:pPr>
              <w:rPr>
                <w:rFonts w:eastAsia="Batang" w:cs="Arial"/>
                <w:lang w:eastAsia="ko-KR"/>
              </w:rPr>
            </w:pPr>
            <w:r>
              <w:rPr>
                <w:rFonts w:eastAsia="Batang" w:cs="Arial"/>
                <w:lang w:eastAsia="ko-KR"/>
              </w:rPr>
              <w:t>Revision of C1-205022</w:t>
            </w:r>
          </w:p>
        </w:tc>
      </w:tr>
      <w:tr w:rsidR="00AA5341" w:rsidRPr="00D95972" w14:paraId="6D5CAC8F" w14:textId="77777777" w:rsidTr="00853D16">
        <w:tc>
          <w:tcPr>
            <w:tcW w:w="976" w:type="dxa"/>
            <w:tcBorders>
              <w:left w:val="thinThickThinSmallGap" w:sz="24" w:space="0" w:color="auto"/>
              <w:bottom w:val="nil"/>
            </w:tcBorders>
            <w:shd w:val="clear" w:color="auto" w:fill="auto"/>
          </w:tcPr>
          <w:p w14:paraId="3273082D" w14:textId="77777777" w:rsidR="00AA5341" w:rsidRPr="00D95972" w:rsidRDefault="00AA5341" w:rsidP="00853D16">
            <w:pPr>
              <w:rPr>
                <w:rFonts w:cs="Arial"/>
              </w:rPr>
            </w:pPr>
          </w:p>
        </w:tc>
        <w:tc>
          <w:tcPr>
            <w:tcW w:w="1317" w:type="dxa"/>
            <w:gridSpan w:val="2"/>
            <w:tcBorders>
              <w:bottom w:val="nil"/>
            </w:tcBorders>
            <w:shd w:val="clear" w:color="auto" w:fill="auto"/>
          </w:tcPr>
          <w:p w14:paraId="020D6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79A4A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17217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36C068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42841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3331D" w14:textId="77777777" w:rsidR="00AA5341" w:rsidRDefault="00AA5341" w:rsidP="00853D16">
            <w:pPr>
              <w:rPr>
                <w:rFonts w:eastAsia="Batang" w:cs="Arial"/>
                <w:lang w:eastAsia="ko-KR"/>
              </w:rPr>
            </w:pPr>
          </w:p>
        </w:tc>
      </w:tr>
      <w:tr w:rsidR="00AA5341" w:rsidRPr="00D95972" w14:paraId="3C77EABA" w14:textId="77777777" w:rsidTr="00853D16">
        <w:tc>
          <w:tcPr>
            <w:tcW w:w="976" w:type="dxa"/>
            <w:tcBorders>
              <w:left w:val="thinThickThinSmallGap" w:sz="24" w:space="0" w:color="auto"/>
              <w:bottom w:val="nil"/>
            </w:tcBorders>
            <w:shd w:val="clear" w:color="auto" w:fill="auto"/>
          </w:tcPr>
          <w:p w14:paraId="1754DFAA" w14:textId="77777777" w:rsidR="00AA5341" w:rsidRPr="00D95972" w:rsidRDefault="00AA5341" w:rsidP="00853D16">
            <w:pPr>
              <w:rPr>
                <w:rFonts w:cs="Arial"/>
              </w:rPr>
            </w:pPr>
          </w:p>
        </w:tc>
        <w:tc>
          <w:tcPr>
            <w:tcW w:w="1317" w:type="dxa"/>
            <w:gridSpan w:val="2"/>
            <w:tcBorders>
              <w:bottom w:val="nil"/>
            </w:tcBorders>
            <w:shd w:val="clear" w:color="auto" w:fill="auto"/>
          </w:tcPr>
          <w:p w14:paraId="2E153E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F927A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73D3D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93B2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267F7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42D3B" w14:textId="77777777" w:rsidR="00AA5341" w:rsidRDefault="00AA5341" w:rsidP="00853D16">
            <w:pPr>
              <w:rPr>
                <w:rFonts w:eastAsia="Batang" w:cs="Arial"/>
                <w:lang w:eastAsia="ko-KR"/>
              </w:rPr>
            </w:pPr>
          </w:p>
        </w:tc>
      </w:tr>
      <w:tr w:rsidR="00AA5341" w:rsidRPr="00D95972" w14:paraId="39C46190" w14:textId="77777777" w:rsidTr="00853D16">
        <w:tc>
          <w:tcPr>
            <w:tcW w:w="976" w:type="dxa"/>
            <w:tcBorders>
              <w:left w:val="thinThickThinSmallGap" w:sz="24" w:space="0" w:color="auto"/>
              <w:bottom w:val="nil"/>
            </w:tcBorders>
            <w:shd w:val="clear" w:color="auto" w:fill="auto"/>
          </w:tcPr>
          <w:p w14:paraId="5F74C78C" w14:textId="77777777" w:rsidR="00AA5341" w:rsidRPr="00D95972" w:rsidRDefault="00AA5341" w:rsidP="00853D16">
            <w:pPr>
              <w:rPr>
                <w:rFonts w:cs="Arial"/>
              </w:rPr>
            </w:pPr>
          </w:p>
        </w:tc>
        <w:tc>
          <w:tcPr>
            <w:tcW w:w="1317" w:type="dxa"/>
            <w:gridSpan w:val="2"/>
            <w:tcBorders>
              <w:bottom w:val="nil"/>
            </w:tcBorders>
            <w:shd w:val="clear" w:color="auto" w:fill="auto"/>
          </w:tcPr>
          <w:p w14:paraId="1E1827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BE399B" w14:textId="77777777" w:rsidR="00AA5341" w:rsidRDefault="00AA5341" w:rsidP="00853D16">
            <w:pPr>
              <w:overflowPunct/>
              <w:autoSpaceDE/>
              <w:autoSpaceDN/>
              <w:adjustRightInd/>
              <w:textAlignment w:val="auto"/>
              <w:rPr>
                <w:rFonts w:cs="Arial"/>
                <w:lang w:val="en-US"/>
              </w:rPr>
            </w:pPr>
            <w:hyperlink r:id="rId270" w:history="1">
              <w:r>
                <w:rPr>
                  <w:rStyle w:val="Hyperlink"/>
                </w:rPr>
                <w:t>C1-210808</w:t>
              </w:r>
            </w:hyperlink>
          </w:p>
        </w:tc>
        <w:tc>
          <w:tcPr>
            <w:tcW w:w="4191" w:type="dxa"/>
            <w:gridSpan w:val="3"/>
            <w:tcBorders>
              <w:top w:val="single" w:sz="4" w:space="0" w:color="auto"/>
              <w:bottom w:val="single" w:sz="4" w:space="0" w:color="auto"/>
            </w:tcBorders>
            <w:shd w:val="clear" w:color="auto" w:fill="FFFF00"/>
          </w:tcPr>
          <w:p w14:paraId="5FB4AD7F" w14:textId="77777777" w:rsidR="00AA5341" w:rsidRDefault="00AA5341" w:rsidP="00853D16">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3170D83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122E80E" w14:textId="77777777" w:rsidR="00AA5341" w:rsidRDefault="00AA5341" w:rsidP="00853D16">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3E86" w14:textId="77777777" w:rsidR="00AA5341" w:rsidRPr="00D95972" w:rsidRDefault="00AA5341" w:rsidP="00853D16">
            <w:pPr>
              <w:rPr>
                <w:rFonts w:eastAsia="Batang" w:cs="Arial"/>
                <w:lang w:eastAsia="ko-KR"/>
              </w:rPr>
            </w:pPr>
          </w:p>
        </w:tc>
      </w:tr>
      <w:tr w:rsidR="00AA5341" w:rsidRPr="00D95972" w14:paraId="14EEC9A0" w14:textId="77777777" w:rsidTr="00853D16">
        <w:tc>
          <w:tcPr>
            <w:tcW w:w="976" w:type="dxa"/>
            <w:tcBorders>
              <w:left w:val="thinThickThinSmallGap" w:sz="24" w:space="0" w:color="auto"/>
              <w:bottom w:val="nil"/>
            </w:tcBorders>
            <w:shd w:val="clear" w:color="auto" w:fill="auto"/>
          </w:tcPr>
          <w:p w14:paraId="3DDFA4B5" w14:textId="77777777" w:rsidR="00AA5341" w:rsidRPr="00D95972" w:rsidRDefault="00AA5341" w:rsidP="00853D16">
            <w:pPr>
              <w:rPr>
                <w:rFonts w:cs="Arial"/>
              </w:rPr>
            </w:pPr>
          </w:p>
        </w:tc>
        <w:tc>
          <w:tcPr>
            <w:tcW w:w="1317" w:type="dxa"/>
            <w:gridSpan w:val="2"/>
            <w:tcBorders>
              <w:bottom w:val="nil"/>
            </w:tcBorders>
            <w:shd w:val="clear" w:color="auto" w:fill="auto"/>
          </w:tcPr>
          <w:p w14:paraId="47BE9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3F26E5" w14:textId="77777777" w:rsidR="00AA5341" w:rsidRDefault="00AA5341" w:rsidP="00853D16">
            <w:pPr>
              <w:overflowPunct/>
              <w:autoSpaceDE/>
              <w:autoSpaceDN/>
              <w:adjustRightInd/>
              <w:textAlignment w:val="auto"/>
              <w:rPr>
                <w:rFonts w:cs="Arial"/>
                <w:lang w:val="en-US"/>
              </w:rPr>
            </w:pPr>
            <w:hyperlink r:id="rId271" w:history="1">
              <w:r>
                <w:rPr>
                  <w:rStyle w:val="Hyperlink"/>
                </w:rPr>
                <w:t>C1-210809</w:t>
              </w:r>
            </w:hyperlink>
          </w:p>
        </w:tc>
        <w:tc>
          <w:tcPr>
            <w:tcW w:w="4191" w:type="dxa"/>
            <w:gridSpan w:val="3"/>
            <w:tcBorders>
              <w:top w:val="single" w:sz="4" w:space="0" w:color="auto"/>
              <w:bottom w:val="single" w:sz="4" w:space="0" w:color="auto"/>
            </w:tcBorders>
            <w:shd w:val="clear" w:color="auto" w:fill="FFFF00"/>
          </w:tcPr>
          <w:p w14:paraId="12C419ED" w14:textId="77777777" w:rsidR="00AA5341" w:rsidRDefault="00AA5341" w:rsidP="00853D16">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082360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B51E6" w14:textId="77777777" w:rsidR="00AA5341" w:rsidRDefault="00AA5341" w:rsidP="00853D16">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1B58D" w14:textId="77777777" w:rsidR="00AA5341" w:rsidRPr="00D95972" w:rsidRDefault="00AA5341" w:rsidP="00853D16">
            <w:pPr>
              <w:rPr>
                <w:rFonts w:eastAsia="Batang" w:cs="Arial"/>
                <w:lang w:eastAsia="ko-KR"/>
              </w:rPr>
            </w:pPr>
            <w:r>
              <w:rPr>
                <w:rFonts w:eastAsia="Batang" w:cs="Arial"/>
                <w:lang w:eastAsia="ko-KR"/>
              </w:rPr>
              <w:t>Revision of C1-205390</w:t>
            </w:r>
          </w:p>
        </w:tc>
      </w:tr>
      <w:tr w:rsidR="00AA5341" w:rsidRPr="00D95972" w14:paraId="00616DCA" w14:textId="77777777" w:rsidTr="00853D16">
        <w:tc>
          <w:tcPr>
            <w:tcW w:w="976" w:type="dxa"/>
            <w:tcBorders>
              <w:left w:val="thinThickThinSmallGap" w:sz="24" w:space="0" w:color="auto"/>
              <w:bottom w:val="nil"/>
            </w:tcBorders>
            <w:shd w:val="clear" w:color="auto" w:fill="auto"/>
          </w:tcPr>
          <w:p w14:paraId="27B9CC14" w14:textId="77777777" w:rsidR="00AA5341" w:rsidRPr="00D95972" w:rsidRDefault="00AA5341" w:rsidP="00853D16">
            <w:pPr>
              <w:rPr>
                <w:rFonts w:cs="Arial"/>
              </w:rPr>
            </w:pPr>
          </w:p>
        </w:tc>
        <w:tc>
          <w:tcPr>
            <w:tcW w:w="1317" w:type="dxa"/>
            <w:gridSpan w:val="2"/>
            <w:tcBorders>
              <w:bottom w:val="nil"/>
            </w:tcBorders>
            <w:shd w:val="clear" w:color="auto" w:fill="auto"/>
          </w:tcPr>
          <w:p w14:paraId="1DD6E3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E81C9D" w14:textId="77777777" w:rsidR="00AA5341" w:rsidRDefault="00AA5341" w:rsidP="00853D16">
            <w:pPr>
              <w:overflowPunct/>
              <w:autoSpaceDE/>
              <w:autoSpaceDN/>
              <w:adjustRightInd/>
              <w:textAlignment w:val="auto"/>
              <w:rPr>
                <w:rFonts w:cs="Arial"/>
                <w:lang w:val="en-US"/>
              </w:rPr>
            </w:pPr>
            <w:hyperlink r:id="rId272" w:history="1">
              <w:r>
                <w:rPr>
                  <w:rStyle w:val="Hyperlink"/>
                </w:rPr>
                <w:t>C1-210810</w:t>
              </w:r>
            </w:hyperlink>
          </w:p>
        </w:tc>
        <w:tc>
          <w:tcPr>
            <w:tcW w:w="4191" w:type="dxa"/>
            <w:gridSpan w:val="3"/>
            <w:tcBorders>
              <w:top w:val="single" w:sz="4" w:space="0" w:color="auto"/>
              <w:bottom w:val="single" w:sz="4" w:space="0" w:color="auto"/>
            </w:tcBorders>
            <w:shd w:val="clear" w:color="auto" w:fill="FFFF00"/>
          </w:tcPr>
          <w:p w14:paraId="7E9E8D8C"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23A91DE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9EC41D7" w14:textId="77777777" w:rsidR="00AA5341" w:rsidRDefault="00AA5341" w:rsidP="00853D16">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6ADAB" w14:textId="77777777" w:rsidR="00AA5341" w:rsidRPr="00D95972" w:rsidRDefault="00AA5341" w:rsidP="00853D16">
            <w:pPr>
              <w:rPr>
                <w:rFonts w:eastAsia="Batang" w:cs="Arial"/>
                <w:lang w:eastAsia="ko-KR"/>
              </w:rPr>
            </w:pPr>
            <w:r>
              <w:rPr>
                <w:rFonts w:eastAsia="Batang" w:cs="Arial"/>
                <w:lang w:eastAsia="ko-KR"/>
              </w:rPr>
              <w:t>Revision of C1-205004</w:t>
            </w:r>
          </w:p>
        </w:tc>
      </w:tr>
      <w:tr w:rsidR="00AA5341" w:rsidRPr="00D95972" w14:paraId="4963EAAB" w14:textId="77777777" w:rsidTr="00853D16">
        <w:tc>
          <w:tcPr>
            <w:tcW w:w="976" w:type="dxa"/>
            <w:tcBorders>
              <w:left w:val="thinThickThinSmallGap" w:sz="24" w:space="0" w:color="auto"/>
              <w:bottom w:val="nil"/>
            </w:tcBorders>
            <w:shd w:val="clear" w:color="auto" w:fill="auto"/>
          </w:tcPr>
          <w:p w14:paraId="34BD8ABE" w14:textId="77777777" w:rsidR="00AA5341" w:rsidRPr="00D95972" w:rsidRDefault="00AA5341" w:rsidP="00853D16">
            <w:pPr>
              <w:rPr>
                <w:rFonts w:cs="Arial"/>
              </w:rPr>
            </w:pPr>
          </w:p>
        </w:tc>
        <w:tc>
          <w:tcPr>
            <w:tcW w:w="1317" w:type="dxa"/>
            <w:gridSpan w:val="2"/>
            <w:tcBorders>
              <w:bottom w:val="nil"/>
            </w:tcBorders>
            <w:shd w:val="clear" w:color="auto" w:fill="auto"/>
          </w:tcPr>
          <w:p w14:paraId="668062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5E4161" w14:textId="77777777" w:rsidR="00AA5341" w:rsidRDefault="00AA5341" w:rsidP="00853D16">
            <w:pPr>
              <w:overflowPunct/>
              <w:autoSpaceDE/>
              <w:autoSpaceDN/>
              <w:adjustRightInd/>
              <w:textAlignment w:val="auto"/>
              <w:rPr>
                <w:rFonts w:cs="Arial"/>
                <w:lang w:val="en-US"/>
              </w:rPr>
            </w:pPr>
            <w:hyperlink r:id="rId273" w:history="1">
              <w:r>
                <w:rPr>
                  <w:rStyle w:val="Hyperlink"/>
                </w:rPr>
                <w:t>C1-210811</w:t>
              </w:r>
            </w:hyperlink>
          </w:p>
        </w:tc>
        <w:tc>
          <w:tcPr>
            <w:tcW w:w="4191" w:type="dxa"/>
            <w:gridSpan w:val="3"/>
            <w:tcBorders>
              <w:top w:val="single" w:sz="4" w:space="0" w:color="auto"/>
              <w:bottom w:val="single" w:sz="4" w:space="0" w:color="auto"/>
            </w:tcBorders>
            <w:shd w:val="clear" w:color="auto" w:fill="FFFF00"/>
          </w:tcPr>
          <w:p w14:paraId="48FF18CE"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7D67664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CAE080" w14:textId="77777777" w:rsidR="00AA5341" w:rsidRDefault="00AA5341" w:rsidP="00853D16">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3EFB" w14:textId="77777777" w:rsidR="00AA5341" w:rsidRPr="00D95972" w:rsidRDefault="00AA5341" w:rsidP="00853D16">
            <w:pPr>
              <w:rPr>
                <w:rFonts w:eastAsia="Batang" w:cs="Arial"/>
                <w:lang w:eastAsia="ko-KR"/>
              </w:rPr>
            </w:pPr>
            <w:r>
              <w:rPr>
                <w:rFonts w:eastAsia="Batang" w:cs="Arial"/>
                <w:lang w:eastAsia="ko-KR"/>
              </w:rPr>
              <w:t>Revision of C1-205013</w:t>
            </w:r>
          </w:p>
        </w:tc>
      </w:tr>
      <w:tr w:rsidR="00AA5341" w:rsidRPr="00D95972" w14:paraId="41FB5423" w14:textId="77777777" w:rsidTr="00853D16">
        <w:tc>
          <w:tcPr>
            <w:tcW w:w="976" w:type="dxa"/>
            <w:tcBorders>
              <w:left w:val="thinThickThinSmallGap" w:sz="24" w:space="0" w:color="auto"/>
              <w:bottom w:val="nil"/>
            </w:tcBorders>
            <w:shd w:val="clear" w:color="auto" w:fill="auto"/>
          </w:tcPr>
          <w:p w14:paraId="192E778B" w14:textId="77777777" w:rsidR="00AA5341" w:rsidRPr="00D95972" w:rsidRDefault="00AA5341" w:rsidP="00853D16">
            <w:pPr>
              <w:rPr>
                <w:rFonts w:cs="Arial"/>
              </w:rPr>
            </w:pPr>
          </w:p>
        </w:tc>
        <w:tc>
          <w:tcPr>
            <w:tcW w:w="1317" w:type="dxa"/>
            <w:gridSpan w:val="2"/>
            <w:tcBorders>
              <w:bottom w:val="nil"/>
            </w:tcBorders>
            <w:shd w:val="clear" w:color="auto" w:fill="auto"/>
          </w:tcPr>
          <w:p w14:paraId="26ACC5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81779" w14:textId="77777777" w:rsidR="00AA5341" w:rsidRDefault="00AA5341" w:rsidP="00853D16">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16195B72"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65D5D9C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580FF444" w14:textId="77777777" w:rsidR="00AA5341" w:rsidRDefault="00AA5341" w:rsidP="00853D16">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1ABA27" w14:textId="77777777" w:rsidR="00AA5341" w:rsidRDefault="00AA5341" w:rsidP="00853D16">
            <w:pPr>
              <w:rPr>
                <w:rFonts w:eastAsia="Batang" w:cs="Arial"/>
                <w:lang w:eastAsia="ko-KR"/>
              </w:rPr>
            </w:pPr>
            <w:r>
              <w:rPr>
                <w:rFonts w:eastAsia="Batang" w:cs="Arial"/>
                <w:lang w:eastAsia="ko-KR"/>
              </w:rPr>
              <w:t>Withdrawn</w:t>
            </w:r>
          </w:p>
          <w:p w14:paraId="5764681F"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4FD156B1" w14:textId="77777777" w:rsidTr="00853D16">
        <w:tc>
          <w:tcPr>
            <w:tcW w:w="976" w:type="dxa"/>
            <w:tcBorders>
              <w:left w:val="thinThickThinSmallGap" w:sz="24" w:space="0" w:color="auto"/>
              <w:bottom w:val="nil"/>
            </w:tcBorders>
            <w:shd w:val="clear" w:color="auto" w:fill="auto"/>
          </w:tcPr>
          <w:p w14:paraId="61D7AB9D" w14:textId="77777777" w:rsidR="00AA5341" w:rsidRPr="00D95972" w:rsidRDefault="00AA5341" w:rsidP="00853D16">
            <w:pPr>
              <w:rPr>
                <w:rFonts w:cs="Arial"/>
              </w:rPr>
            </w:pPr>
          </w:p>
        </w:tc>
        <w:tc>
          <w:tcPr>
            <w:tcW w:w="1317" w:type="dxa"/>
            <w:gridSpan w:val="2"/>
            <w:tcBorders>
              <w:bottom w:val="nil"/>
            </w:tcBorders>
            <w:shd w:val="clear" w:color="auto" w:fill="auto"/>
          </w:tcPr>
          <w:p w14:paraId="29DF8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EE7263" w14:textId="77777777" w:rsidR="00AA5341" w:rsidRDefault="00AA5341" w:rsidP="00853D16">
            <w:pPr>
              <w:overflowPunct/>
              <w:autoSpaceDE/>
              <w:autoSpaceDN/>
              <w:adjustRightInd/>
              <w:textAlignment w:val="auto"/>
              <w:rPr>
                <w:rFonts w:cs="Arial"/>
                <w:lang w:val="en-US"/>
              </w:rPr>
            </w:pPr>
            <w:hyperlink r:id="rId274" w:history="1">
              <w:r>
                <w:rPr>
                  <w:rStyle w:val="Hyperlink"/>
                </w:rPr>
                <w:t>C1-210813</w:t>
              </w:r>
            </w:hyperlink>
          </w:p>
        </w:tc>
        <w:tc>
          <w:tcPr>
            <w:tcW w:w="4191" w:type="dxa"/>
            <w:gridSpan w:val="3"/>
            <w:tcBorders>
              <w:top w:val="single" w:sz="4" w:space="0" w:color="auto"/>
              <w:bottom w:val="single" w:sz="4" w:space="0" w:color="auto"/>
            </w:tcBorders>
            <w:shd w:val="clear" w:color="auto" w:fill="FFFF00"/>
          </w:tcPr>
          <w:p w14:paraId="79A73320" w14:textId="77777777" w:rsidR="00AA5341" w:rsidRDefault="00AA5341" w:rsidP="00853D16">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1E6159DF"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7C1949C" w14:textId="77777777" w:rsidR="00AA5341" w:rsidRDefault="00AA5341" w:rsidP="00853D16">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EDAEB" w14:textId="77777777" w:rsidR="00AA5341" w:rsidRPr="00D95972" w:rsidRDefault="00AA5341" w:rsidP="00853D16">
            <w:pPr>
              <w:rPr>
                <w:rFonts w:eastAsia="Batang" w:cs="Arial"/>
                <w:lang w:eastAsia="ko-KR"/>
              </w:rPr>
            </w:pPr>
            <w:r>
              <w:rPr>
                <w:rFonts w:eastAsia="Batang" w:cs="Arial"/>
                <w:lang w:eastAsia="ko-KR"/>
              </w:rPr>
              <w:t>Revision of C1-207719</w:t>
            </w:r>
          </w:p>
        </w:tc>
      </w:tr>
      <w:tr w:rsidR="00AA5341" w:rsidRPr="00D95972" w14:paraId="344A1BA7" w14:textId="77777777" w:rsidTr="00853D16">
        <w:tc>
          <w:tcPr>
            <w:tcW w:w="976" w:type="dxa"/>
            <w:tcBorders>
              <w:left w:val="thinThickThinSmallGap" w:sz="24" w:space="0" w:color="auto"/>
              <w:bottom w:val="nil"/>
            </w:tcBorders>
            <w:shd w:val="clear" w:color="auto" w:fill="auto"/>
          </w:tcPr>
          <w:p w14:paraId="2CF79EBE" w14:textId="77777777" w:rsidR="00AA5341" w:rsidRPr="00D95972" w:rsidRDefault="00AA5341" w:rsidP="00853D16">
            <w:pPr>
              <w:rPr>
                <w:rFonts w:cs="Arial"/>
              </w:rPr>
            </w:pPr>
          </w:p>
        </w:tc>
        <w:tc>
          <w:tcPr>
            <w:tcW w:w="1317" w:type="dxa"/>
            <w:gridSpan w:val="2"/>
            <w:tcBorders>
              <w:bottom w:val="nil"/>
            </w:tcBorders>
            <w:shd w:val="clear" w:color="auto" w:fill="auto"/>
          </w:tcPr>
          <w:p w14:paraId="32919BB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0F9A45" w14:textId="77777777" w:rsidR="00AA5341" w:rsidRDefault="00AA5341" w:rsidP="00853D16">
            <w:pPr>
              <w:overflowPunct/>
              <w:autoSpaceDE/>
              <w:autoSpaceDN/>
              <w:adjustRightInd/>
              <w:textAlignment w:val="auto"/>
              <w:rPr>
                <w:rFonts w:cs="Arial"/>
                <w:lang w:val="en-US"/>
              </w:rPr>
            </w:pPr>
            <w:hyperlink r:id="rId275" w:history="1">
              <w:r>
                <w:rPr>
                  <w:rStyle w:val="Hyperlink"/>
                </w:rPr>
                <w:t>C1-210814</w:t>
              </w:r>
            </w:hyperlink>
          </w:p>
        </w:tc>
        <w:tc>
          <w:tcPr>
            <w:tcW w:w="4191" w:type="dxa"/>
            <w:gridSpan w:val="3"/>
            <w:tcBorders>
              <w:top w:val="single" w:sz="4" w:space="0" w:color="auto"/>
              <w:bottom w:val="single" w:sz="4" w:space="0" w:color="auto"/>
            </w:tcBorders>
            <w:shd w:val="clear" w:color="auto" w:fill="FFFF00"/>
          </w:tcPr>
          <w:p w14:paraId="4C9DF3ED" w14:textId="77777777" w:rsidR="00AA5341" w:rsidRDefault="00AA5341" w:rsidP="00853D16">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62A3A1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A65E396" w14:textId="77777777" w:rsidR="00AA5341" w:rsidRDefault="00AA5341" w:rsidP="00853D16">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BAFE" w14:textId="77777777" w:rsidR="00AA5341" w:rsidRDefault="00AA5341" w:rsidP="00853D16">
            <w:pPr>
              <w:rPr>
                <w:rFonts w:eastAsia="Batang" w:cs="Arial"/>
                <w:lang w:eastAsia="ko-KR"/>
              </w:rPr>
            </w:pPr>
            <w:r>
              <w:rPr>
                <w:rFonts w:eastAsia="Batang" w:cs="Arial"/>
                <w:lang w:eastAsia="ko-KR"/>
              </w:rPr>
              <w:t>Revision of C1-207565</w:t>
            </w:r>
          </w:p>
          <w:p w14:paraId="228AA9BF" w14:textId="77777777" w:rsidR="00AA5341" w:rsidRDefault="00AA5341" w:rsidP="00853D16">
            <w:pPr>
              <w:rPr>
                <w:rFonts w:eastAsia="Batang" w:cs="Arial"/>
                <w:lang w:eastAsia="ko-KR"/>
              </w:rPr>
            </w:pPr>
          </w:p>
          <w:p w14:paraId="3C9EC773" w14:textId="77777777" w:rsidR="00AA5341" w:rsidRDefault="00AA5341" w:rsidP="00853D16">
            <w:pPr>
              <w:rPr>
                <w:rFonts w:eastAsia="Batang" w:cs="Arial"/>
                <w:b/>
                <w:bCs/>
                <w:lang w:eastAsia="ko-KR"/>
              </w:rPr>
            </w:pPr>
            <w:r w:rsidRPr="00DC4BA0">
              <w:rPr>
                <w:rFonts w:eastAsia="Batang" w:cs="Arial"/>
                <w:b/>
                <w:bCs/>
                <w:lang w:eastAsia="ko-KR"/>
              </w:rPr>
              <w:t>Spec version missing</w:t>
            </w:r>
          </w:p>
          <w:p w14:paraId="3256500F" w14:textId="77777777" w:rsidR="00AA5341" w:rsidRPr="00DC4BA0" w:rsidRDefault="00AA5341" w:rsidP="00853D16">
            <w:pPr>
              <w:rPr>
                <w:rFonts w:eastAsia="Batang" w:cs="Arial"/>
                <w:b/>
                <w:bCs/>
                <w:lang w:eastAsia="ko-KR"/>
              </w:rPr>
            </w:pPr>
          </w:p>
        </w:tc>
      </w:tr>
      <w:tr w:rsidR="00AA5341" w:rsidRPr="00D95972" w14:paraId="72C1CBB2" w14:textId="77777777" w:rsidTr="00853D16">
        <w:tc>
          <w:tcPr>
            <w:tcW w:w="976" w:type="dxa"/>
            <w:tcBorders>
              <w:left w:val="thinThickThinSmallGap" w:sz="24" w:space="0" w:color="auto"/>
              <w:bottom w:val="nil"/>
            </w:tcBorders>
            <w:shd w:val="clear" w:color="auto" w:fill="auto"/>
          </w:tcPr>
          <w:p w14:paraId="1A13A518" w14:textId="77777777" w:rsidR="00AA5341" w:rsidRPr="00D95972" w:rsidRDefault="00AA5341" w:rsidP="00853D16">
            <w:pPr>
              <w:rPr>
                <w:rFonts w:cs="Arial"/>
              </w:rPr>
            </w:pPr>
          </w:p>
        </w:tc>
        <w:tc>
          <w:tcPr>
            <w:tcW w:w="1317" w:type="dxa"/>
            <w:gridSpan w:val="2"/>
            <w:tcBorders>
              <w:bottom w:val="nil"/>
            </w:tcBorders>
            <w:shd w:val="clear" w:color="auto" w:fill="auto"/>
          </w:tcPr>
          <w:p w14:paraId="7EB15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9ED524" w14:textId="77777777" w:rsidR="00AA5341" w:rsidRDefault="00AA5341" w:rsidP="00853D16">
            <w:pPr>
              <w:overflowPunct/>
              <w:autoSpaceDE/>
              <w:autoSpaceDN/>
              <w:adjustRightInd/>
              <w:textAlignment w:val="auto"/>
              <w:rPr>
                <w:rFonts w:cs="Arial"/>
                <w:lang w:val="en-US"/>
              </w:rPr>
            </w:pPr>
            <w:hyperlink r:id="rId276" w:history="1">
              <w:r>
                <w:rPr>
                  <w:rStyle w:val="Hyperlink"/>
                </w:rPr>
                <w:t>C1-210815</w:t>
              </w:r>
            </w:hyperlink>
          </w:p>
        </w:tc>
        <w:tc>
          <w:tcPr>
            <w:tcW w:w="4191" w:type="dxa"/>
            <w:gridSpan w:val="3"/>
            <w:tcBorders>
              <w:top w:val="single" w:sz="4" w:space="0" w:color="auto"/>
              <w:bottom w:val="single" w:sz="4" w:space="0" w:color="auto"/>
            </w:tcBorders>
            <w:shd w:val="clear" w:color="auto" w:fill="FFFF00"/>
          </w:tcPr>
          <w:p w14:paraId="2F63AD1B" w14:textId="77777777" w:rsidR="00AA5341" w:rsidRDefault="00AA5341" w:rsidP="00853D16">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1DF4B55C"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E4803" w14:textId="77777777" w:rsidR="00AA5341" w:rsidRDefault="00AA5341" w:rsidP="00853D16">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D80C5" w14:textId="77777777" w:rsidR="00AA5341" w:rsidRPr="00D95972" w:rsidRDefault="00AA5341" w:rsidP="00853D16">
            <w:pPr>
              <w:rPr>
                <w:rFonts w:eastAsia="Batang" w:cs="Arial"/>
                <w:lang w:eastAsia="ko-KR"/>
              </w:rPr>
            </w:pPr>
            <w:r>
              <w:rPr>
                <w:rFonts w:eastAsia="Batang" w:cs="Arial"/>
                <w:lang w:eastAsia="ko-KR"/>
              </w:rPr>
              <w:t>Revision of C1-207640</w:t>
            </w:r>
          </w:p>
        </w:tc>
      </w:tr>
      <w:tr w:rsidR="00AA5341" w:rsidRPr="00D95972" w14:paraId="72865EE4" w14:textId="77777777" w:rsidTr="00853D16">
        <w:tc>
          <w:tcPr>
            <w:tcW w:w="976" w:type="dxa"/>
            <w:tcBorders>
              <w:left w:val="thinThickThinSmallGap" w:sz="24" w:space="0" w:color="auto"/>
              <w:bottom w:val="nil"/>
            </w:tcBorders>
            <w:shd w:val="clear" w:color="auto" w:fill="auto"/>
          </w:tcPr>
          <w:p w14:paraId="0FB06C78" w14:textId="77777777" w:rsidR="00AA5341" w:rsidRPr="00D95972" w:rsidRDefault="00AA5341" w:rsidP="00853D16">
            <w:pPr>
              <w:rPr>
                <w:rFonts w:cs="Arial"/>
              </w:rPr>
            </w:pPr>
          </w:p>
        </w:tc>
        <w:tc>
          <w:tcPr>
            <w:tcW w:w="1317" w:type="dxa"/>
            <w:gridSpan w:val="2"/>
            <w:tcBorders>
              <w:bottom w:val="nil"/>
            </w:tcBorders>
            <w:shd w:val="clear" w:color="auto" w:fill="auto"/>
          </w:tcPr>
          <w:p w14:paraId="7E3DF4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4532D" w14:textId="77777777" w:rsidR="00AA5341" w:rsidRDefault="00AA5341" w:rsidP="00853D16">
            <w:pPr>
              <w:overflowPunct/>
              <w:autoSpaceDE/>
              <w:autoSpaceDN/>
              <w:adjustRightInd/>
              <w:textAlignment w:val="auto"/>
              <w:rPr>
                <w:rFonts w:cs="Arial"/>
                <w:lang w:val="en-US"/>
              </w:rPr>
            </w:pPr>
            <w:hyperlink r:id="rId277" w:history="1">
              <w:r>
                <w:rPr>
                  <w:rStyle w:val="Hyperlink"/>
                </w:rPr>
                <w:t>C1-210816</w:t>
              </w:r>
            </w:hyperlink>
          </w:p>
        </w:tc>
        <w:tc>
          <w:tcPr>
            <w:tcW w:w="4191" w:type="dxa"/>
            <w:gridSpan w:val="3"/>
            <w:tcBorders>
              <w:top w:val="single" w:sz="4" w:space="0" w:color="auto"/>
              <w:bottom w:val="single" w:sz="4" w:space="0" w:color="auto"/>
            </w:tcBorders>
            <w:shd w:val="clear" w:color="auto" w:fill="FFFF00"/>
          </w:tcPr>
          <w:p w14:paraId="5187B299" w14:textId="77777777" w:rsidR="00AA5341" w:rsidRDefault="00AA5341" w:rsidP="00853D16">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5DDB7BD6"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2A9BEE" w14:textId="77777777" w:rsidR="00AA5341" w:rsidRDefault="00AA5341" w:rsidP="00853D16">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57A" w14:textId="77777777" w:rsidR="00AA5341" w:rsidRPr="00D95972" w:rsidRDefault="00AA5341" w:rsidP="00853D16">
            <w:pPr>
              <w:rPr>
                <w:rFonts w:eastAsia="Batang" w:cs="Arial"/>
                <w:lang w:eastAsia="ko-KR"/>
              </w:rPr>
            </w:pPr>
            <w:r>
              <w:rPr>
                <w:rFonts w:eastAsia="Batang" w:cs="Arial"/>
                <w:lang w:eastAsia="ko-KR"/>
              </w:rPr>
              <w:t>Revision of C1-207343</w:t>
            </w:r>
          </w:p>
        </w:tc>
      </w:tr>
      <w:tr w:rsidR="00AA5341" w:rsidRPr="00D95972" w14:paraId="6D623392" w14:textId="77777777" w:rsidTr="00853D16">
        <w:tc>
          <w:tcPr>
            <w:tcW w:w="976" w:type="dxa"/>
            <w:tcBorders>
              <w:left w:val="thinThickThinSmallGap" w:sz="24" w:space="0" w:color="auto"/>
              <w:bottom w:val="nil"/>
            </w:tcBorders>
            <w:shd w:val="clear" w:color="auto" w:fill="auto"/>
          </w:tcPr>
          <w:p w14:paraId="27F34C29" w14:textId="77777777" w:rsidR="00AA5341" w:rsidRPr="00D95972" w:rsidRDefault="00AA5341" w:rsidP="00853D16">
            <w:pPr>
              <w:rPr>
                <w:rFonts w:cs="Arial"/>
              </w:rPr>
            </w:pPr>
          </w:p>
        </w:tc>
        <w:tc>
          <w:tcPr>
            <w:tcW w:w="1317" w:type="dxa"/>
            <w:gridSpan w:val="2"/>
            <w:tcBorders>
              <w:bottom w:val="nil"/>
            </w:tcBorders>
            <w:shd w:val="clear" w:color="auto" w:fill="auto"/>
          </w:tcPr>
          <w:p w14:paraId="3BBD9A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CEF100" w14:textId="77777777" w:rsidR="00AA5341" w:rsidRDefault="00AA5341" w:rsidP="00853D16">
            <w:pPr>
              <w:overflowPunct/>
              <w:autoSpaceDE/>
              <w:autoSpaceDN/>
              <w:adjustRightInd/>
              <w:textAlignment w:val="auto"/>
              <w:rPr>
                <w:rFonts w:cs="Arial"/>
                <w:lang w:val="en-US"/>
              </w:rPr>
            </w:pPr>
            <w:hyperlink r:id="rId278" w:history="1">
              <w:r>
                <w:rPr>
                  <w:rStyle w:val="Hyperlink"/>
                </w:rPr>
                <w:t>C1-210817</w:t>
              </w:r>
            </w:hyperlink>
          </w:p>
        </w:tc>
        <w:tc>
          <w:tcPr>
            <w:tcW w:w="4191" w:type="dxa"/>
            <w:gridSpan w:val="3"/>
            <w:tcBorders>
              <w:top w:val="single" w:sz="4" w:space="0" w:color="auto"/>
              <w:bottom w:val="single" w:sz="4" w:space="0" w:color="auto"/>
            </w:tcBorders>
            <w:shd w:val="clear" w:color="auto" w:fill="FFFF00"/>
          </w:tcPr>
          <w:p w14:paraId="6500875B" w14:textId="77777777" w:rsidR="00AA5341" w:rsidRDefault="00AA5341" w:rsidP="00853D16">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60559FB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D6B1A" w14:textId="77777777" w:rsidR="00AA5341" w:rsidRDefault="00AA5341" w:rsidP="00853D16">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297B0" w14:textId="77777777" w:rsidR="00AA5341" w:rsidRPr="00D95972" w:rsidRDefault="00AA5341" w:rsidP="00853D16">
            <w:pPr>
              <w:rPr>
                <w:rFonts w:eastAsia="Batang" w:cs="Arial"/>
                <w:lang w:eastAsia="ko-KR"/>
              </w:rPr>
            </w:pPr>
            <w:r>
              <w:rPr>
                <w:rFonts w:eastAsia="Batang" w:cs="Arial"/>
                <w:lang w:eastAsia="ko-KR"/>
              </w:rPr>
              <w:t>Revision of C1-207669</w:t>
            </w:r>
          </w:p>
        </w:tc>
      </w:tr>
      <w:tr w:rsidR="00AA5341" w:rsidRPr="00D95972" w14:paraId="43300964" w14:textId="77777777" w:rsidTr="00853D16">
        <w:tc>
          <w:tcPr>
            <w:tcW w:w="976" w:type="dxa"/>
            <w:tcBorders>
              <w:left w:val="thinThickThinSmallGap" w:sz="24" w:space="0" w:color="auto"/>
              <w:bottom w:val="nil"/>
            </w:tcBorders>
            <w:shd w:val="clear" w:color="auto" w:fill="auto"/>
          </w:tcPr>
          <w:p w14:paraId="6B6152F6" w14:textId="77777777" w:rsidR="00AA5341" w:rsidRPr="00D95972" w:rsidRDefault="00AA5341" w:rsidP="00853D16">
            <w:pPr>
              <w:rPr>
                <w:rFonts w:cs="Arial"/>
              </w:rPr>
            </w:pPr>
          </w:p>
        </w:tc>
        <w:tc>
          <w:tcPr>
            <w:tcW w:w="1317" w:type="dxa"/>
            <w:gridSpan w:val="2"/>
            <w:tcBorders>
              <w:bottom w:val="nil"/>
            </w:tcBorders>
            <w:shd w:val="clear" w:color="auto" w:fill="auto"/>
          </w:tcPr>
          <w:p w14:paraId="0FB889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6C928D" w14:textId="77777777" w:rsidR="00AA5341" w:rsidRDefault="00AA5341" w:rsidP="00853D16">
            <w:pPr>
              <w:overflowPunct/>
              <w:autoSpaceDE/>
              <w:autoSpaceDN/>
              <w:adjustRightInd/>
              <w:textAlignment w:val="auto"/>
              <w:rPr>
                <w:rFonts w:cs="Arial"/>
                <w:lang w:val="en-US"/>
              </w:rPr>
            </w:pPr>
            <w:hyperlink r:id="rId279" w:history="1">
              <w:r>
                <w:rPr>
                  <w:rStyle w:val="Hyperlink"/>
                </w:rPr>
                <w:t>C1-210701</w:t>
              </w:r>
            </w:hyperlink>
          </w:p>
        </w:tc>
        <w:tc>
          <w:tcPr>
            <w:tcW w:w="4191" w:type="dxa"/>
            <w:gridSpan w:val="3"/>
            <w:tcBorders>
              <w:top w:val="single" w:sz="4" w:space="0" w:color="auto"/>
              <w:bottom w:val="single" w:sz="4" w:space="0" w:color="auto"/>
            </w:tcBorders>
            <w:shd w:val="clear" w:color="auto" w:fill="FFFF00"/>
          </w:tcPr>
          <w:p w14:paraId="213F04FD" w14:textId="77777777" w:rsidR="00AA5341" w:rsidRDefault="00AA5341" w:rsidP="00853D16">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09AF289E" w14:textId="77777777" w:rsidR="00AA5341"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B5EC8C" w14:textId="77777777" w:rsidR="00AA5341"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084B6" w14:textId="77777777" w:rsidR="00AA5341" w:rsidRPr="00D95972" w:rsidRDefault="00AA5341" w:rsidP="00853D16">
            <w:pPr>
              <w:rPr>
                <w:rFonts w:eastAsia="Batang" w:cs="Arial"/>
                <w:lang w:eastAsia="ko-KR"/>
              </w:rPr>
            </w:pPr>
          </w:p>
        </w:tc>
      </w:tr>
      <w:tr w:rsidR="00AA5341" w:rsidRPr="00D95972" w14:paraId="70207803" w14:textId="77777777" w:rsidTr="00853D16">
        <w:tc>
          <w:tcPr>
            <w:tcW w:w="976" w:type="dxa"/>
            <w:tcBorders>
              <w:left w:val="thinThickThinSmallGap" w:sz="24" w:space="0" w:color="auto"/>
              <w:bottom w:val="nil"/>
            </w:tcBorders>
            <w:shd w:val="clear" w:color="auto" w:fill="auto"/>
          </w:tcPr>
          <w:p w14:paraId="24E521EA" w14:textId="77777777" w:rsidR="00AA5341" w:rsidRPr="00D95972" w:rsidRDefault="00AA5341" w:rsidP="00853D16">
            <w:pPr>
              <w:rPr>
                <w:rFonts w:cs="Arial"/>
              </w:rPr>
            </w:pPr>
          </w:p>
        </w:tc>
        <w:tc>
          <w:tcPr>
            <w:tcW w:w="1317" w:type="dxa"/>
            <w:gridSpan w:val="2"/>
            <w:tcBorders>
              <w:bottom w:val="nil"/>
            </w:tcBorders>
            <w:shd w:val="clear" w:color="auto" w:fill="auto"/>
          </w:tcPr>
          <w:p w14:paraId="0552C6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BDACB" w14:textId="77777777" w:rsidR="00AA5341" w:rsidRPr="00D95972" w:rsidRDefault="00AA5341" w:rsidP="00853D16">
            <w:pPr>
              <w:overflowPunct/>
              <w:autoSpaceDE/>
              <w:autoSpaceDN/>
              <w:adjustRightInd/>
              <w:textAlignment w:val="auto"/>
              <w:rPr>
                <w:rFonts w:cs="Arial"/>
                <w:lang w:val="en-US"/>
              </w:rPr>
            </w:pPr>
            <w:hyperlink r:id="rId280" w:history="1">
              <w:r>
                <w:rPr>
                  <w:rStyle w:val="Hyperlink"/>
                </w:rPr>
                <w:t>C1-210615</w:t>
              </w:r>
            </w:hyperlink>
          </w:p>
        </w:tc>
        <w:tc>
          <w:tcPr>
            <w:tcW w:w="4191" w:type="dxa"/>
            <w:gridSpan w:val="3"/>
            <w:tcBorders>
              <w:top w:val="single" w:sz="4" w:space="0" w:color="auto"/>
              <w:bottom w:val="single" w:sz="4" w:space="0" w:color="auto"/>
            </w:tcBorders>
            <w:shd w:val="clear" w:color="auto" w:fill="FFFF00"/>
          </w:tcPr>
          <w:p w14:paraId="1D258DB1" w14:textId="77777777" w:rsidR="00AA5341" w:rsidRPr="00D95972" w:rsidRDefault="00AA5341" w:rsidP="00853D16">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4B9810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973565" w14:textId="77777777" w:rsidR="00AA5341" w:rsidRPr="00D95972" w:rsidRDefault="00AA5341" w:rsidP="00853D16">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2D59" w14:textId="77777777" w:rsidR="00AA5341" w:rsidRPr="00D95972" w:rsidRDefault="00AA5341" w:rsidP="00853D16">
            <w:pPr>
              <w:rPr>
                <w:rFonts w:eastAsia="Batang" w:cs="Arial"/>
                <w:lang w:eastAsia="ko-KR"/>
              </w:rPr>
            </w:pPr>
          </w:p>
        </w:tc>
      </w:tr>
      <w:tr w:rsidR="00AA5341" w:rsidRPr="00D95972" w14:paraId="1A85598D" w14:textId="77777777" w:rsidTr="00853D16">
        <w:tc>
          <w:tcPr>
            <w:tcW w:w="976" w:type="dxa"/>
            <w:tcBorders>
              <w:left w:val="thinThickThinSmallGap" w:sz="24" w:space="0" w:color="auto"/>
              <w:bottom w:val="nil"/>
            </w:tcBorders>
            <w:shd w:val="clear" w:color="auto" w:fill="auto"/>
          </w:tcPr>
          <w:p w14:paraId="28A8EC46" w14:textId="77777777" w:rsidR="00AA5341" w:rsidRPr="00D95972" w:rsidRDefault="00AA5341" w:rsidP="00853D16">
            <w:pPr>
              <w:rPr>
                <w:rFonts w:cs="Arial"/>
              </w:rPr>
            </w:pPr>
          </w:p>
        </w:tc>
        <w:tc>
          <w:tcPr>
            <w:tcW w:w="1317" w:type="dxa"/>
            <w:gridSpan w:val="2"/>
            <w:tcBorders>
              <w:bottom w:val="nil"/>
            </w:tcBorders>
            <w:shd w:val="clear" w:color="auto" w:fill="auto"/>
          </w:tcPr>
          <w:p w14:paraId="737D03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FD6AE6" w14:textId="77777777" w:rsidR="00AA5341" w:rsidRPr="00D95972" w:rsidRDefault="00AA5341" w:rsidP="00853D16">
            <w:pPr>
              <w:overflowPunct/>
              <w:autoSpaceDE/>
              <w:autoSpaceDN/>
              <w:adjustRightInd/>
              <w:textAlignment w:val="auto"/>
              <w:rPr>
                <w:rFonts w:cs="Arial"/>
                <w:lang w:val="en-US"/>
              </w:rPr>
            </w:pPr>
            <w:hyperlink r:id="rId281" w:history="1">
              <w:r>
                <w:rPr>
                  <w:rStyle w:val="Hyperlink"/>
                </w:rPr>
                <w:t>C1-210641</w:t>
              </w:r>
            </w:hyperlink>
          </w:p>
        </w:tc>
        <w:tc>
          <w:tcPr>
            <w:tcW w:w="4191" w:type="dxa"/>
            <w:gridSpan w:val="3"/>
            <w:tcBorders>
              <w:top w:val="single" w:sz="4" w:space="0" w:color="auto"/>
              <w:bottom w:val="single" w:sz="4" w:space="0" w:color="auto"/>
            </w:tcBorders>
            <w:shd w:val="clear" w:color="auto" w:fill="FFFF00"/>
          </w:tcPr>
          <w:p w14:paraId="1DFAC203"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7F1B95E"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1218A" w14:textId="77777777" w:rsidR="00AA5341" w:rsidRPr="00D95972" w:rsidRDefault="00AA5341" w:rsidP="00853D16">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9588" w14:textId="77777777" w:rsidR="00AA5341" w:rsidRPr="00D95972" w:rsidRDefault="00AA5341" w:rsidP="00853D16">
            <w:pPr>
              <w:rPr>
                <w:rFonts w:eastAsia="Batang" w:cs="Arial"/>
                <w:lang w:eastAsia="ko-KR"/>
              </w:rPr>
            </w:pPr>
          </w:p>
        </w:tc>
      </w:tr>
      <w:tr w:rsidR="00AA5341" w:rsidRPr="00D95972" w14:paraId="67959F52" w14:textId="77777777" w:rsidTr="00853D16">
        <w:tc>
          <w:tcPr>
            <w:tcW w:w="976" w:type="dxa"/>
            <w:tcBorders>
              <w:left w:val="thinThickThinSmallGap" w:sz="24" w:space="0" w:color="auto"/>
              <w:bottom w:val="nil"/>
            </w:tcBorders>
            <w:shd w:val="clear" w:color="auto" w:fill="auto"/>
          </w:tcPr>
          <w:p w14:paraId="08C93338" w14:textId="77777777" w:rsidR="00AA5341" w:rsidRPr="00D95972" w:rsidRDefault="00AA5341" w:rsidP="00853D16">
            <w:pPr>
              <w:rPr>
                <w:rFonts w:cs="Arial"/>
              </w:rPr>
            </w:pPr>
          </w:p>
        </w:tc>
        <w:tc>
          <w:tcPr>
            <w:tcW w:w="1317" w:type="dxa"/>
            <w:gridSpan w:val="2"/>
            <w:tcBorders>
              <w:bottom w:val="nil"/>
            </w:tcBorders>
            <w:shd w:val="clear" w:color="auto" w:fill="auto"/>
          </w:tcPr>
          <w:p w14:paraId="29BE99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AF989" w14:textId="77777777" w:rsidR="00AA5341" w:rsidRPr="00D95972" w:rsidRDefault="00AA5341" w:rsidP="00853D16">
            <w:pPr>
              <w:overflowPunct/>
              <w:autoSpaceDE/>
              <w:autoSpaceDN/>
              <w:adjustRightInd/>
              <w:textAlignment w:val="auto"/>
              <w:rPr>
                <w:rFonts w:cs="Arial"/>
                <w:lang w:val="en-US"/>
              </w:rPr>
            </w:pPr>
            <w:hyperlink r:id="rId282" w:history="1">
              <w:r>
                <w:rPr>
                  <w:rStyle w:val="Hyperlink"/>
                </w:rPr>
                <w:t>C1-210662</w:t>
              </w:r>
            </w:hyperlink>
          </w:p>
        </w:tc>
        <w:tc>
          <w:tcPr>
            <w:tcW w:w="4191" w:type="dxa"/>
            <w:gridSpan w:val="3"/>
            <w:tcBorders>
              <w:top w:val="single" w:sz="4" w:space="0" w:color="auto"/>
              <w:bottom w:val="single" w:sz="4" w:space="0" w:color="auto"/>
            </w:tcBorders>
            <w:shd w:val="clear" w:color="auto" w:fill="FFFF00"/>
          </w:tcPr>
          <w:p w14:paraId="1013ADDA" w14:textId="77777777" w:rsidR="00AA5341" w:rsidRPr="00D95972" w:rsidRDefault="00AA5341" w:rsidP="00853D16">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5E0136B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9C34D6" w14:textId="77777777" w:rsidR="00AA5341" w:rsidRPr="00D95972" w:rsidRDefault="00AA5341" w:rsidP="00853D16">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3DE57" w14:textId="77777777" w:rsidR="00AA5341" w:rsidRPr="00D95972" w:rsidRDefault="00AA5341" w:rsidP="00853D16">
            <w:pPr>
              <w:rPr>
                <w:rFonts w:eastAsia="Batang" w:cs="Arial"/>
                <w:lang w:eastAsia="ko-KR"/>
              </w:rPr>
            </w:pPr>
          </w:p>
        </w:tc>
      </w:tr>
      <w:tr w:rsidR="00AA5341" w:rsidRPr="00D95972" w14:paraId="6B821D3B" w14:textId="77777777" w:rsidTr="00853D16">
        <w:tc>
          <w:tcPr>
            <w:tcW w:w="976" w:type="dxa"/>
            <w:tcBorders>
              <w:left w:val="thinThickThinSmallGap" w:sz="24" w:space="0" w:color="auto"/>
              <w:bottom w:val="nil"/>
            </w:tcBorders>
            <w:shd w:val="clear" w:color="auto" w:fill="auto"/>
          </w:tcPr>
          <w:p w14:paraId="720E0652" w14:textId="77777777" w:rsidR="00AA5341" w:rsidRPr="00D95972" w:rsidRDefault="00AA5341" w:rsidP="00853D16">
            <w:pPr>
              <w:rPr>
                <w:rFonts w:cs="Arial"/>
              </w:rPr>
            </w:pPr>
          </w:p>
        </w:tc>
        <w:tc>
          <w:tcPr>
            <w:tcW w:w="1317" w:type="dxa"/>
            <w:gridSpan w:val="2"/>
            <w:tcBorders>
              <w:bottom w:val="nil"/>
            </w:tcBorders>
            <w:shd w:val="clear" w:color="auto" w:fill="auto"/>
          </w:tcPr>
          <w:p w14:paraId="1F1569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7B761D" w14:textId="77777777" w:rsidR="00AA5341" w:rsidRPr="00D95972" w:rsidRDefault="00AA5341" w:rsidP="00853D16">
            <w:pPr>
              <w:overflowPunct/>
              <w:autoSpaceDE/>
              <w:autoSpaceDN/>
              <w:adjustRightInd/>
              <w:textAlignment w:val="auto"/>
              <w:rPr>
                <w:rFonts w:cs="Arial"/>
                <w:lang w:val="en-US"/>
              </w:rPr>
            </w:pPr>
            <w:hyperlink r:id="rId283" w:history="1">
              <w:r>
                <w:rPr>
                  <w:rStyle w:val="Hyperlink"/>
                </w:rPr>
                <w:t>C1-210663</w:t>
              </w:r>
            </w:hyperlink>
          </w:p>
        </w:tc>
        <w:tc>
          <w:tcPr>
            <w:tcW w:w="4191" w:type="dxa"/>
            <w:gridSpan w:val="3"/>
            <w:tcBorders>
              <w:top w:val="single" w:sz="4" w:space="0" w:color="auto"/>
              <w:bottom w:val="single" w:sz="4" w:space="0" w:color="auto"/>
            </w:tcBorders>
            <w:shd w:val="clear" w:color="auto" w:fill="FFFF00"/>
          </w:tcPr>
          <w:p w14:paraId="026EEA64" w14:textId="77777777" w:rsidR="00AA5341" w:rsidRPr="00D95972" w:rsidRDefault="00AA5341" w:rsidP="00853D16">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7422A61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B91AF" w14:textId="77777777" w:rsidR="00AA5341" w:rsidRPr="00D95972" w:rsidRDefault="00AA5341" w:rsidP="00853D16">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0CDC1" w14:textId="77777777" w:rsidR="00AA5341" w:rsidRPr="00D95972" w:rsidRDefault="00AA5341" w:rsidP="00853D16">
            <w:pPr>
              <w:rPr>
                <w:rFonts w:eastAsia="Batang" w:cs="Arial"/>
                <w:lang w:eastAsia="ko-KR"/>
              </w:rPr>
            </w:pPr>
          </w:p>
        </w:tc>
      </w:tr>
      <w:tr w:rsidR="00AA5341" w:rsidRPr="00D95972" w14:paraId="54008DC3" w14:textId="77777777" w:rsidTr="00853D16">
        <w:tc>
          <w:tcPr>
            <w:tcW w:w="976" w:type="dxa"/>
            <w:tcBorders>
              <w:left w:val="thinThickThinSmallGap" w:sz="24" w:space="0" w:color="auto"/>
              <w:bottom w:val="nil"/>
            </w:tcBorders>
            <w:shd w:val="clear" w:color="auto" w:fill="auto"/>
          </w:tcPr>
          <w:p w14:paraId="79A86282" w14:textId="77777777" w:rsidR="00AA5341" w:rsidRPr="00D95972" w:rsidRDefault="00AA5341" w:rsidP="00853D16">
            <w:pPr>
              <w:rPr>
                <w:rFonts w:cs="Arial"/>
              </w:rPr>
            </w:pPr>
          </w:p>
        </w:tc>
        <w:tc>
          <w:tcPr>
            <w:tcW w:w="1317" w:type="dxa"/>
            <w:gridSpan w:val="2"/>
            <w:tcBorders>
              <w:bottom w:val="nil"/>
            </w:tcBorders>
            <w:shd w:val="clear" w:color="auto" w:fill="auto"/>
          </w:tcPr>
          <w:p w14:paraId="4BD7FB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DE1B32" w14:textId="77777777" w:rsidR="00AA5341" w:rsidRPr="00D95972" w:rsidRDefault="00AA5341" w:rsidP="00853D16">
            <w:pPr>
              <w:overflowPunct/>
              <w:autoSpaceDE/>
              <w:autoSpaceDN/>
              <w:adjustRightInd/>
              <w:textAlignment w:val="auto"/>
              <w:rPr>
                <w:rFonts w:cs="Arial"/>
                <w:lang w:val="en-US"/>
              </w:rPr>
            </w:pPr>
            <w:hyperlink r:id="rId284" w:history="1">
              <w:r>
                <w:rPr>
                  <w:rStyle w:val="Hyperlink"/>
                </w:rPr>
                <w:t>C1-210664</w:t>
              </w:r>
            </w:hyperlink>
          </w:p>
        </w:tc>
        <w:tc>
          <w:tcPr>
            <w:tcW w:w="4191" w:type="dxa"/>
            <w:gridSpan w:val="3"/>
            <w:tcBorders>
              <w:top w:val="single" w:sz="4" w:space="0" w:color="auto"/>
              <w:bottom w:val="single" w:sz="4" w:space="0" w:color="auto"/>
            </w:tcBorders>
            <w:shd w:val="clear" w:color="auto" w:fill="FFFF00"/>
          </w:tcPr>
          <w:p w14:paraId="5EC62BB9" w14:textId="77777777" w:rsidR="00AA5341" w:rsidRPr="00D95972" w:rsidRDefault="00AA5341" w:rsidP="00853D16">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73883AE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7F8C5" w14:textId="77777777" w:rsidR="00AA5341" w:rsidRPr="00D95972" w:rsidRDefault="00AA5341" w:rsidP="00853D16">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8366" w14:textId="77777777" w:rsidR="00AA5341" w:rsidRPr="00D95972" w:rsidRDefault="00AA5341" w:rsidP="00853D16">
            <w:pPr>
              <w:rPr>
                <w:rFonts w:eastAsia="Batang" w:cs="Arial"/>
                <w:lang w:eastAsia="ko-KR"/>
              </w:rPr>
            </w:pPr>
          </w:p>
        </w:tc>
      </w:tr>
      <w:tr w:rsidR="00AA5341" w:rsidRPr="00D95972" w14:paraId="7CC94C2D" w14:textId="77777777" w:rsidTr="00853D16">
        <w:tc>
          <w:tcPr>
            <w:tcW w:w="976" w:type="dxa"/>
            <w:tcBorders>
              <w:left w:val="thinThickThinSmallGap" w:sz="24" w:space="0" w:color="auto"/>
              <w:bottom w:val="nil"/>
            </w:tcBorders>
            <w:shd w:val="clear" w:color="auto" w:fill="auto"/>
          </w:tcPr>
          <w:p w14:paraId="344B440A" w14:textId="77777777" w:rsidR="00AA5341" w:rsidRPr="00D95972" w:rsidRDefault="00AA5341" w:rsidP="00853D16">
            <w:pPr>
              <w:rPr>
                <w:rFonts w:cs="Arial"/>
              </w:rPr>
            </w:pPr>
          </w:p>
        </w:tc>
        <w:tc>
          <w:tcPr>
            <w:tcW w:w="1317" w:type="dxa"/>
            <w:gridSpan w:val="2"/>
            <w:tcBorders>
              <w:bottom w:val="nil"/>
            </w:tcBorders>
            <w:shd w:val="clear" w:color="auto" w:fill="auto"/>
          </w:tcPr>
          <w:p w14:paraId="467DFF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BE24CF" w14:textId="77777777" w:rsidR="00AA5341" w:rsidRPr="00D95972" w:rsidRDefault="00AA5341" w:rsidP="00853D16">
            <w:pPr>
              <w:overflowPunct/>
              <w:autoSpaceDE/>
              <w:autoSpaceDN/>
              <w:adjustRightInd/>
              <w:textAlignment w:val="auto"/>
              <w:rPr>
                <w:rFonts w:cs="Arial"/>
                <w:lang w:val="en-US"/>
              </w:rPr>
            </w:pPr>
            <w:hyperlink r:id="rId285" w:history="1">
              <w:r>
                <w:rPr>
                  <w:rStyle w:val="Hyperlink"/>
                </w:rPr>
                <w:t>C1-210666</w:t>
              </w:r>
            </w:hyperlink>
          </w:p>
        </w:tc>
        <w:tc>
          <w:tcPr>
            <w:tcW w:w="4191" w:type="dxa"/>
            <w:gridSpan w:val="3"/>
            <w:tcBorders>
              <w:top w:val="single" w:sz="4" w:space="0" w:color="auto"/>
              <w:bottom w:val="single" w:sz="4" w:space="0" w:color="auto"/>
            </w:tcBorders>
            <w:shd w:val="clear" w:color="auto" w:fill="FFFF00"/>
          </w:tcPr>
          <w:p w14:paraId="1B971C54" w14:textId="77777777" w:rsidR="00AA5341" w:rsidRPr="00D95972" w:rsidRDefault="00AA5341" w:rsidP="00853D16">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F26710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BAB7B" w14:textId="77777777" w:rsidR="00AA5341" w:rsidRPr="00D95972" w:rsidRDefault="00AA5341" w:rsidP="00853D16">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6A85" w14:textId="77777777" w:rsidR="00AA5341" w:rsidRPr="00D95972" w:rsidRDefault="00AA5341" w:rsidP="00853D16">
            <w:pPr>
              <w:rPr>
                <w:rFonts w:eastAsia="Batang" w:cs="Arial"/>
                <w:lang w:eastAsia="ko-KR"/>
              </w:rPr>
            </w:pPr>
          </w:p>
        </w:tc>
      </w:tr>
      <w:tr w:rsidR="00AA5341" w:rsidRPr="00D95972" w14:paraId="6C000425" w14:textId="77777777" w:rsidTr="00853D16">
        <w:tc>
          <w:tcPr>
            <w:tcW w:w="976" w:type="dxa"/>
            <w:tcBorders>
              <w:left w:val="thinThickThinSmallGap" w:sz="24" w:space="0" w:color="auto"/>
              <w:bottom w:val="nil"/>
            </w:tcBorders>
            <w:shd w:val="clear" w:color="auto" w:fill="auto"/>
          </w:tcPr>
          <w:p w14:paraId="517C4EB6" w14:textId="77777777" w:rsidR="00AA5341" w:rsidRPr="00D95972" w:rsidRDefault="00AA5341" w:rsidP="00853D16">
            <w:pPr>
              <w:rPr>
                <w:rFonts w:cs="Arial"/>
              </w:rPr>
            </w:pPr>
          </w:p>
        </w:tc>
        <w:tc>
          <w:tcPr>
            <w:tcW w:w="1317" w:type="dxa"/>
            <w:gridSpan w:val="2"/>
            <w:tcBorders>
              <w:bottom w:val="nil"/>
            </w:tcBorders>
            <w:shd w:val="clear" w:color="auto" w:fill="auto"/>
          </w:tcPr>
          <w:p w14:paraId="28E47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1243BA" w14:textId="77777777" w:rsidR="00AA5341" w:rsidRPr="00D95972" w:rsidRDefault="00AA5341" w:rsidP="00853D16">
            <w:pPr>
              <w:overflowPunct/>
              <w:autoSpaceDE/>
              <w:autoSpaceDN/>
              <w:adjustRightInd/>
              <w:textAlignment w:val="auto"/>
              <w:rPr>
                <w:rFonts w:cs="Arial"/>
                <w:lang w:val="en-US"/>
              </w:rPr>
            </w:pPr>
            <w:hyperlink r:id="rId286" w:history="1">
              <w:r>
                <w:rPr>
                  <w:rStyle w:val="Hyperlink"/>
                </w:rPr>
                <w:t>C1-210667</w:t>
              </w:r>
            </w:hyperlink>
          </w:p>
        </w:tc>
        <w:tc>
          <w:tcPr>
            <w:tcW w:w="4191" w:type="dxa"/>
            <w:gridSpan w:val="3"/>
            <w:tcBorders>
              <w:top w:val="single" w:sz="4" w:space="0" w:color="auto"/>
              <w:bottom w:val="single" w:sz="4" w:space="0" w:color="auto"/>
            </w:tcBorders>
            <w:shd w:val="clear" w:color="auto" w:fill="FFFF00"/>
          </w:tcPr>
          <w:p w14:paraId="37BD1235" w14:textId="77777777" w:rsidR="00AA5341" w:rsidRPr="00D95972" w:rsidRDefault="00AA5341" w:rsidP="00853D16">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B705AB6"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54E1B1" w14:textId="77777777" w:rsidR="00AA5341" w:rsidRPr="00D95972" w:rsidRDefault="00AA5341" w:rsidP="00853D16">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1A97" w14:textId="77777777" w:rsidR="00AA5341" w:rsidRPr="00D95972" w:rsidRDefault="00AA5341" w:rsidP="00853D16">
            <w:pPr>
              <w:rPr>
                <w:rFonts w:eastAsia="Batang" w:cs="Arial"/>
                <w:lang w:eastAsia="ko-KR"/>
              </w:rPr>
            </w:pPr>
          </w:p>
        </w:tc>
      </w:tr>
      <w:tr w:rsidR="00AA5341" w:rsidRPr="00D95972" w14:paraId="500F09C3" w14:textId="77777777" w:rsidTr="00853D16">
        <w:tc>
          <w:tcPr>
            <w:tcW w:w="976" w:type="dxa"/>
            <w:tcBorders>
              <w:left w:val="thinThickThinSmallGap" w:sz="24" w:space="0" w:color="auto"/>
              <w:bottom w:val="nil"/>
            </w:tcBorders>
            <w:shd w:val="clear" w:color="auto" w:fill="auto"/>
          </w:tcPr>
          <w:p w14:paraId="57ABF1DB" w14:textId="77777777" w:rsidR="00AA5341" w:rsidRPr="00D95972" w:rsidRDefault="00AA5341" w:rsidP="00853D16">
            <w:pPr>
              <w:rPr>
                <w:rFonts w:cs="Arial"/>
              </w:rPr>
            </w:pPr>
          </w:p>
        </w:tc>
        <w:tc>
          <w:tcPr>
            <w:tcW w:w="1317" w:type="dxa"/>
            <w:gridSpan w:val="2"/>
            <w:tcBorders>
              <w:bottom w:val="nil"/>
            </w:tcBorders>
            <w:shd w:val="clear" w:color="auto" w:fill="auto"/>
          </w:tcPr>
          <w:p w14:paraId="7A6A46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1EDA69" w14:textId="77777777" w:rsidR="00AA5341" w:rsidRPr="00D95972" w:rsidRDefault="00AA5341" w:rsidP="00853D16">
            <w:pPr>
              <w:overflowPunct/>
              <w:autoSpaceDE/>
              <w:autoSpaceDN/>
              <w:adjustRightInd/>
              <w:textAlignment w:val="auto"/>
              <w:rPr>
                <w:rFonts w:cs="Arial"/>
                <w:lang w:val="en-US"/>
              </w:rPr>
            </w:pPr>
            <w:hyperlink r:id="rId287" w:history="1">
              <w:r>
                <w:rPr>
                  <w:rStyle w:val="Hyperlink"/>
                </w:rPr>
                <w:t>C1-210668</w:t>
              </w:r>
            </w:hyperlink>
          </w:p>
        </w:tc>
        <w:tc>
          <w:tcPr>
            <w:tcW w:w="4191" w:type="dxa"/>
            <w:gridSpan w:val="3"/>
            <w:tcBorders>
              <w:top w:val="single" w:sz="4" w:space="0" w:color="auto"/>
              <w:bottom w:val="single" w:sz="4" w:space="0" w:color="auto"/>
            </w:tcBorders>
            <w:shd w:val="clear" w:color="auto" w:fill="FFFF00"/>
          </w:tcPr>
          <w:p w14:paraId="6CADE68D" w14:textId="77777777" w:rsidR="00AA5341" w:rsidRPr="00D95972" w:rsidRDefault="00AA5341" w:rsidP="00853D16">
            <w:pPr>
              <w:rPr>
                <w:rFonts w:cs="Arial"/>
              </w:rPr>
            </w:pPr>
            <w:r>
              <w:rPr>
                <w:rFonts w:cs="Arial"/>
              </w:rPr>
              <w:t>Handling of Kausf and Kseaf created before EAP-success</w:t>
            </w:r>
          </w:p>
        </w:tc>
        <w:tc>
          <w:tcPr>
            <w:tcW w:w="1767" w:type="dxa"/>
            <w:tcBorders>
              <w:top w:val="single" w:sz="4" w:space="0" w:color="auto"/>
              <w:bottom w:val="single" w:sz="4" w:space="0" w:color="auto"/>
            </w:tcBorders>
            <w:shd w:val="clear" w:color="auto" w:fill="FFFF00"/>
          </w:tcPr>
          <w:p w14:paraId="6672AB7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286146" w14:textId="77777777" w:rsidR="00AA5341" w:rsidRPr="00D95972" w:rsidRDefault="00AA5341" w:rsidP="00853D16">
            <w:pPr>
              <w:rPr>
                <w:rFonts w:cs="Arial"/>
              </w:rPr>
            </w:pPr>
            <w:r>
              <w:rPr>
                <w:rFonts w:cs="Arial"/>
              </w:rPr>
              <w:t xml:space="preserve">CR 2968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95FF" w14:textId="77777777" w:rsidR="00AA5341" w:rsidRPr="00D95972" w:rsidRDefault="00AA5341" w:rsidP="00853D16">
            <w:pPr>
              <w:rPr>
                <w:rFonts w:eastAsia="Batang" w:cs="Arial"/>
                <w:lang w:eastAsia="ko-KR"/>
              </w:rPr>
            </w:pPr>
          </w:p>
        </w:tc>
      </w:tr>
      <w:tr w:rsidR="00AA5341" w:rsidRPr="00D95972" w14:paraId="7BF3E80A" w14:textId="77777777" w:rsidTr="00853D16">
        <w:tc>
          <w:tcPr>
            <w:tcW w:w="976" w:type="dxa"/>
            <w:tcBorders>
              <w:left w:val="thinThickThinSmallGap" w:sz="24" w:space="0" w:color="auto"/>
              <w:bottom w:val="nil"/>
            </w:tcBorders>
            <w:shd w:val="clear" w:color="auto" w:fill="auto"/>
          </w:tcPr>
          <w:p w14:paraId="6BF66B88" w14:textId="77777777" w:rsidR="00AA5341" w:rsidRPr="00D95972" w:rsidRDefault="00AA5341" w:rsidP="00853D16">
            <w:pPr>
              <w:rPr>
                <w:rFonts w:cs="Arial"/>
              </w:rPr>
            </w:pPr>
          </w:p>
        </w:tc>
        <w:tc>
          <w:tcPr>
            <w:tcW w:w="1317" w:type="dxa"/>
            <w:gridSpan w:val="2"/>
            <w:tcBorders>
              <w:bottom w:val="nil"/>
            </w:tcBorders>
            <w:shd w:val="clear" w:color="auto" w:fill="auto"/>
          </w:tcPr>
          <w:p w14:paraId="67883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B07797" w14:textId="77777777" w:rsidR="00AA5341" w:rsidRPr="00D95972" w:rsidRDefault="00AA5341" w:rsidP="00853D16">
            <w:pPr>
              <w:overflowPunct/>
              <w:autoSpaceDE/>
              <w:autoSpaceDN/>
              <w:adjustRightInd/>
              <w:textAlignment w:val="auto"/>
              <w:rPr>
                <w:rFonts w:cs="Arial"/>
                <w:lang w:val="en-US"/>
              </w:rPr>
            </w:pPr>
            <w:hyperlink r:id="rId288" w:history="1">
              <w:r>
                <w:rPr>
                  <w:rStyle w:val="Hyperlink"/>
                </w:rPr>
                <w:t>C1-210670</w:t>
              </w:r>
            </w:hyperlink>
          </w:p>
        </w:tc>
        <w:tc>
          <w:tcPr>
            <w:tcW w:w="4191" w:type="dxa"/>
            <w:gridSpan w:val="3"/>
            <w:tcBorders>
              <w:top w:val="single" w:sz="4" w:space="0" w:color="auto"/>
              <w:bottom w:val="single" w:sz="4" w:space="0" w:color="auto"/>
            </w:tcBorders>
            <w:shd w:val="clear" w:color="auto" w:fill="FFFF00"/>
          </w:tcPr>
          <w:p w14:paraId="3CE8C79A" w14:textId="77777777" w:rsidR="00AA5341" w:rsidRPr="00D95972" w:rsidRDefault="00AA5341" w:rsidP="00853D16">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493E409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403B3D" w14:textId="77777777" w:rsidR="00AA5341" w:rsidRPr="00D95972" w:rsidRDefault="00AA5341" w:rsidP="00853D16">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8C51" w14:textId="77777777" w:rsidR="00AA5341" w:rsidRDefault="00AA5341" w:rsidP="00853D16">
            <w:pPr>
              <w:rPr>
                <w:rFonts w:eastAsia="Batang" w:cs="Arial"/>
                <w:lang w:eastAsia="ko-KR"/>
              </w:rPr>
            </w:pPr>
            <w:r>
              <w:rPr>
                <w:rFonts w:eastAsia="Batang" w:cs="Arial"/>
                <w:lang w:eastAsia="ko-KR"/>
              </w:rPr>
              <w:t>Tick box on cover sheet</w:t>
            </w:r>
          </w:p>
          <w:p w14:paraId="716CF4B0" w14:textId="77777777" w:rsidR="00AA5341" w:rsidRPr="00D95972" w:rsidRDefault="00AA5341" w:rsidP="00853D16">
            <w:pPr>
              <w:rPr>
                <w:rFonts w:eastAsia="Batang" w:cs="Arial"/>
                <w:lang w:eastAsia="ko-KR"/>
              </w:rPr>
            </w:pPr>
          </w:p>
        </w:tc>
      </w:tr>
      <w:tr w:rsidR="00AA5341" w:rsidRPr="00D95972" w14:paraId="5D83E108" w14:textId="77777777" w:rsidTr="00853D16">
        <w:tc>
          <w:tcPr>
            <w:tcW w:w="976" w:type="dxa"/>
            <w:tcBorders>
              <w:left w:val="thinThickThinSmallGap" w:sz="24" w:space="0" w:color="auto"/>
              <w:bottom w:val="nil"/>
            </w:tcBorders>
            <w:shd w:val="clear" w:color="auto" w:fill="auto"/>
          </w:tcPr>
          <w:p w14:paraId="5719BB3F" w14:textId="77777777" w:rsidR="00AA5341" w:rsidRPr="00D95972" w:rsidRDefault="00AA5341" w:rsidP="00853D16">
            <w:pPr>
              <w:rPr>
                <w:rFonts w:cs="Arial"/>
              </w:rPr>
            </w:pPr>
          </w:p>
        </w:tc>
        <w:tc>
          <w:tcPr>
            <w:tcW w:w="1317" w:type="dxa"/>
            <w:gridSpan w:val="2"/>
            <w:tcBorders>
              <w:bottom w:val="nil"/>
            </w:tcBorders>
            <w:shd w:val="clear" w:color="auto" w:fill="auto"/>
          </w:tcPr>
          <w:p w14:paraId="113144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12D42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611A9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46889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F40D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519" w14:textId="77777777" w:rsidR="00AA5341" w:rsidRDefault="00AA5341" w:rsidP="00853D16">
            <w:pPr>
              <w:rPr>
                <w:rFonts w:eastAsia="Batang" w:cs="Arial"/>
                <w:lang w:eastAsia="ko-KR"/>
              </w:rPr>
            </w:pPr>
          </w:p>
        </w:tc>
      </w:tr>
      <w:tr w:rsidR="00AA5341" w:rsidRPr="00D95972" w14:paraId="124A113D" w14:textId="77777777" w:rsidTr="00853D16">
        <w:tc>
          <w:tcPr>
            <w:tcW w:w="976" w:type="dxa"/>
            <w:tcBorders>
              <w:left w:val="thinThickThinSmallGap" w:sz="24" w:space="0" w:color="auto"/>
              <w:bottom w:val="nil"/>
            </w:tcBorders>
            <w:shd w:val="clear" w:color="auto" w:fill="auto"/>
          </w:tcPr>
          <w:p w14:paraId="275CE0FA" w14:textId="77777777" w:rsidR="00AA5341" w:rsidRPr="00D95972" w:rsidRDefault="00AA5341" w:rsidP="00853D16">
            <w:pPr>
              <w:rPr>
                <w:rFonts w:cs="Arial"/>
              </w:rPr>
            </w:pPr>
          </w:p>
        </w:tc>
        <w:tc>
          <w:tcPr>
            <w:tcW w:w="1317" w:type="dxa"/>
            <w:gridSpan w:val="2"/>
            <w:tcBorders>
              <w:bottom w:val="nil"/>
            </w:tcBorders>
            <w:shd w:val="clear" w:color="auto" w:fill="auto"/>
          </w:tcPr>
          <w:p w14:paraId="312F8D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6630F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70833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65A90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1203D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9BC7" w14:textId="77777777" w:rsidR="00AA5341" w:rsidRDefault="00AA5341" w:rsidP="00853D16">
            <w:pPr>
              <w:rPr>
                <w:rFonts w:eastAsia="Batang" w:cs="Arial"/>
                <w:lang w:eastAsia="ko-KR"/>
              </w:rPr>
            </w:pPr>
          </w:p>
        </w:tc>
      </w:tr>
      <w:tr w:rsidR="00AA5341" w:rsidRPr="00D95972" w14:paraId="77184453" w14:textId="77777777" w:rsidTr="00853D16">
        <w:tc>
          <w:tcPr>
            <w:tcW w:w="976" w:type="dxa"/>
            <w:tcBorders>
              <w:left w:val="thinThickThinSmallGap" w:sz="24" w:space="0" w:color="auto"/>
              <w:bottom w:val="nil"/>
            </w:tcBorders>
            <w:shd w:val="clear" w:color="auto" w:fill="auto"/>
          </w:tcPr>
          <w:p w14:paraId="3E841306" w14:textId="77777777" w:rsidR="00AA5341" w:rsidRPr="00D95972" w:rsidRDefault="00AA5341" w:rsidP="00853D16">
            <w:pPr>
              <w:rPr>
                <w:rFonts w:cs="Arial"/>
              </w:rPr>
            </w:pPr>
          </w:p>
        </w:tc>
        <w:tc>
          <w:tcPr>
            <w:tcW w:w="1317" w:type="dxa"/>
            <w:gridSpan w:val="2"/>
            <w:tcBorders>
              <w:bottom w:val="nil"/>
            </w:tcBorders>
            <w:shd w:val="clear" w:color="auto" w:fill="auto"/>
          </w:tcPr>
          <w:p w14:paraId="6BDA9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54F2DD" w14:textId="77777777" w:rsidR="00AA5341" w:rsidRPr="00D95972" w:rsidRDefault="00AA5341" w:rsidP="00853D16">
            <w:pPr>
              <w:overflowPunct/>
              <w:autoSpaceDE/>
              <w:autoSpaceDN/>
              <w:adjustRightInd/>
              <w:textAlignment w:val="auto"/>
              <w:rPr>
                <w:rFonts w:cs="Arial"/>
                <w:lang w:val="en-US"/>
              </w:rPr>
            </w:pPr>
            <w:hyperlink r:id="rId289" w:history="1">
              <w:r>
                <w:rPr>
                  <w:rStyle w:val="Hyperlink"/>
                </w:rPr>
                <w:t>C1-210671</w:t>
              </w:r>
            </w:hyperlink>
          </w:p>
        </w:tc>
        <w:tc>
          <w:tcPr>
            <w:tcW w:w="4191" w:type="dxa"/>
            <w:gridSpan w:val="3"/>
            <w:tcBorders>
              <w:top w:val="single" w:sz="4" w:space="0" w:color="auto"/>
              <w:bottom w:val="single" w:sz="4" w:space="0" w:color="auto"/>
            </w:tcBorders>
            <w:shd w:val="clear" w:color="auto" w:fill="FFFF00"/>
          </w:tcPr>
          <w:p w14:paraId="21F5D1CB" w14:textId="77777777" w:rsidR="00AA5341" w:rsidRPr="00D95972" w:rsidRDefault="00AA5341" w:rsidP="00853D16">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E7E137D"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75BE8BD5" w14:textId="77777777" w:rsidR="00AA5341" w:rsidRPr="00D95972" w:rsidRDefault="00AA5341" w:rsidP="00853D16">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75A19" w14:textId="77777777" w:rsidR="00AA5341" w:rsidRPr="00D95972" w:rsidRDefault="00AA5341" w:rsidP="00853D16">
            <w:pPr>
              <w:rPr>
                <w:rFonts w:eastAsia="Batang" w:cs="Arial"/>
                <w:lang w:eastAsia="ko-KR"/>
              </w:rPr>
            </w:pPr>
          </w:p>
        </w:tc>
      </w:tr>
      <w:tr w:rsidR="00AA5341" w:rsidRPr="00D95972" w14:paraId="5235C7DA" w14:textId="77777777" w:rsidTr="00853D16">
        <w:tc>
          <w:tcPr>
            <w:tcW w:w="976" w:type="dxa"/>
            <w:tcBorders>
              <w:left w:val="thinThickThinSmallGap" w:sz="24" w:space="0" w:color="auto"/>
              <w:bottom w:val="nil"/>
            </w:tcBorders>
            <w:shd w:val="clear" w:color="auto" w:fill="auto"/>
          </w:tcPr>
          <w:p w14:paraId="79021CC9" w14:textId="77777777" w:rsidR="00AA5341" w:rsidRPr="00D95972" w:rsidRDefault="00AA5341" w:rsidP="00853D16">
            <w:pPr>
              <w:rPr>
                <w:rFonts w:cs="Arial"/>
              </w:rPr>
            </w:pPr>
          </w:p>
        </w:tc>
        <w:tc>
          <w:tcPr>
            <w:tcW w:w="1317" w:type="dxa"/>
            <w:gridSpan w:val="2"/>
            <w:tcBorders>
              <w:bottom w:val="nil"/>
            </w:tcBorders>
            <w:shd w:val="clear" w:color="auto" w:fill="auto"/>
          </w:tcPr>
          <w:p w14:paraId="611735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7D402E" w14:textId="77777777" w:rsidR="00AA5341" w:rsidRPr="00D95972" w:rsidRDefault="00AA5341" w:rsidP="00853D16">
            <w:pPr>
              <w:overflowPunct/>
              <w:autoSpaceDE/>
              <w:autoSpaceDN/>
              <w:adjustRightInd/>
              <w:textAlignment w:val="auto"/>
              <w:rPr>
                <w:rFonts w:cs="Arial"/>
                <w:lang w:val="en-US"/>
              </w:rPr>
            </w:pPr>
            <w:hyperlink r:id="rId290" w:history="1">
              <w:r>
                <w:rPr>
                  <w:rStyle w:val="Hyperlink"/>
                </w:rPr>
                <w:t>C1-210679</w:t>
              </w:r>
            </w:hyperlink>
          </w:p>
        </w:tc>
        <w:tc>
          <w:tcPr>
            <w:tcW w:w="4191" w:type="dxa"/>
            <w:gridSpan w:val="3"/>
            <w:tcBorders>
              <w:top w:val="single" w:sz="4" w:space="0" w:color="auto"/>
              <w:bottom w:val="single" w:sz="4" w:space="0" w:color="auto"/>
            </w:tcBorders>
            <w:shd w:val="clear" w:color="auto" w:fill="FFFF00"/>
          </w:tcPr>
          <w:p w14:paraId="2A14188D" w14:textId="77777777" w:rsidR="00AA5341" w:rsidRPr="00D95972" w:rsidRDefault="00AA5341" w:rsidP="00853D16">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FFEAC04" w14:textId="77777777" w:rsidR="00AA5341" w:rsidRPr="00D95972" w:rsidRDefault="00AA5341" w:rsidP="00853D16">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481A0AA4" w14:textId="77777777" w:rsidR="00AA5341" w:rsidRPr="00D95972" w:rsidRDefault="00AA5341" w:rsidP="00853D16">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12B7" w14:textId="77777777" w:rsidR="00AA5341" w:rsidRPr="00D95972" w:rsidRDefault="00AA5341" w:rsidP="00853D16">
            <w:pPr>
              <w:rPr>
                <w:rFonts w:eastAsia="Batang" w:cs="Arial"/>
                <w:lang w:eastAsia="ko-KR"/>
              </w:rPr>
            </w:pPr>
            <w:r>
              <w:rPr>
                <w:rFonts w:eastAsia="Batang" w:cs="Arial"/>
                <w:lang w:eastAsia="ko-KR"/>
              </w:rPr>
              <w:t>Revision of CP-203261</w:t>
            </w:r>
          </w:p>
        </w:tc>
      </w:tr>
      <w:tr w:rsidR="00AA5341" w:rsidRPr="00D95972" w14:paraId="29CC4015" w14:textId="77777777" w:rsidTr="00853D16">
        <w:tc>
          <w:tcPr>
            <w:tcW w:w="976" w:type="dxa"/>
            <w:tcBorders>
              <w:left w:val="thinThickThinSmallGap" w:sz="24" w:space="0" w:color="auto"/>
              <w:bottom w:val="nil"/>
            </w:tcBorders>
            <w:shd w:val="clear" w:color="auto" w:fill="auto"/>
          </w:tcPr>
          <w:p w14:paraId="7440DA12" w14:textId="77777777" w:rsidR="00AA5341" w:rsidRPr="00D95972" w:rsidRDefault="00AA5341" w:rsidP="00853D16">
            <w:pPr>
              <w:rPr>
                <w:rFonts w:cs="Arial"/>
              </w:rPr>
            </w:pPr>
          </w:p>
        </w:tc>
        <w:tc>
          <w:tcPr>
            <w:tcW w:w="1317" w:type="dxa"/>
            <w:gridSpan w:val="2"/>
            <w:tcBorders>
              <w:bottom w:val="nil"/>
            </w:tcBorders>
            <w:shd w:val="clear" w:color="auto" w:fill="auto"/>
          </w:tcPr>
          <w:p w14:paraId="76FAE9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E0F64B" w14:textId="77777777" w:rsidR="00AA5341" w:rsidRPr="00D95972" w:rsidRDefault="00AA5341" w:rsidP="00853D16">
            <w:pPr>
              <w:overflowPunct/>
              <w:autoSpaceDE/>
              <w:autoSpaceDN/>
              <w:adjustRightInd/>
              <w:textAlignment w:val="auto"/>
              <w:rPr>
                <w:rFonts w:cs="Arial"/>
                <w:lang w:val="en-US"/>
              </w:rPr>
            </w:pPr>
            <w:hyperlink r:id="rId291" w:history="1">
              <w:r>
                <w:rPr>
                  <w:rStyle w:val="Hyperlink"/>
                </w:rPr>
                <w:t>C1-210691</w:t>
              </w:r>
            </w:hyperlink>
          </w:p>
        </w:tc>
        <w:tc>
          <w:tcPr>
            <w:tcW w:w="4191" w:type="dxa"/>
            <w:gridSpan w:val="3"/>
            <w:tcBorders>
              <w:top w:val="single" w:sz="4" w:space="0" w:color="auto"/>
              <w:bottom w:val="single" w:sz="4" w:space="0" w:color="auto"/>
            </w:tcBorders>
            <w:shd w:val="clear" w:color="auto" w:fill="FFFF00"/>
          </w:tcPr>
          <w:p w14:paraId="5B554F05" w14:textId="77777777" w:rsidR="00AA5341" w:rsidRPr="00D95972" w:rsidRDefault="00AA5341" w:rsidP="00853D16">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72C5605C"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0E98B1" w14:textId="77777777" w:rsidR="00AA5341" w:rsidRPr="00D95972" w:rsidRDefault="00AA5341" w:rsidP="00853D16">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8E19" w14:textId="77777777" w:rsidR="00AA5341" w:rsidRPr="00D95972" w:rsidRDefault="00AA5341" w:rsidP="00853D16">
            <w:pPr>
              <w:rPr>
                <w:rFonts w:eastAsia="Batang" w:cs="Arial"/>
                <w:lang w:eastAsia="ko-KR"/>
              </w:rPr>
            </w:pPr>
          </w:p>
        </w:tc>
      </w:tr>
      <w:tr w:rsidR="00AA5341" w:rsidRPr="00D95972" w14:paraId="2E30F68D" w14:textId="77777777" w:rsidTr="00853D16">
        <w:tc>
          <w:tcPr>
            <w:tcW w:w="976" w:type="dxa"/>
            <w:tcBorders>
              <w:left w:val="thinThickThinSmallGap" w:sz="24" w:space="0" w:color="auto"/>
              <w:bottom w:val="nil"/>
            </w:tcBorders>
            <w:shd w:val="clear" w:color="auto" w:fill="auto"/>
          </w:tcPr>
          <w:p w14:paraId="1BC327CB" w14:textId="77777777" w:rsidR="00AA5341" w:rsidRPr="00D95972" w:rsidRDefault="00AA5341" w:rsidP="00853D16">
            <w:pPr>
              <w:rPr>
                <w:rFonts w:cs="Arial"/>
              </w:rPr>
            </w:pPr>
          </w:p>
        </w:tc>
        <w:tc>
          <w:tcPr>
            <w:tcW w:w="1317" w:type="dxa"/>
            <w:gridSpan w:val="2"/>
            <w:tcBorders>
              <w:bottom w:val="nil"/>
            </w:tcBorders>
            <w:shd w:val="clear" w:color="auto" w:fill="auto"/>
          </w:tcPr>
          <w:p w14:paraId="28DA59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44A4" w14:textId="77777777" w:rsidR="00AA5341" w:rsidRPr="00D95972" w:rsidRDefault="00AA5341" w:rsidP="00853D16">
            <w:pPr>
              <w:overflowPunct/>
              <w:autoSpaceDE/>
              <w:autoSpaceDN/>
              <w:adjustRightInd/>
              <w:textAlignment w:val="auto"/>
              <w:rPr>
                <w:rFonts w:cs="Arial"/>
                <w:lang w:val="en-US"/>
              </w:rPr>
            </w:pPr>
            <w:hyperlink r:id="rId292" w:history="1">
              <w:r>
                <w:rPr>
                  <w:rStyle w:val="Hyperlink"/>
                </w:rPr>
                <w:t>C1-210702</w:t>
              </w:r>
            </w:hyperlink>
          </w:p>
        </w:tc>
        <w:tc>
          <w:tcPr>
            <w:tcW w:w="4191" w:type="dxa"/>
            <w:gridSpan w:val="3"/>
            <w:tcBorders>
              <w:top w:val="single" w:sz="4" w:space="0" w:color="auto"/>
              <w:bottom w:val="single" w:sz="4" w:space="0" w:color="auto"/>
            </w:tcBorders>
            <w:shd w:val="clear" w:color="auto" w:fill="FFFF00"/>
          </w:tcPr>
          <w:p w14:paraId="484838DF" w14:textId="77777777" w:rsidR="00AA5341" w:rsidRPr="00D95972" w:rsidRDefault="00AA5341" w:rsidP="00853D16">
            <w:pPr>
              <w:rPr>
                <w:rFonts w:cs="Arial"/>
              </w:rPr>
            </w:pPr>
            <w:r>
              <w:rPr>
                <w:rFonts w:cs="Arial"/>
              </w:rPr>
              <w:t>NB-N1 mode and establishment of PDU session without user plane for UP CIoT optimization</w:t>
            </w:r>
          </w:p>
        </w:tc>
        <w:tc>
          <w:tcPr>
            <w:tcW w:w="1767" w:type="dxa"/>
            <w:tcBorders>
              <w:top w:val="single" w:sz="4" w:space="0" w:color="auto"/>
              <w:bottom w:val="single" w:sz="4" w:space="0" w:color="auto"/>
            </w:tcBorders>
            <w:shd w:val="clear" w:color="auto" w:fill="FFFF00"/>
          </w:tcPr>
          <w:p w14:paraId="15BA8F11"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10F40AA" w14:textId="77777777" w:rsidR="00AA5341" w:rsidRPr="00D95972" w:rsidRDefault="00AA5341" w:rsidP="00853D16">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8A28" w14:textId="77777777" w:rsidR="00AA5341" w:rsidRPr="00D95972" w:rsidRDefault="00AA5341" w:rsidP="00853D16">
            <w:pPr>
              <w:rPr>
                <w:rFonts w:eastAsia="Batang" w:cs="Arial"/>
                <w:lang w:eastAsia="ko-KR"/>
              </w:rPr>
            </w:pPr>
            <w:r>
              <w:rPr>
                <w:rFonts w:eastAsia="Batang" w:cs="Arial"/>
                <w:lang w:eastAsia="ko-KR"/>
              </w:rPr>
              <w:t>Correct WIC to “</w:t>
            </w:r>
            <w:r>
              <w:t>5G_CIoT”</w:t>
            </w:r>
          </w:p>
        </w:tc>
      </w:tr>
      <w:tr w:rsidR="00AA5341" w:rsidRPr="00D95972" w14:paraId="064151BA" w14:textId="77777777" w:rsidTr="00853D16">
        <w:tc>
          <w:tcPr>
            <w:tcW w:w="976" w:type="dxa"/>
            <w:tcBorders>
              <w:left w:val="thinThickThinSmallGap" w:sz="24" w:space="0" w:color="auto"/>
              <w:bottom w:val="nil"/>
            </w:tcBorders>
            <w:shd w:val="clear" w:color="auto" w:fill="auto"/>
          </w:tcPr>
          <w:p w14:paraId="276F46C8" w14:textId="77777777" w:rsidR="00AA5341" w:rsidRPr="00D95972" w:rsidRDefault="00AA5341" w:rsidP="00853D16">
            <w:pPr>
              <w:rPr>
                <w:rFonts w:cs="Arial"/>
              </w:rPr>
            </w:pPr>
          </w:p>
        </w:tc>
        <w:tc>
          <w:tcPr>
            <w:tcW w:w="1317" w:type="dxa"/>
            <w:gridSpan w:val="2"/>
            <w:tcBorders>
              <w:bottom w:val="nil"/>
            </w:tcBorders>
            <w:shd w:val="clear" w:color="auto" w:fill="auto"/>
          </w:tcPr>
          <w:p w14:paraId="72FB2C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D55D1E" w14:textId="77777777" w:rsidR="00AA5341" w:rsidRPr="00D95972" w:rsidRDefault="00AA5341" w:rsidP="00853D16">
            <w:pPr>
              <w:overflowPunct/>
              <w:autoSpaceDE/>
              <w:autoSpaceDN/>
              <w:adjustRightInd/>
              <w:textAlignment w:val="auto"/>
              <w:rPr>
                <w:rFonts w:cs="Arial"/>
                <w:lang w:val="en-US"/>
              </w:rPr>
            </w:pPr>
            <w:hyperlink r:id="rId293" w:history="1">
              <w:r>
                <w:rPr>
                  <w:rStyle w:val="Hyperlink"/>
                </w:rPr>
                <w:t>C1-210704</w:t>
              </w:r>
            </w:hyperlink>
          </w:p>
        </w:tc>
        <w:tc>
          <w:tcPr>
            <w:tcW w:w="4191" w:type="dxa"/>
            <w:gridSpan w:val="3"/>
            <w:tcBorders>
              <w:top w:val="single" w:sz="4" w:space="0" w:color="auto"/>
              <w:bottom w:val="single" w:sz="4" w:space="0" w:color="auto"/>
            </w:tcBorders>
            <w:shd w:val="clear" w:color="auto" w:fill="FFFF00"/>
          </w:tcPr>
          <w:p w14:paraId="1C620784" w14:textId="77777777" w:rsidR="00AA5341" w:rsidRPr="00D95972" w:rsidRDefault="00AA5341" w:rsidP="00853D16">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77C70E98"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7CD8A" w14:textId="77777777" w:rsidR="00AA5341" w:rsidRPr="00D95972" w:rsidRDefault="00AA5341" w:rsidP="00853D16">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4E566" w14:textId="77777777" w:rsidR="00AA5341" w:rsidRPr="00D95972" w:rsidRDefault="00AA5341" w:rsidP="00853D16">
            <w:pPr>
              <w:rPr>
                <w:rFonts w:eastAsia="Batang" w:cs="Arial"/>
                <w:lang w:eastAsia="ko-KR"/>
              </w:rPr>
            </w:pPr>
          </w:p>
        </w:tc>
      </w:tr>
      <w:tr w:rsidR="00AA5341" w:rsidRPr="00D95972" w14:paraId="3E3935A3" w14:textId="77777777" w:rsidTr="00853D16">
        <w:tc>
          <w:tcPr>
            <w:tcW w:w="976" w:type="dxa"/>
            <w:tcBorders>
              <w:left w:val="thinThickThinSmallGap" w:sz="24" w:space="0" w:color="auto"/>
              <w:bottom w:val="nil"/>
            </w:tcBorders>
            <w:shd w:val="clear" w:color="auto" w:fill="auto"/>
          </w:tcPr>
          <w:p w14:paraId="12E8ED9E" w14:textId="77777777" w:rsidR="00AA5341" w:rsidRPr="00D95972" w:rsidRDefault="00AA5341" w:rsidP="00853D16">
            <w:pPr>
              <w:rPr>
                <w:rFonts w:cs="Arial"/>
              </w:rPr>
            </w:pPr>
          </w:p>
        </w:tc>
        <w:tc>
          <w:tcPr>
            <w:tcW w:w="1317" w:type="dxa"/>
            <w:gridSpan w:val="2"/>
            <w:tcBorders>
              <w:bottom w:val="nil"/>
            </w:tcBorders>
            <w:shd w:val="clear" w:color="auto" w:fill="auto"/>
          </w:tcPr>
          <w:p w14:paraId="0CF07D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18B132" w14:textId="77777777" w:rsidR="00AA5341" w:rsidRPr="00D95972" w:rsidRDefault="00AA5341" w:rsidP="00853D16">
            <w:pPr>
              <w:overflowPunct/>
              <w:autoSpaceDE/>
              <w:autoSpaceDN/>
              <w:adjustRightInd/>
              <w:textAlignment w:val="auto"/>
              <w:rPr>
                <w:rFonts w:cs="Arial"/>
                <w:lang w:val="en-US"/>
              </w:rPr>
            </w:pPr>
            <w:hyperlink r:id="rId294" w:history="1">
              <w:r>
                <w:rPr>
                  <w:rStyle w:val="Hyperlink"/>
                </w:rPr>
                <w:t>C1-210709</w:t>
              </w:r>
            </w:hyperlink>
          </w:p>
        </w:tc>
        <w:tc>
          <w:tcPr>
            <w:tcW w:w="4191" w:type="dxa"/>
            <w:gridSpan w:val="3"/>
            <w:tcBorders>
              <w:top w:val="single" w:sz="4" w:space="0" w:color="auto"/>
              <w:bottom w:val="single" w:sz="4" w:space="0" w:color="auto"/>
            </w:tcBorders>
            <w:shd w:val="clear" w:color="auto" w:fill="FFFF00"/>
          </w:tcPr>
          <w:p w14:paraId="2B5289F5" w14:textId="77777777" w:rsidR="00AA5341" w:rsidRPr="00D95972" w:rsidRDefault="00AA5341" w:rsidP="00853D16">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88337B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FD90A1" w14:textId="77777777" w:rsidR="00AA5341" w:rsidRPr="00D95972" w:rsidRDefault="00AA5341" w:rsidP="00853D16">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5F92" w14:textId="77777777" w:rsidR="00AA5341" w:rsidRPr="00D95972" w:rsidRDefault="00AA5341" w:rsidP="00853D16">
            <w:pPr>
              <w:rPr>
                <w:rFonts w:eastAsia="Batang" w:cs="Arial"/>
                <w:lang w:eastAsia="ko-KR"/>
              </w:rPr>
            </w:pPr>
          </w:p>
        </w:tc>
      </w:tr>
      <w:tr w:rsidR="00AA5341" w:rsidRPr="00D95972" w14:paraId="268EC92B" w14:textId="77777777" w:rsidTr="00853D16">
        <w:tc>
          <w:tcPr>
            <w:tcW w:w="976" w:type="dxa"/>
            <w:tcBorders>
              <w:left w:val="thinThickThinSmallGap" w:sz="24" w:space="0" w:color="auto"/>
              <w:bottom w:val="nil"/>
            </w:tcBorders>
            <w:shd w:val="clear" w:color="auto" w:fill="auto"/>
          </w:tcPr>
          <w:p w14:paraId="33CB80A3" w14:textId="77777777" w:rsidR="00AA5341" w:rsidRPr="00D95972" w:rsidRDefault="00AA5341" w:rsidP="00853D16">
            <w:pPr>
              <w:rPr>
                <w:rFonts w:cs="Arial"/>
              </w:rPr>
            </w:pPr>
          </w:p>
        </w:tc>
        <w:tc>
          <w:tcPr>
            <w:tcW w:w="1317" w:type="dxa"/>
            <w:gridSpan w:val="2"/>
            <w:tcBorders>
              <w:bottom w:val="nil"/>
            </w:tcBorders>
            <w:shd w:val="clear" w:color="auto" w:fill="auto"/>
          </w:tcPr>
          <w:p w14:paraId="211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4BC2B0" w14:textId="77777777" w:rsidR="00AA5341" w:rsidRPr="00D95972" w:rsidRDefault="00AA5341" w:rsidP="00853D16">
            <w:pPr>
              <w:overflowPunct/>
              <w:autoSpaceDE/>
              <w:autoSpaceDN/>
              <w:adjustRightInd/>
              <w:textAlignment w:val="auto"/>
              <w:rPr>
                <w:rFonts w:cs="Arial"/>
                <w:lang w:val="en-US"/>
              </w:rPr>
            </w:pPr>
            <w:hyperlink r:id="rId295" w:history="1">
              <w:r>
                <w:rPr>
                  <w:rStyle w:val="Hyperlink"/>
                </w:rPr>
                <w:t>C1-210710</w:t>
              </w:r>
            </w:hyperlink>
          </w:p>
        </w:tc>
        <w:tc>
          <w:tcPr>
            <w:tcW w:w="4191" w:type="dxa"/>
            <w:gridSpan w:val="3"/>
            <w:tcBorders>
              <w:top w:val="single" w:sz="4" w:space="0" w:color="auto"/>
              <w:bottom w:val="single" w:sz="4" w:space="0" w:color="auto"/>
            </w:tcBorders>
            <w:shd w:val="clear" w:color="auto" w:fill="FFFF00"/>
          </w:tcPr>
          <w:p w14:paraId="6078CFCC" w14:textId="77777777" w:rsidR="00AA5341" w:rsidRPr="00D95972" w:rsidRDefault="00AA5341" w:rsidP="00853D16">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15C8BA9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0AB523A" w14:textId="77777777" w:rsidR="00AA5341" w:rsidRPr="00D95972" w:rsidRDefault="00AA5341" w:rsidP="00853D16">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6252" w14:textId="77777777" w:rsidR="00AA5341" w:rsidRPr="00D95972" w:rsidRDefault="00AA5341" w:rsidP="00853D16">
            <w:pPr>
              <w:rPr>
                <w:rFonts w:eastAsia="Batang" w:cs="Arial"/>
                <w:lang w:eastAsia="ko-KR"/>
              </w:rPr>
            </w:pPr>
          </w:p>
        </w:tc>
      </w:tr>
      <w:tr w:rsidR="00AA5341" w:rsidRPr="00D95972" w14:paraId="42391A7C" w14:textId="77777777" w:rsidTr="00853D16">
        <w:tc>
          <w:tcPr>
            <w:tcW w:w="976" w:type="dxa"/>
            <w:tcBorders>
              <w:left w:val="thinThickThinSmallGap" w:sz="24" w:space="0" w:color="auto"/>
              <w:bottom w:val="nil"/>
            </w:tcBorders>
            <w:shd w:val="clear" w:color="auto" w:fill="auto"/>
          </w:tcPr>
          <w:p w14:paraId="4EC8473E" w14:textId="77777777" w:rsidR="00AA5341" w:rsidRPr="00D95972" w:rsidRDefault="00AA5341" w:rsidP="00853D16">
            <w:pPr>
              <w:rPr>
                <w:rFonts w:cs="Arial"/>
              </w:rPr>
            </w:pPr>
          </w:p>
        </w:tc>
        <w:tc>
          <w:tcPr>
            <w:tcW w:w="1317" w:type="dxa"/>
            <w:gridSpan w:val="2"/>
            <w:tcBorders>
              <w:bottom w:val="nil"/>
            </w:tcBorders>
            <w:shd w:val="clear" w:color="auto" w:fill="auto"/>
          </w:tcPr>
          <w:p w14:paraId="746200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7F6F8" w14:textId="77777777" w:rsidR="00AA5341" w:rsidRPr="00D95972" w:rsidRDefault="00AA5341" w:rsidP="00853D16">
            <w:pPr>
              <w:overflowPunct/>
              <w:autoSpaceDE/>
              <w:autoSpaceDN/>
              <w:adjustRightInd/>
              <w:textAlignment w:val="auto"/>
              <w:rPr>
                <w:rFonts w:cs="Arial"/>
                <w:lang w:val="en-US"/>
              </w:rPr>
            </w:pPr>
            <w:hyperlink r:id="rId296" w:history="1">
              <w:r>
                <w:rPr>
                  <w:rStyle w:val="Hyperlink"/>
                </w:rPr>
                <w:t>C1-210711</w:t>
              </w:r>
            </w:hyperlink>
          </w:p>
        </w:tc>
        <w:tc>
          <w:tcPr>
            <w:tcW w:w="4191" w:type="dxa"/>
            <w:gridSpan w:val="3"/>
            <w:tcBorders>
              <w:top w:val="single" w:sz="4" w:space="0" w:color="auto"/>
              <w:bottom w:val="single" w:sz="4" w:space="0" w:color="auto"/>
            </w:tcBorders>
            <w:shd w:val="clear" w:color="auto" w:fill="FFFF00"/>
          </w:tcPr>
          <w:p w14:paraId="228A751E" w14:textId="77777777" w:rsidR="00AA5341" w:rsidRPr="00D95972" w:rsidRDefault="00AA5341" w:rsidP="00853D16">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4BBBE77"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186A869" w14:textId="77777777" w:rsidR="00AA5341" w:rsidRPr="00D95972" w:rsidRDefault="00AA5341" w:rsidP="00853D16">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77B11" w14:textId="77777777" w:rsidR="00AA5341" w:rsidRPr="00D95972" w:rsidRDefault="00AA5341" w:rsidP="00853D16">
            <w:pPr>
              <w:rPr>
                <w:rFonts w:eastAsia="Batang" w:cs="Arial"/>
                <w:lang w:eastAsia="ko-KR"/>
              </w:rPr>
            </w:pPr>
            <w:r>
              <w:rPr>
                <w:rFonts w:eastAsia="Batang" w:cs="Arial"/>
                <w:lang w:eastAsia="ko-KR"/>
              </w:rPr>
              <w:t>Two WIC on cover sheet, one in 3GU</w:t>
            </w:r>
          </w:p>
        </w:tc>
      </w:tr>
      <w:tr w:rsidR="00AA5341" w:rsidRPr="00D95972" w14:paraId="7A8DE32E" w14:textId="77777777" w:rsidTr="00853D16">
        <w:tc>
          <w:tcPr>
            <w:tcW w:w="976" w:type="dxa"/>
            <w:tcBorders>
              <w:left w:val="thinThickThinSmallGap" w:sz="24" w:space="0" w:color="auto"/>
              <w:bottom w:val="nil"/>
            </w:tcBorders>
            <w:shd w:val="clear" w:color="auto" w:fill="auto"/>
          </w:tcPr>
          <w:p w14:paraId="23B9E2B0" w14:textId="77777777" w:rsidR="00AA5341" w:rsidRPr="00D95972" w:rsidRDefault="00AA5341" w:rsidP="00853D16">
            <w:pPr>
              <w:rPr>
                <w:rFonts w:cs="Arial"/>
              </w:rPr>
            </w:pPr>
          </w:p>
        </w:tc>
        <w:tc>
          <w:tcPr>
            <w:tcW w:w="1317" w:type="dxa"/>
            <w:gridSpan w:val="2"/>
            <w:tcBorders>
              <w:bottom w:val="nil"/>
            </w:tcBorders>
            <w:shd w:val="clear" w:color="auto" w:fill="auto"/>
          </w:tcPr>
          <w:p w14:paraId="2D3A33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4A37B" w14:textId="77777777" w:rsidR="00AA5341" w:rsidRPr="00D95972" w:rsidRDefault="00AA5341" w:rsidP="00853D16">
            <w:pPr>
              <w:overflowPunct/>
              <w:autoSpaceDE/>
              <w:autoSpaceDN/>
              <w:adjustRightInd/>
              <w:textAlignment w:val="auto"/>
              <w:rPr>
                <w:rFonts w:cs="Arial"/>
                <w:lang w:val="en-US"/>
              </w:rPr>
            </w:pPr>
            <w:hyperlink r:id="rId297" w:history="1">
              <w:r>
                <w:rPr>
                  <w:rStyle w:val="Hyperlink"/>
                </w:rPr>
                <w:t>C1-210712</w:t>
              </w:r>
            </w:hyperlink>
          </w:p>
        </w:tc>
        <w:tc>
          <w:tcPr>
            <w:tcW w:w="4191" w:type="dxa"/>
            <w:gridSpan w:val="3"/>
            <w:tcBorders>
              <w:top w:val="single" w:sz="4" w:space="0" w:color="auto"/>
              <w:bottom w:val="single" w:sz="4" w:space="0" w:color="auto"/>
            </w:tcBorders>
            <w:shd w:val="clear" w:color="auto" w:fill="FFFF00"/>
          </w:tcPr>
          <w:p w14:paraId="0EC07CE7" w14:textId="77777777" w:rsidR="00AA5341" w:rsidRPr="00D95972" w:rsidRDefault="00AA5341" w:rsidP="00853D16">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9846DE2"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87820EA" w14:textId="77777777" w:rsidR="00AA5341" w:rsidRPr="00D95972" w:rsidRDefault="00AA5341" w:rsidP="00853D16">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3721E" w14:textId="77777777" w:rsidR="00AA5341" w:rsidRPr="00D95972" w:rsidRDefault="00AA5341" w:rsidP="00853D16">
            <w:pPr>
              <w:rPr>
                <w:rFonts w:eastAsia="Batang" w:cs="Arial"/>
                <w:lang w:eastAsia="ko-KR"/>
              </w:rPr>
            </w:pPr>
            <w:r>
              <w:rPr>
                <w:rFonts w:eastAsia="Batang" w:cs="Arial"/>
                <w:lang w:eastAsia="ko-KR"/>
              </w:rPr>
              <w:t>Revision of C1-207335</w:t>
            </w:r>
          </w:p>
        </w:tc>
      </w:tr>
      <w:tr w:rsidR="00AA5341" w:rsidRPr="00D95972" w14:paraId="67B8741A" w14:textId="77777777" w:rsidTr="00853D16">
        <w:tc>
          <w:tcPr>
            <w:tcW w:w="976" w:type="dxa"/>
            <w:tcBorders>
              <w:left w:val="thinThickThinSmallGap" w:sz="24" w:space="0" w:color="auto"/>
              <w:bottom w:val="nil"/>
            </w:tcBorders>
            <w:shd w:val="clear" w:color="auto" w:fill="auto"/>
          </w:tcPr>
          <w:p w14:paraId="30514656" w14:textId="77777777" w:rsidR="00AA5341" w:rsidRPr="00D95972" w:rsidRDefault="00AA5341" w:rsidP="00853D16">
            <w:pPr>
              <w:rPr>
                <w:rFonts w:cs="Arial"/>
              </w:rPr>
            </w:pPr>
          </w:p>
        </w:tc>
        <w:tc>
          <w:tcPr>
            <w:tcW w:w="1317" w:type="dxa"/>
            <w:gridSpan w:val="2"/>
            <w:tcBorders>
              <w:bottom w:val="nil"/>
            </w:tcBorders>
            <w:shd w:val="clear" w:color="auto" w:fill="auto"/>
          </w:tcPr>
          <w:p w14:paraId="39041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F338F5" w14:textId="77777777" w:rsidR="00AA5341" w:rsidRPr="00D95972" w:rsidRDefault="00AA5341" w:rsidP="00853D16">
            <w:pPr>
              <w:overflowPunct/>
              <w:autoSpaceDE/>
              <w:autoSpaceDN/>
              <w:adjustRightInd/>
              <w:textAlignment w:val="auto"/>
              <w:rPr>
                <w:rFonts w:cs="Arial"/>
                <w:lang w:val="en-US"/>
              </w:rPr>
            </w:pPr>
            <w:hyperlink r:id="rId298" w:history="1">
              <w:r>
                <w:rPr>
                  <w:rStyle w:val="Hyperlink"/>
                </w:rPr>
                <w:t>C1-210713</w:t>
              </w:r>
            </w:hyperlink>
          </w:p>
        </w:tc>
        <w:tc>
          <w:tcPr>
            <w:tcW w:w="4191" w:type="dxa"/>
            <w:gridSpan w:val="3"/>
            <w:tcBorders>
              <w:top w:val="single" w:sz="4" w:space="0" w:color="auto"/>
              <w:bottom w:val="single" w:sz="4" w:space="0" w:color="auto"/>
            </w:tcBorders>
            <w:shd w:val="clear" w:color="auto" w:fill="FFFF00"/>
          </w:tcPr>
          <w:p w14:paraId="49DD06AA" w14:textId="77777777" w:rsidR="00AA5341" w:rsidRPr="00D95972" w:rsidRDefault="00AA5341" w:rsidP="00853D16">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3F5584BF"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ED256D2" w14:textId="77777777" w:rsidR="00AA5341" w:rsidRPr="00D95972" w:rsidRDefault="00AA5341" w:rsidP="00853D16">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A268" w14:textId="77777777" w:rsidR="00AA5341" w:rsidRPr="00D95972" w:rsidRDefault="00AA5341" w:rsidP="00853D16">
            <w:pPr>
              <w:rPr>
                <w:rFonts w:eastAsia="Batang" w:cs="Arial"/>
                <w:lang w:eastAsia="ko-KR"/>
              </w:rPr>
            </w:pPr>
            <w:r>
              <w:rPr>
                <w:rFonts w:eastAsia="Batang" w:cs="Arial"/>
                <w:lang w:eastAsia="ko-KR"/>
              </w:rPr>
              <w:t>Revision of C1-207348</w:t>
            </w:r>
          </w:p>
        </w:tc>
      </w:tr>
      <w:tr w:rsidR="00AA5341" w:rsidRPr="00D95972" w14:paraId="0C368AA4" w14:textId="77777777" w:rsidTr="00853D16">
        <w:tc>
          <w:tcPr>
            <w:tcW w:w="976" w:type="dxa"/>
            <w:tcBorders>
              <w:left w:val="thinThickThinSmallGap" w:sz="24" w:space="0" w:color="auto"/>
              <w:bottom w:val="nil"/>
            </w:tcBorders>
            <w:shd w:val="clear" w:color="auto" w:fill="auto"/>
          </w:tcPr>
          <w:p w14:paraId="2A4B0142" w14:textId="77777777" w:rsidR="00AA5341" w:rsidRPr="00D95972" w:rsidRDefault="00AA5341" w:rsidP="00853D16">
            <w:pPr>
              <w:rPr>
                <w:rFonts w:cs="Arial"/>
              </w:rPr>
            </w:pPr>
          </w:p>
        </w:tc>
        <w:tc>
          <w:tcPr>
            <w:tcW w:w="1317" w:type="dxa"/>
            <w:gridSpan w:val="2"/>
            <w:tcBorders>
              <w:bottom w:val="nil"/>
            </w:tcBorders>
            <w:shd w:val="clear" w:color="auto" w:fill="auto"/>
          </w:tcPr>
          <w:p w14:paraId="1A7C05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A5A75" w14:textId="77777777" w:rsidR="00AA5341" w:rsidRPr="00D95972" w:rsidRDefault="00AA5341" w:rsidP="00853D16">
            <w:pPr>
              <w:overflowPunct/>
              <w:autoSpaceDE/>
              <w:autoSpaceDN/>
              <w:adjustRightInd/>
              <w:textAlignment w:val="auto"/>
              <w:rPr>
                <w:rFonts w:cs="Arial"/>
                <w:lang w:val="en-US"/>
              </w:rPr>
            </w:pPr>
            <w:hyperlink r:id="rId299" w:history="1">
              <w:r>
                <w:rPr>
                  <w:rStyle w:val="Hyperlink"/>
                </w:rPr>
                <w:t>C1-210717</w:t>
              </w:r>
            </w:hyperlink>
          </w:p>
        </w:tc>
        <w:tc>
          <w:tcPr>
            <w:tcW w:w="4191" w:type="dxa"/>
            <w:gridSpan w:val="3"/>
            <w:tcBorders>
              <w:top w:val="single" w:sz="4" w:space="0" w:color="auto"/>
              <w:bottom w:val="single" w:sz="4" w:space="0" w:color="auto"/>
            </w:tcBorders>
            <w:shd w:val="clear" w:color="auto" w:fill="FFFF00"/>
          </w:tcPr>
          <w:p w14:paraId="139D0523" w14:textId="77777777" w:rsidR="00AA5341" w:rsidRPr="00D95972" w:rsidRDefault="00AA5341" w:rsidP="00853D16">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9DABFE6"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800862A" w14:textId="77777777" w:rsidR="00AA5341" w:rsidRPr="00D95972" w:rsidRDefault="00AA5341" w:rsidP="00853D16">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7C828" w14:textId="77777777" w:rsidR="00AA5341" w:rsidRPr="00D95972" w:rsidRDefault="00AA5341" w:rsidP="00853D16">
            <w:pPr>
              <w:rPr>
                <w:rFonts w:eastAsia="Batang" w:cs="Arial"/>
                <w:lang w:eastAsia="ko-KR"/>
              </w:rPr>
            </w:pPr>
          </w:p>
        </w:tc>
      </w:tr>
      <w:tr w:rsidR="00AA5341" w:rsidRPr="00D95972" w14:paraId="445FA279" w14:textId="77777777" w:rsidTr="00853D16">
        <w:tc>
          <w:tcPr>
            <w:tcW w:w="976" w:type="dxa"/>
            <w:tcBorders>
              <w:left w:val="thinThickThinSmallGap" w:sz="24" w:space="0" w:color="auto"/>
              <w:bottom w:val="nil"/>
            </w:tcBorders>
            <w:shd w:val="clear" w:color="auto" w:fill="auto"/>
          </w:tcPr>
          <w:p w14:paraId="23715C78" w14:textId="77777777" w:rsidR="00AA5341" w:rsidRPr="00D95972" w:rsidRDefault="00AA5341" w:rsidP="00853D16">
            <w:pPr>
              <w:rPr>
                <w:rFonts w:cs="Arial"/>
              </w:rPr>
            </w:pPr>
          </w:p>
        </w:tc>
        <w:tc>
          <w:tcPr>
            <w:tcW w:w="1317" w:type="dxa"/>
            <w:gridSpan w:val="2"/>
            <w:tcBorders>
              <w:bottom w:val="nil"/>
            </w:tcBorders>
            <w:shd w:val="clear" w:color="auto" w:fill="auto"/>
          </w:tcPr>
          <w:p w14:paraId="4EF525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BE13C" w14:textId="77777777" w:rsidR="00AA5341" w:rsidRPr="00D95972" w:rsidRDefault="00AA5341" w:rsidP="00853D16">
            <w:pPr>
              <w:overflowPunct/>
              <w:autoSpaceDE/>
              <w:autoSpaceDN/>
              <w:adjustRightInd/>
              <w:textAlignment w:val="auto"/>
              <w:rPr>
                <w:rFonts w:cs="Arial"/>
                <w:lang w:val="en-US"/>
              </w:rPr>
            </w:pPr>
            <w:hyperlink r:id="rId300" w:history="1">
              <w:r>
                <w:rPr>
                  <w:rStyle w:val="Hyperlink"/>
                </w:rPr>
                <w:t>C1-210718</w:t>
              </w:r>
            </w:hyperlink>
          </w:p>
        </w:tc>
        <w:tc>
          <w:tcPr>
            <w:tcW w:w="4191" w:type="dxa"/>
            <w:gridSpan w:val="3"/>
            <w:tcBorders>
              <w:top w:val="single" w:sz="4" w:space="0" w:color="auto"/>
              <w:bottom w:val="single" w:sz="4" w:space="0" w:color="auto"/>
            </w:tcBorders>
            <w:shd w:val="clear" w:color="auto" w:fill="FFFF00"/>
          </w:tcPr>
          <w:p w14:paraId="35EC96CF" w14:textId="77777777" w:rsidR="00AA5341" w:rsidRPr="00D95972" w:rsidRDefault="00AA5341" w:rsidP="00853D16">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50625F2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8E896AE" w14:textId="77777777" w:rsidR="00AA5341" w:rsidRPr="00D95972" w:rsidRDefault="00AA5341" w:rsidP="00853D16">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90AA" w14:textId="77777777" w:rsidR="00AA5341" w:rsidRPr="00D95972" w:rsidRDefault="00AA5341" w:rsidP="00853D16">
            <w:pPr>
              <w:rPr>
                <w:rFonts w:eastAsia="Batang" w:cs="Arial"/>
                <w:lang w:eastAsia="ko-KR"/>
              </w:rPr>
            </w:pPr>
          </w:p>
        </w:tc>
      </w:tr>
      <w:tr w:rsidR="00AA5341" w:rsidRPr="00D95972" w14:paraId="19F948AF" w14:textId="77777777" w:rsidTr="00853D16">
        <w:tc>
          <w:tcPr>
            <w:tcW w:w="976" w:type="dxa"/>
            <w:tcBorders>
              <w:left w:val="thinThickThinSmallGap" w:sz="24" w:space="0" w:color="auto"/>
              <w:bottom w:val="nil"/>
            </w:tcBorders>
            <w:shd w:val="clear" w:color="auto" w:fill="auto"/>
          </w:tcPr>
          <w:p w14:paraId="23E8D832" w14:textId="77777777" w:rsidR="00AA5341" w:rsidRPr="00D95972" w:rsidRDefault="00AA5341" w:rsidP="00853D16">
            <w:pPr>
              <w:rPr>
                <w:rFonts w:cs="Arial"/>
              </w:rPr>
            </w:pPr>
          </w:p>
        </w:tc>
        <w:tc>
          <w:tcPr>
            <w:tcW w:w="1317" w:type="dxa"/>
            <w:gridSpan w:val="2"/>
            <w:tcBorders>
              <w:bottom w:val="nil"/>
            </w:tcBorders>
            <w:shd w:val="clear" w:color="auto" w:fill="auto"/>
          </w:tcPr>
          <w:p w14:paraId="36BAC0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7D428C" w14:textId="77777777" w:rsidR="00AA5341" w:rsidRPr="00D95972" w:rsidRDefault="00AA5341" w:rsidP="00853D16">
            <w:pPr>
              <w:overflowPunct/>
              <w:autoSpaceDE/>
              <w:autoSpaceDN/>
              <w:adjustRightInd/>
              <w:textAlignment w:val="auto"/>
              <w:rPr>
                <w:rFonts w:cs="Arial"/>
                <w:lang w:val="en-US"/>
              </w:rPr>
            </w:pPr>
            <w:hyperlink r:id="rId301" w:history="1">
              <w:r>
                <w:rPr>
                  <w:rStyle w:val="Hyperlink"/>
                </w:rPr>
                <w:t>C1-210720</w:t>
              </w:r>
            </w:hyperlink>
          </w:p>
        </w:tc>
        <w:tc>
          <w:tcPr>
            <w:tcW w:w="4191" w:type="dxa"/>
            <w:gridSpan w:val="3"/>
            <w:tcBorders>
              <w:top w:val="single" w:sz="4" w:space="0" w:color="auto"/>
              <w:bottom w:val="single" w:sz="4" w:space="0" w:color="auto"/>
            </w:tcBorders>
            <w:shd w:val="clear" w:color="auto" w:fill="FFFF00"/>
          </w:tcPr>
          <w:p w14:paraId="216ECF13" w14:textId="77777777" w:rsidR="00AA5341" w:rsidRPr="00D95972" w:rsidRDefault="00AA5341" w:rsidP="00853D16">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330ADA0E"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0FDF" w14:textId="77777777" w:rsidR="00AA5341" w:rsidRPr="00D95972" w:rsidRDefault="00AA5341" w:rsidP="00853D16">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AE1C" w14:textId="77777777" w:rsidR="00AA5341" w:rsidRPr="00D95972" w:rsidRDefault="00AA5341" w:rsidP="00853D16">
            <w:pPr>
              <w:rPr>
                <w:rFonts w:eastAsia="Batang" w:cs="Arial"/>
                <w:lang w:eastAsia="ko-KR"/>
              </w:rPr>
            </w:pPr>
          </w:p>
        </w:tc>
      </w:tr>
      <w:tr w:rsidR="00AA5341" w:rsidRPr="00D95972" w14:paraId="5A1CBEBB" w14:textId="77777777" w:rsidTr="00853D16">
        <w:tc>
          <w:tcPr>
            <w:tcW w:w="976" w:type="dxa"/>
            <w:tcBorders>
              <w:left w:val="thinThickThinSmallGap" w:sz="24" w:space="0" w:color="auto"/>
              <w:bottom w:val="nil"/>
            </w:tcBorders>
            <w:shd w:val="clear" w:color="auto" w:fill="auto"/>
          </w:tcPr>
          <w:p w14:paraId="0B661341" w14:textId="77777777" w:rsidR="00AA5341" w:rsidRDefault="00AA5341" w:rsidP="00853D16">
            <w:pPr>
              <w:rPr>
                <w:rFonts w:cs="Arial"/>
              </w:rPr>
            </w:pPr>
          </w:p>
          <w:p w14:paraId="65FD687F" w14:textId="77777777" w:rsidR="00AA5341" w:rsidRPr="00D95972" w:rsidRDefault="00AA5341" w:rsidP="00853D16">
            <w:pPr>
              <w:rPr>
                <w:rFonts w:cs="Arial"/>
              </w:rPr>
            </w:pPr>
          </w:p>
        </w:tc>
        <w:tc>
          <w:tcPr>
            <w:tcW w:w="1317" w:type="dxa"/>
            <w:gridSpan w:val="2"/>
            <w:tcBorders>
              <w:bottom w:val="nil"/>
            </w:tcBorders>
            <w:shd w:val="clear" w:color="auto" w:fill="auto"/>
          </w:tcPr>
          <w:p w14:paraId="459EB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2D47FC" w14:textId="77777777" w:rsidR="00AA5341" w:rsidRPr="00D95972" w:rsidRDefault="00AA5341" w:rsidP="00853D16">
            <w:pPr>
              <w:overflowPunct/>
              <w:autoSpaceDE/>
              <w:autoSpaceDN/>
              <w:adjustRightInd/>
              <w:textAlignment w:val="auto"/>
              <w:rPr>
                <w:rFonts w:cs="Arial"/>
                <w:lang w:val="en-US"/>
              </w:rPr>
            </w:pPr>
            <w:hyperlink r:id="rId302" w:history="1">
              <w:r>
                <w:rPr>
                  <w:rStyle w:val="Hyperlink"/>
                </w:rPr>
                <w:t>C1-210721</w:t>
              </w:r>
            </w:hyperlink>
          </w:p>
        </w:tc>
        <w:tc>
          <w:tcPr>
            <w:tcW w:w="4191" w:type="dxa"/>
            <w:gridSpan w:val="3"/>
            <w:tcBorders>
              <w:top w:val="single" w:sz="4" w:space="0" w:color="auto"/>
              <w:bottom w:val="single" w:sz="4" w:space="0" w:color="auto"/>
            </w:tcBorders>
            <w:shd w:val="clear" w:color="auto" w:fill="FFFF00"/>
          </w:tcPr>
          <w:p w14:paraId="422F8875" w14:textId="77777777" w:rsidR="00AA5341" w:rsidRPr="00D95972" w:rsidRDefault="00AA5341" w:rsidP="00853D16">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3492B85C"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B782AD" w14:textId="77777777" w:rsidR="00AA5341" w:rsidRPr="00D95972" w:rsidRDefault="00AA5341" w:rsidP="00853D16">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1E35" w14:textId="77777777" w:rsidR="00AA5341" w:rsidRPr="00D95972" w:rsidRDefault="00AA5341" w:rsidP="00853D16">
            <w:pPr>
              <w:rPr>
                <w:rFonts w:eastAsia="Batang" w:cs="Arial"/>
                <w:lang w:eastAsia="ko-KR"/>
              </w:rPr>
            </w:pPr>
          </w:p>
        </w:tc>
      </w:tr>
      <w:tr w:rsidR="00AA5341" w:rsidRPr="00D95972" w14:paraId="1E3213EE" w14:textId="77777777" w:rsidTr="00853D16">
        <w:tc>
          <w:tcPr>
            <w:tcW w:w="976" w:type="dxa"/>
            <w:tcBorders>
              <w:left w:val="thinThickThinSmallGap" w:sz="24" w:space="0" w:color="auto"/>
              <w:bottom w:val="nil"/>
            </w:tcBorders>
            <w:shd w:val="clear" w:color="auto" w:fill="auto"/>
          </w:tcPr>
          <w:p w14:paraId="1BCDDFDB" w14:textId="77777777" w:rsidR="00AA5341" w:rsidRPr="00D95972" w:rsidRDefault="00AA5341" w:rsidP="00853D16">
            <w:pPr>
              <w:rPr>
                <w:rFonts w:cs="Arial"/>
              </w:rPr>
            </w:pPr>
          </w:p>
        </w:tc>
        <w:tc>
          <w:tcPr>
            <w:tcW w:w="1317" w:type="dxa"/>
            <w:gridSpan w:val="2"/>
            <w:tcBorders>
              <w:bottom w:val="nil"/>
            </w:tcBorders>
            <w:shd w:val="clear" w:color="auto" w:fill="auto"/>
          </w:tcPr>
          <w:p w14:paraId="44119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075F8" w14:textId="77777777" w:rsidR="00AA5341" w:rsidRPr="00D95972" w:rsidRDefault="00AA5341" w:rsidP="00853D16">
            <w:pPr>
              <w:overflowPunct/>
              <w:autoSpaceDE/>
              <w:autoSpaceDN/>
              <w:adjustRightInd/>
              <w:textAlignment w:val="auto"/>
              <w:rPr>
                <w:rFonts w:cs="Arial"/>
                <w:lang w:val="en-US"/>
              </w:rPr>
            </w:pPr>
            <w:hyperlink r:id="rId303" w:history="1">
              <w:r>
                <w:rPr>
                  <w:rStyle w:val="Hyperlink"/>
                </w:rPr>
                <w:t>C1-210731</w:t>
              </w:r>
            </w:hyperlink>
          </w:p>
        </w:tc>
        <w:tc>
          <w:tcPr>
            <w:tcW w:w="4191" w:type="dxa"/>
            <w:gridSpan w:val="3"/>
            <w:tcBorders>
              <w:top w:val="single" w:sz="4" w:space="0" w:color="auto"/>
              <w:bottom w:val="single" w:sz="4" w:space="0" w:color="auto"/>
            </w:tcBorders>
            <w:shd w:val="clear" w:color="auto" w:fill="FFFF00"/>
          </w:tcPr>
          <w:p w14:paraId="625AA872" w14:textId="77777777" w:rsidR="00AA5341" w:rsidRPr="00D95972" w:rsidRDefault="00AA5341" w:rsidP="00853D16">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4AFD1945"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ABF4F92"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7645" w14:textId="77777777" w:rsidR="00AA5341" w:rsidRPr="00D95972" w:rsidRDefault="00AA5341" w:rsidP="00853D16">
            <w:pPr>
              <w:rPr>
                <w:rFonts w:eastAsia="Batang" w:cs="Arial"/>
                <w:lang w:eastAsia="ko-KR"/>
              </w:rPr>
            </w:pPr>
          </w:p>
        </w:tc>
      </w:tr>
      <w:tr w:rsidR="00AA5341" w:rsidRPr="00D95972" w14:paraId="68ACF31D" w14:textId="77777777" w:rsidTr="00853D16">
        <w:tc>
          <w:tcPr>
            <w:tcW w:w="976" w:type="dxa"/>
            <w:tcBorders>
              <w:left w:val="thinThickThinSmallGap" w:sz="24" w:space="0" w:color="auto"/>
              <w:bottom w:val="nil"/>
            </w:tcBorders>
            <w:shd w:val="clear" w:color="auto" w:fill="auto"/>
          </w:tcPr>
          <w:p w14:paraId="0233434B" w14:textId="77777777" w:rsidR="00AA5341" w:rsidRPr="00D95972" w:rsidRDefault="00AA5341" w:rsidP="00853D16">
            <w:pPr>
              <w:rPr>
                <w:rFonts w:cs="Arial"/>
              </w:rPr>
            </w:pPr>
          </w:p>
        </w:tc>
        <w:tc>
          <w:tcPr>
            <w:tcW w:w="1317" w:type="dxa"/>
            <w:gridSpan w:val="2"/>
            <w:tcBorders>
              <w:bottom w:val="nil"/>
            </w:tcBorders>
            <w:shd w:val="clear" w:color="auto" w:fill="auto"/>
          </w:tcPr>
          <w:p w14:paraId="03A93F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FDC3B9" w14:textId="77777777" w:rsidR="00AA5341" w:rsidRPr="00D95972" w:rsidRDefault="00AA5341" w:rsidP="00853D16">
            <w:pPr>
              <w:overflowPunct/>
              <w:autoSpaceDE/>
              <w:autoSpaceDN/>
              <w:adjustRightInd/>
              <w:textAlignment w:val="auto"/>
              <w:rPr>
                <w:rFonts w:cs="Arial"/>
                <w:lang w:val="en-US"/>
              </w:rPr>
            </w:pPr>
            <w:hyperlink r:id="rId304" w:history="1">
              <w:r>
                <w:rPr>
                  <w:rStyle w:val="Hyperlink"/>
                </w:rPr>
                <w:t>C1-210732</w:t>
              </w:r>
            </w:hyperlink>
          </w:p>
        </w:tc>
        <w:tc>
          <w:tcPr>
            <w:tcW w:w="4191" w:type="dxa"/>
            <w:gridSpan w:val="3"/>
            <w:tcBorders>
              <w:top w:val="single" w:sz="4" w:space="0" w:color="auto"/>
              <w:bottom w:val="single" w:sz="4" w:space="0" w:color="auto"/>
            </w:tcBorders>
            <w:shd w:val="clear" w:color="auto" w:fill="FFFF00"/>
          </w:tcPr>
          <w:p w14:paraId="384A46D2" w14:textId="77777777" w:rsidR="00AA5341" w:rsidRPr="00D95972" w:rsidRDefault="00AA5341" w:rsidP="00853D16">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148BC0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71D278" w14:textId="77777777" w:rsidR="00AA5341" w:rsidRPr="00D95972" w:rsidRDefault="00AA5341" w:rsidP="00853D16">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421AE" w14:textId="77777777" w:rsidR="00AA5341" w:rsidRPr="00D95972" w:rsidRDefault="00AA5341" w:rsidP="00853D16">
            <w:pPr>
              <w:rPr>
                <w:rFonts w:eastAsia="Batang" w:cs="Arial"/>
                <w:lang w:eastAsia="ko-KR"/>
              </w:rPr>
            </w:pPr>
          </w:p>
        </w:tc>
      </w:tr>
      <w:tr w:rsidR="00AA5341" w:rsidRPr="00D95972" w14:paraId="1DB28C24" w14:textId="77777777" w:rsidTr="00853D16">
        <w:tc>
          <w:tcPr>
            <w:tcW w:w="976" w:type="dxa"/>
            <w:tcBorders>
              <w:left w:val="thinThickThinSmallGap" w:sz="24" w:space="0" w:color="auto"/>
              <w:bottom w:val="nil"/>
            </w:tcBorders>
            <w:shd w:val="clear" w:color="auto" w:fill="auto"/>
          </w:tcPr>
          <w:p w14:paraId="4DF796BF" w14:textId="77777777" w:rsidR="00AA5341" w:rsidRPr="00D95972" w:rsidRDefault="00AA5341" w:rsidP="00853D16">
            <w:pPr>
              <w:rPr>
                <w:rFonts w:cs="Arial"/>
              </w:rPr>
            </w:pPr>
          </w:p>
        </w:tc>
        <w:tc>
          <w:tcPr>
            <w:tcW w:w="1317" w:type="dxa"/>
            <w:gridSpan w:val="2"/>
            <w:tcBorders>
              <w:bottom w:val="nil"/>
            </w:tcBorders>
            <w:shd w:val="clear" w:color="auto" w:fill="auto"/>
          </w:tcPr>
          <w:p w14:paraId="2E5EF6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30DE64" w14:textId="77777777" w:rsidR="00AA5341" w:rsidRPr="00D95972" w:rsidRDefault="00AA5341" w:rsidP="00853D16">
            <w:pPr>
              <w:overflowPunct/>
              <w:autoSpaceDE/>
              <w:autoSpaceDN/>
              <w:adjustRightInd/>
              <w:textAlignment w:val="auto"/>
              <w:rPr>
                <w:rFonts w:cs="Arial"/>
                <w:lang w:val="en-US"/>
              </w:rPr>
            </w:pPr>
            <w:hyperlink r:id="rId305" w:history="1">
              <w:r>
                <w:rPr>
                  <w:rStyle w:val="Hyperlink"/>
                </w:rPr>
                <w:t>C1-210733</w:t>
              </w:r>
            </w:hyperlink>
          </w:p>
        </w:tc>
        <w:tc>
          <w:tcPr>
            <w:tcW w:w="4191" w:type="dxa"/>
            <w:gridSpan w:val="3"/>
            <w:tcBorders>
              <w:top w:val="single" w:sz="4" w:space="0" w:color="auto"/>
              <w:bottom w:val="single" w:sz="4" w:space="0" w:color="auto"/>
            </w:tcBorders>
            <w:shd w:val="clear" w:color="auto" w:fill="FFFF00"/>
          </w:tcPr>
          <w:p w14:paraId="49D069F6" w14:textId="77777777" w:rsidR="00AA5341" w:rsidRPr="00D95972" w:rsidRDefault="00AA5341" w:rsidP="00853D16">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5B7DCEB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4704635"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1F2A" w14:textId="77777777" w:rsidR="00AA5341" w:rsidRPr="00D95972" w:rsidRDefault="00AA5341" w:rsidP="00853D16">
            <w:pPr>
              <w:rPr>
                <w:rFonts w:eastAsia="Batang" w:cs="Arial"/>
                <w:lang w:eastAsia="ko-KR"/>
              </w:rPr>
            </w:pPr>
          </w:p>
        </w:tc>
      </w:tr>
      <w:tr w:rsidR="00AA5341" w:rsidRPr="00D95972" w14:paraId="24C26332" w14:textId="77777777" w:rsidTr="00853D16">
        <w:tc>
          <w:tcPr>
            <w:tcW w:w="976" w:type="dxa"/>
            <w:tcBorders>
              <w:left w:val="thinThickThinSmallGap" w:sz="24" w:space="0" w:color="auto"/>
              <w:bottom w:val="nil"/>
            </w:tcBorders>
            <w:shd w:val="clear" w:color="auto" w:fill="auto"/>
          </w:tcPr>
          <w:p w14:paraId="65B6FA8C" w14:textId="77777777" w:rsidR="00AA5341" w:rsidRPr="00D95972" w:rsidRDefault="00AA5341" w:rsidP="00853D16">
            <w:pPr>
              <w:rPr>
                <w:rFonts w:cs="Arial"/>
              </w:rPr>
            </w:pPr>
          </w:p>
        </w:tc>
        <w:tc>
          <w:tcPr>
            <w:tcW w:w="1317" w:type="dxa"/>
            <w:gridSpan w:val="2"/>
            <w:tcBorders>
              <w:bottom w:val="nil"/>
            </w:tcBorders>
            <w:shd w:val="clear" w:color="auto" w:fill="auto"/>
          </w:tcPr>
          <w:p w14:paraId="37B6B2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FA7D9E" w14:textId="77777777" w:rsidR="00AA5341" w:rsidRPr="00D95972" w:rsidRDefault="00AA5341" w:rsidP="00853D16">
            <w:pPr>
              <w:overflowPunct/>
              <w:autoSpaceDE/>
              <w:autoSpaceDN/>
              <w:adjustRightInd/>
              <w:textAlignment w:val="auto"/>
              <w:rPr>
                <w:rFonts w:cs="Arial"/>
                <w:lang w:val="en-US"/>
              </w:rPr>
            </w:pPr>
            <w:hyperlink r:id="rId306" w:history="1">
              <w:r>
                <w:rPr>
                  <w:rStyle w:val="Hyperlink"/>
                </w:rPr>
                <w:t>C1-210734</w:t>
              </w:r>
            </w:hyperlink>
          </w:p>
        </w:tc>
        <w:tc>
          <w:tcPr>
            <w:tcW w:w="4191" w:type="dxa"/>
            <w:gridSpan w:val="3"/>
            <w:tcBorders>
              <w:top w:val="single" w:sz="4" w:space="0" w:color="auto"/>
              <w:bottom w:val="single" w:sz="4" w:space="0" w:color="auto"/>
            </w:tcBorders>
            <w:shd w:val="clear" w:color="auto" w:fill="FFFF00"/>
          </w:tcPr>
          <w:p w14:paraId="02B20299" w14:textId="77777777" w:rsidR="00AA5341" w:rsidRPr="00D95972" w:rsidRDefault="00AA5341" w:rsidP="00853D16">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021A6627"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CD8CFC" w14:textId="77777777" w:rsidR="00AA5341" w:rsidRPr="00D95972" w:rsidRDefault="00AA5341" w:rsidP="00853D16">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66D77" w14:textId="77777777" w:rsidR="00AA5341" w:rsidRPr="00D95972" w:rsidRDefault="00AA5341" w:rsidP="00853D16">
            <w:pPr>
              <w:rPr>
                <w:rFonts w:eastAsia="Batang" w:cs="Arial"/>
                <w:lang w:eastAsia="ko-KR"/>
              </w:rPr>
            </w:pPr>
          </w:p>
        </w:tc>
      </w:tr>
      <w:tr w:rsidR="00AA5341" w:rsidRPr="00D95972" w14:paraId="61FE515F" w14:textId="77777777" w:rsidTr="00853D16">
        <w:tc>
          <w:tcPr>
            <w:tcW w:w="976" w:type="dxa"/>
            <w:tcBorders>
              <w:left w:val="thinThickThinSmallGap" w:sz="24" w:space="0" w:color="auto"/>
              <w:bottom w:val="nil"/>
            </w:tcBorders>
            <w:shd w:val="clear" w:color="auto" w:fill="auto"/>
          </w:tcPr>
          <w:p w14:paraId="50643D78" w14:textId="77777777" w:rsidR="00AA5341" w:rsidRPr="00D95972" w:rsidRDefault="00AA5341" w:rsidP="00853D16">
            <w:pPr>
              <w:rPr>
                <w:rFonts w:cs="Arial"/>
              </w:rPr>
            </w:pPr>
          </w:p>
        </w:tc>
        <w:tc>
          <w:tcPr>
            <w:tcW w:w="1317" w:type="dxa"/>
            <w:gridSpan w:val="2"/>
            <w:tcBorders>
              <w:bottom w:val="nil"/>
            </w:tcBorders>
            <w:shd w:val="clear" w:color="auto" w:fill="auto"/>
          </w:tcPr>
          <w:p w14:paraId="309709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4C873F" w14:textId="77777777" w:rsidR="00AA5341" w:rsidRPr="00D95972" w:rsidRDefault="00AA5341" w:rsidP="00853D16">
            <w:pPr>
              <w:overflowPunct/>
              <w:autoSpaceDE/>
              <w:autoSpaceDN/>
              <w:adjustRightInd/>
              <w:textAlignment w:val="auto"/>
              <w:rPr>
                <w:rFonts w:cs="Arial"/>
                <w:lang w:val="en-US"/>
              </w:rPr>
            </w:pPr>
            <w:hyperlink r:id="rId307" w:history="1">
              <w:r>
                <w:rPr>
                  <w:rStyle w:val="Hyperlink"/>
                </w:rPr>
                <w:t>C1-210735</w:t>
              </w:r>
            </w:hyperlink>
          </w:p>
        </w:tc>
        <w:tc>
          <w:tcPr>
            <w:tcW w:w="4191" w:type="dxa"/>
            <w:gridSpan w:val="3"/>
            <w:tcBorders>
              <w:top w:val="single" w:sz="4" w:space="0" w:color="auto"/>
              <w:bottom w:val="single" w:sz="4" w:space="0" w:color="auto"/>
            </w:tcBorders>
            <w:shd w:val="clear" w:color="auto" w:fill="FFFF00"/>
          </w:tcPr>
          <w:p w14:paraId="6BED3F2C" w14:textId="77777777" w:rsidR="00AA5341" w:rsidRPr="00D95972" w:rsidRDefault="00AA5341" w:rsidP="00853D16">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079D592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72ACE6" w14:textId="77777777" w:rsidR="00AA5341" w:rsidRPr="00D95972" w:rsidRDefault="00AA5341" w:rsidP="00853D16">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CB12" w14:textId="77777777" w:rsidR="00AA5341" w:rsidRPr="00D95972" w:rsidRDefault="00AA5341" w:rsidP="00853D16">
            <w:pPr>
              <w:rPr>
                <w:rFonts w:eastAsia="Batang" w:cs="Arial"/>
                <w:lang w:eastAsia="ko-KR"/>
              </w:rPr>
            </w:pPr>
          </w:p>
        </w:tc>
      </w:tr>
      <w:tr w:rsidR="00AA5341" w:rsidRPr="00D95972" w14:paraId="77B91728" w14:textId="77777777" w:rsidTr="00853D16">
        <w:tc>
          <w:tcPr>
            <w:tcW w:w="976" w:type="dxa"/>
            <w:tcBorders>
              <w:left w:val="thinThickThinSmallGap" w:sz="24" w:space="0" w:color="auto"/>
              <w:bottom w:val="nil"/>
            </w:tcBorders>
            <w:shd w:val="clear" w:color="auto" w:fill="auto"/>
          </w:tcPr>
          <w:p w14:paraId="74848F90" w14:textId="77777777" w:rsidR="00AA5341" w:rsidRPr="00D95972" w:rsidRDefault="00AA5341" w:rsidP="00853D16">
            <w:pPr>
              <w:rPr>
                <w:rFonts w:cs="Arial"/>
              </w:rPr>
            </w:pPr>
          </w:p>
        </w:tc>
        <w:tc>
          <w:tcPr>
            <w:tcW w:w="1317" w:type="dxa"/>
            <w:gridSpan w:val="2"/>
            <w:tcBorders>
              <w:bottom w:val="nil"/>
            </w:tcBorders>
            <w:shd w:val="clear" w:color="auto" w:fill="auto"/>
          </w:tcPr>
          <w:p w14:paraId="1C8470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D48CCB" w14:textId="77777777" w:rsidR="00AA5341" w:rsidRPr="00D95972" w:rsidRDefault="00AA5341" w:rsidP="00853D16">
            <w:pPr>
              <w:overflowPunct/>
              <w:autoSpaceDE/>
              <w:autoSpaceDN/>
              <w:adjustRightInd/>
              <w:textAlignment w:val="auto"/>
              <w:rPr>
                <w:rFonts w:cs="Arial"/>
                <w:lang w:val="en-US"/>
              </w:rPr>
            </w:pPr>
            <w:hyperlink r:id="rId308" w:history="1">
              <w:r>
                <w:rPr>
                  <w:rStyle w:val="Hyperlink"/>
                </w:rPr>
                <w:t>C1-210736</w:t>
              </w:r>
            </w:hyperlink>
          </w:p>
        </w:tc>
        <w:tc>
          <w:tcPr>
            <w:tcW w:w="4191" w:type="dxa"/>
            <w:gridSpan w:val="3"/>
            <w:tcBorders>
              <w:top w:val="single" w:sz="4" w:space="0" w:color="auto"/>
              <w:bottom w:val="single" w:sz="4" w:space="0" w:color="auto"/>
            </w:tcBorders>
            <w:shd w:val="clear" w:color="auto" w:fill="FFFF00"/>
          </w:tcPr>
          <w:p w14:paraId="382A0D48" w14:textId="77777777" w:rsidR="00AA5341" w:rsidRPr="00D95972" w:rsidRDefault="00AA5341" w:rsidP="00853D16">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404C4C3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149147" w14:textId="77777777" w:rsidR="00AA5341" w:rsidRPr="00D95972" w:rsidRDefault="00AA5341" w:rsidP="00853D16">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2C95" w14:textId="77777777" w:rsidR="00AA5341" w:rsidRPr="00D95972" w:rsidRDefault="00AA5341" w:rsidP="00853D16">
            <w:pPr>
              <w:rPr>
                <w:rFonts w:eastAsia="Batang" w:cs="Arial"/>
                <w:lang w:eastAsia="ko-KR"/>
              </w:rPr>
            </w:pPr>
          </w:p>
        </w:tc>
      </w:tr>
      <w:tr w:rsidR="00AA5341" w:rsidRPr="00D95972" w14:paraId="2C1EDA4B" w14:textId="77777777" w:rsidTr="00853D16">
        <w:tc>
          <w:tcPr>
            <w:tcW w:w="976" w:type="dxa"/>
            <w:tcBorders>
              <w:left w:val="thinThickThinSmallGap" w:sz="24" w:space="0" w:color="auto"/>
              <w:bottom w:val="nil"/>
            </w:tcBorders>
            <w:shd w:val="clear" w:color="auto" w:fill="auto"/>
          </w:tcPr>
          <w:p w14:paraId="12BA613B" w14:textId="77777777" w:rsidR="00AA5341" w:rsidRPr="00D95972" w:rsidRDefault="00AA5341" w:rsidP="00853D16">
            <w:pPr>
              <w:rPr>
                <w:rFonts w:cs="Arial"/>
              </w:rPr>
            </w:pPr>
          </w:p>
        </w:tc>
        <w:tc>
          <w:tcPr>
            <w:tcW w:w="1317" w:type="dxa"/>
            <w:gridSpan w:val="2"/>
            <w:tcBorders>
              <w:bottom w:val="nil"/>
            </w:tcBorders>
            <w:shd w:val="clear" w:color="auto" w:fill="auto"/>
          </w:tcPr>
          <w:p w14:paraId="1330C6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2D0A6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F59A7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32A6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622121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BDDF5" w14:textId="77777777" w:rsidR="00AA5341" w:rsidRPr="00D95972" w:rsidRDefault="00AA5341" w:rsidP="00853D16">
            <w:pPr>
              <w:rPr>
                <w:rFonts w:eastAsia="Batang" w:cs="Arial"/>
                <w:lang w:eastAsia="ko-KR"/>
              </w:rPr>
            </w:pPr>
          </w:p>
        </w:tc>
      </w:tr>
      <w:tr w:rsidR="00AA5341" w:rsidRPr="00D95972" w14:paraId="2B8847ED" w14:textId="77777777" w:rsidTr="00853D16">
        <w:tc>
          <w:tcPr>
            <w:tcW w:w="976" w:type="dxa"/>
            <w:tcBorders>
              <w:left w:val="thinThickThinSmallGap" w:sz="24" w:space="0" w:color="auto"/>
              <w:bottom w:val="nil"/>
            </w:tcBorders>
            <w:shd w:val="clear" w:color="auto" w:fill="auto"/>
          </w:tcPr>
          <w:p w14:paraId="36A9445E" w14:textId="77777777" w:rsidR="00AA5341" w:rsidRPr="00D95972" w:rsidRDefault="00AA5341" w:rsidP="00853D16">
            <w:pPr>
              <w:rPr>
                <w:rFonts w:cs="Arial"/>
              </w:rPr>
            </w:pPr>
          </w:p>
        </w:tc>
        <w:tc>
          <w:tcPr>
            <w:tcW w:w="1317" w:type="dxa"/>
            <w:gridSpan w:val="2"/>
            <w:tcBorders>
              <w:bottom w:val="nil"/>
            </w:tcBorders>
            <w:shd w:val="clear" w:color="auto" w:fill="auto"/>
          </w:tcPr>
          <w:p w14:paraId="16B08A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CA1E0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EF1C4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1BD36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8A4F4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FC1BD" w14:textId="77777777" w:rsidR="00AA5341" w:rsidRPr="00D95972" w:rsidRDefault="00AA5341" w:rsidP="00853D16">
            <w:pPr>
              <w:rPr>
                <w:rFonts w:eastAsia="Batang" w:cs="Arial"/>
                <w:lang w:eastAsia="ko-KR"/>
              </w:rPr>
            </w:pPr>
          </w:p>
        </w:tc>
      </w:tr>
      <w:tr w:rsidR="00AA5341" w:rsidRPr="00D95972" w14:paraId="64934BBD" w14:textId="77777777" w:rsidTr="00853D16">
        <w:tc>
          <w:tcPr>
            <w:tcW w:w="976" w:type="dxa"/>
            <w:tcBorders>
              <w:left w:val="thinThickThinSmallGap" w:sz="24" w:space="0" w:color="auto"/>
              <w:bottom w:val="nil"/>
            </w:tcBorders>
            <w:shd w:val="clear" w:color="auto" w:fill="auto"/>
          </w:tcPr>
          <w:p w14:paraId="263C27E4" w14:textId="77777777" w:rsidR="00AA5341" w:rsidRPr="00D95972" w:rsidRDefault="00AA5341" w:rsidP="00853D16">
            <w:pPr>
              <w:rPr>
                <w:rFonts w:cs="Arial"/>
              </w:rPr>
            </w:pPr>
          </w:p>
        </w:tc>
        <w:tc>
          <w:tcPr>
            <w:tcW w:w="1317" w:type="dxa"/>
            <w:gridSpan w:val="2"/>
            <w:tcBorders>
              <w:bottom w:val="nil"/>
            </w:tcBorders>
            <w:shd w:val="clear" w:color="auto" w:fill="auto"/>
          </w:tcPr>
          <w:p w14:paraId="6CD312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8016D7" w14:textId="77777777" w:rsidR="00AA5341" w:rsidRPr="00D95972" w:rsidRDefault="00AA5341" w:rsidP="00853D16">
            <w:pPr>
              <w:overflowPunct/>
              <w:autoSpaceDE/>
              <w:autoSpaceDN/>
              <w:adjustRightInd/>
              <w:textAlignment w:val="auto"/>
              <w:rPr>
                <w:rFonts w:cs="Arial"/>
                <w:lang w:val="en-US"/>
              </w:rPr>
            </w:pPr>
            <w:hyperlink r:id="rId309" w:history="1">
              <w:r>
                <w:rPr>
                  <w:rStyle w:val="Hyperlink"/>
                </w:rPr>
                <w:t>C1-210783</w:t>
              </w:r>
            </w:hyperlink>
          </w:p>
        </w:tc>
        <w:tc>
          <w:tcPr>
            <w:tcW w:w="4191" w:type="dxa"/>
            <w:gridSpan w:val="3"/>
            <w:tcBorders>
              <w:top w:val="single" w:sz="4" w:space="0" w:color="auto"/>
              <w:bottom w:val="single" w:sz="4" w:space="0" w:color="auto"/>
            </w:tcBorders>
            <w:shd w:val="clear" w:color="auto" w:fill="FFFF00"/>
          </w:tcPr>
          <w:p w14:paraId="64F92586" w14:textId="77777777" w:rsidR="00AA5341" w:rsidRPr="00D95972" w:rsidRDefault="00AA5341" w:rsidP="00853D16">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4521636A"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EFBC44" w14:textId="77777777" w:rsidR="00AA5341" w:rsidRPr="00D95972" w:rsidRDefault="00AA5341" w:rsidP="00853D16">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3F9E" w14:textId="77777777" w:rsidR="00AA5341" w:rsidRPr="00D95972" w:rsidRDefault="00AA5341" w:rsidP="00853D16">
            <w:pPr>
              <w:rPr>
                <w:rFonts w:eastAsia="Batang" w:cs="Arial"/>
                <w:lang w:eastAsia="ko-KR"/>
              </w:rPr>
            </w:pPr>
          </w:p>
        </w:tc>
      </w:tr>
      <w:tr w:rsidR="00AA5341" w:rsidRPr="00D95972" w14:paraId="19C9FB5B" w14:textId="77777777" w:rsidTr="00853D16">
        <w:tc>
          <w:tcPr>
            <w:tcW w:w="976" w:type="dxa"/>
            <w:tcBorders>
              <w:left w:val="thinThickThinSmallGap" w:sz="24" w:space="0" w:color="auto"/>
              <w:bottom w:val="nil"/>
            </w:tcBorders>
            <w:shd w:val="clear" w:color="auto" w:fill="auto"/>
          </w:tcPr>
          <w:p w14:paraId="01CD8C79" w14:textId="77777777" w:rsidR="00AA5341" w:rsidRPr="00D95972" w:rsidRDefault="00AA5341" w:rsidP="00853D16">
            <w:pPr>
              <w:rPr>
                <w:rFonts w:cs="Arial"/>
              </w:rPr>
            </w:pPr>
          </w:p>
        </w:tc>
        <w:tc>
          <w:tcPr>
            <w:tcW w:w="1317" w:type="dxa"/>
            <w:gridSpan w:val="2"/>
            <w:tcBorders>
              <w:bottom w:val="nil"/>
            </w:tcBorders>
            <w:shd w:val="clear" w:color="auto" w:fill="auto"/>
          </w:tcPr>
          <w:p w14:paraId="4592A6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017445" w14:textId="77777777" w:rsidR="00AA5341" w:rsidRPr="00D95972" w:rsidRDefault="00AA5341" w:rsidP="00853D16">
            <w:pPr>
              <w:overflowPunct/>
              <w:autoSpaceDE/>
              <w:autoSpaceDN/>
              <w:adjustRightInd/>
              <w:textAlignment w:val="auto"/>
              <w:rPr>
                <w:rFonts w:cs="Arial"/>
                <w:lang w:val="en-US"/>
              </w:rPr>
            </w:pPr>
            <w:hyperlink r:id="rId310" w:history="1">
              <w:r>
                <w:rPr>
                  <w:rStyle w:val="Hyperlink"/>
                </w:rPr>
                <w:t>C1-210790</w:t>
              </w:r>
            </w:hyperlink>
          </w:p>
        </w:tc>
        <w:tc>
          <w:tcPr>
            <w:tcW w:w="4191" w:type="dxa"/>
            <w:gridSpan w:val="3"/>
            <w:tcBorders>
              <w:top w:val="single" w:sz="4" w:space="0" w:color="auto"/>
              <w:bottom w:val="single" w:sz="4" w:space="0" w:color="auto"/>
            </w:tcBorders>
            <w:shd w:val="clear" w:color="auto" w:fill="FFFF00"/>
          </w:tcPr>
          <w:p w14:paraId="20D64553" w14:textId="77777777" w:rsidR="00AA5341" w:rsidRPr="00D95972" w:rsidRDefault="00AA5341" w:rsidP="00853D16">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2E34DA"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2AE75C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8F9F5" w14:textId="77777777" w:rsidR="00AA5341" w:rsidRPr="00D95972" w:rsidRDefault="00AA5341" w:rsidP="00853D16">
            <w:pPr>
              <w:rPr>
                <w:rFonts w:eastAsia="Batang" w:cs="Arial"/>
                <w:lang w:eastAsia="ko-KR"/>
              </w:rPr>
            </w:pPr>
          </w:p>
        </w:tc>
      </w:tr>
      <w:tr w:rsidR="00AA5341" w:rsidRPr="00D95972" w14:paraId="39533781" w14:textId="77777777" w:rsidTr="00853D16">
        <w:tc>
          <w:tcPr>
            <w:tcW w:w="976" w:type="dxa"/>
            <w:tcBorders>
              <w:left w:val="thinThickThinSmallGap" w:sz="24" w:space="0" w:color="auto"/>
              <w:bottom w:val="nil"/>
            </w:tcBorders>
            <w:shd w:val="clear" w:color="auto" w:fill="auto"/>
          </w:tcPr>
          <w:p w14:paraId="74BC933E" w14:textId="77777777" w:rsidR="00AA5341" w:rsidRPr="00D95972" w:rsidRDefault="00AA5341" w:rsidP="00853D16">
            <w:pPr>
              <w:rPr>
                <w:rFonts w:cs="Arial"/>
              </w:rPr>
            </w:pPr>
          </w:p>
        </w:tc>
        <w:tc>
          <w:tcPr>
            <w:tcW w:w="1317" w:type="dxa"/>
            <w:gridSpan w:val="2"/>
            <w:tcBorders>
              <w:bottom w:val="nil"/>
            </w:tcBorders>
            <w:shd w:val="clear" w:color="auto" w:fill="auto"/>
          </w:tcPr>
          <w:p w14:paraId="0169B2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FC3C82" w14:textId="77777777" w:rsidR="00AA5341" w:rsidRPr="00D95972" w:rsidRDefault="00AA5341" w:rsidP="00853D16">
            <w:pPr>
              <w:overflowPunct/>
              <w:autoSpaceDE/>
              <w:autoSpaceDN/>
              <w:adjustRightInd/>
              <w:textAlignment w:val="auto"/>
              <w:rPr>
                <w:rFonts w:cs="Arial"/>
                <w:lang w:val="en-US"/>
              </w:rPr>
            </w:pPr>
            <w:hyperlink r:id="rId311" w:history="1">
              <w:r>
                <w:rPr>
                  <w:rStyle w:val="Hyperlink"/>
                </w:rPr>
                <w:t>C1-210823</w:t>
              </w:r>
            </w:hyperlink>
          </w:p>
        </w:tc>
        <w:tc>
          <w:tcPr>
            <w:tcW w:w="4191" w:type="dxa"/>
            <w:gridSpan w:val="3"/>
            <w:tcBorders>
              <w:top w:val="single" w:sz="4" w:space="0" w:color="auto"/>
              <w:bottom w:val="single" w:sz="4" w:space="0" w:color="auto"/>
            </w:tcBorders>
            <w:shd w:val="clear" w:color="auto" w:fill="FFFF00"/>
          </w:tcPr>
          <w:p w14:paraId="3DAA1441" w14:textId="77777777" w:rsidR="00AA5341" w:rsidRPr="00D95972" w:rsidRDefault="00AA5341" w:rsidP="00853D16">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40D7DC6D"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302122" w14:textId="77777777" w:rsidR="00AA5341" w:rsidRPr="00D95972" w:rsidRDefault="00AA5341" w:rsidP="00853D16">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3DF88" w14:textId="77777777" w:rsidR="00AA5341" w:rsidRPr="00D95972" w:rsidRDefault="00AA5341" w:rsidP="00853D16">
            <w:pPr>
              <w:rPr>
                <w:rFonts w:eastAsia="Batang" w:cs="Arial"/>
                <w:lang w:eastAsia="ko-KR"/>
              </w:rPr>
            </w:pPr>
          </w:p>
        </w:tc>
      </w:tr>
      <w:tr w:rsidR="00AA5341" w:rsidRPr="00D95972" w14:paraId="6C2B281C" w14:textId="77777777" w:rsidTr="00853D16">
        <w:tc>
          <w:tcPr>
            <w:tcW w:w="976" w:type="dxa"/>
            <w:tcBorders>
              <w:left w:val="thinThickThinSmallGap" w:sz="24" w:space="0" w:color="auto"/>
              <w:bottom w:val="nil"/>
            </w:tcBorders>
            <w:shd w:val="clear" w:color="auto" w:fill="auto"/>
          </w:tcPr>
          <w:p w14:paraId="48851433" w14:textId="77777777" w:rsidR="00AA5341" w:rsidRPr="00D95972" w:rsidRDefault="00AA5341" w:rsidP="00853D16">
            <w:pPr>
              <w:rPr>
                <w:rFonts w:cs="Arial"/>
              </w:rPr>
            </w:pPr>
          </w:p>
        </w:tc>
        <w:tc>
          <w:tcPr>
            <w:tcW w:w="1317" w:type="dxa"/>
            <w:gridSpan w:val="2"/>
            <w:tcBorders>
              <w:bottom w:val="nil"/>
            </w:tcBorders>
            <w:shd w:val="clear" w:color="auto" w:fill="auto"/>
          </w:tcPr>
          <w:p w14:paraId="3464B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877896" w14:textId="77777777" w:rsidR="00AA5341" w:rsidRPr="00D95972" w:rsidRDefault="00AA5341" w:rsidP="00853D16">
            <w:pPr>
              <w:overflowPunct/>
              <w:autoSpaceDE/>
              <w:autoSpaceDN/>
              <w:adjustRightInd/>
              <w:textAlignment w:val="auto"/>
              <w:rPr>
                <w:rFonts w:cs="Arial"/>
                <w:lang w:val="en-US"/>
              </w:rPr>
            </w:pPr>
            <w:hyperlink r:id="rId312" w:history="1">
              <w:r>
                <w:rPr>
                  <w:rStyle w:val="Hyperlink"/>
                </w:rPr>
                <w:t>C1-210824</w:t>
              </w:r>
            </w:hyperlink>
          </w:p>
        </w:tc>
        <w:tc>
          <w:tcPr>
            <w:tcW w:w="4191" w:type="dxa"/>
            <w:gridSpan w:val="3"/>
            <w:tcBorders>
              <w:top w:val="single" w:sz="4" w:space="0" w:color="auto"/>
              <w:bottom w:val="single" w:sz="4" w:space="0" w:color="auto"/>
            </w:tcBorders>
            <w:shd w:val="clear" w:color="auto" w:fill="FFFF00"/>
          </w:tcPr>
          <w:p w14:paraId="6629C1EB" w14:textId="77777777" w:rsidR="00AA5341" w:rsidRPr="00D95972" w:rsidRDefault="00AA5341" w:rsidP="00853D16">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6B0153BF"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F6BE80" w14:textId="77777777" w:rsidR="00AA5341" w:rsidRPr="00D95972" w:rsidRDefault="00AA5341" w:rsidP="00853D16">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EE93" w14:textId="77777777" w:rsidR="00AA5341" w:rsidRPr="00D95972" w:rsidRDefault="00AA5341" w:rsidP="00853D16">
            <w:pPr>
              <w:rPr>
                <w:rFonts w:eastAsia="Batang" w:cs="Arial"/>
                <w:lang w:eastAsia="ko-KR"/>
              </w:rPr>
            </w:pPr>
          </w:p>
        </w:tc>
      </w:tr>
      <w:tr w:rsidR="00AA5341" w:rsidRPr="00D95972" w14:paraId="7C4DF39B" w14:textId="77777777" w:rsidTr="00853D16">
        <w:tc>
          <w:tcPr>
            <w:tcW w:w="976" w:type="dxa"/>
            <w:tcBorders>
              <w:left w:val="thinThickThinSmallGap" w:sz="24" w:space="0" w:color="auto"/>
              <w:bottom w:val="nil"/>
            </w:tcBorders>
            <w:shd w:val="clear" w:color="auto" w:fill="auto"/>
          </w:tcPr>
          <w:p w14:paraId="4EAEA88A" w14:textId="77777777" w:rsidR="00AA5341" w:rsidRPr="00D95972" w:rsidRDefault="00AA5341" w:rsidP="00853D16">
            <w:pPr>
              <w:rPr>
                <w:rFonts w:cs="Arial"/>
              </w:rPr>
            </w:pPr>
          </w:p>
        </w:tc>
        <w:tc>
          <w:tcPr>
            <w:tcW w:w="1317" w:type="dxa"/>
            <w:gridSpan w:val="2"/>
            <w:tcBorders>
              <w:bottom w:val="nil"/>
            </w:tcBorders>
            <w:shd w:val="clear" w:color="auto" w:fill="auto"/>
          </w:tcPr>
          <w:p w14:paraId="1D84A5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A3025" w14:textId="77777777" w:rsidR="00AA5341" w:rsidRPr="00D95972" w:rsidRDefault="00AA5341" w:rsidP="00853D16">
            <w:pPr>
              <w:overflowPunct/>
              <w:autoSpaceDE/>
              <w:autoSpaceDN/>
              <w:adjustRightInd/>
              <w:textAlignment w:val="auto"/>
              <w:rPr>
                <w:rFonts w:cs="Arial"/>
                <w:lang w:val="en-US"/>
              </w:rPr>
            </w:pPr>
            <w:hyperlink r:id="rId313" w:history="1">
              <w:r>
                <w:rPr>
                  <w:rStyle w:val="Hyperlink"/>
                </w:rPr>
                <w:t>C1-210825</w:t>
              </w:r>
            </w:hyperlink>
          </w:p>
        </w:tc>
        <w:tc>
          <w:tcPr>
            <w:tcW w:w="4191" w:type="dxa"/>
            <w:gridSpan w:val="3"/>
            <w:tcBorders>
              <w:top w:val="single" w:sz="4" w:space="0" w:color="auto"/>
              <w:bottom w:val="single" w:sz="4" w:space="0" w:color="auto"/>
            </w:tcBorders>
            <w:shd w:val="clear" w:color="auto" w:fill="FFFF00"/>
          </w:tcPr>
          <w:p w14:paraId="5BA5B91B" w14:textId="77777777" w:rsidR="00AA5341" w:rsidRPr="00D95972" w:rsidRDefault="00AA5341" w:rsidP="00853D16">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7FBB2D73"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CBA384" w14:textId="77777777" w:rsidR="00AA5341" w:rsidRPr="00D95972" w:rsidRDefault="00AA5341" w:rsidP="00853D16">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CD9D8" w14:textId="77777777" w:rsidR="00AA5341" w:rsidRPr="00D95972" w:rsidRDefault="00AA5341" w:rsidP="00853D16">
            <w:pPr>
              <w:rPr>
                <w:rFonts w:eastAsia="Batang" w:cs="Arial"/>
                <w:lang w:eastAsia="ko-KR"/>
              </w:rPr>
            </w:pPr>
          </w:p>
        </w:tc>
      </w:tr>
      <w:tr w:rsidR="00AA5341" w:rsidRPr="00D95972" w14:paraId="28252C8C" w14:textId="77777777" w:rsidTr="00853D16">
        <w:tc>
          <w:tcPr>
            <w:tcW w:w="976" w:type="dxa"/>
            <w:tcBorders>
              <w:left w:val="thinThickThinSmallGap" w:sz="24" w:space="0" w:color="auto"/>
              <w:bottom w:val="nil"/>
            </w:tcBorders>
            <w:shd w:val="clear" w:color="auto" w:fill="auto"/>
          </w:tcPr>
          <w:p w14:paraId="55876DBB" w14:textId="77777777" w:rsidR="00AA5341" w:rsidRPr="00D95972" w:rsidRDefault="00AA5341" w:rsidP="00853D16">
            <w:pPr>
              <w:rPr>
                <w:rFonts w:cs="Arial"/>
              </w:rPr>
            </w:pPr>
          </w:p>
        </w:tc>
        <w:tc>
          <w:tcPr>
            <w:tcW w:w="1317" w:type="dxa"/>
            <w:gridSpan w:val="2"/>
            <w:tcBorders>
              <w:bottom w:val="nil"/>
            </w:tcBorders>
            <w:shd w:val="clear" w:color="auto" w:fill="auto"/>
          </w:tcPr>
          <w:p w14:paraId="47897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B44C8E" w14:textId="77777777" w:rsidR="00AA5341" w:rsidRPr="00D95972" w:rsidRDefault="00AA5341" w:rsidP="00853D16">
            <w:pPr>
              <w:overflowPunct/>
              <w:autoSpaceDE/>
              <w:autoSpaceDN/>
              <w:adjustRightInd/>
              <w:textAlignment w:val="auto"/>
              <w:rPr>
                <w:rFonts w:cs="Arial"/>
                <w:lang w:val="en-US"/>
              </w:rPr>
            </w:pPr>
            <w:hyperlink r:id="rId314" w:history="1">
              <w:r>
                <w:rPr>
                  <w:rStyle w:val="Hyperlink"/>
                </w:rPr>
                <w:t>C1-210826</w:t>
              </w:r>
            </w:hyperlink>
          </w:p>
        </w:tc>
        <w:tc>
          <w:tcPr>
            <w:tcW w:w="4191" w:type="dxa"/>
            <w:gridSpan w:val="3"/>
            <w:tcBorders>
              <w:top w:val="single" w:sz="4" w:space="0" w:color="auto"/>
              <w:bottom w:val="single" w:sz="4" w:space="0" w:color="auto"/>
            </w:tcBorders>
            <w:shd w:val="clear" w:color="auto" w:fill="FFFF00"/>
          </w:tcPr>
          <w:p w14:paraId="1FE982AF" w14:textId="77777777" w:rsidR="00AA5341" w:rsidRPr="00D95972" w:rsidRDefault="00AA5341" w:rsidP="00853D16">
            <w:pPr>
              <w:rPr>
                <w:rFonts w:cs="Arial"/>
              </w:rPr>
            </w:pPr>
            <w:r>
              <w:rPr>
                <w:rFonts w:cs="Arial"/>
              </w:rPr>
              <w:t>UE behavior when received cause #62 in the REGISTRATION REJECT message</w:t>
            </w:r>
          </w:p>
        </w:tc>
        <w:tc>
          <w:tcPr>
            <w:tcW w:w="1767" w:type="dxa"/>
            <w:tcBorders>
              <w:top w:val="single" w:sz="4" w:space="0" w:color="auto"/>
              <w:bottom w:val="single" w:sz="4" w:space="0" w:color="auto"/>
            </w:tcBorders>
            <w:shd w:val="clear" w:color="auto" w:fill="FFFF00"/>
          </w:tcPr>
          <w:p w14:paraId="5C4735A9"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E281AE" w14:textId="77777777" w:rsidR="00AA5341" w:rsidRPr="00D95972" w:rsidRDefault="00AA5341" w:rsidP="00853D16">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B3F2" w14:textId="77777777" w:rsidR="00AA5341" w:rsidRPr="00D95972" w:rsidRDefault="00AA5341" w:rsidP="00853D16">
            <w:pPr>
              <w:rPr>
                <w:rFonts w:eastAsia="Batang" w:cs="Arial"/>
                <w:lang w:eastAsia="ko-KR"/>
              </w:rPr>
            </w:pPr>
          </w:p>
        </w:tc>
      </w:tr>
      <w:tr w:rsidR="00AA5341" w:rsidRPr="00D95972" w14:paraId="104014C8" w14:textId="77777777" w:rsidTr="00853D16">
        <w:tc>
          <w:tcPr>
            <w:tcW w:w="976" w:type="dxa"/>
            <w:tcBorders>
              <w:left w:val="thinThickThinSmallGap" w:sz="24" w:space="0" w:color="auto"/>
              <w:bottom w:val="nil"/>
            </w:tcBorders>
            <w:shd w:val="clear" w:color="auto" w:fill="auto"/>
          </w:tcPr>
          <w:p w14:paraId="352AC456" w14:textId="77777777" w:rsidR="00AA5341" w:rsidRPr="00D95972" w:rsidRDefault="00AA5341" w:rsidP="00853D16">
            <w:pPr>
              <w:rPr>
                <w:rFonts w:cs="Arial"/>
              </w:rPr>
            </w:pPr>
          </w:p>
        </w:tc>
        <w:tc>
          <w:tcPr>
            <w:tcW w:w="1317" w:type="dxa"/>
            <w:gridSpan w:val="2"/>
            <w:tcBorders>
              <w:bottom w:val="nil"/>
            </w:tcBorders>
            <w:shd w:val="clear" w:color="auto" w:fill="auto"/>
          </w:tcPr>
          <w:p w14:paraId="44BAEA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B15075" w14:textId="77777777" w:rsidR="00AA5341" w:rsidRPr="00D95972" w:rsidRDefault="00AA5341" w:rsidP="00853D16">
            <w:pPr>
              <w:overflowPunct/>
              <w:autoSpaceDE/>
              <w:autoSpaceDN/>
              <w:adjustRightInd/>
              <w:textAlignment w:val="auto"/>
              <w:rPr>
                <w:rFonts w:cs="Arial"/>
                <w:lang w:val="en-US"/>
              </w:rPr>
            </w:pPr>
            <w:hyperlink r:id="rId315" w:history="1">
              <w:r>
                <w:rPr>
                  <w:rStyle w:val="Hyperlink"/>
                </w:rPr>
                <w:t>C1-210827</w:t>
              </w:r>
            </w:hyperlink>
          </w:p>
        </w:tc>
        <w:tc>
          <w:tcPr>
            <w:tcW w:w="4191" w:type="dxa"/>
            <w:gridSpan w:val="3"/>
            <w:tcBorders>
              <w:top w:val="single" w:sz="4" w:space="0" w:color="auto"/>
              <w:bottom w:val="single" w:sz="4" w:space="0" w:color="auto"/>
            </w:tcBorders>
            <w:shd w:val="clear" w:color="auto" w:fill="FFFF00"/>
          </w:tcPr>
          <w:p w14:paraId="1A6875A4" w14:textId="77777777" w:rsidR="00AA5341" w:rsidRPr="00D95972" w:rsidRDefault="00AA5341" w:rsidP="00853D1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3475E5F4"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037F29" w14:textId="77777777" w:rsidR="00AA5341" w:rsidRPr="00D95972" w:rsidRDefault="00AA5341" w:rsidP="00853D16">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2003D" w14:textId="77777777" w:rsidR="00AA5341" w:rsidRPr="00D95972" w:rsidRDefault="00AA5341" w:rsidP="00853D16">
            <w:pPr>
              <w:rPr>
                <w:rFonts w:eastAsia="Batang" w:cs="Arial"/>
                <w:lang w:eastAsia="ko-KR"/>
              </w:rPr>
            </w:pPr>
          </w:p>
        </w:tc>
      </w:tr>
      <w:tr w:rsidR="00AA5341" w:rsidRPr="00D95972" w14:paraId="60EA64F6" w14:textId="77777777" w:rsidTr="00853D16">
        <w:tc>
          <w:tcPr>
            <w:tcW w:w="976" w:type="dxa"/>
            <w:tcBorders>
              <w:left w:val="thinThickThinSmallGap" w:sz="24" w:space="0" w:color="auto"/>
              <w:bottom w:val="nil"/>
            </w:tcBorders>
            <w:shd w:val="clear" w:color="auto" w:fill="auto"/>
          </w:tcPr>
          <w:p w14:paraId="0569F05C" w14:textId="77777777" w:rsidR="00AA5341" w:rsidRPr="00D95972" w:rsidRDefault="00AA5341" w:rsidP="00853D16">
            <w:pPr>
              <w:rPr>
                <w:rFonts w:cs="Arial"/>
              </w:rPr>
            </w:pPr>
          </w:p>
        </w:tc>
        <w:tc>
          <w:tcPr>
            <w:tcW w:w="1317" w:type="dxa"/>
            <w:gridSpan w:val="2"/>
            <w:tcBorders>
              <w:bottom w:val="nil"/>
            </w:tcBorders>
            <w:shd w:val="clear" w:color="auto" w:fill="auto"/>
          </w:tcPr>
          <w:p w14:paraId="4C36B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7C6F3D" w14:textId="77777777" w:rsidR="00AA5341" w:rsidRPr="00D95972" w:rsidRDefault="00AA5341" w:rsidP="00853D16">
            <w:pPr>
              <w:overflowPunct/>
              <w:autoSpaceDE/>
              <w:autoSpaceDN/>
              <w:adjustRightInd/>
              <w:textAlignment w:val="auto"/>
              <w:rPr>
                <w:rFonts w:cs="Arial"/>
                <w:lang w:val="en-US"/>
              </w:rPr>
            </w:pPr>
            <w:hyperlink r:id="rId316" w:history="1">
              <w:r>
                <w:rPr>
                  <w:rStyle w:val="Hyperlink"/>
                </w:rPr>
                <w:t>C1-210828</w:t>
              </w:r>
            </w:hyperlink>
          </w:p>
        </w:tc>
        <w:tc>
          <w:tcPr>
            <w:tcW w:w="4191" w:type="dxa"/>
            <w:gridSpan w:val="3"/>
            <w:tcBorders>
              <w:top w:val="single" w:sz="4" w:space="0" w:color="auto"/>
              <w:bottom w:val="single" w:sz="4" w:space="0" w:color="auto"/>
            </w:tcBorders>
            <w:shd w:val="clear" w:color="auto" w:fill="FFFF00"/>
          </w:tcPr>
          <w:p w14:paraId="42C46CDF" w14:textId="77777777" w:rsidR="00AA5341" w:rsidRPr="00D95972" w:rsidRDefault="00AA5341" w:rsidP="00853D16">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04918E91"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170533" w14:textId="77777777" w:rsidR="00AA5341" w:rsidRPr="00D95972" w:rsidRDefault="00AA5341" w:rsidP="00853D16">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5C08" w14:textId="77777777" w:rsidR="00AA5341" w:rsidRPr="00D95972" w:rsidRDefault="00AA5341" w:rsidP="00853D16">
            <w:pPr>
              <w:rPr>
                <w:rFonts w:eastAsia="Batang" w:cs="Arial"/>
                <w:lang w:eastAsia="ko-KR"/>
              </w:rPr>
            </w:pPr>
          </w:p>
        </w:tc>
      </w:tr>
      <w:tr w:rsidR="00AA5341" w:rsidRPr="00D95972" w14:paraId="3648321F" w14:textId="77777777" w:rsidTr="00853D16">
        <w:tc>
          <w:tcPr>
            <w:tcW w:w="976" w:type="dxa"/>
            <w:tcBorders>
              <w:left w:val="thinThickThinSmallGap" w:sz="24" w:space="0" w:color="auto"/>
              <w:bottom w:val="nil"/>
            </w:tcBorders>
            <w:shd w:val="clear" w:color="auto" w:fill="auto"/>
          </w:tcPr>
          <w:p w14:paraId="1B302B34" w14:textId="77777777" w:rsidR="00AA5341" w:rsidRPr="00D95972" w:rsidRDefault="00AA5341" w:rsidP="00853D16">
            <w:pPr>
              <w:rPr>
                <w:rFonts w:cs="Arial"/>
              </w:rPr>
            </w:pPr>
          </w:p>
        </w:tc>
        <w:tc>
          <w:tcPr>
            <w:tcW w:w="1317" w:type="dxa"/>
            <w:gridSpan w:val="2"/>
            <w:tcBorders>
              <w:bottom w:val="nil"/>
            </w:tcBorders>
            <w:shd w:val="clear" w:color="auto" w:fill="auto"/>
          </w:tcPr>
          <w:p w14:paraId="21F62A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D119CC" w14:textId="77777777" w:rsidR="00AA5341" w:rsidRPr="00D95972" w:rsidRDefault="00AA5341" w:rsidP="00853D16">
            <w:pPr>
              <w:overflowPunct/>
              <w:autoSpaceDE/>
              <w:autoSpaceDN/>
              <w:adjustRightInd/>
              <w:textAlignment w:val="auto"/>
              <w:rPr>
                <w:rFonts w:cs="Arial"/>
                <w:lang w:val="en-US"/>
              </w:rPr>
            </w:pPr>
            <w:hyperlink r:id="rId317" w:history="1">
              <w:r>
                <w:rPr>
                  <w:rStyle w:val="Hyperlink"/>
                </w:rPr>
                <w:t>C1-210829</w:t>
              </w:r>
            </w:hyperlink>
          </w:p>
        </w:tc>
        <w:tc>
          <w:tcPr>
            <w:tcW w:w="4191" w:type="dxa"/>
            <w:gridSpan w:val="3"/>
            <w:tcBorders>
              <w:top w:val="single" w:sz="4" w:space="0" w:color="auto"/>
              <w:bottom w:val="single" w:sz="4" w:space="0" w:color="auto"/>
            </w:tcBorders>
            <w:shd w:val="clear" w:color="auto" w:fill="FFFF00"/>
          </w:tcPr>
          <w:p w14:paraId="1FD7A238" w14:textId="77777777" w:rsidR="00AA5341" w:rsidRPr="00D95972" w:rsidRDefault="00AA5341" w:rsidP="00853D16">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2E77029B"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6ABB9FE" w14:textId="77777777" w:rsidR="00AA5341" w:rsidRPr="00D95972" w:rsidRDefault="00AA5341" w:rsidP="00853D16">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1C44" w14:textId="77777777" w:rsidR="00AA5341" w:rsidRPr="00D95972" w:rsidRDefault="00AA5341" w:rsidP="00853D16">
            <w:pPr>
              <w:rPr>
                <w:rFonts w:eastAsia="Batang" w:cs="Arial"/>
                <w:lang w:eastAsia="ko-KR"/>
              </w:rPr>
            </w:pPr>
          </w:p>
        </w:tc>
      </w:tr>
      <w:tr w:rsidR="00AA5341" w:rsidRPr="00D95972" w14:paraId="2D6463C6" w14:textId="77777777" w:rsidTr="00853D16">
        <w:tc>
          <w:tcPr>
            <w:tcW w:w="976" w:type="dxa"/>
            <w:tcBorders>
              <w:left w:val="thinThickThinSmallGap" w:sz="24" w:space="0" w:color="auto"/>
              <w:bottom w:val="nil"/>
            </w:tcBorders>
            <w:shd w:val="clear" w:color="auto" w:fill="auto"/>
          </w:tcPr>
          <w:p w14:paraId="0AB7ABCD" w14:textId="77777777" w:rsidR="00AA5341" w:rsidRPr="00D95972" w:rsidRDefault="00AA5341" w:rsidP="00853D16">
            <w:pPr>
              <w:rPr>
                <w:rFonts w:cs="Arial"/>
              </w:rPr>
            </w:pPr>
          </w:p>
        </w:tc>
        <w:tc>
          <w:tcPr>
            <w:tcW w:w="1317" w:type="dxa"/>
            <w:gridSpan w:val="2"/>
            <w:tcBorders>
              <w:bottom w:val="nil"/>
            </w:tcBorders>
            <w:shd w:val="clear" w:color="auto" w:fill="auto"/>
          </w:tcPr>
          <w:p w14:paraId="43469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2D685B" w14:textId="77777777" w:rsidR="00AA5341" w:rsidRPr="00D95972" w:rsidRDefault="00AA5341" w:rsidP="00853D16">
            <w:pPr>
              <w:overflowPunct/>
              <w:autoSpaceDE/>
              <w:autoSpaceDN/>
              <w:adjustRightInd/>
              <w:textAlignment w:val="auto"/>
              <w:rPr>
                <w:rFonts w:cs="Arial"/>
                <w:lang w:val="en-US"/>
              </w:rPr>
            </w:pPr>
            <w:hyperlink r:id="rId318" w:history="1">
              <w:r>
                <w:rPr>
                  <w:rStyle w:val="Hyperlink"/>
                </w:rPr>
                <w:t>C1-210830</w:t>
              </w:r>
            </w:hyperlink>
          </w:p>
        </w:tc>
        <w:tc>
          <w:tcPr>
            <w:tcW w:w="4191" w:type="dxa"/>
            <w:gridSpan w:val="3"/>
            <w:tcBorders>
              <w:top w:val="single" w:sz="4" w:space="0" w:color="auto"/>
              <w:bottom w:val="single" w:sz="4" w:space="0" w:color="auto"/>
            </w:tcBorders>
            <w:shd w:val="clear" w:color="auto" w:fill="FFFF00"/>
          </w:tcPr>
          <w:p w14:paraId="17092069" w14:textId="77777777" w:rsidR="00AA5341" w:rsidRPr="00D95972" w:rsidRDefault="00AA5341" w:rsidP="00853D16">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42D1C35"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A002B5" w14:textId="77777777" w:rsidR="00AA5341" w:rsidRPr="00D95972" w:rsidRDefault="00AA5341" w:rsidP="00853D16">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B158" w14:textId="77777777" w:rsidR="00AA5341" w:rsidRPr="00D95972" w:rsidRDefault="00AA5341" w:rsidP="00853D16">
            <w:pPr>
              <w:rPr>
                <w:rFonts w:eastAsia="Batang" w:cs="Arial"/>
                <w:lang w:eastAsia="ko-KR"/>
              </w:rPr>
            </w:pPr>
          </w:p>
        </w:tc>
      </w:tr>
      <w:tr w:rsidR="00AA5341" w:rsidRPr="00D95972" w14:paraId="69EED571" w14:textId="77777777" w:rsidTr="00853D16">
        <w:tc>
          <w:tcPr>
            <w:tcW w:w="976" w:type="dxa"/>
            <w:tcBorders>
              <w:left w:val="thinThickThinSmallGap" w:sz="24" w:space="0" w:color="auto"/>
              <w:bottom w:val="nil"/>
            </w:tcBorders>
            <w:shd w:val="clear" w:color="auto" w:fill="auto"/>
          </w:tcPr>
          <w:p w14:paraId="7F545E7F" w14:textId="77777777" w:rsidR="00AA5341" w:rsidRPr="00D95972" w:rsidRDefault="00AA5341" w:rsidP="00853D16">
            <w:pPr>
              <w:rPr>
                <w:rFonts w:cs="Arial"/>
              </w:rPr>
            </w:pPr>
          </w:p>
        </w:tc>
        <w:tc>
          <w:tcPr>
            <w:tcW w:w="1317" w:type="dxa"/>
            <w:gridSpan w:val="2"/>
            <w:tcBorders>
              <w:bottom w:val="nil"/>
            </w:tcBorders>
            <w:shd w:val="clear" w:color="auto" w:fill="auto"/>
          </w:tcPr>
          <w:p w14:paraId="62BA17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23D8E0" w14:textId="77777777" w:rsidR="00AA5341" w:rsidRPr="00D95972" w:rsidRDefault="00AA5341" w:rsidP="00853D16">
            <w:pPr>
              <w:overflowPunct/>
              <w:autoSpaceDE/>
              <w:autoSpaceDN/>
              <w:adjustRightInd/>
              <w:textAlignment w:val="auto"/>
              <w:rPr>
                <w:rFonts w:cs="Arial"/>
                <w:lang w:val="en-US"/>
              </w:rPr>
            </w:pPr>
            <w:hyperlink r:id="rId319" w:history="1">
              <w:r>
                <w:rPr>
                  <w:rStyle w:val="Hyperlink"/>
                </w:rPr>
                <w:t>C1-210831</w:t>
              </w:r>
            </w:hyperlink>
          </w:p>
        </w:tc>
        <w:tc>
          <w:tcPr>
            <w:tcW w:w="4191" w:type="dxa"/>
            <w:gridSpan w:val="3"/>
            <w:tcBorders>
              <w:top w:val="single" w:sz="4" w:space="0" w:color="auto"/>
              <w:bottom w:val="single" w:sz="4" w:space="0" w:color="auto"/>
            </w:tcBorders>
            <w:shd w:val="clear" w:color="auto" w:fill="FFFF00"/>
          </w:tcPr>
          <w:p w14:paraId="3243C146" w14:textId="77777777" w:rsidR="00AA5341" w:rsidRPr="00D95972" w:rsidRDefault="00AA5341" w:rsidP="00853D16">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6C5A613C"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12D96" w14:textId="77777777" w:rsidR="00AA5341" w:rsidRPr="00D95972" w:rsidRDefault="00AA5341" w:rsidP="00853D16">
            <w:pPr>
              <w:rPr>
                <w:rFonts w:cs="Arial"/>
              </w:rPr>
            </w:pPr>
            <w:r>
              <w:rPr>
                <w:rFonts w:cs="Arial"/>
              </w:rPr>
              <w:t xml:space="preserve">CR 3010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B7D2" w14:textId="77777777" w:rsidR="00AA5341" w:rsidRPr="00D95972" w:rsidRDefault="00AA5341" w:rsidP="00853D16">
            <w:pPr>
              <w:rPr>
                <w:rFonts w:eastAsia="Batang" w:cs="Arial"/>
                <w:lang w:eastAsia="ko-KR"/>
              </w:rPr>
            </w:pPr>
          </w:p>
        </w:tc>
      </w:tr>
      <w:tr w:rsidR="00AA5341" w:rsidRPr="00D95972" w14:paraId="6A0E41BC" w14:textId="77777777" w:rsidTr="00853D16">
        <w:tc>
          <w:tcPr>
            <w:tcW w:w="976" w:type="dxa"/>
            <w:tcBorders>
              <w:left w:val="thinThickThinSmallGap" w:sz="24" w:space="0" w:color="auto"/>
              <w:bottom w:val="nil"/>
            </w:tcBorders>
            <w:shd w:val="clear" w:color="auto" w:fill="auto"/>
          </w:tcPr>
          <w:p w14:paraId="0A7F4E4F" w14:textId="77777777" w:rsidR="00AA5341" w:rsidRPr="00D95972" w:rsidRDefault="00AA5341" w:rsidP="00853D16">
            <w:pPr>
              <w:rPr>
                <w:rFonts w:cs="Arial"/>
              </w:rPr>
            </w:pPr>
          </w:p>
        </w:tc>
        <w:tc>
          <w:tcPr>
            <w:tcW w:w="1317" w:type="dxa"/>
            <w:gridSpan w:val="2"/>
            <w:tcBorders>
              <w:bottom w:val="nil"/>
            </w:tcBorders>
            <w:shd w:val="clear" w:color="auto" w:fill="auto"/>
          </w:tcPr>
          <w:p w14:paraId="50EBE2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62CBC1" w14:textId="77777777" w:rsidR="00AA5341" w:rsidRPr="00D95972" w:rsidRDefault="00AA5341" w:rsidP="00853D16">
            <w:pPr>
              <w:overflowPunct/>
              <w:autoSpaceDE/>
              <w:autoSpaceDN/>
              <w:adjustRightInd/>
              <w:textAlignment w:val="auto"/>
              <w:rPr>
                <w:rFonts w:cs="Arial"/>
                <w:lang w:val="en-US"/>
              </w:rPr>
            </w:pPr>
            <w:hyperlink r:id="rId320" w:history="1">
              <w:r>
                <w:rPr>
                  <w:rStyle w:val="Hyperlink"/>
                </w:rPr>
                <w:t>C1-210832</w:t>
              </w:r>
            </w:hyperlink>
          </w:p>
        </w:tc>
        <w:tc>
          <w:tcPr>
            <w:tcW w:w="4191" w:type="dxa"/>
            <w:gridSpan w:val="3"/>
            <w:tcBorders>
              <w:top w:val="single" w:sz="4" w:space="0" w:color="auto"/>
              <w:bottom w:val="single" w:sz="4" w:space="0" w:color="auto"/>
            </w:tcBorders>
            <w:shd w:val="clear" w:color="auto" w:fill="FFFF00"/>
          </w:tcPr>
          <w:p w14:paraId="5D2F6F99" w14:textId="77777777" w:rsidR="00AA5341" w:rsidRPr="00D95972" w:rsidRDefault="00AA5341" w:rsidP="00853D16">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7FD91B2B"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F4319D" w14:textId="77777777" w:rsidR="00AA5341" w:rsidRPr="00D95972" w:rsidRDefault="00AA5341" w:rsidP="00853D16">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02A94" w14:textId="77777777" w:rsidR="00AA5341" w:rsidRPr="00D95972" w:rsidRDefault="00AA5341" w:rsidP="00853D16">
            <w:pPr>
              <w:rPr>
                <w:rFonts w:eastAsia="Batang" w:cs="Arial"/>
                <w:lang w:eastAsia="ko-KR"/>
              </w:rPr>
            </w:pPr>
            <w:r>
              <w:rPr>
                <w:rFonts w:eastAsia="Batang" w:cs="Arial"/>
                <w:lang w:eastAsia="ko-KR"/>
              </w:rPr>
              <w:t>Revision of C1-207668</w:t>
            </w:r>
          </w:p>
        </w:tc>
      </w:tr>
      <w:tr w:rsidR="00AA5341" w:rsidRPr="00D95972" w14:paraId="1E8E6F72" w14:textId="77777777" w:rsidTr="00853D16">
        <w:tc>
          <w:tcPr>
            <w:tcW w:w="976" w:type="dxa"/>
            <w:tcBorders>
              <w:left w:val="thinThickThinSmallGap" w:sz="24" w:space="0" w:color="auto"/>
              <w:bottom w:val="nil"/>
            </w:tcBorders>
            <w:shd w:val="clear" w:color="auto" w:fill="auto"/>
          </w:tcPr>
          <w:p w14:paraId="3FFCBE8F" w14:textId="77777777" w:rsidR="00AA5341" w:rsidRPr="00D95972" w:rsidRDefault="00AA5341" w:rsidP="00853D16">
            <w:pPr>
              <w:rPr>
                <w:rFonts w:cs="Arial"/>
              </w:rPr>
            </w:pPr>
          </w:p>
        </w:tc>
        <w:tc>
          <w:tcPr>
            <w:tcW w:w="1317" w:type="dxa"/>
            <w:gridSpan w:val="2"/>
            <w:tcBorders>
              <w:bottom w:val="nil"/>
            </w:tcBorders>
            <w:shd w:val="clear" w:color="auto" w:fill="auto"/>
          </w:tcPr>
          <w:p w14:paraId="5E2758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69DE57" w14:textId="77777777" w:rsidR="00AA5341" w:rsidRPr="00D95972" w:rsidRDefault="00AA5341" w:rsidP="00853D16">
            <w:pPr>
              <w:overflowPunct/>
              <w:autoSpaceDE/>
              <w:autoSpaceDN/>
              <w:adjustRightInd/>
              <w:textAlignment w:val="auto"/>
              <w:rPr>
                <w:rFonts w:cs="Arial"/>
                <w:lang w:val="en-US"/>
              </w:rPr>
            </w:pPr>
            <w:hyperlink r:id="rId321" w:history="1">
              <w:r>
                <w:rPr>
                  <w:rStyle w:val="Hyperlink"/>
                </w:rPr>
                <w:t>C1-210833</w:t>
              </w:r>
            </w:hyperlink>
          </w:p>
        </w:tc>
        <w:tc>
          <w:tcPr>
            <w:tcW w:w="4191" w:type="dxa"/>
            <w:gridSpan w:val="3"/>
            <w:tcBorders>
              <w:top w:val="single" w:sz="4" w:space="0" w:color="auto"/>
              <w:bottom w:val="single" w:sz="4" w:space="0" w:color="auto"/>
            </w:tcBorders>
            <w:shd w:val="clear" w:color="auto" w:fill="FFFF00"/>
          </w:tcPr>
          <w:p w14:paraId="46836D7F" w14:textId="77777777" w:rsidR="00AA5341" w:rsidRPr="00D95972" w:rsidRDefault="00AA5341" w:rsidP="00853D16">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3B0C7C5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0A5829" w14:textId="77777777" w:rsidR="00AA5341" w:rsidRPr="00D95972" w:rsidRDefault="00AA5341" w:rsidP="00853D16">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1F32" w14:textId="77777777" w:rsidR="00AA5341" w:rsidRDefault="00AA5341" w:rsidP="00853D16">
            <w:pPr>
              <w:rPr>
                <w:rFonts w:eastAsia="Batang" w:cs="Arial"/>
                <w:lang w:eastAsia="ko-KR"/>
              </w:rPr>
            </w:pPr>
            <w:r>
              <w:rPr>
                <w:rFonts w:eastAsia="Batang" w:cs="Arial"/>
                <w:lang w:eastAsia="ko-KR"/>
              </w:rPr>
              <w:t>Revision of C1-207671</w:t>
            </w:r>
          </w:p>
          <w:p w14:paraId="0CEA9623" w14:textId="77777777" w:rsidR="00AA5341" w:rsidRPr="00D95972" w:rsidRDefault="00AA5341" w:rsidP="00853D16">
            <w:pPr>
              <w:rPr>
                <w:rFonts w:eastAsia="Batang" w:cs="Arial"/>
                <w:lang w:eastAsia="ko-KR"/>
              </w:rPr>
            </w:pPr>
            <w:r>
              <w:rPr>
                <w:rFonts w:eastAsia="Batang" w:cs="Arial"/>
                <w:lang w:eastAsia="ko-KR"/>
              </w:rPr>
              <w:t>Tdoc number on cover page incorrect</w:t>
            </w:r>
          </w:p>
        </w:tc>
      </w:tr>
      <w:tr w:rsidR="00AA5341" w:rsidRPr="00D95972" w14:paraId="50B0B143" w14:textId="77777777" w:rsidTr="00853D16">
        <w:tc>
          <w:tcPr>
            <w:tcW w:w="976" w:type="dxa"/>
            <w:tcBorders>
              <w:left w:val="thinThickThinSmallGap" w:sz="24" w:space="0" w:color="auto"/>
              <w:bottom w:val="nil"/>
            </w:tcBorders>
            <w:shd w:val="clear" w:color="auto" w:fill="auto"/>
          </w:tcPr>
          <w:p w14:paraId="59561AC4" w14:textId="77777777" w:rsidR="00AA5341" w:rsidRPr="00D95972" w:rsidRDefault="00AA5341" w:rsidP="00853D16">
            <w:pPr>
              <w:rPr>
                <w:rFonts w:cs="Arial"/>
              </w:rPr>
            </w:pPr>
          </w:p>
        </w:tc>
        <w:tc>
          <w:tcPr>
            <w:tcW w:w="1317" w:type="dxa"/>
            <w:gridSpan w:val="2"/>
            <w:tcBorders>
              <w:bottom w:val="nil"/>
            </w:tcBorders>
            <w:shd w:val="clear" w:color="auto" w:fill="auto"/>
          </w:tcPr>
          <w:p w14:paraId="574DAD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039287" w14:textId="77777777" w:rsidR="00AA5341" w:rsidRPr="00D95972" w:rsidRDefault="00AA5341" w:rsidP="00853D16">
            <w:pPr>
              <w:overflowPunct/>
              <w:autoSpaceDE/>
              <w:autoSpaceDN/>
              <w:adjustRightInd/>
              <w:textAlignment w:val="auto"/>
              <w:rPr>
                <w:rFonts w:cs="Arial"/>
                <w:lang w:val="en-US"/>
              </w:rPr>
            </w:pPr>
            <w:hyperlink r:id="rId322" w:history="1">
              <w:r>
                <w:rPr>
                  <w:rStyle w:val="Hyperlink"/>
                </w:rPr>
                <w:t>C1-210834</w:t>
              </w:r>
            </w:hyperlink>
          </w:p>
        </w:tc>
        <w:tc>
          <w:tcPr>
            <w:tcW w:w="4191" w:type="dxa"/>
            <w:gridSpan w:val="3"/>
            <w:tcBorders>
              <w:top w:val="single" w:sz="4" w:space="0" w:color="auto"/>
              <w:bottom w:val="single" w:sz="4" w:space="0" w:color="auto"/>
            </w:tcBorders>
            <w:shd w:val="clear" w:color="auto" w:fill="FFFF00"/>
          </w:tcPr>
          <w:p w14:paraId="56193403" w14:textId="77777777" w:rsidR="00AA5341" w:rsidRPr="00D95972" w:rsidRDefault="00AA5341" w:rsidP="00853D16">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1FED314E"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894B7C" w14:textId="77777777" w:rsidR="00AA5341" w:rsidRPr="00D95972" w:rsidRDefault="00AA5341" w:rsidP="00853D16">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1BF32" w14:textId="77777777" w:rsidR="00AA5341" w:rsidRPr="00D95972" w:rsidRDefault="00AA5341" w:rsidP="00853D16">
            <w:pPr>
              <w:rPr>
                <w:rFonts w:eastAsia="Batang" w:cs="Arial"/>
                <w:lang w:eastAsia="ko-KR"/>
              </w:rPr>
            </w:pPr>
            <w:r>
              <w:rPr>
                <w:rFonts w:eastAsia="Batang" w:cs="Arial"/>
                <w:lang w:eastAsia="ko-KR"/>
              </w:rPr>
              <w:t>Revision of C1-207644</w:t>
            </w:r>
          </w:p>
        </w:tc>
      </w:tr>
      <w:tr w:rsidR="00AA5341" w:rsidRPr="00D95972" w14:paraId="1171D68B" w14:textId="77777777" w:rsidTr="00853D16">
        <w:tc>
          <w:tcPr>
            <w:tcW w:w="976" w:type="dxa"/>
            <w:tcBorders>
              <w:left w:val="thinThickThinSmallGap" w:sz="24" w:space="0" w:color="auto"/>
              <w:bottom w:val="nil"/>
            </w:tcBorders>
            <w:shd w:val="clear" w:color="auto" w:fill="auto"/>
          </w:tcPr>
          <w:p w14:paraId="258D37D9" w14:textId="77777777" w:rsidR="00AA5341" w:rsidRPr="00D95972" w:rsidRDefault="00AA5341" w:rsidP="00853D16">
            <w:pPr>
              <w:rPr>
                <w:rFonts w:cs="Arial"/>
              </w:rPr>
            </w:pPr>
          </w:p>
        </w:tc>
        <w:tc>
          <w:tcPr>
            <w:tcW w:w="1317" w:type="dxa"/>
            <w:gridSpan w:val="2"/>
            <w:tcBorders>
              <w:bottom w:val="nil"/>
            </w:tcBorders>
            <w:shd w:val="clear" w:color="auto" w:fill="auto"/>
          </w:tcPr>
          <w:p w14:paraId="35A457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CBF042" w14:textId="77777777" w:rsidR="00AA5341" w:rsidRPr="00D95972" w:rsidRDefault="00AA5341" w:rsidP="00853D16">
            <w:pPr>
              <w:overflowPunct/>
              <w:autoSpaceDE/>
              <w:autoSpaceDN/>
              <w:adjustRightInd/>
              <w:textAlignment w:val="auto"/>
              <w:rPr>
                <w:rFonts w:cs="Arial"/>
                <w:lang w:val="en-US"/>
              </w:rPr>
            </w:pPr>
            <w:hyperlink r:id="rId323" w:history="1">
              <w:r>
                <w:rPr>
                  <w:rStyle w:val="Hyperlink"/>
                </w:rPr>
                <w:t>C1-210837</w:t>
              </w:r>
            </w:hyperlink>
          </w:p>
        </w:tc>
        <w:tc>
          <w:tcPr>
            <w:tcW w:w="4191" w:type="dxa"/>
            <w:gridSpan w:val="3"/>
            <w:tcBorders>
              <w:top w:val="single" w:sz="4" w:space="0" w:color="auto"/>
              <w:bottom w:val="single" w:sz="4" w:space="0" w:color="auto"/>
            </w:tcBorders>
            <w:shd w:val="clear" w:color="auto" w:fill="FFFF00"/>
          </w:tcPr>
          <w:p w14:paraId="36CD038C" w14:textId="77777777" w:rsidR="00AA5341" w:rsidRPr="00D95972" w:rsidRDefault="00AA5341" w:rsidP="00853D16">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720DD72A"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8046723" w14:textId="77777777" w:rsidR="00AA5341" w:rsidRPr="00D95972" w:rsidRDefault="00AA5341" w:rsidP="00853D16">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56D5F"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0AB68DE2" w14:textId="77777777" w:rsidTr="00853D16">
        <w:tc>
          <w:tcPr>
            <w:tcW w:w="976" w:type="dxa"/>
            <w:tcBorders>
              <w:left w:val="thinThickThinSmallGap" w:sz="24" w:space="0" w:color="auto"/>
              <w:bottom w:val="nil"/>
            </w:tcBorders>
            <w:shd w:val="clear" w:color="auto" w:fill="auto"/>
          </w:tcPr>
          <w:p w14:paraId="57403DE1" w14:textId="77777777" w:rsidR="00AA5341" w:rsidRPr="00D95972" w:rsidRDefault="00AA5341" w:rsidP="00853D16">
            <w:pPr>
              <w:rPr>
                <w:rFonts w:cs="Arial"/>
              </w:rPr>
            </w:pPr>
          </w:p>
        </w:tc>
        <w:tc>
          <w:tcPr>
            <w:tcW w:w="1317" w:type="dxa"/>
            <w:gridSpan w:val="2"/>
            <w:tcBorders>
              <w:bottom w:val="nil"/>
            </w:tcBorders>
            <w:shd w:val="clear" w:color="auto" w:fill="auto"/>
          </w:tcPr>
          <w:p w14:paraId="5692C1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6A62F" w14:textId="77777777" w:rsidR="00AA5341" w:rsidRPr="00D95972" w:rsidRDefault="00AA5341" w:rsidP="00853D16">
            <w:pPr>
              <w:overflowPunct/>
              <w:autoSpaceDE/>
              <w:autoSpaceDN/>
              <w:adjustRightInd/>
              <w:textAlignment w:val="auto"/>
              <w:rPr>
                <w:rFonts w:cs="Arial"/>
                <w:lang w:val="en-US"/>
              </w:rPr>
            </w:pPr>
            <w:hyperlink r:id="rId324" w:history="1">
              <w:r>
                <w:rPr>
                  <w:rStyle w:val="Hyperlink"/>
                </w:rPr>
                <w:t>C1-210839</w:t>
              </w:r>
            </w:hyperlink>
          </w:p>
        </w:tc>
        <w:tc>
          <w:tcPr>
            <w:tcW w:w="4191" w:type="dxa"/>
            <w:gridSpan w:val="3"/>
            <w:tcBorders>
              <w:top w:val="single" w:sz="4" w:space="0" w:color="auto"/>
              <w:bottom w:val="single" w:sz="4" w:space="0" w:color="auto"/>
            </w:tcBorders>
            <w:shd w:val="clear" w:color="auto" w:fill="FFFF00"/>
          </w:tcPr>
          <w:p w14:paraId="35224B91" w14:textId="77777777" w:rsidR="00AA5341" w:rsidRPr="00D95972" w:rsidRDefault="00AA5341" w:rsidP="00853D16">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7FB9C221"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595EA2" w14:textId="77777777" w:rsidR="00AA5341" w:rsidRPr="00D95972" w:rsidRDefault="00AA5341" w:rsidP="00853D16">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01D08"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6B84D8C5" w14:textId="77777777" w:rsidTr="00853D16">
        <w:tc>
          <w:tcPr>
            <w:tcW w:w="976" w:type="dxa"/>
            <w:tcBorders>
              <w:left w:val="thinThickThinSmallGap" w:sz="24" w:space="0" w:color="auto"/>
              <w:bottom w:val="nil"/>
            </w:tcBorders>
            <w:shd w:val="clear" w:color="auto" w:fill="auto"/>
          </w:tcPr>
          <w:p w14:paraId="186DBFA4" w14:textId="77777777" w:rsidR="00AA5341" w:rsidRPr="00D95972" w:rsidRDefault="00AA5341" w:rsidP="00853D16">
            <w:pPr>
              <w:rPr>
                <w:rFonts w:cs="Arial"/>
              </w:rPr>
            </w:pPr>
          </w:p>
        </w:tc>
        <w:tc>
          <w:tcPr>
            <w:tcW w:w="1317" w:type="dxa"/>
            <w:gridSpan w:val="2"/>
            <w:tcBorders>
              <w:bottom w:val="nil"/>
            </w:tcBorders>
            <w:shd w:val="clear" w:color="auto" w:fill="auto"/>
          </w:tcPr>
          <w:p w14:paraId="455DB4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DB7B0B" w14:textId="77777777" w:rsidR="00AA5341" w:rsidRPr="00D95972" w:rsidRDefault="00AA5341" w:rsidP="00853D16">
            <w:pPr>
              <w:overflowPunct/>
              <w:autoSpaceDE/>
              <w:autoSpaceDN/>
              <w:adjustRightInd/>
              <w:textAlignment w:val="auto"/>
              <w:rPr>
                <w:rFonts w:cs="Arial"/>
                <w:lang w:val="en-US"/>
              </w:rPr>
            </w:pPr>
            <w:hyperlink r:id="rId325" w:history="1">
              <w:r>
                <w:rPr>
                  <w:rStyle w:val="Hyperlink"/>
                </w:rPr>
                <w:t>C1-210840</w:t>
              </w:r>
            </w:hyperlink>
          </w:p>
        </w:tc>
        <w:tc>
          <w:tcPr>
            <w:tcW w:w="4191" w:type="dxa"/>
            <w:gridSpan w:val="3"/>
            <w:tcBorders>
              <w:top w:val="single" w:sz="4" w:space="0" w:color="auto"/>
              <w:bottom w:val="single" w:sz="4" w:space="0" w:color="auto"/>
            </w:tcBorders>
            <w:shd w:val="clear" w:color="auto" w:fill="FFFF00"/>
          </w:tcPr>
          <w:p w14:paraId="1D0C12E4" w14:textId="77777777" w:rsidR="00AA5341" w:rsidRPr="00D95972" w:rsidRDefault="00AA5341" w:rsidP="00853D16">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733D69A6"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60B07AF" w14:textId="77777777" w:rsidR="00AA5341" w:rsidRPr="00D95972" w:rsidRDefault="00AA5341" w:rsidP="00853D16">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27A26"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7C78C87C" w14:textId="77777777" w:rsidTr="00853D16">
        <w:tc>
          <w:tcPr>
            <w:tcW w:w="976" w:type="dxa"/>
            <w:tcBorders>
              <w:left w:val="thinThickThinSmallGap" w:sz="24" w:space="0" w:color="auto"/>
              <w:bottom w:val="nil"/>
            </w:tcBorders>
            <w:shd w:val="clear" w:color="auto" w:fill="auto"/>
          </w:tcPr>
          <w:p w14:paraId="627CFD05" w14:textId="77777777" w:rsidR="00AA5341" w:rsidRPr="00D95972" w:rsidRDefault="00AA5341" w:rsidP="00853D16">
            <w:pPr>
              <w:rPr>
                <w:rFonts w:cs="Arial"/>
              </w:rPr>
            </w:pPr>
          </w:p>
        </w:tc>
        <w:tc>
          <w:tcPr>
            <w:tcW w:w="1317" w:type="dxa"/>
            <w:gridSpan w:val="2"/>
            <w:tcBorders>
              <w:bottom w:val="nil"/>
            </w:tcBorders>
            <w:shd w:val="clear" w:color="auto" w:fill="auto"/>
          </w:tcPr>
          <w:p w14:paraId="700381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8FFA83" w14:textId="77777777" w:rsidR="00AA5341" w:rsidRPr="00D95972" w:rsidRDefault="00AA5341" w:rsidP="00853D16">
            <w:pPr>
              <w:overflowPunct/>
              <w:autoSpaceDE/>
              <w:autoSpaceDN/>
              <w:adjustRightInd/>
              <w:textAlignment w:val="auto"/>
              <w:rPr>
                <w:rFonts w:cs="Arial"/>
                <w:lang w:val="en-US"/>
              </w:rPr>
            </w:pPr>
            <w:hyperlink r:id="rId326" w:history="1">
              <w:r>
                <w:rPr>
                  <w:rStyle w:val="Hyperlink"/>
                </w:rPr>
                <w:t>C1-210844</w:t>
              </w:r>
            </w:hyperlink>
          </w:p>
        </w:tc>
        <w:tc>
          <w:tcPr>
            <w:tcW w:w="4191" w:type="dxa"/>
            <w:gridSpan w:val="3"/>
            <w:tcBorders>
              <w:top w:val="single" w:sz="4" w:space="0" w:color="auto"/>
              <w:bottom w:val="single" w:sz="4" w:space="0" w:color="auto"/>
            </w:tcBorders>
            <w:shd w:val="clear" w:color="auto" w:fill="FFFF00"/>
          </w:tcPr>
          <w:p w14:paraId="1B8A6050" w14:textId="77777777" w:rsidR="00AA5341" w:rsidRPr="00D95972" w:rsidRDefault="00AA5341" w:rsidP="00853D16">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269DA60B"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F7CAB1" w14:textId="77777777" w:rsidR="00AA5341" w:rsidRPr="00D95972" w:rsidRDefault="00AA5341" w:rsidP="00853D16">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A1D9" w14:textId="77777777" w:rsidR="00AA5341" w:rsidRPr="00D95972" w:rsidRDefault="00AA5341" w:rsidP="00853D16">
            <w:pPr>
              <w:rPr>
                <w:rFonts w:eastAsia="Batang" w:cs="Arial"/>
                <w:lang w:eastAsia="ko-KR"/>
              </w:rPr>
            </w:pPr>
          </w:p>
        </w:tc>
      </w:tr>
      <w:tr w:rsidR="00AA5341" w:rsidRPr="00D95972" w14:paraId="2C229AA6" w14:textId="77777777" w:rsidTr="00853D16">
        <w:tc>
          <w:tcPr>
            <w:tcW w:w="976" w:type="dxa"/>
            <w:tcBorders>
              <w:left w:val="thinThickThinSmallGap" w:sz="24" w:space="0" w:color="auto"/>
              <w:bottom w:val="nil"/>
            </w:tcBorders>
            <w:shd w:val="clear" w:color="auto" w:fill="auto"/>
          </w:tcPr>
          <w:p w14:paraId="40B04844" w14:textId="77777777" w:rsidR="00AA5341" w:rsidRPr="00D95972" w:rsidRDefault="00AA5341" w:rsidP="00853D16">
            <w:pPr>
              <w:rPr>
                <w:rFonts w:cs="Arial"/>
              </w:rPr>
            </w:pPr>
          </w:p>
        </w:tc>
        <w:tc>
          <w:tcPr>
            <w:tcW w:w="1317" w:type="dxa"/>
            <w:gridSpan w:val="2"/>
            <w:tcBorders>
              <w:bottom w:val="nil"/>
            </w:tcBorders>
            <w:shd w:val="clear" w:color="auto" w:fill="auto"/>
          </w:tcPr>
          <w:p w14:paraId="45D11F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A171CC" w14:textId="77777777" w:rsidR="00AA5341" w:rsidRPr="00D95972" w:rsidRDefault="00AA5341" w:rsidP="00853D16">
            <w:pPr>
              <w:overflowPunct/>
              <w:autoSpaceDE/>
              <w:autoSpaceDN/>
              <w:adjustRightInd/>
              <w:textAlignment w:val="auto"/>
              <w:rPr>
                <w:rFonts w:cs="Arial"/>
                <w:lang w:val="en-US"/>
              </w:rPr>
            </w:pPr>
            <w:hyperlink r:id="rId327" w:history="1">
              <w:r>
                <w:rPr>
                  <w:rStyle w:val="Hyperlink"/>
                </w:rPr>
                <w:t>C1-210845</w:t>
              </w:r>
            </w:hyperlink>
          </w:p>
        </w:tc>
        <w:tc>
          <w:tcPr>
            <w:tcW w:w="4191" w:type="dxa"/>
            <w:gridSpan w:val="3"/>
            <w:tcBorders>
              <w:top w:val="single" w:sz="4" w:space="0" w:color="auto"/>
              <w:bottom w:val="single" w:sz="4" w:space="0" w:color="auto"/>
            </w:tcBorders>
            <w:shd w:val="clear" w:color="auto" w:fill="FFFF00"/>
          </w:tcPr>
          <w:p w14:paraId="06974F71" w14:textId="77777777" w:rsidR="00AA5341" w:rsidRPr="00D95972" w:rsidRDefault="00AA5341" w:rsidP="00853D16">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5CF5B9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F9DA3C" w14:textId="77777777" w:rsidR="00AA5341" w:rsidRPr="00D95972" w:rsidRDefault="00AA5341" w:rsidP="00853D16">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FC73" w14:textId="77777777" w:rsidR="00AA5341" w:rsidRPr="00D95972" w:rsidRDefault="00AA5341" w:rsidP="00853D16">
            <w:pPr>
              <w:rPr>
                <w:rFonts w:eastAsia="Batang" w:cs="Arial"/>
                <w:lang w:eastAsia="ko-KR"/>
              </w:rPr>
            </w:pPr>
          </w:p>
        </w:tc>
      </w:tr>
      <w:tr w:rsidR="00AA5341" w:rsidRPr="00D95972" w14:paraId="63D0B5E3" w14:textId="77777777" w:rsidTr="00853D16">
        <w:tc>
          <w:tcPr>
            <w:tcW w:w="976" w:type="dxa"/>
            <w:tcBorders>
              <w:left w:val="thinThickThinSmallGap" w:sz="24" w:space="0" w:color="auto"/>
              <w:bottom w:val="nil"/>
            </w:tcBorders>
            <w:shd w:val="clear" w:color="auto" w:fill="auto"/>
          </w:tcPr>
          <w:p w14:paraId="4693A819" w14:textId="77777777" w:rsidR="00AA5341" w:rsidRPr="00D95972" w:rsidRDefault="00AA5341" w:rsidP="00853D16">
            <w:pPr>
              <w:rPr>
                <w:rFonts w:cs="Arial"/>
              </w:rPr>
            </w:pPr>
          </w:p>
        </w:tc>
        <w:tc>
          <w:tcPr>
            <w:tcW w:w="1317" w:type="dxa"/>
            <w:gridSpan w:val="2"/>
            <w:tcBorders>
              <w:bottom w:val="nil"/>
            </w:tcBorders>
            <w:shd w:val="clear" w:color="auto" w:fill="auto"/>
          </w:tcPr>
          <w:p w14:paraId="29A4A0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EB0D5" w14:textId="77777777" w:rsidR="00AA5341" w:rsidRPr="00D95972" w:rsidRDefault="00AA5341" w:rsidP="00853D16">
            <w:pPr>
              <w:overflowPunct/>
              <w:autoSpaceDE/>
              <w:autoSpaceDN/>
              <w:adjustRightInd/>
              <w:textAlignment w:val="auto"/>
              <w:rPr>
                <w:rFonts w:cs="Arial"/>
                <w:lang w:val="en-US"/>
              </w:rPr>
            </w:pPr>
            <w:hyperlink r:id="rId328" w:history="1">
              <w:r>
                <w:rPr>
                  <w:rStyle w:val="Hyperlink"/>
                </w:rPr>
                <w:t>C1-210846</w:t>
              </w:r>
            </w:hyperlink>
          </w:p>
        </w:tc>
        <w:tc>
          <w:tcPr>
            <w:tcW w:w="4191" w:type="dxa"/>
            <w:gridSpan w:val="3"/>
            <w:tcBorders>
              <w:top w:val="single" w:sz="4" w:space="0" w:color="auto"/>
              <w:bottom w:val="single" w:sz="4" w:space="0" w:color="auto"/>
            </w:tcBorders>
            <w:shd w:val="clear" w:color="auto" w:fill="FFFF00"/>
          </w:tcPr>
          <w:p w14:paraId="01F29561" w14:textId="77777777" w:rsidR="00AA5341" w:rsidRPr="00D95972" w:rsidRDefault="00AA5341" w:rsidP="00853D16">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52594DFA"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7116250" w14:textId="77777777" w:rsidR="00AA5341" w:rsidRPr="00D95972" w:rsidRDefault="00AA5341" w:rsidP="00853D16">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57686" w14:textId="77777777" w:rsidR="00AA5341" w:rsidRPr="00D95972" w:rsidRDefault="00AA5341" w:rsidP="00853D16">
            <w:pPr>
              <w:rPr>
                <w:rFonts w:eastAsia="Batang" w:cs="Arial"/>
                <w:lang w:eastAsia="ko-KR"/>
              </w:rPr>
            </w:pPr>
          </w:p>
        </w:tc>
      </w:tr>
      <w:tr w:rsidR="00AA5341" w:rsidRPr="00D95972" w14:paraId="4B13B9A0" w14:textId="77777777" w:rsidTr="00853D16">
        <w:tc>
          <w:tcPr>
            <w:tcW w:w="976" w:type="dxa"/>
            <w:tcBorders>
              <w:left w:val="thinThickThinSmallGap" w:sz="24" w:space="0" w:color="auto"/>
              <w:bottom w:val="nil"/>
            </w:tcBorders>
            <w:shd w:val="clear" w:color="auto" w:fill="auto"/>
          </w:tcPr>
          <w:p w14:paraId="58DEC30B" w14:textId="77777777" w:rsidR="00AA5341" w:rsidRPr="00D95972" w:rsidRDefault="00AA5341" w:rsidP="00853D16">
            <w:pPr>
              <w:rPr>
                <w:rFonts w:cs="Arial"/>
              </w:rPr>
            </w:pPr>
          </w:p>
        </w:tc>
        <w:tc>
          <w:tcPr>
            <w:tcW w:w="1317" w:type="dxa"/>
            <w:gridSpan w:val="2"/>
            <w:tcBorders>
              <w:bottom w:val="nil"/>
            </w:tcBorders>
            <w:shd w:val="clear" w:color="auto" w:fill="auto"/>
          </w:tcPr>
          <w:p w14:paraId="74ED7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59512D" w14:textId="77777777" w:rsidR="00AA5341" w:rsidRPr="00D95972" w:rsidRDefault="00AA5341" w:rsidP="00853D16">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18C0232" w14:textId="77777777" w:rsidR="00AA5341" w:rsidRPr="00D95972" w:rsidRDefault="00AA5341" w:rsidP="00853D16">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733CD948"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FF"/>
          </w:tcPr>
          <w:p w14:paraId="006883F1" w14:textId="77777777" w:rsidR="00AA5341" w:rsidRPr="00D95972" w:rsidRDefault="00AA5341" w:rsidP="00853D16">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9A590A" w14:textId="77777777" w:rsidR="00AA5341" w:rsidRDefault="00AA5341" w:rsidP="00853D16">
            <w:pPr>
              <w:rPr>
                <w:rFonts w:eastAsia="Batang" w:cs="Arial"/>
                <w:lang w:eastAsia="ko-KR"/>
              </w:rPr>
            </w:pPr>
            <w:r>
              <w:rPr>
                <w:rFonts w:eastAsia="Batang" w:cs="Arial"/>
                <w:lang w:eastAsia="ko-KR"/>
              </w:rPr>
              <w:t>Withdrawn</w:t>
            </w:r>
          </w:p>
          <w:p w14:paraId="7056C014" w14:textId="77777777" w:rsidR="00AA5341" w:rsidRPr="00D95972" w:rsidRDefault="00AA5341" w:rsidP="00853D16">
            <w:pPr>
              <w:rPr>
                <w:rFonts w:eastAsia="Batang" w:cs="Arial"/>
                <w:lang w:eastAsia="ko-KR"/>
              </w:rPr>
            </w:pPr>
          </w:p>
        </w:tc>
      </w:tr>
      <w:tr w:rsidR="00AA5341" w:rsidRPr="00D95972" w14:paraId="4D20CED3" w14:textId="77777777" w:rsidTr="00853D16">
        <w:tc>
          <w:tcPr>
            <w:tcW w:w="976" w:type="dxa"/>
            <w:tcBorders>
              <w:left w:val="thinThickThinSmallGap" w:sz="24" w:space="0" w:color="auto"/>
              <w:bottom w:val="nil"/>
            </w:tcBorders>
            <w:shd w:val="clear" w:color="auto" w:fill="auto"/>
          </w:tcPr>
          <w:p w14:paraId="4EC4FA6D" w14:textId="77777777" w:rsidR="00AA5341" w:rsidRPr="00D95972" w:rsidRDefault="00AA5341" w:rsidP="00853D16">
            <w:pPr>
              <w:rPr>
                <w:rFonts w:cs="Arial"/>
              </w:rPr>
            </w:pPr>
          </w:p>
        </w:tc>
        <w:tc>
          <w:tcPr>
            <w:tcW w:w="1317" w:type="dxa"/>
            <w:gridSpan w:val="2"/>
            <w:tcBorders>
              <w:bottom w:val="nil"/>
            </w:tcBorders>
            <w:shd w:val="clear" w:color="auto" w:fill="auto"/>
          </w:tcPr>
          <w:p w14:paraId="75C816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13B30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799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4BABA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045BB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F4AAE" w14:textId="77777777" w:rsidR="00AA5341" w:rsidRDefault="00AA5341" w:rsidP="00853D16">
            <w:pPr>
              <w:rPr>
                <w:rFonts w:eastAsia="Batang" w:cs="Arial"/>
                <w:lang w:eastAsia="ko-KR"/>
              </w:rPr>
            </w:pPr>
          </w:p>
        </w:tc>
      </w:tr>
      <w:tr w:rsidR="00AA5341" w:rsidRPr="00D95972" w14:paraId="749AC804" w14:textId="77777777" w:rsidTr="00853D16">
        <w:tc>
          <w:tcPr>
            <w:tcW w:w="976" w:type="dxa"/>
            <w:tcBorders>
              <w:left w:val="thinThickThinSmallGap" w:sz="24" w:space="0" w:color="auto"/>
              <w:bottom w:val="nil"/>
            </w:tcBorders>
            <w:shd w:val="clear" w:color="auto" w:fill="auto"/>
          </w:tcPr>
          <w:p w14:paraId="7EAB57C7" w14:textId="77777777" w:rsidR="00AA5341" w:rsidRPr="00D95972" w:rsidRDefault="00AA5341" w:rsidP="00853D16">
            <w:pPr>
              <w:rPr>
                <w:rFonts w:cs="Arial"/>
              </w:rPr>
            </w:pPr>
          </w:p>
        </w:tc>
        <w:tc>
          <w:tcPr>
            <w:tcW w:w="1317" w:type="dxa"/>
            <w:gridSpan w:val="2"/>
            <w:tcBorders>
              <w:bottom w:val="nil"/>
            </w:tcBorders>
            <w:shd w:val="clear" w:color="auto" w:fill="auto"/>
          </w:tcPr>
          <w:p w14:paraId="0E5379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3657E6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CCF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F93B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F5D307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8D472" w14:textId="77777777" w:rsidR="00AA5341" w:rsidRDefault="00AA5341" w:rsidP="00853D16">
            <w:pPr>
              <w:rPr>
                <w:rFonts w:eastAsia="Batang" w:cs="Arial"/>
                <w:lang w:eastAsia="ko-KR"/>
              </w:rPr>
            </w:pPr>
          </w:p>
        </w:tc>
      </w:tr>
      <w:tr w:rsidR="00AA5341" w:rsidRPr="00D95972" w14:paraId="520F8163" w14:textId="77777777" w:rsidTr="00853D16">
        <w:tc>
          <w:tcPr>
            <w:tcW w:w="976" w:type="dxa"/>
            <w:tcBorders>
              <w:left w:val="thinThickThinSmallGap" w:sz="24" w:space="0" w:color="auto"/>
              <w:bottom w:val="nil"/>
            </w:tcBorders>
            <w:shd w:val="clear" w:color="auto" w:fill="auto"/>
          </w:tcPr>
          <w:p w14:paraId="70F840E7" w14:textId="77777777" w:rsidR="00AA5341" w:rsidRPr="00D95972" w:rsidRDefault="00AA5341" w:rsidP="00853D16">
            <w:pPr>
              <w:rPr>
                <w:rFonts w:cs="Arial"/>
              </w:rPr>
            </w:pPr>
          </w:p>
        </w:tc>
        <w:tc>
          <w:tcPr>
            <w:tcW w:w="1317" w:type="dxa"/>
            <w:gridSpan w:val="2"/>
            <w:tcBorders>
              <w:bottom w:val="nil"/>
            </w:tcBorders>
            <w:shd w:val="clear" w:color="auto" w:fill="auto"/>
          </w:tcPr>
          <w:p w14:paraId="7EDEDD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D3DED2" w14:textId="77777777" w:rsidR="00AA5341" w:rsidRPr="00D95972" w:rsidRDefault="00AA5341" w:rsidP="00853D16">
            <w:pPr>
              <w:overflowPunct/>
              <w:autoSpaceDE/>
              <w:autoSpaceDN/>
              <w:adjustRightInd/>
              <w:textAlignment w:val="auto"/>
              <w:rPr>
                <w:rFonts w:cs="Arial"/>
                <w:lang w:val="en-US"/>
              </w:rPr>
            </w:pPr>
            <w:hyperlink r:id="rId329" w:history="1">
              <w:r>
                <w:rPr>
                  <w:rStyle w:val="Hyperlink"/>
                </w:rPr>
                <w:t>C1-210849</w:t>
              </w:r>
            </w:hyperlink>
          </w:p>
        </w:tc>
        <w:tc>
          <w:tcPr>
            <w:tcW w:w="4191" w:type="dxa"/>
            <w:gridSpan w:val="3"/>
            <w:tcBorders>
              <w:top w:val="single" w:sz="4" w:space="0" w:color="auto"/>
              <w:bottom w:val="single" w:sz="4" w:space="0" w:color="auto"/>
            </w:tcBorders>
            <w:shd w:val="clear" w:color="auto" w:fill="FFFF00"/>
          </w:tcPr>
          <w:p w14:paraId="4917EBB1" w14:textId="77777777" w:rsidR="00AA5341" w:rsidRPr="00D95972" w:rsidRDefault="00AA5341" w:rsidP="00853D16">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35B9B121"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CD11EF" w14:textId="77777777" w:rsidR="00AA5341" w:rsidRPr="00D95972" w:rsidRDefault="00AA5341" w:rsidP="00853D16">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5DA95" w14:textId="77777777" w:rsidR="00AA5341" w:rsidRPr="00D95972" w:rsidRDefault="00AA5341" w:rsidP="00853D16">
            <w:pPr>
              <w:rPr>
                <w:rFonts w:eastAsia="Batang" w:cs="Arial"/>
                <w:lang w:eastAsia="ko-KR"/>
              </w:rPr>
            </w:pPr>
          </w:p>
        </w:tc>
      </w:tr>
      <w:tr w:rsidR="00AA5341" w:rsidRPr="00D95972" w14:paraId="5D0C096D" w14:textId="77777777" w:rsidTr="00853D16">
        <w:tc>
          <w:tcPr>
            <w:tcW w:w="976" w:type="dxa"/>
            <w:tcBorders>
              <w:left w:val="thinThickThinSmallGap" w:sz="24" w:space="0" w:color="auto"/>
              <w:bottom w:val="nil"/>
            </w:tcBorders>
            <w:shd w:val="clear" w:color="auto" w:fill="auto"/>
          </w:tcPr>
          <w:p w14:paraId="37E38516" w14:textId="77777777" w:rsidR="00AA5341" w:rsidRPr="00D95972" w:rsidRDefault="00AA5341" w:rsidP="00853D16">
            <w:pPr>
              <w:rPr>
                <w:rFonts w:cs="Arial"/>
              </w:rPr>
            </w:pPr>
          </w:p>
        </w:tc>
        <w:tc>
          <w:tcPr>
            <w:tcW w:w="1317" w:type="dxa"/>
            <w:gridSpan w:val="2"/>
            <w:tcBorders>
              <w:bottom w:val="nil"/>
            </w:tcBorders>
            <w:shd w:val="clear" w:color="auto" w:fill="auto"/>
          </w:tcPr>
          <w:p w14:paraId="2E7579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CF95E0" w14:textId="77777777" w:rsidR="00AA5341" w:rsidRPr="00D95972" w:rsidRDefault="00AA5341" w:rsidP="00853D16">
            <w:pPr>
              <w:overflowPunct/>
              <w:autoSpaceDE/>
              <w:autoSpaceDN/>
              <w:adjustRightInd/>
              <w:textAlignment w:val="auto"/>
              <w:rPr>
                <w:rFonts w:cs="Arial"/>
                <w:lang w:val="en-US"/>
              </w:rPr>
            </w:pPr>
            <w:hyperlink r:id="rId330" w:history="1">
              <w:r>
                <w:rPr>
                  <w:rStyle w:val="Hyperlink"/>
                </w:rPr>
                <w:t>C1-210852</w:t>
              </w:r>
            </w:hyperlink>
          </w:p>
        </w:tc>
        <w:tc>
          <w:tcPr>
            <w:tcW w:w="4191" w:type="dxa"/>
            <w:gridSpan w:val="3"/>
            <w:tcBorders>
              <w:top w:val="single" w:sz="4" w:space="0" w:color="auto"/>
              <w:bottom w:val="single" w:sz="4" w:space="0" w:color="auto"/>
            </w:tcBorders>
            <w:shd w:val="clear" w:color="auto" w:fill="FFFF00"/>
          </w:tcPr>
          <w:p w14:paraId="15B5A6BE" w14:textId="77777777" w:rsidR="00AA5341" w:rsidRPr="00D95972" w:rsidRDefault="00AA5341" w:rsidP="00853D16">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74CA7DF1" w14:textId="77777777" w:rsidR="00AA5341" w:rsidRPr="00D95972" w:rsidRDefault="00AA5341" w:rsidP="00853D16">
            <w:pPr>
              <w:rPr>
                <w:rFonts w:cs="Arial"/>
              </w:rPr>
            </w:pPr>
            <w:r>
              <w:rPr>
                <w:rFonts w:cs="Arial"/>
              </w:rPr>
              <w:t>vivo, Ericsson, ZTE, China Telecom, China Mobile, Huawei, HiSilicon, Qualcomm Incorporated, Nokia, Nokia Shanghai Bell</w:t>
            </w:r>
          </w:p>
        </w:tc>
        <w:tc>
          <w:tcPr>
            <w:tcW w:w="826" w:type="dxa"/>
            <w:tcBorders>
              <w:top w:val="single" w:sz="4" w:space="0" w:color="auto"/>
              <w:bottom w:val="single" w:sz="4" w:space="0" w:color="auto"/>
            </w:tcBorders>
            <w:shd w:val="clear" w:color="auto" w:fill="FFFF00"/>
          </w:tcPr>
          <w:p w14:paraId="174E8C3A" w14:textId="77777777" w:rsidR="00AA5341" w:rsidRPr="00D95972" w:rsidRDefault="00AA5341" w:rsidP="00853D16">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64258" w14:textId="77777777" w:rsidR="00AA5341" w:rsidRPr="00D95972" w:rsidRDefault="00AA5341" w:rsidP="00853D16">
            <w:pPr>
              <w:rPr>
                <w:rFonts w:eastAsia="Batang" w:cs="Arial"/>
                <w:lang w:eastAsia="ko-KR"/>
              </w:rPr>
            </w:pPr>
          </w:p>
        </w:tc>
      </w:tr>
      <w:tr w:rsidR="00AA5341" w:rsidRPr="00D95972" w14:paraId="239EFBD1" w14:textId="77777777" w:rsidTr="00853D16">
        <w:tc>
          <w:tcPr>
            <w:tcW w:w="976" w:type="dxa"/>
            <w:tcBorders>
              <w:left w:val="thinThickThinSmallGap" w:sz="24" w:space="0" w:color="auto"/>
              <w:bottom w:val="nil"/>
            </w:tcBorders>
            <w:shd w:val="clear" w:color="auto" w:fill="auto"/>
          </w:tcPr>
          <w:p w14:paraId="31D2842C" w14:textId="77777777" w:rsidR="00AA5341" w:rsidRPr="00D95972" w:rsidRDefault="00AA5341" w:rsidP="00853D16">
            <w:pPr>
              <w:rPr>
                <w:rFonts w:cs="Arial"/>
              </w:rPr>
            </w:pPr>
          </w:p>
        </w:tc>
        <w:tc>
          <w:tcPr>
            <w:tcW w:w="1317" w:type="dxa"/>
            <w:gridSpan w:val="2"/>
            <w:tcBorders>
              <w:bottom w:val="nil"/>
            </w:tcBorders>
            <w:shd w:val="clear" w:color="auto" w:fill="auto"/>
          </w:tcPr>
          <w:p w14:paraId="742563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5B85D9" w14:textId="77777777" w:rsidR="00AA5341" w:rsidRPr="00D95972" w:rsidRDefault="00AA5341" w:rsidP="00853D16">
            <w:pPr>
              <w:overflowPunct/>
              <w:autoSpaceDE/>
              <w:autoSpaceDN/>
              <w:adjustRightInd/>
              <w:textAlignment w:val="auto"/>
              <w:rPr>
                <w:rFonts w:cs="Arial"/>
                <w:lang w:val="en-US"/>
              </w:rPr>
            </w:pPr>
            <w:hyperlink r:id="rId331" w:history="1">
              <w:r>
                <w:rPr>
                  <w:rStyle w:val="Hyperlink"/>
                </w:rPr>
                <w:t>C1-210854</w:t>
              </w:r>
            </w:hyperlink>
          </w:p>
        </w:tc>
        <w:tc>
          <w:tcPr>
            <w:tcW w:w="4191" w:type="dxa"/>
            <w:gridSpan w:val="3"/>
            <w:tcBorders>
              <w:top w:val="single" w:sz="4" w:space="0" w:color="auto"/>
              <w:bottom w:val="single" w:sz="4" w:space="0" w:color="auto"/>
            </w:tcBorders>
            <w:shd w:val="clear" w:color="auto" w:fill="FFFF00"/>
          </w:tcPr>
          <w:p w14:paraId="272ACC72" w14:textId="77777777" w:rsidR="00AA5341" w:rsidRPr="00D95972" w:rsidRDefault="00AA5341" w:rsidP="00853D16">
            <w:pPr>
              <w:rPr>
                <w:rFonts w:cs="Arial"/>
              </w:rPr>
            </w:pPr>
            <w:r>
              <w:rPr>
                <w:rFonts w:cs="Arial"/>
              </w:rPr>
              <w:t>Cleanup of “NSSAA to be performed set to 1”</w:t>
            </w:r>
          </w:p>
        </w:tc>
        <w:tc>
          <w:tcPr>
            <w:tcW w:w="1767" w:type="dxa"/>
            <w:tcBorders>
              <w:top w:val="single" w:sz="4" w:space="0" w:color="auto"/>
              <w:bottom w:val="single" w:sz="4" w:space="0" w:color="auto"/>
            </w:tcBorders>
            <w:shd w:val="clear" w:color="auto" w:fill="FFFF00"/>
          </w:tcPr>
          <w:p w14:paraId="2FF1F97F" w14:textId="77777777" w:rsidR="00AA5341" w:rsidRPr="00D95972" w:rsidRDefault="00AA5341" w:rsidP="00853D16">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70FD4CEF" w14:textId="77777777" w:rsidR="00AA5341" w:rsidRPr="00D95972" w:rsidRDefault="00AA5341" w:rsidP="00853D16">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57D2" w14:textId="77777777" w:rsidR="00AA5341" w:rsidRPr="00D95972" w:rsidRDefault="00AA5341" w:rsidP="00853D16">
            <w:pPr>
              <w:rPr>
                <w:rFonts w:eastAsia="Batang" w:cs="Arial"/>
                <w:lang w:eastAsia="ko-KR"/>
              </w:rPr>
            </w:pPr>
          </w:p>
        </w:tc>
      </w:tr>
      <w:tr w:rsidR="00AA5341" w:rsidRPr="00D95972" w14:paraId="03AAAE8F" w14:textId="77777777" w:rsidTr="00853D16">
        <w:tc>
          <w:tcPr>
            <w:tcW w:w="976" w:type="dxa"/>
            <w:tcBorders>
              <w:left w:val="thinThickThinSmallGap" w:sz="24" w:space="0" w:color="auto"/>
              <w:bottom w:val="nil"/>
            </w:tcBorders>
            <w:shd w:val="clear" w:color="auto" w:fill="auto"/>
          </w:tcPr>
          <w:p w14:paraId="252F4350" w14:textId="77777777" w:rsidR="00AA5341" w:rsidRPr="00D95972" w:rsidRDefault="00AA5341" w:rsidP="00853D16">
            <w:pPr>
              <w:rPr>
                <w:rFonts w:cs="Arial"/>
              </w:rPr>
            </w:pPr>
          </w:p>
        </w:tc>
        <w:tc>
          <w:tcPr>
            <w:tcW w:w="1317" w:type="dxa"/>
            <w:gridSpan w:val="2"/>
            <w:tcBorders>
              <w:bottom w:val="nil"/>
            </w:tcBorders>
            <w:shd w:val="clear" w:color="auto" w:fill="auto"/>
          </w:tcPr>
          <w:p w14:paraId="21362B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2A0CFD" w14:textId="77777777" w:rsidR="00AA5341" w:rsidRPr="00D95972" w:rsidRDefault="00AA5341" w:rsidP="00853D16">
            <w:pPr>
              <w:overflowPunct/>
              <w:autoSpaceDE/>
              <w:autoSpaceDN/>
              <w:adjustRightInd/>
              <w:textAlignment w:val="auto"/>
              <w:rPr>
                <w:rFonts w:cs="Arial"/>
                <w:lang w:val="en-US"/>
              </w:rPr>
            </w:pPr>
            <w:hyperlink r:id="rId332" w:history="1">
              <w:r>
                <w:rPr>
                  <w:rStyle w:val="Hyperlink"/>
                </w:rPr>
                <w:t>C1-210856</w:t>
              </w:r>
            </w:hyperlink>
          </w:p>
        </w:tc>
        <w:tc>
          <w:tcPr>
            <w:tcW w:w="4191" w:type="dxa"/>
            <w:gridSpan w:val="3"/>
            <w:tcBorders>
              <w:top w:val="single" w:sz="4" w:space="0" w:color="auto"/>
              <w:bottom w:val="single" w:sz="4" w:space="0" w:color="auto"/>
            </w:tcBorders>
            <w:shd w:val="clear" w:color="auto" w:fill="FFFF00"/>
          </w:tcPr>
          <w:p w14:paraId="064111F7" w14:textId="77777777" w:rsidR="00AA5341" w:rsidRPr="00D95972" w:rsidRDefault="00AA5341" w:rsidP="00853D16">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095AF23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0B1EBF" w14:textId="77777777" w:rsidR="00AA5341" w:rsidRPr="00D95972" w:rsidRDefault="00AA5341" w:rsidP="00853D16">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350B" w14:textId="77777777" w:rsidR="00AA5341" w:rsidRPr="00D95972" w:rsidRDefault="00AA5341" w:rsidP="00853D16">
            <w:pPr>
              <w:rPr>
                <w:rFonts w:eastAsia="Batang" w:cs="Arial"/>
                <w:lang w:eastAsia="ko-KR"/>
              </w:rPr>
            </w:pPr>
          </w:p>
        </w:tc>
      </w:tr>
      <w:tr w:rsidR="00AA5341" w:rsidRPr="00D95972" w14:paraId="7116E57D" w14:textId="77777777" w:rsidTr="00853D16">
        <w:tc>
          <w:tcPr>
            <w:tcW w:w="976" w:type="dxa"/>
            <w:tcBorders>
              <w:left w:val="thinThickThinSmallGap" w:sz="24" w:space="0" w:color="auto"/>
              <w:bottom w:val="nil"/>
            </w:tcBorders>
            <w:shd w:val="clear" w:color="auto" w:fill="auto"/>
          </w:tcPr>
          <w:p w14:paraId="45F74E79" w14:textId="77777777" w:rsidR="00AA5341" w:rsidRPr="00D95972" w:rsidRDefault="00AA5341" w:rsidP="00853D16">
            <w:pPr>
              <w:rPr>
                <w:rFonts w:cs="Arial"/>
              </w:rPr>
            </w:pPr>
          </w:p>
        </w:tc>
        <w:tc>
          <w:tcPr>
            <w:tcW w:w="1317" w:type="dxa"/>
            <w:gridSpan w:val="2"/>
            <w:tcBorders>
              <w:bottom w:val="nil"/>
            </w:tcBorders>
            <w:shd w:val="clear" w:color="auto" w:fill="auto"/>
          </w:tcPr>
          <w:p w14:paraId="3B8A41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083C8F" w14:textId="77777777" w:rsidR="00AA5341" w:rsidRPr="00D95972" w:rsidRDefault="00AA5341" w:rsidP="00853D16">
            <w:pPr>
              <w:overflowPunct/>
              <w:autoSpaceDE/>
              <w:autoSpaceDN/>
              <w:adjustRightInd/>
              <w:textAlignment w:val="auto"/>
              <w:rPr>
                <w:rFonts w:cs="Arial"/>
                <w:lang w:val="en-US"/>
              </w:rPr>
            </w:pPr>
            <w:hyperlink r:id="rId333" w:history="1">
              <w:r>
                <w:rPr>
                  <w:rStyle w:val="Hyperlink"/>
                </w:rPr>
                <w:t>C1-210857</w:t>
              </w:r>
            </w:hyperlink>
          </w:p>
        </w:tc>
        <w:tc>
          <w:tcPr>
            <w:tcW w:w="4191" w:type="dxa"/>
            <w:gridSpan w:val="3"/>
            <w:tcBorders>
              <w:top w:val="single" w:sz="4" w:space="0" w:color="auto"/>
              <w:bottom w:val="single" w:sz="4" w:space="0" w:color="auto"/>
            </w:tcBorders>
            <w:shd w:val="clear" w:color="auto" w:fill="FFFF00"/>
          </w:tcPr>
          <w:p w14:paraId="5108186F" w14:textId="77777777" w:rsidR="00AA5341" w:rsidRPr="00D95972" w:rsidRDefault="00AA5341" w:rsidP="00853D16">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3E9E360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8BDDB2" w14:textId="77777777" w:rsidR="00AA5341" w:rsidRPr="00D95972" w:rsidRDefault="00AA5341" w:rsidP="00853D16">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4DB1E" w14:textId="77777777" w:rsidR="00AA5341" w:rsidRPr="00D95972" w:rsidRDefault="00AA5341" w:rsidP="00853D16">
            <w:pPr>
              <w:rPr>
                <w:rFonts w:eastAsia="Batang" w:cs="Arial"/>
                <w:lang w:eastAsia="ko-KR"/>
              </w:rPr>
            </w:pPr>
          </w:p>
        </w:tc>
      </w:tr>
      <w:tr w:rsidR="00AA5341" w:rsidRPr="00D95972" w14:paraId="79CC0C59" w14:textId="77777777" w:rsidTr="00853D16">
        <w:tc>
          <w:tcPr>
            <w:tcW w:w="976" w:type="dxa"/>
            <w:tcBorders>
              <w:left w:val="thinThickThinSmallGap" w:sz="24" w:space="0" w:color="auto"/>
              <w:bottom w:val="nil"/>
            </w:tcBorders>
            <w:shd w:val="clear" w:color="auto" w:fill="auto"/>
          </w:tcPr>
          <w:p w14:paraId="166ED337" w14:textId="77777777" w:rsidR="00AA5341" w:rsidRPr="00D95972" w:rsidRDefault="00AA5341" w:rsidP="00853D16">
            <w:pPr>
              <w:rPr>
                <w:rFonts w:cs="Arial"/>
              </w:rPr>
            </w:pPr>
          </w:p>
        </w:tc>
        <w:tc>
          <w:tcPr>
            <w:tcW w:w="1317" w:type="dxa"/>
            <w:gridSpan w:val="2"/>
            <w:tcBorders>
              <w:bottom w:val="nil"/>
            </w:tcBorders>
            <w:shd w:val="clear" w:color="auto" w:fill="auto"/>
          </w:tcPr>
          <w:p w14:paraId="34A9A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810435" w14:textId="77777777" w:rsidR="00AA5341" w:rsidRPr="00D95972" w:rsidRDefault="00AA5341" w:rsidP="00853D16">
            <w:pPr>
              <w:overflowPunct/>
              <w:autoSpaceDE/>
              <w:autoSpaceDN/>
              <w:adjustRightInd/>
              <w:textAlignment w:val="auto"/>
              <w:rPr>
                <w:rFonts w:cs="Arial"/>
                <w:lang w:val="en-US"/>
              </w:rPr>
            </w:pPr>
            <w:hyperlink r:id="rId334" w:history="1">
              <w:r>
                <w:rPr>
                  <w:rStyle w:val="Hyperlink"/>
                </w:rPr>
                <w:t>C1-210904</w:t>
              </w:r>
            </w:hyperlink>
          </w:p>
        </w:tc>
        <w:tc>
          <w:tcPr>
            <w:tcW w:w="4191" w:type="dxa"/>
            <w:gridSpan w:val="3"/>
            <w:tcBorders>
              <w:top w:val="single" w:sz="4" w:space="0" w:color="auto"/>
              <w:bottom w:val="single" w:sz="4" w:space="0" w:color="auto"/>
            </w:tcBorders>
            <w:shd w:val="clear" w:color="auto" w:fill="FFFF00"/>
          </w:tcPr>
          <w:p w14:paraId="728B4DED" w14:textId="77777777" w:rsidR="00AA5341" w:rsidRPr="00D95972" w:rsidRDefault="00AA5341" w:rsidP="00853D16">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653973C8"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1BB511" w14:textId="77777777" w:rsidR="00AA5341" w:rsidRPr="00D95972" w:rsidRDefault="00AA5341" w:rsidP="00853D16">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E3F38" w14:textId="77777777" w:rsidR="00AA5341" w:rsidRPr="00D95972" w:rsidRDefault="00AA5341" w:rsidP="00853D16">
            <w:pPr>
              <w:rPr>
                <w:rFonts w:eastAsia="Batang" w:cs="Arial"/>
                <w:lang w:eastAsia="ko-KR"/>
              </w:rPr>
            </w:pPr>
          </w:p>
        </w:tc>
      </w:tr>
      <w:tr w:rsidR="00AA5341" w:rsidRPr="00D95972" w14:paraId="08E0BF57" w14:textId="77777777" w:rsidTr="00853D16">
        <w:tc>
          <w:tcPr>
            <w:tcW w:w="976" w:type="dxa"/>
            <w:tcBorders>
              <w:left w:val="thinThickThinSmallGap" w:sz="24" w:space="0" w:color="auto"/>
              <w:bottom w:val="nil"/>
            </w:tcBorders>
            <w:shd w:val="clear" w:color="auto" w:fill="auto"/>
          </w:tcPr>
          <w:p w14:paraId="2402BDB3" w14:textId="77777777" w:rsidR="00AA5341" w:rsidRPr="00D95972" w:rsidRDefault="00AA5341" w:rsidP="00853D16">
            <w:pPr>
              <w:rPr>
                <w:rFonts w:cs="Arial"/>
              </w:rPr>
            </w:pPr>
          </w:p>
        </w:tc>
        <w:tc>
          <w:tcPr>
            <w:tcW w:w="1317" w:type="dxa"/>
            <w:gridSpan w:val="2"/>
            <w:tcBorders>
              <w:bottom w:val="nil"/>
            </w:tcBorders>
            <w:shd w:val="clear" w:color="auto" w:fill="auto"/>
          </w:tcPr>
          <w:p w14:paraId="183450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F48127" w14:textId="77777777" w:rsidR="00AA5341" w:rsidRPr="00D95972" w:rsidRDefault="00AA5341" w:rsidP="00853D16">
            <w:pPr>
              <w:overflowPunct/>
              <w:autoSpaceDE/>
              <w:autoSpaceDN/>
              <w:adjustRightInd/>
              <w:textAlignment w:val="auto"/>
              <w:rPr>
                <w:rFonts w:cs="Arial"/>
                <w:lang w:val="en-US"/>
              </w:rPr>
            </w:pPr>
            <w:hyperlink r:id="rId335" w:history="1">
              <w:r>
                <w:rPr>
                  <w:rStyle w:val="Hyperlink"/>
                </w:rPr>
                <w:t>C1-210905</w:t>
              </w:r>
            </w:hyperlink>
          </w:p>
        </w:tc>
        <w:tc>
          <w:tcPr>
            <w:tcW w:w="4191" w:type="dxa"/>
            <w:gridSpan w:val="3"/>
            <w:tcBorders>
              <w:top w:val="single" w:sz="4" w:space="0" w:color="auto"/>
              <w:bottom w:val="single" w:sz="4" w:space="0" w:color="auto"/>
            </w:tcBorders>
            <w:shd w:val="clear" w:color="auto" w:fill="FFFF00"/>
          </w:tcPr>
          <w:p w14:paraId="240B6E7D" w14:textId="77777777" w:rsidR="00AA5341" w:rsidRPr="00D95972" w:rsidRDefault="00AA5341" w:rsidP="00853D16">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659A8986" w14:textId="77777777" w:rsidR="00AA5341" w:rsidRPr="00D95972" w:rsidRDefault="00AA5341" w:rsidP="00853D16">
            <w:pPr>
              <w:rPr>
                <w:rFonts w:cs="Arial"/>
              </w:rPr>
            </w:pPr>
            <w:r>
              <w:rPr>
                <w:rFonts w:cs="Arial"/>
              </w:rPr>
              <w:t>Samsung, Convida Wireless, Huawei, HiSilicon, InterDigital, ZTE, Nokia, Nokia Shanghai Bell, Intel, BlackBerry UK Ltd., SHARP</w:t>
            </w:r>
          </w:p>
        </w:tc>
        <w:tc>
          <w:tcPr>
            <w:tcW w:w="826" w:type="dxa"/>
            <w:tcBorders>
              <w:top w:val="single" w:sz="4" w:space="0" w:color="auto"/>
              <w:bottom w:val="single" w:sz="4" w:space="0" w:color="auto"/>
            </w:tcBorders>
            <w:shd w:val="clear" w:color="auto" w:fill="FFFF00"/>
          </w:tcPr>
          <w:p w14:paraId="749ACAE5" w14:textId="77777777" w:rsidR="00AA5341" w:rsidRPr="00D95972" w:rsidRDefault="00AA5341" w:rsidP="00853D16">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69EA3" w14:textId="77777777" w:rsidR="00AA5341" w:rsidRPr="00D95972" w:rsidRDefault="00AA5341" w:rsidP="00853D16">
            <w:pPr>
              <w:rPr>
                <w:rFonts w:eastAsia="Batang" w:cs="Arial"/>
                <w:lang w:eastAsia="ko-KR"/>
              </w:rPr>
            </w:pPr>
            <w:r>
              <w:rPr>
                <w:color w:val="000000"/>
                <w:lang w:eastAsia="en-GB"/>
              </w:rPr>
              <w:t>Expected 1 work item code(s) but found</w:t>
            </w:r>
          </w:p>
        </w:tc>
      </w:tr>
      <w:tr w:rsidR="00AA5341" w:rsidRPr="00D95972" w14:paraId="74D41DD2" w14:textId="77777777" w:rsidTr="00853D16">
        <w:tc>
          <w:tcPr>
            <w:tcW w:w="976" w:type="dxa"/>
            <w:tcBorders>
              <w:left w:val="thinThickThinSmallGap" w:sz="24" w:space="0" w:color="auto"/>
              <w:bottom w:val="nil"/>
            </w:tcBorders>
            <w:shd w:val="clear" w:color="auto" w:fill="auto"/>
          </w:tcPr>
          <w:p w14:paraId="31192447" w14:textId="77777777" w:rsidR="00AA5341" w:rsidRPr="00D95972" w:rsidRDefault="00AA5341" w:rsidP="00853D16">
            <w:pPr>
              <w:rPr>
                <w:rFonts w:cs="Arial"/>
              </w:rPr>
            </w:pPr>
          </w:p>
        </w:tc>
        <w:tc>
          <w:tcPr>
            <w:tcW w:w="1317" w:type="dxa"/>
            <w:gridSpan w:val="2"/>
            <w:tcBorders>
              <w:bottom w:val="nil"/>
            </w:tcBorders>
            <w:shd w:val="clear" w:color="auto" w:fill="auto"/>
          </w:tcPr>
          <w:p w14:paraId="2C9190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0683D" w14:textId="77777777" w:rsidR="00AA5341" w:rsidRPr="00D95972" w:rsidRDefault="00AA5341" w:rsidP="00853D16">
            <w:pPr>
              <w:overflowPunct/>
              <w:autoSpaceDE/>
              <w:autoSpaceDN/>
              <w:adjustRightInd/>
              <w:textAlignment w:val="auto"/>
              <w:rPr>
                <w:rFonts w:cs="Arial"/>
                <w:lang w:val="en-US"/>
              </w:rPr>
            </w:pPr>
            <w:hyperlink r:id="rId336" w:history="1">
              <w:r>
                <w:rPr>
                  <w:rStyle w:val="Hyperlink"/>
                </w:rPr>
                <w:t>C1-210917</w:t>
              </w:r>
            </w:hyperlink>
          </w:p>
        </w:tc>
        <w:tc>
          <w:tcPr>
            <w:tcW w:w="4191" w:type="dxa"/>
            <w:gridSpan w:val="3"/>
            <w:tcBorders>
              <w:top w:val="single" w:sz="4" w:space="0" w:color="auto"/>
              <w:bottom w:val="single" w:sz="4" w:space="0" w:color="auto"/>
            </w:tcBorders>
            <w:shd w:val="clear" w:color="auto" w:fill="FFFF00"/>
          </w:tcPr>
          <w:p w14:paraId="12BBCF5E" w14:textId="77777777" w:rsidR="00AA5341" w:rsidRPr="00D95972" w:rsidRDefault="00AA5341" w:rsidP="00853D16">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A0F0F81"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D2B735" w14:textId="77777777" w:rsidR="00AA5341" w:rsidRPr="00D95972" w:rsidRDefault="00AA5341" w:rsidP="00853D16">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42F2" w14:textId="77777777" w:rsidR="00AA5341" w:rsidRPr="00D95972" w:rsidRDefault="00AA5341" w:rsidP="00853D16">
            <w:pPr>
              <w:rPr>
                <w:rFonts w:eastAsia="Batang" w:cs="Arial"/>
                <w:lang w:eastAsia="ko-KR"/>
              </w:rPr>
            </w:pPr>
          </w:p>
        </w:tc>
      </w:tr>
      <w:tr w:rsidR="00AA5341" w:rsidRPr="00D95972" w14:paraId="305752CA" w14:textId="77777777" w:rsidTr="00853D16">
        <w:tc>
          <w:tcPr>
            <w:tcW w:w="976" w:type="dxa"/>
            <w:tcBorders>
              <w:left w:val="thinThickThinSmallGap" w:sz="24" w:space="0" w:color="auto"/>
              <w:bottom w:val="nil"/>
            </w:tcBorders>
            <w:shd w:val="clear" w:color="auto" w:fill="auto"/>
          </w:tcPr>
          <w:p w14:paraId="0888EE50" w14:textId="77777777" w:rsidR="00AA5341" w:rsidRPr="00D95972" w:rsidRDefault="00AA5341" w:rsidP="00853D16">
            <w:pPr>
              <w:rPr>
                <w:rFonts w:cs="Arial"/>
              </w:rPr>
            </w:pPr>
          </w:p>
        </w:tc>
        <w:tc>
          <w:tcPr>
            <w:tcW w:w="1317" w:type="dxa"/>
            <w:gridSpan w:val="2"/>
            <w:tcBorders>
              <w:bottom w:val="nil"/>
            </w:tcBorders>
            <w:shd w:val="clear" w:color="auto" w:fill="auto"/>
          </w:tcPr>
          <w:p w14:paraId="082B3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1BBAA9" w14:textId="77777777" w:rsidR="00AA5341" w:rsidRPr="00D95972" w:rsidRDefault="00AA5341" w:rsidP="00853D16">
            <w:pPr>
              <w:overflowPunct/>
              <w:autoSpaceDE/>
              <w:autoSpaceDN/>
              <w:adjustRightInd/>
              <w:textAlignment w:val="auto"/>
              <w:rPr>
                <w:rFonts w:cs="Arial"/>
                <w:lang w:val="en-US"/>
              </w:rPr>
            </w:pPr>
            <w:hyperlink r:id="rId337" w:history="1">
              <w:r>
                <w:rPr>
                  <w:rStyle w:val="Hyperlink"/>
                </w:rPr>
                <w:t>C1-210923</w:t>
              </w:r>
            </w:hyperlink>
          </w:p>
        </w:tc>
        <w:tc>
          <w:tcPr>
            <w:tcW w:w="4191" w:type="dxa"/>
            <w:gridSpan w:val="3"/>
            <w:tcBorders>
              <w:top w:val="single" w:sz="4" w:space="0" w:color="auto"/>
              <w:bottom w:val="single" w:sz="4" w:space="0" w:color="auto"/>
            </w:tcBorders>
            <w:shd w:val="clear" w:color="auto" w:fill="FFFF00"/>
          </w:tcPr>
          <w:p w14:paraId="4ED4E90B" w14:textId="77777777" w:rsidR="00AA5341" w:rsidRPr="00D95972" w:rsidRDefault="00AA5341" w:rsidP="00853D16">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58FD2A61"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34FADD9" w14:textId="77777777" w:rsidR="00AA5341" w:rsidRPr="00D95972" w:rsidRDefault="00AA5341" w:rsidP="00853D16">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D12CF" w14:textId="77777777" w:rsidR="00AA5341" w:rsidRPr="00D95972" w:rsidRDefault="00AA5341" w:rsidP="00853D16">
            <w:pPr>
              <w:rPr>
                <w:rFonts w:eastAsia="Batang" w:cs="Arial"/>
                <w:lang w:eastAsia="ko-KR"/>
              </w:rPr>
            </w:pPr>
          </w:p>
        </w:tc>
      </w:tr>
      <w:tr w:rsidR="00AA5341" w:rsidRPr="00D95972" w14:paraId="1D65B7E4" w14:textId="77777777" w:rsidTr="00853D16">
        <w:tc>
          <w:tcPr>
            <w:tcW w:w="976" w:type="dxa"/>
            <w:tcBorders>
              <w:left w:val="thinThickThinSmallGap" w:sz="24" w:space="0" w:color="auto"/>
              <w:bottom w:val="nil"/>
            </w:tcBorders>
            <w:shd w:val="clear" w:color="auto" w:fill="auto"/>
          </w:tcPr>
          <w:p w14:paraId="210FD3B8" w14:textId="77777777" w:rsidR="00AA5341" w:rsidRPr="00D95972" w:rsidRDefault="00AA5341" w:rsidP="00853D16">
            <w:pPr>
              <w:rPr>
                <w:rFonts w:cs="Arial"/>
              </w:rPr>
            </w:pPr>
          </w:p>
        </w:tc>
        <w:tc>
          <w:tcPr>
            <w:tcW w:w="1317" w:type="dxa"/>
            <w:gridSpan w:val="2"/>
            <w:tcBorders>
              <w:bottom w:val="nil"/>
            </w:tcBorders>
            <w:shd w:val="clear" w:color="auto" w:fill="auto"/>
          </w:tcPr>
          <w:p w14:paraId="773A06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180903" w14:textId="77777777" w:rsidR="00AA5341" w:rsidRPr="00D95972" w:rsidRDefault="00AA5341" w:rsidP="00853D16">
            <w:pPr>
              <w:overflowPunct/>
              <w:autoSpaceDE/>
              <w:autoSpaceDN/>
              <w:adjustRightInd/>
              <w:textAlignment w:val="auto"/>
              <w:rPr>
                <w:rFonts w:cs="Arial"/>
                <w:lang w:val="en-US"/>
              </w:rPr>
            </w:pPr>
            <w:hyperlink r:id="rId338" w:history="1">
              <w:r>
                <w:rPr>
                  <w:rStyle w:val="Hyperlink"/>
                </w:rPr>
                <w:t>C1-210924</w:t>
              </w:r>
            </w:hyperlink>
          </w:p>
        </w:tc>
        <w:tc>
          <w:tcPr>
            <w:tcW w:w="4191" w:type="dxa"/>
            <w:gridSpan w:val="3"/>
            <w:tcBorders>
              <w:top w:val="single" w:sz="4" w:space="0" w:color="auto"/>
              <w:bottom w:val="single" w:sz="4" w:space="0" w:color="auto"/>
            </w:tcBorders>
            <w:shd w:val="clear" w:color="auto" w:fill="FFFF00"/>
          </w:tcPr>
          <w:p w14:paraId="1D1E67AC" w14:textId="77777777" w:rsidR="00AA5341" w:rsidRPr="00D95972" w:rsidRDefault="00AA5341" w:rsidP="00853D16">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327BF21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8028C68" w14:textId="77777777" w:rsidR="00AA5341" w:rsidRPr="00D95972" w:rsidRDefault="00AA5341" w:rsidP="00853D16">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152E3" w14:textId="77777777" w:rsidR="00AA5341" w:rsidRPr="00D95972" w:rsidRDefault="00AA5341" w:rsidP="00853D16">
            <w:pPr>
              <w:rPr>
                <w:rFonts w:eastAsia="Batang" w:cs="Arial"/>
                <w:lang w:eastAsia="ko-KR"/>
              </w:rPr>
            </w:pPr>
          </w:p>
        </w:tc>
      </w:tr>
      <w:tr w:rsidR="00AA5341" w:rsidRPr="00D95972" w14:paraId="2AEA3A3E" w14:textId="77777777" w:rsidTr="00853D16">
        <w:tc>
          <w:tcPr>
            <w:tcW w:w="976" w:type="dxa"/>
            <w:tcBorders>
              <w:left w:val="thinThickThinSmallGap" w:sz="24" w:space="0" w:color="auto"/>
              <w:bottom w:val="nil"/>
            </w:tcBorders>
            <w:shd w:val="clear" w:color="auto" w:fill="auto"/>
          </w:tcPr>
          <w:p w14:paraId="624C6F2E" w14:textId="77777777" w:rsidR="00AA5341" w:rsidRPr="00D95972" w:rsidRDefault="00AA5341" w:rsidP="00853D16">
            <w:pPr>
              <w:rPr>
                <w:rFonts w:cs="Arial"/>
              </w:rPr>
            </w:pPr>
          </w:p>
        </w:tc>
        <w:tc>
          <w:tcPr>
            <w:tcW w:w="1317" w:type="dxa"/>
            <w:gridSpan w:val="2"/>
            <w:tcBorders>
              <w:bottom w:val="nil"/>
            </w:tcBorders>
            <w:shd w:val="clear" w:color="auto" w:fill="auto"/>
          </w:tcPr>
          <w:p w14:paraId="295231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380930" w14:textId="77777777" w:rsidR="00AA5341" w:rsidRPr="00D95972" w:rsidRDefault="00AA5341" w:rsidP="00853D16">
            <w:pPr>
              <w:overflowPunct/>
              <w:autoSpaceDE/>
              <w:autoSpaceDN/>
              <w:adjustRightInd/>
              <w:textAlignment w:val="auto"/>
              <w:rPr>
                <w:rFonts w:cs="Arial"/>
                <w:lang w:val="en-US"/>
              </w:rPr>
            </w:pPr>
            <w:hyperlink r:id="rId339" w:history="1">
              <w:r>
                <w:rPr>
                  <w:rStyle w:val="Hyperlink"/>
                </w:rPr>
                <w:t>C1-210925</w:t>
              </w:r>
            </w:hyperlink>
          </w:p>
        </w:tc>
        <w:tc>
          <w:tcPr>
            <w:tcW w:w="4191" w:type="dxa"/>
            <w:gridSpan w:val="3"/>
            <w:tcBorders>
              <w:top w:val="single" w:sz="4" w:space="0" w:color="auto"/>
              <w:bottom w:val="single" w:sz="4" w:space="0" w:color="auto"/>
            </w:tcBorders>
            <w:shd w:val="clear" w:color="auto" w:fill="FFFF00"/>
          </w:tcPr>
          <w:p w14:paraId="6DC56554" w14:textId="77777777" w:rsidR="00AA5341" w:rsidRPr="00D95972" w:rsidRDefault="00AA5341" w:rsidP="00853D16">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48CD4120"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483AFA" w14:textId="77777777" w:rsidR="00AA5341" w:rsidRPr="00D95972" w:rsidRDefault="00AA5341" w:rsidP="00853D16">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B2DD6" w14:textId="77777777" w:rsidR="00AA5341" w:rsidRPr="00D95972" w:rsidRDefault="00AA5341" w:rsidP="00853D16">
            <w:pPr>
              <w:rPr>
                <w:rFonts w:eastAsia="Batang" w:cs="Arial"/>
                <w:lang w:eastAsia="ko-KR"/>
              </w:rPr>
            </w:pPr>
          </w:p>
        </w:tc>
      </w:tr>
      <w:tr w:rsidR="00AA5341" w:rsidRPr="00D95972" w14:paraId="24FB6116" w14:textId="77777777" w:rsidTr="00853D16">
        <w:tc>
          <w:tcPr>
            <w:tcW w:w="976" w:type="dxa"/>
            <w:tcBorders>
              <w:left w:val="thinThickThinSmallGap" w:sz="24" w:space="0" w:color="auto"/>
              <w:bottom w:val="nil"/>
            </w:tcBorders>
            <w:shd w:val="clear" w:color="auto" w:fill="auto"/>
          </w:tcPr>
          <w:p w14:paraId="76C92BA5" w14:textId="77777777" w:rsidR="00AA5341" w:rsidRPr="00D95972" w:rsidRDefault="00AA5341" w:rsidP="00853D16">
            <w:pPr>
              <w:rPr>
                <w:rFonts w:cs="Arial"/>
              </w:rPr>
            </w:pPr>
          </w:p>
        </w:tc>
        <w:tc>
          <w:tcPr>
            <w:tcW w:w="1317" w:type="dxa"/>
            <w:gridSpan w:val="2"/>
            <w:tcBorders>
              <w:bottom w:val="nil"/>
            </w:tcBorders>
            <w:shd w:val="clear" w:color="auto" w:fill="auto"/>
          </w:tcPr>
          <w:p w14:paraId="1E9C51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00BE9A" w14:textId="77777777" w:rsidR="00AA5341" w:rsidRPr="00D95972" w:rsidRDefault="00AA5341" w:rsidP="00853D16">
            <w:pPr>
              <w:overflowPunct/>
              <w:autoSpaceDE/>
              <w:autoSpaceDN/>
              <w:adjustRightInd/>
              <w:textAlignment w:val="auto"/>
              <w:rPr>
                <w:rFonts w:cs="Arial"/>
                <w:lang w:val="en-US"/>
              </w:rPr>
            </w:pPr>
            <w:hyperlink r:id="rId340" w:history="1">
              <w:r>
                <w:rPr>
                  <w:rStyle w:val="Hyperlink"/>
                </w:rPr>
                <w:t>C1-210930</w:t>
              </w:r>
            </w:hyperlink>
          </w:p>
        </w:tc>
        <w:tc>
          <w:tcPr>
            <w:tcW w:w="4191" w:type="dxa"/>
            <w:gridSpan w:val="3"/>
            <w:tcBorders>
              <w:top w:val="single" w:sz="4" w:space="0" w:color="auto"/>
              <w:bottom w:val="single" w:sz="4" w:space="0" w:color="auto"/>
            </w:tcBorders>
            <w:shd w:val="clear" w:color="auto" w:fill="FFFF00"/>
          </w:tcPr>
          <w:p w14:paraId="2D9D064B" w14:textId="77777777" w:rsidR="00AA5341" w:rsidRPr="00D95972" w:rsidRDefault="00AA5341" w:rsidP="00853D16">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7C0737E5" w14:textId="77777777" w:rsidR="00AA5341" w:rsidRPr="00D95972" w:rsidRDefault="00AA5341" w:rsidP="00853D16">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3BF8456D" w14:textId="77777777" w:rsidR="00AA5341" w:rsidRPr="00D95972" w:rsidRDefault="00AA5341" w:rsidP="00853D16">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C3C8A" w14:textId="77777777" w:rsidR="00AA5341" w:rsidRPr="00D95972" w:rsidRDefault="00AA5341" w:rsidP="00853D16">
            <w:pPr>
              <w:rPr>
                <w:rFonts w:eastAsia="Batang" w:cs="Arial"/>
                <w:lang w:eastAsia="ko-KR"/>
              </w:rPr>
            </w:pPr>
          </w:p>
        </w:tc>
      </w:tr>
      <w:tr w:rsidR="00AA5341" w:rsidRPr="00D95972" w14:paraId="3F06C2A4" w14:textId="77777777" w:rsidTr="00853D16">
        <w:tc>
          <w:tcPr>
            <w:tcW w:w="976" w:type="dxa"/>
            <w:tcBorders>
              <w:left w:val="thinThickThinSmallGap" w:sz="24" w:space="0" w:color="auto"/>
              <w:bottom w:val="nil"/>
            </w:tcBorders>
            <w:shd w:val="clear" w:color="auto" w:fill="auto"/>
          </w:tcPr>
          <w:p w14:paraId="5AC8527F" w14:textId="77777777" w:rsidR="00AA5341" w:rsidRPr="00D95972" w:rsidRDefault="00AA5341" w:rsidP="00853D16">
            <w:pPr>
              <w:rPr>
                <w:rFonts w:cs="Arial"/>
              </w:rPr>
            </w:pPr>
          </w:p>
        </w:tc>
        <w:tc>
          <w:tcPr>
            <w:tcW w:w="1317" w:type="dxa"/>
            <w:gridSpan w:val="2"/>
            <w:tcBorders>
              <w:bottom w:val="nil"/>
            </w:tcBorders>
            <w:shd w:val="clear" w:color="auto" w:fill="auto"/>
          </w:tcPr>
          <w:p w14:paraId="5211B3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163AF3" w14:textId="77777777" w:rsidR="00AA5341" w:rsidRPr="00D95972" w:rsidRDefault="00AA5341" w:rsidP="00853D16">
            <w:pPr>
              <w:overflowPunct/>
              <w:autoSpaceDE/>
              <w:autoSpaceDN/>
              <w:adjustRightInd/>
              <w:textAlignment w:val="auto"/>
              <w:rPr>
                <w:rFonts w:cs="Arial"/>
                <w:lang w:val="en-US"/>
              </w:rPr>
            </w:pPr>
            <w:hyperlink r:id="rId341" w:history="1">
              <w:r>
                <w:rPr>
                  <w:rStyle w:val="Hyperlink"/>
                </w:rPr>
                <w:t>C1-210932</w:t>
              </w:r>
            </w:hyperlink>
          </w:p>
        </w:tc>
        <w:tc>
          <w:tcPr>
            <w:tcW w:w="4191" w:type="dxa"/>
            <w:gridSpan w:val="3"/>
            <w:tcBorders>
              <w:top w:val="single" w:sz="4" w:space="0" w:color="auto"/>
              <w:bottom w:val="single" w:sz="4" w:space="0" w:color="auto"/>
            </w:tcBorders>
            <w:shd w:val="clear" w:color="auto" w:fill="FFFF00"/>
          </w:tcPr>
          <w:p w14:paraId="4BE0458F" w14:textId="77777777" w:rsidR="00AA5341" w:rsidRPr="00D95972" w:rsidRDefault="00AA5341" w:rsidP="00853D16">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75D94B26"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C24E698"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F1D61" w14:textId="77777777" w:rsidR="00AA5341" w:rsidRPr="00D95972" w:rsidRDefault="00AA5341" w:rsidP="00853D16">
            <w:pPr>
              <w:rPr>
                <w:rFonts w:eastAsia="Batang" w:cs="Arial"/>
                <w:lang w:eastAsia="ko-KR"/>
              </w:rPr>
            </w:pPr>
          </w:p>
        </w:tc>
      </w:tr>
      <w:tr w:rsidR="00AA5341" w:rsidRPr="00D95972" w14:paraId="198E21EA" w14:textId="77777777" w:rsidTr="00853D16">
        <w:tc>
          <w:tcPr>
            <w:tcW w:w="976" w:type="dxa"/>
            <w:tcBorders>
              <w:left w:val="thinThickThinSmallGap" w:sz="24" w:space="0" w:color="auto"/>
              <w:bottom w:val="nil"/>
            </w:tcBorders>
            <w:shd w:val="clear" w:color="auto" w:fill="auto"/>
          </w:tcPr>
          <w:p w14:paraId="0165F475" w14:textId="77777777" w:rsidR="00AA5341" w:rsidRPr="00D95972" w:rsidRDefault="00AA5341" w:rsidP="00853D16">
            <w:pPr>
              <w:rPr>
                <w:rFonts w:cs="Arial"/>
              </w:rPr>
            </w:pPr>
          </w:p>
        </w:tc>
        <w:tc>
          <w:tcPr>
            <w:tcW w:w="1317" w:type="dxa"/>
            <w:gridSpan w:val="2"/>
            <w:tcBorders>
              <w:bottom w:val="nil"/>
            </w:tcBorders>
            <w:shd w:val="clear" w:color="auto" w:fill="auto"/>
          </w:tcPr>
          <w:p w14:paraId="3F5FEF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37DC" w14:textId="77777777" w:rsidR="00AA5341" w:rsidRPr="00D95972" w:rsidRDefault="00AA5341" w:rsidP="00853D16">
            <w:pPr>
              <w:overflowPunct/>
              <w:autoSpaceDE/>
              <w:autoSpaceDN/>
              <w:adjustRightInd/>
              <w:textAlignment w:val="auto"/>
              <w:rPr>
                <w:rFonts w:cs="Arial"/>
                <w:lang w:val="en-US"/>
              </w:rPr>
            </w:pPr>
            <w:hyperlink r:id="rId342" w:history="1">
              <w:r>
                <w:rPr>
                  <w:rStyle w:val="Hyperlink"/>
                </w:rPr>
                <w:t>C1-210933</w:t>
              </w:r>
            </w:hyperlink>
          </w:p>
        </w:tc>
        <w:tc>
          <w:tcPr>
            <w:tcW w:w="4191" w:type="dxa"/>
            <w:gridSpan w:val="3"/>
            <w:tcBorders>
              <w:top w:val="single" w:sz="4" w:space="0" w:color="auto"/>
              <w:bottom w:val="single" w:sz="4" w:space="0" w:color="auto"/>
            </w:tcBorders>
            <w:shd w:val="clear" w:color="auto" w:fill="FFFF00"/>
          </w:tcPr>
          <w:p w14:paraId="7905E76F" w14:textId="77777777" w:rsidR="00AA5341" w:rsidRPr="00D95972" w:rsidRDefault="00AA5341" w:rsidP="00853D16">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728C7878"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F68A35" w14:textId="77777777" w:rsidR="00AA5341" w:rsidRPr="00D95972" w:rsidRDefault="00AA5341" w:rsidP="00853D16">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0DB69" w14:textId="77777777" w:rsidR="00AA5341" w:rsidRPr="00D95972" w:rsidRDefault="00AA5341" w:rsidP="00853D16">
            <w:pPr>
              <w:rPr>
                <w:rFonts w:eastAsia="Batang" w:cs="Arial"/>
                <w:lang w:eastAsia="ko-KR"/>
              </w:rPr>
            </w:pPr>
          </w:p>
        </w:tc>
      </w:tr>
      <w:tr w:rsidR="00AA5341" w:rsidRPr="00D95972" w14:paraId="685FD945" w14:textId="77777777" w:rsidTr="00853D16">
        <w:tc>
          <w:tcPr>
            <w:tcW w:w="976" w:type="dxa"/>
            <w:tcBorders>
              <w:left w:val="thinThickThinSmallGap" w:sz="24" w:space="0" w:color="auto"/>
              <w:bottom w:val="nil"/>
            </w:tcBorders>
            <w:shd w:val="clear" w:color="auto" w:fill="auto"/>
          </w:tcPr>
          <w:p w14:paraId="7CB7CE85" w14:textId="77777777" w:rsidR="00AA5341" w:rsidRPr="00D95972" w:rsidRDefault="00AA5341" w:rsidP="00853D16">
            <w:pPr>
              <w:rPr>
                <w:rFonts w:cs="Arial"/>
              </w:rPr>
            </w:pPr>
          </w:p>
        </w:tc>
        <w:tc>
          <w:tcPr>
            <w:tcW w:w="1317" w:type="dxa"/>
            <w:gridSpan w:val="2"/>
            <w:tcBorders>
              <w:bottom w:val="nil"/>
            </w:tcBorders>
            <w:shd w:val="clear" w:color="auto" w:fill="auto"/>
          </w:tcPr>
          <w:p w14:paraId="327AAD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53FC36" w14:textId="77777777" w:rsidR="00AA5341" w:rsidRPr="00D95972" w:rsidRDefault="00AA5341" w:rsidP="00853D16">
            <w:pPr>
              <w:overflowPunct/>
              <w:autoSpaceDE/>
              <w:autoSpaceDN/>
              <w:adjustRightInd/>
              <w:textAlignment w:val="auto"/>
              <w:rPr>
                <w:rFonts w:cs="Arial"/>
                <w:lang w:val="en-US"/>
              </w:rPr>
            </w:pPr>
            <w:hyperlink r:id="rId343" w:history="1">
              <w:r>
                <w:rPr>
                  <w:rStyle w:val="Hyperlink"/>
                </w:rPr>
                <w:t>C1-210934</w:t>
              </w:r>
            </w:hyperlink>
          </w:p>
        </w:tc>
        <w:tc>
          <w:tcPr>
            <w:tcW w:w="4191" w:type="dxa"/>
            <w:gridSpan w:val="3"/>
            <w:tcBorders>
              <w:top w:val="single" w:sz="4" w:space="0" w:color="auto"/>
              <w:bottom w:val="single" w:sz="4" w:space="0" w:color="auto"/>
            </w:tcBorders>
            <w:shd w:val="clear" w:color="auto" w:fill="FFFF00"/>
          </w:tcPr>
          <w:p w14:paraId="5BFF664D" w14:textId="77777777" w:rsidR="00AA5341" w:rsidRPr="00D95972" w:rsidRDefault="00AA5341" w:rsidP="00853D16">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70048B2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95A9E85" w14:textId="77777777" w:rsidR="00AA5341" w:rsidRPr="00D95972" w:rsidRDefault="00AA5341" w:rsidP="00853D16">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0483C" w14:textId="77777777" w:rsidR="00AA5341" w:rsidRPr="00D95972" w:rsidRDefault="00AA5341" w:rsidP="00853D16">
            <w:pPr>
              <w:rPr>
                <w:rFonts w:eastAsia="Batang" w:cs="Arial"/>
                <w:lang w:eastAsia="ko-KR"/>
              </w:rPr>
            </w:pPr>
          </w:p>
        </w:tc>
      </w:tr>
      <w:tr w:rsidR="00AA5341" w:rsidRPr="00D95972" w14:paraId="74FB7972" w14:textId="77777777" w:rsidTr="00853D16">
        <w:tc>
          <w:tcPr>
            <w:tcW w:w="976" w:type="dxa"/>
            <w:tcBorders>
              <w:left w:val="thinThickThinSmallGap" w:sz="24" w:space="0" w:color="auto"/>
              <w:bottom w:val="nil"/>
            </w:tcBorders>
            <w:shd w:val="clear" w:color="auto" w:fill="auto"/>
          </w:tcPr>
          <w:p w14:paraId="401F241A" w14:textId="77777777" w:rsidR="00AA5341" w:rsidRPr="00D95972" w:rsidRDefault="00AA5341" w:rsidP="00853D16">
            <w:pPr>
              <w:rPr>
                <w:rFonts w:cs="Arial"/>
              </w:rPr>
            </w:pPr>
          </w:p>
        </w:tc>
        <w:tc>
          <w:tcPr>
            <w:tcW w:w="1317" w:type="dxa"/>
            <w:gridSpan w:val="2"/>
            <w:tcBorders>
              <w:bottom w:val="nil"/>
            </w:tcBorders>
            <w:shd w:val="clear" w:color="auto" w:fill="auto"/>
          </w:tcPr>
          <w:p w14:paraId="05B8D2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D29F8" w14:textId="77777777" w:rsidR="00AA5341" w:rsidRPr="00D95972" w:rsidRDefault="00AA5341" w:rsidP="00853D16">
            <w:pPr>
              <w:overflowPunct/>
              <w:autoSpaceDE/>
              <w:autoSpaceDN/>
              <w:adjustRightInd/>
              <w:textAlignment w:val="auto"/>
              <w:rPr>
                <w:rFonts w:cs="Arial"/>
                <w:lang w:val="en-US"/>
              </w:rPr>
            </w:pPr>
            <w:hyperlink r:id="rId344" w:history="1">
              <w:r>
                <w:rPr>
                  <w:rStyle w:val="Hyperlink"/>
                </w:rPr>
                <w:t>C1-210941</w:t>
              </w:r>
            </w:hyperlink>
          </w:p>
        </w:tc>
        <w:tc>
          <w:tcPr>
            <w:tcW w:w="4191" w:type="dxa"/>
            <w:gridSpan w:val="3"/>
            <w:tcBorders>
              <w:top w:val="single" w:sz="4" w:space="0" w:color="auto"/>
              <w:bottom w:val="single" w:sz="4" w:space="0" w:color="auto"/>
            </w:tcBorders>
            <w:shd w:val="clear" w:color="auto" w:fill="FFFF00"/>
          </w:tcPr>
          <w:p w14:paraId="42BFDAD9" w14:textId="77777777" w:rsidR="00AA5341" w:rsidRPr="00D95972" w:rsidRDefault="00AA5341" w:rsidP="00853D16">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553B82C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162014" w14:textId="77777777" w:rsidR="00AA5341" w:rsidRPr="00D95972" w:rsidRDefault="00AA5341" w:rsidP="00853D16">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A26" w14:textId="77777777" w:rsidR="00AA5341" w:rsidRPr="00D95972" w:rsidRDefault="00AA5341" w:rsidP="00853D16">
            <w:pPr>
              <w:rPr>
                <w:rFonts w:eastAsia="Batang" w:cs="Arial"/>
                <w:lang w:eastAsia="ko-KR"/>
              </w:rPr>
            </w:pPr>
          </w:p>
        </w:tc>
      </w:tr>
      <w:tr w:rsidR="00AA5341" w:rsidRPr="00D95972" w14:paraId="45D27FBB" w14:textId="77777777" w:rsidTr="00853D16">
        <w:tc>
          <w:tcPr>
            <w:tcW w:w="976" w:type="dxa"/>
            <w:tcBorders>
              <w:left w:val="thinThickThinSmallGap" w:sz="24" w:space="0" w:color="auto"/>
              <w:bottom w:val="nil"/>
            </w:tcBorders>
            <w:shd w:val="clear" w:color="auto" w:fill="auto"/>
          </w:tcPr>
          <w:p w14:paraId="6E6EFBDA" w14:textId="77777777" w:rsidR="00AA5341" w:rsidRPr="00D95972" w:rsidRDefault="00AA5341" w:rsidP="00853D16">
            <w:pPr>
              <w:rPr>
                <w:rFonts w:cs="Arial"/>
              </w:rPr>
            </w:pPr>
          </w:p>
        </w:tc>
        <w:tc>
          <w:tcPr>
            <w:tcW w:w="1317" w:type="dxa"/>
            <w:gridSpan w:val="2"/>
            <w:tcBorders>
              <w:bottom w:val="nil"/>
            </w:tcBorders>
            <w:shd w:val="clear" w:color="auto" w:fill="auto"/>
          </w:tcPr>
          <w:p w14:paraId="32C0DA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2CC49" w14:textId="77777777" w:rsidR="00AA5341" w:rsidRPr="00D95972" w:rsidRDefault="00AA5341" w:rsidP="00853D16">
            <w:pPr>
              <w:overflowPunct/>
              <w:autoSpaceDE/>
              <w:autoSpaceDN/>
              <w:adjustRightInd/>
              <w:textAlignment w:val="auto"/>
              <w:rPr>
                <w:rFonts w:cs="Arial"/>
                <w:lang w:val="en-US"/>
              </w:rPr>
            </w:pPr>
            <w:hyperlink r:id="rId345" w:history="1">
              <w:r>
                <w:rPr>
                  <w:rStyle w:val="Hyperlink"/>
                </w:rPr>
                <w:t>C1-210948</w:t>
              </w:r>
            </w:hyperlink>
          </w:p>
        </w:tc>
        <w:tc>
          <w:tcPr>
            <w:tcW w:w="4191" w:type="dxa"/>
            <w:gridSpan w:val="3"/>
            <w:tcBorders>
              <w:top w:val="single" w:sz="4" w:space="0" w:color="auto"/>
              <w:bottom w:val="single" w:sz="4" w:space="0" w:color="auto"/>
            </w:tcBorders>
            <w:shd w:val="clear" w:color="auto" w:fill="FFFF00"/>
          </w:tcPr>
          <w:p w14:paraId="39B3DC65" w14:textId="77777777" w:rsidR="00AA5341" w:rsidRPr="00D95972" w:rsidRDefault="00AA5341" w:rsidP="00853D16">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441ADA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3553A6" w14:textId="77777777" w:rsidR="00AA5341" w:rsidRPr="00D95972" w:rsidRDefault="00AA5341" w:rsidP="00853D16">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6F06D" w14:textId="77777777" w:rsidR="00AA5341" w:rsidRPr="00D95972" w:rsidRDefault="00AA5341" w:rsidP="00853D16">
            <w:pPr>
              <w:rPr>
                <w:rFonts w:eastAsia="Batang" w:cs="Arial"/>
                <w:lang w:eastAsia="ko-KR"/>
              </w:rPr>
            </w:pPr>
          </w:p>
        </w:tc>
      </w:tr>
      <w:tr w:rsidR="00AA5341" w:rsidRPr="00D95972" w14:paraId="30558693" w14:textId="77777777" w:rsidTr="00853D16">
        <w:tc>
          <w:tcPr>
            <w:tcW w:w="976" w:type="dxa"/>
            <w:tcBorders>
              <w:left w:val="thinThickThinSmallGap" w:sz="24" w:space="0" w:color="auto"/>
              <w:bottom w:val="nil"/>
            </w:tcBorders>
            <w:shd w:val="clear" w:color="auto" w:fill="auto"/>
          </w:tcPr>
          <w:p w14:paraId="377B05C5" w14:textId="77777777" w:rsidR="00AA5341" w:rsidRPr="00D95972" w:rsidRDefault="00AA5341" w:rsidP="00853D16">
            <w:pPr>
              <w:rPr>
                <w:rFonts w:cs="Arial"/>
              </w:rPr>
            </w:pPr>
          </w:p>
        </w:tc>
        <w:tc>
          <w:tcPr>
            <w:tcW w:w="1317" w:type="dxa"/>
            <w:gridSpan w:val="2"/>
            <w:tcBorders>
              <w:bottom w:val="nil"/>
            </w:tcBorders>
            <w:shd w:val="clear" w:color="auto" w:fill="auto"/>
          </w:tcPr>
          <w:p w14:paraId="059932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3073F6" w14:textId="77777777" w:rsidR="00AA5341" w:rsidRPr="00D95972" w:rsidRDefault="00AA5341" w:rsidP="00853D16">
            <w:pPr>
              <w:overflowPunct/>
              <w:autoSpaceDE/>
              <w:autoSpaceDN/>
              <w:adjustRightInd/>
              <w:textAlignment w:val="auto"/>
              <w:rPr>
                <w:rFonts w:cs="Arial"/>
                <w:lang w:val="en-US"/>
              </w:rPr>
            </w:pPr>
            <w:hyperlink r:id="rId346" w:history="1">
              <w:r>
                <w:rPr>
                  <w:rStyle w:val="Hyperlink"/>
                </w:rPr>
                <w:t>C1-210954</w:t>
              </w:r>
            </w:hyperlink>
          </w:p>
        </w:tc>
        <w:tc>
          <w:tcPr>
            <w:tcW w:w="4191" w:type="dxa"/>
            <w:gridSpan w:val="3"/>
            <w:tcBorders>
              <w:top w:val="single" w:sz="4" w:space="0" w:color="auto"/>
              <w:bottom w:val="single" w:sz="4" w:space="0" w:color="auto"/>
            </w:tcBorders>
            <w:shd w:val="clear" w:color="auto" w:fill="FFFF00"/>
          </w:tcPr>
          <w:p w14:paraId="1ADD8195" w14:textId="77777777" w:rsidR="00AA5341" w:rsidRPr="00D95972" w:rsidRDefault="00AA5341" w:rsidP="00853D16">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3EC0E31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D56292" w14:textId="77777777" w:rsidR="00AA5341" w:rsidRPr="00D95972" w:rsidRDefault="00AA5341" w:rsidP="00853D16">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333C2" w14:textId="77777777" w:rsidR="00AA5341" w:rsidRPr="00D95972" w:rsidRDefault="00AA5341" w:rsidP="00853D16">
            <w:pPr>
              <w:rPr>
                <w:rFonts w:eastAsia="Batang" w:cs="Arial"/>
                <w:lang w:eastAsia="ko-KR"/>
              </w:rPr>
            </w:pPr>
          </w:p>
        </w:tc>
      </w:tr>
      <w:tr w:rsidR="00AA5341" w:rsidRPr="00D95972" w14:paraId="48861426" w14:textId="77777777" w:rsidTr="00853D16">
        <w:tc>
          <w:tcPr>
            <w:tcW w:w="976" w:type="dxa"/>
            <w:tcBorders>
              <w:left w:val="thinThickThinSmallGap" w:sz="24" w:space="0" w:color="auto"/>
              <w:bottom w:val="nil"/>
            </w:tcBorders>
            <w:shd w:val="clear" w:color="auto" w:fill="auto"/>
          </w:tcPr>
          <w:p w14:paraId="5C187ADC" w14:textId="77777777" w:rsidR="00AA5341" w:rsidRPr="00D95972" w:rsidRDefault="00AA5341" w:rsidP="00853D16">
            <w:pPr>
              <w:rPr>
                <w:rFonts w:cs="Arial"/>
              </w:rPr>
            </w:pPr>
          </w:p>
        </w:tc>
        <w:tc>
          <w:tcPr>
            <w:tcW w:w="1317" w:type="dxa"/>
            <w:gridSpan w:val="2"/>
            <w:tcBorders>
              <w:bottom w:val="nil"/>
            </w:tcBorders>
            <w:shd w:val="clear" w:color="auto" w:fill="auto"/>
          </w:tcPr>
          <w:p w14:paraId="322E3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4F484B" w14:textId="77777777" w:rsidR="00AA5341" w:rsidRPr="00D95972" w:rsidRDefault="00AA5341" w:rsidP="00853D16">
            <w:pPr>
              <w:overflowPunct/>
              <w:autoSpaceDE/>
              <w:autoSpaceDN/>
              <w:adjustRightInd/>
              <w:textAlignment w:val="auto"/>
              <w:rPr>
                <w:rFonts w:cs="Arial"/>
                <w:lang w:val="en-US"/>
              </w:rPr>
            </w:pPr>
            <w:hyperlink r:id="rId347" w:history="1">
              <w:r>
                <w:rPr>
                  <w:rStyle w:val="Hyperlink"/>
                </w:rPr>
                <w:t>C1-210956</w:t>
              </w:r>
            </w:hyperlink>
          </w:p>
        </w:tc>
        <w:tc>
          <w:tcPr>
            <w:tcW w:w="4191" w:type="dxa"/>
            <w:gridSpan w:val="3"/>
            <w:tcBorders>
              <w:top w:val="single" w:sz="4" w:space="0" w:color="auto"/>
              <w:bottom w:val="single" w:sz="4" w:space="0" w:color="auto"/>
            </w:tcBorders>
            <w:shd w:val="clear" w:color="auto" w:fill="FFFF00"/>
          </w:tcPr>
          <w:p w14:paraId="499540A9" w14:textId="77777777" w:rsidR="00AA5341" w:rsidRPr="00D95972" w:rsidRDefault="00AA5341" w:rsidP="00853D16">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7DDE5DF2"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C702DA" w14:textId="77777777" w:rsidR="00AA5341" w:rsidRPr="00D95972" w:rsidRDefault="00AA5341" w:rsidP="00853D16">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53B70" w14:textId="77777777" w:rsidR="00AA5341" w:rsidRPr="00D95972" w:rsidRDefault="00AA5341" w:rsidP="00853D16">
            <w:pPr>
              <w:rPr>
                <w:rFonts w:eastAsia="Batang" w:cs="Arial"/>
                <w:lang w:eastAsia="ko-KR"/>
              </w:rPr>
            </w:pPr>
          </w:p>
        </w:tc>
      </w:tr>
      <w:tr w:rsidR="00AA5341" w:rsidRPr="00D95972" w14:paraId="6EC81D40" w14:textId="77777777" w:rsidTr="00853D16">
        <w:tc>
          <w:tcPr>
            <w:tcW w:w="976" w:type="dxa"/>
            <w:tcBorders>
              <w:left w:val="thinThickThinSmallGap" w:sz="24" w:space="0" w:color="auto"/>
              <w:bottom w:val="nil"/>
            </w:tcBorders>
            <w:shd w:val="clear" w:color="auto" w:fill="auto"/>
          </w:tcPr>
          <w:p w14:paraId="5ABFD530" w14:textId="77777777" w:rsidR="00AA5341" w:rsidRPr="00D95972" w:rsidRDefault="00AA5341" w:rsidP="00853D16">
            <w:pPr>
              <w:rPr>
                <w:rFonts w:cs="Arial"/>
              </w:rPr>
            </w:pPr>
          </w:p>
        </w:tc>
        <w:tc>
          <w:tcPr>
            <w:tcW w:w="1317" w:type="dxa"/>
            <w:gridSpan w:val="2"/>
            <w:tcBorders>
              <w:bottom w:val="nil"/>
            </w:tcBorders>
            <w:shd w:val="clear" w:color="auto" w:fill="auto"/>
          </w:tcPr>
          <w:p w14:paraId="0C62750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310256" w14:textId="77777777" w:rsidR="00AA5341" w:rsidRPr="00D95972" w:rsidRDefault="00AA5341" w:rsidP="00853D16">
            <w:pPr>
              <w:overflowPunct/>
              <w:autoSpaceDE/>
              <w:autoSpaceDN/>
              <w:adjustRightInd/>
              <w:textAlignment w:val="auto"/>
              <w:rPr>
                <w:rFonts w:cs="Arial"/>
                <w:lang w:val="en-US"/>
              </w:rPr>
            </w:pPr>
            <w:hyperlink r:id="rId348" w:history="1">
              <w:r>
                <w:rPr>
                  <w:rStyle w:val="Hyperlink"/>
                </w:rPr>
                <w:t>C1-210957</w:t>
              </w:r>
            </w:hyperlink>
          </w:p>
        </w:tc>
        <w:tc>
          <w:tcPr>
            <w:tcW w:w="4191" w:type="dxa"/>
            <w:gridSpan w:val="3"/>
            <w:tcBorders>
              <w:top w:val="single" w:sz="4" w:space="0" w:color="auto"/>
              <w:bottom w:val="single" w:sz="4" w:space="0" w:color="auto"/>
            </w:tcBorders>
            <w:shd w:val="clear" w:color="auto" w:fill="FFFF00"/>
          </w:tcPr>
          <w:p w14:paraId="4B3360D4" w14:textId="77777777" w:rsidR="00AA5341" w:rsidRPr="00D95972" w:rsidRDefault="00AA5341" w:rsidP="00853D16">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D1678B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21B3D6" w14:textId="77777777" w:rsidR="00AA5341" w:rsidRPr="00D95972" w:rsidRDefault="00AA5341" w:rsidP="00853D16">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ACA" w14:textId="77777777" w:rsidR="00AA5341" w:rsidRPr="00D95972" w:rsidRDefault="00AA5341" w:rsidP="00853D16">
            <w:pPr>
              <w:rPr>
                <w:rFonts w:eastAsia="Batang" w:cs="Arial"/>
                <w:lang w:eastAsia="ko-KR"/>
              </w:rPr>
            </w:pPr>
          </w:p>
        </w:tc>
      </w:tr>
      <w:tr w:rsidR="00AA5341" w:rsidRPr="00D95972" w14:paraId="599CCE03" w14:textId="77777777" w:rsidTr="00853D16">
        <w:tc>
          <w:tcPr>
            <w:tcW w:w="976" w:type="dxa"/>
            <w:tcBorders>
              <w:left w:val="thinThickThinSmallGap" w:sz="24" w:space="0" w:color="auto"/>
              <w:bottom w:val="nil"/>
            </w:tcBorders>
            <w:shd w:val="clear" w:color="auto" w:fill="auto"/>
          </w:tcPr>
          <w:p w14:paraId="0E17003D" w14:textId="77777777" w:rsidR="00AA5341" w:rsidRPr="00D95972" w:rsidRDefault="00AA5341" w:rsidP="00853D16">
            <w:pPr>
              <w:rPr>
                <w:rFonts w:cs="Arial"/>
              </w:rPr>
            </w:pPr>
          </w:p>
        </w:tc>
        <w:tc>
          <w:tcPr>
            <w:tcW w:w="1317" w:type="dxa"/>
            <w:gridSpan w:val="2"/>
            <w:tcBorders>
              <w:bottom w:val="nil"/>
            </w:tcBorders>
            <w:shd w:val="clear" w:color="auto" w:fill="auto"/>
          </w:tcPr>
          <w:p w14:paraId="2370CB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BAE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1AF309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E708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4EA5F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2F424" w14:textId="77777777" w:rsidR="00AA5341" w:rsidRPr="00D95972" w:rsidRDefault="00AA5341" w:rsidP="00853D16">
            <w:pPr>
              <w:rPr>
                <w:rFonts w:eastAsia="Batang" w:cs="Arial"/>
                <w:lang w:eastAsia="ko-KR"/>
              </w:rPr>
            </w:pPr>
          </w:p>
        </w:tc>
      </w:tr>
      <w:tr w:rsidR="00AA5341" w:rsidRPr="00D95972" w14:paraId="056CD684" w14:textId="77777777" w:rsidTr="00853D16">
        <w:tc>
          <w:tcPr>
            <w:tcW w:w="976" w:type="dxa"/>
            <w:tcBorders>
              <w:left w:val="thinThickThinSmallGap" w:sz="24" w:space="0" w:color="auto"/>
              <w:bottom w:val="nil"/>
            </w:tcBorders>
            <w:shd w:val="clear" w:color="auto" w:fill="auto"/>
          </w:tcPr>
          <w:p w14:paraId="6F98271F" w14:textId="77777777" w:rsidR="00AA5341" w:rsidRPr="00D95972" w:rsidRDefault="00AA5341" w:rsidP="00853D16">
            <w:pPr>
              <w:rPr>
                <w:rFonts w:cs="Arial"/>
              </w:rPr>
            </w:pPr>
          </w:p>
        </w:tc>
        <w:tc>
          <w:tcPr>
            <w:tcW w:w="1317" w:type="dxa"/>
            <w:gridSpan w:val="2"/>
            <w:tcBorders>
              <w:bottom w:val="nil"/>
            </w:tcBorders>
            <w:shd w:val="clear" w:color="auto" w:fill="auto"/>
          </w:tcPr>
          <w:p w14:paraId="3B21CE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0AD9C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51255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1285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F96568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188DF" w14:textId="77777777" w:rsidR="00AA5341" w:rsidRPr="00D95972" w:rsidRDefault="00AA5341" w:rsidP="00853D16">
            <w:pPr>
              <w:rPr>
                <w:rFonts w:eastAsia="Batang" w:cs="Arial"/>
                <w:lang w:eastAsia="ko-KR"/>
              </w:rPr>
            </w:pPr>
          </w:p>
        </w:tc>
      </w:tr>
      <w:tr w:rsidR="00AA5341" w:rsidRPr="00D95972" w14:paraId="3BD82E0B" w14:textId="77777777" w:rsidTr="00853D16">
        <w:tc>
          <w:tcPr>
            <w:tcW w:w="976" w:type="dxa"/>
            <w:tcBorders>
              <w:left w:val="thinThickThinSmallGap" w:sz="24" w:space="0" w:color="auto"/>
              <w:bottom w:val="nil"/>
            </w:tcBorders>
            <w:shd w:val="clear" w:color="auto" w:fill="auto"/>
          </w:tcPr>
          <w:p w14:paraId="3B6E310A" w14:textId="77777777" w:rsidR="00AA5341" w:rsidRPr="00D95972" w:rsidRDefault="00AA5341" w:rsidP="00853D16">
            <w:pPr>
              <w:rPr>
                <w:rFonts w:cs="Arial"/>
              </w:rPr>
            </w:pPr>
          </w:p>
        </w:tc>
        <w:tc>
          <w:tcPr>
            <w:tcW w:w="1317" w:type="dxa"/>
            <w:gridSpan w:val="2"/>
            <w:tcBorders>
              <w:bottom w:val="nil"/>
            </w:tcBorders>
            <w:shd w:val="clear" w:color="auto" w:fill="auto"/>
          </w:tcPr>
          <w:p w14:paraId="0D5C11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009867D" w14:textId="77777777" w:rsidR="00AA5341" w:rsidRPr="00D95972" w:rsidRDefault="00AA5341" w:rsidP="00853D16">
            <w:pPr>
              <w:overflowPunct/>
              <w:autoSpaceDE/>
              <w:autoSpaceDN/>
              <w:adjustRightInd/>
              <w:textAlignment w:val="auto"/>
              <w:rPr>
                <w:rFonts w:cs="Arial"/>
                <w:lang w:val="en-US"/>
              </w:rPr>
            </w:pPr>
            <w:hyperlink r:id="rId349" w:history="1">
              <w:r>
                <w:rPr>
                  <w:rStyle w:val="Hyperlink"/>
                </w:rPr>
                <w:t>C1-210958</w:t>
              </w:r>
            </w:hyperlink>
          </w:p>
        </w:tc>
        <w:tc>
          <w:tcPr>
            <w:tcW w:w="4191" w:type="dxa"/>
            <w:gridSpan w:val="3"/>
            <w:tcBorders>
              <w:top w:val="single" w:sz="4" w:space="0" w:color="auto"/>
              <w:bottom w:val="single" w:sz="4" w:space="0" w:color="auto"/>
            </w:tcBorders>
            <w:shd w:val="clear" w:color="auto" w:fill="FFFF00"/>
          </w:tcPr>
          <w:p w14:paraId="2879340A" w14:textId="77777777" w:rsidR="00AA5341" w:rsidRPr="00D95972" w:rsidRDefault="00AA5341" w:rsidP="00853D16">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4CCE3A2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9AA252" w14:textId="77777777" w:rsidR="00AA5341" w:rsidRPr="00D95972" w:rsidRDefault="00AA5341" w:rsidP="00853D16">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1F2B1" w14:textId="77777777" w:rsidR="00AA5341" w:rsidRPr="00D95972" w:rsidRDefault="00AA5341" w:rsidP="00853D16">
            <w:pPr>
              <w:rPr>
                <w:rFonts w:eastAsia="Batang" w:cs="Arial"/>
                <w:lang w:eastAsia="ko-KR"/>
              </w:rPr>
            </w:pPr>
          </w:p>
        </w:tc>
      </w:tr>
      <w:tr w:rsidR="00AA5341" w:rsidRPr="00D95972" w14:paraId="203E2C6F" w14:textId="77777777" w:rsidTr="00853D16">
        <w:tc>
          <w:tcPr>
            <w:tcW w:w="976" w:type="dxa"/>
            <w:tcBorders>
              <w:left w:val="thinThickThinSmallGap" w:sz="24" w:space="0" w:color="auto"/>
              <w:bottom w:val="nil"/>
            </w:tcBorders>
            <w:shd w:val="clear" w:color="auto" w:fill="auto"/>
          </w:tcPr>
          <w:p w14:paraId="6F6B293F" w14:textId="77777777" w:rsidR="00AA5341" w:rsidRPr="00D95972" w:rsidRDefault="00AA5341" w:rsidP="00853D16">
            <w:pPr>
              <w:rPr>
                <w:rFonts w:cs="Arial"/>
              </w:rPr>
            </w:pPr>
          </w:p>
        </w:tc>
        <w:tc>
          <w:tcPr>
            <w:tcW w:w="1317" w:type="dxa"/>
            <w:gridSpan w:val="2"/>
            <w:tcBorders>
              <w:bottom w:val="nil"/>
            </w:tcBorders>
            <w:shd w:val="clear" w:color="auto" w:fill="auto"/>
          </w:tcPr>
          <w:p w14:paraId="7D1A3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5526A" w14:textId="77777777" w:rsidR="00AA5341" w:rsidRPr="00D95972" w:rsidRDefault="00AA5341" w:rsidP="00853D16">
            <w:pPr>
              <w:overflowPunct/>
              <w:autoSpaceDE/>
              <w:autoSpaceDN/>
              <w:adjustRightInd/>
              <w:textAlignment w:val="auto"/>
              <w:rPr>
                <w:rFonts w:cs="Arial"/>
                <w:lang w:val="en-US"/>
              </w:rPr>
            </w:pPr>
            <w:hyperlink r:id="rId350" w:history="1">
              <w:r>
                <w:rPr>
                  <w:rStyle w:val="Hyperlink"/>
                </w:rPr>
                <w:t>C1-210959</w:t>
              </w:r>
            </w:hyperlink>
          </w:p>
        </w:tc>
        <w:tc>
          <w:tcPr>
            <w:tcW w:w="4191" w:type="dxa"/>
            <w:gridSpan w:val="3"/>
            <w:tcBorders>
              <w:top w:val="single" w:sz="4" w:space="0" w:color="auto"/>
              <w:bottom w:val="single" w:sz="4" w:space="0" w:color="auto"/>
            </w:tcBorders>
            <w:shd w:val="clear" w:color="auto" w:fill="FFFF00"/>
          </w:tcPr>
          <w:p w14:paraId="02A79689" w14:textId="77777777" w:rsidR="00AA5341" w:rsidRPr="00D95972" w:rsidRDefault="00AA5341" w:rsidP="00853D16">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7246BA2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5FF603" w14:textId="77777777" w:rsidR="00AA5341" w:rsidRPr="00D95972" w:rsidRDefault="00AA5341" w:rsidP="00853D16">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D901A" w14:textId="77777777" w:rsidR="00AA5341" w:rsidRPr="00D95972" w:rsidRDefault="00AA5341" w:rsidP="00853D16">
            <w:pPr>
              <w:rPr>
                <w:rFonts w:eastAsia="Batang" w:cs="Arial"/>
                <w:lang w:eastAsia="ko-KR"/>
              </w:rPr>
            </w:pPr>
          </w:p>
        </w:tc>
      </w:tr>
      <w:tr w:rsidR="00AA5341" w:rsidRPr="00D95972" w14:paraId="3E8228B1" w14:textId="77777777" w:rsidTr="00853D16">
        <w:tc>
          <w:tcPr>
            <w:tcW w:w="976" w:type="dxa"/>
            <w:tcBorders>
              <w:left w:val="thinThickThinSmallGap" w:sz="24" w:space="0" w:color="auto"/>
              <w:bottom w:val="nil"/>
            </w:tcBorders>
            <w:shd w:val="clear" w:color="auto" w:fill="auto"/>
          </w:tcPr>
          <w:p w14:paraId="0C3B62E3" w14:textId="77777777" w:rsidR="00AA5341" w:rsidRPr="00D95972" w:rsidRDefault="00AA5341" w:rsidP="00853D16">
            <w:pPr>
              <w:rPr>
                <w:rFonts w:cs="Arial"/>
              </w:rPr>
            </w:pPr>
          </w:p>
        </w:tc>
        <w:tc>
          <w:tcPr>
            <w:tcW w:w="1317" w:type="dxa"/>
            <w:gridSpan w:val="2"/>
            <w:tcBorders>
              <w:bottom w:val="nil"/>
            </w:tcBorders>
            <w:shd w:val="clear" w:color="auto" w:fill="auto"/>
          </w:tcPr>
          <w:p w14:paraId="5D4D59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756EE6" w14:textId="77777777" w:rsidR="00AA5341" w:rsidRPr="00D95972" w:rsidRDefault="00AA5341" w:rsidP="00853D16">
            <w:pPr>
              <w:overflowPunct/>
              <w:autoSpaceDE/>
              <w:autoSpaceDN/>
              <w:adjustRightInd/>
              <w:textAlignment w:val="auto"/>
              <w:rPr>
                <w:rFonts w:cs="Arial"/>
                <w:lang w:val="en-US"/>
              </w:rPr>
            </w:pPr>
            <w:hyperlink r:id="rId351" w:history="1">
              <w:r>
                <w:rPr>
                  <w:rStyle w:val="Hyperlink"/>
                </w:rPr>
                <w:t>C1-210961</w:t>
              </w:r>
            </w:hyperlink>
          </w:p>
        </w:tc>
        <w:tc>
          <w:tcPr>
            <w:tcW w:w="4191" w:type="dxa"/>
            <w:gridSpan w:val="3"/>
            <w:tcBorders>
              <w:top w:val="single" w:sz="4" w:space="0" w:color="auto"/>
              <w:bottom w:val="single" w:sz="4" w:space="0" w:color="auto"/>
            </w:tcBorders>
            <w:shd w:val="clear" w:color="auto" w:fill="FFFF00"/>
          </w:tcPr>
          <w:p w14:paraId="632C6AD5" w14:textId="77777777" w:rsidR="00AA5341" w:rsidRPr="00D95972" w:rsidRDefault="00AA5341" w:rsidP="00853D16">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3A0B623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C2D275" w14:textId="77777777" w:rsidR="00AA5341" w:rsidRPr="00D95972" w:rsidRDefault="00AA5341" w:rsidP="00853D16">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B87C" w14:textId="77777777" w:rsidR="00AA5341" w:rsidRPr="00D95972" w:rsidRDefault="00AA5341" w:rsidP="00853D16">
            <w:pPr>
              <w:rPr>
                <w:rFonts w:eastAsia="Batang" w:cs="Arial"/>
                <w:lang w:eastAsia="ko-KR"/>
              </w:rPr>
            </w:pPr>
          </w:p>
        </w:tc>
      </w:tr>
      <w:tr w:rsidR="00AA5341" w:rsidRPr="00D95972" w14:paraId="717620A9" w14:textId="77777777" w:rsidTr="00853D16">
        <w:tc>
          <w:tcPr>
            <w:tcW w:w="976" w:type="dxa"/>
            <w:tcBorders>
              <w:left w:val="thinThickThinSmallGap" w:sz="24" w:space="0" w:color="auto"/>
              <w:bottom w:val="nil"/>
            </w:tcBorders>
            <w:shd w:val="clear" w:color="auto" w:fill="auto"/>
          </w:tcPr>
          <w:p w14:paraId="225FD842" w14:textId="77777777" w:rsidR="00AA5341" w:rsidRPr="00D95972" w:rsidRDefault="00AA5341" w:rsidP="00853D16">
            <w:pPr>
              <w:rPr>
                <w:rFonts w:cs="Arial"/>
              </w:rPr>
            </w:pPr>
          </w:p>
        </w:tc>
        <w:tc>
          <w:tcPr>
            <w:tcW w:w="1317" w:type="dxa"/>
            <w:gridSpan w:val="2"/>
            <w:tcBorders>
              <w:bottom w:val="nil"/>
            </w:tcBorders>
            <w:shd w:val="clear" w:color="auto" w:fill="auto"/>
          </w:tcPr>
          <w:p w14:paraId="51F81A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10B452" w14:textId="77777777" w:rsidR="00AA5341" w:rsidRPr="00D95972" w:rsidRDefault="00AA5341" w:rsidP="00853D16">
            <w:pPr>
              <w:overflowPunct/>
              <w:autoSpaceDE/>
              <w:autoSpaceDN/>
              <w:adjustRightInd/>
              <w:textAlignment w:val="auto"/>
              <w:rPr>
                <w:rFonts w:cs="Arial"/>
                <w:lang w:val="en-US"/>
              </w:rPr>
            </w:pPr>
            <w:hyperlink r:id="rId352" w:history="1">
              <w:r>
                <w:rPr>
                  <w:rStyle w:val="Hyperlink"/>
                </w:rPr>
                <w:t>C1-210962</w:t>
              </w:r>
            </w:hyperlink>
          </w:p>
        </w:tc>
        <w:tc>
          <w:tcPr>
            <w:tcW w:w="4191" w:type="dxa"/>
            <w:gridSpan w:val="3"/>
            <w:tcBorders>
              <w:top w:val="single" w:sz="4" w:space="0" w:color="auto"/>
              <w:bottom w:val="single" w:sz="4" w:space="0" w:color="auto"/>
            </w:tcBorders>
            <w:shd w:val="clear" w:color="auto" w:fill="FFFF00"/>
          </w:tcPr>
          <w:p w14:paraId="39E27951" w14:textId="77777777" w:rsidR="00AA5341" w:rsidRPr="00D95972" w:rsidRDefault="00AA5341" w:rsidP="00853D16">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4054F5D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68E62C" w14:textId="77777777" w:rsidR="00AA5341" w:rsidRPr="00D95972" w:rsidRDefault="00AA5341" w:rsidP="00853D16">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2D304" w14:textId="77777777" w:rsidR="00AA5341" w:rsidRPr="00D95972" w:rsidRDefault="00AA5341" w:rsidP="00853D16">
            <w:pPr>
              <w:rPr>
                <w:rFonts w:eastAsia="Batang" w:cs="Arial"/>
                <w:lang w:eastAsia="ko-KR"/>
              </w:rPr>
            </w:pPr>
          </w:p>
        </w:tc>
      </w:tr>
      <w:tr w:rsidR="00AA5341" w:rsidRPr="00D95972" w14:paraId="3A80A290" w14:textId="77777777" w:rsidTr="00853D16">
        <w:tc>
          <w:tcPr>
            <w:tcW w:w="976" w:type="dxa"/>
            <w:tcBorders>
              <w:left w:val="thinThickThinSmallGap" w:sz="24" w:space="0" w:color="auto"/>
              <w:bottom w:val="nil"/>
            </w:tcBorders>
            <w:shd w:val="clear" w:color="auto" w:fill="auto"/>
          </w:tcPr>
          <w:p w14:paraId="5BCFD5ED" w14:textId="77777777" w:rsidR="00AA5341" w:rsidRPr="00D95972" w:rsidRDefault="00AA5341" w:rsidP="00853D16">
            <w:pPr>
              <w:rPr>
                <w:rFonts w:cs="Arial"/>
              </w:rPr>
            </w:pPr>
          </w:p>
        </w:tc>
        <w:tc>
          <w:tcPr>
            <w:tcW w:w="1317" w:type="dxa"/>
            <w:gridSpan w:val="2"/>
            <w:tcBorders>
              <w:bottom w:val="nil"/>
            </w:tcBorders>
            <w:shd w:val="clear" w:color="auto" w:fill="auto"/>
          </w:tcPr>
          <w:p w14:paraId="4F4EB9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30D82C" w14:textId="77777777" w:rsidR="00AA5341" w:rsidRPr="00D95972" w:rsidRDefault="00AA5341" w:rsidP="00853D16">
            <w:pPr>
              <w:overflowPunct/>
              <w:autoSpaceDE/>
              <w:autoSpaceDN/>
              <w:adjustRightInd/>
              <w:textAlignment w:val="auto"/>
              <w:rPr>
                <w:rFonts w:cs="Arial"/>
                <w:lang w:val="en-US"/>
              </w:rPr>
            </w:pPr>
            <w:hyperlink r:id="rId353" w:history="1">
              <w:r>
                <w:rPr>
                  <w:rStyle w:val="Hyperlink"/>
                </w:rPr>
                <w:t>C1-210963</w:t>
              </w:r>
            </w:hyperlink>
          </w:p>
        </w:tc>
        <w:tc>
          <w:tcPr>
            <w:tcW w:w="4191" w:type="dxa"/>
            <w:gridSpan w:val="3"/>
            <w:tcBorders>
              <w:top w:val="single" w:sz="4" w:space="0" w:color="auto"/>
              <w:bottom w:val="single" w:sz="4" w:space="0" w:color="auto"/>
            </w:tcBorders>
            <w:shd w:val="clear" w:color="auto" w:fill="FFFF00"/>
          </w:tcPr>
          <w:p w14:paraId="5EE1DF2F" w14:textId="77777777" w:rsidR="00AA5341" w:rsidRPr="00D95972" w:rsidRDefault="00AA5341" w:rsidP="00853D16">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1A3BE7B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342E12" w14:textId="77777777" w:rsidR="00AA5341" w:rsidRPr="00D95972" w:rsidRDefault="00AA5341" w:rsidP="00853D16">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827E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F060F38" w14:textId="77777777" w:rsidTr="00853D16">
        <w:tc>
          <w:tcPr>
            <w:tcW w:w="976" w:type="dxa"/>
            <w:tcBorders>
              <w:left w:val="thinThickThinSmallGap" w:sz="24" w:space="0" w:color="auto"/>
              <w:bottom w:val="nil"/>
            </w:tcBorders>
            <w:shd w:val="clear" w:color="auto" w:fill="auto"/>
          </w:tcPr>
          <w:p w14:paraId="73E944B4" w14:textId="77777777" w:rsidR="00AA5341" w:rsidRPr="00D95972" w:rsidRDefault="00AA5341" w:rsidP="00853D16">
            <w:pPr>
              <w:rPr>
                <w:rFonts w:cs="Arial"/>
              </w:rPr>
            </w:pPr>
          </w:p>
        </w:tc>
        <w:tc>
          <w:tcPr>
            <w:tcW w:w="1317" w:type="dxa"/>
            <w:gridSpan w:val="2"/>
            <w:tcBorders>
              <w:bottom w:val="nil"/>
            </w:tcBorders>
            <w:shd w:val="clear" w:color="auto" w:fill="auto"/>
          </w:tcPr>
          <w:p w14:paraId="56FD97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B4F786" w14:textId="77777777" w:rsidR="00AA5341" w:rsidRPr="00D95972" w:rsidRDefault="00AA5341" w:rsidP="00853D16">
            <w:pPr>
              <w:overflowPunct/>
              <w:autoSpaceDE/>
              <w:autoSpaceDN/>
              <w:adjustRightInd/>
              <w:textAlignment w:val="auto"/>
              <w:rPr>
                <w:rFonts w:cs="Arial"/>
                <w:lang w:val="en-US"/>
              </w:rPr>
            </w:pPr>
            <w:hyperlink r:id="rId354" w:history="1">
              <w:r>
                <w:rPr>
                  <w:rStyle w:val="Hyperlink"/>
                </w:rPr>
                <w:t>C1-210964</w:t>
              </w:r>
            </w:hyperlink>
          </w:p>
        </w:tc>
        <w:tc>
          <w:tcPr>
            <w:tcW w:w="4191" w:type="dxa"/>
            <w:gridSpan w:val="3"/>
            <w:tcBorders>
              <w:top w:val="single" w:sz="4" w:space="0" w:color="auto"/>
              <w:bottom w:val="single" w:sz="4" w:space="0" w:color="auto"/>
            </w:tcBorders>
            <w:shd w:val="clear" w:color="auto" w:fill="FFFF00"/>
          </w:tcPr>
          <w:p w14:paraId="0E88B30A" w14:textId="77777777" w:rsidR="00AA5341" w:rsidRPr="00D95972" w:rsidRDefault="00AA5341" w:rsidP="00853D16">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2D49349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C725F69" w14:textId="77777777" w:rsidR="00AA5341" w:rsidRPr="00D95972" w:rsidRDefault="00AA5341" w:rsidP="00853D16">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CF2" w14:textId="77777777" w:rsidR="00AA5341" w:rsidRPr="00D95972" w:rsidRDefault="00AA5341" w:rsidP="00853D16">
            <w:pPr>
              <w:rPr>
                <w:rFonts w:eastAsia="Batang" w:cs="Arial"/>
                <w:lang w:eastAsia="ko-KR"/>
              </w:rPr>
            </w:pPr>
          </w:p>
        </w:tc>
      </w:tr>
      <w:tr w:rsidR="00AA5341" w:rsidRPr="00D95972" w14:paraId="01971EB8" w14:textId="77777777" w:rsidTr="00853D16">
        <w:tc>
          <w:tcPr>
            <w:tcW w:w="976" w:type="dxa"/>
            <w:tcBorders>
              <w:left w:val="thinThickThinSmallGap" w:sz="24" w:space="0" w:color="auto"/>
              <w:bottom w:val="nil"/>
            </w:tcBorders>
            <w:shd w:val="clear" w:color="auto" w:fill="auto"/>
          </w:tcPr>
          <w:p w14:paraId="1682A233" w14:textId="77777777" w:rsidR="00AA5341" w:rsidRPr="00D95972" w:rsidRDefault="00AA5341" w:rsidP="00853D16">
            <w:pPr>
              <w:rPr>
                <w:rFonts w:cs="Arial"/>
              </w:rPr>
            </w:pPr>
          </w:p>
        </w:tc>
        <w:tc>
          <w:tcPr>
            <w:tcW w:w="1317" w:type="dxa"/>
            <w:gridSpan w:val="2"/>
            <w:tcBorders>
              <w:bottom w:val="nil"/>
            </w:tcBorders>
            <w:shd w:val="clear" w:color="auto" w:fill="auto"/>
          </w:tcPr>
          <w:p w14:paraId="2C9543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4FA3A4" w14:textId="77777777" w:rsidR="00AA5341" w:rsidRPr="00D95972" w:rsidRDefault="00AA5341" w:rsidP="00853D16">
            <w:pPr>
              <w:overflowPunct/>
              <w:autoSpaceDE/>
              <w:autoSpaceDN/>
              <w:adjustRightInd/>
              <w:textAlignment w:val="auto"/>
              <w:rPr>
                <w:rFonts w:cs="Arial"/>
                <w:lang w:val="en-US"/>
              </w:rPr>
            </w:pPr>
            <w:hyperlink r:id="rId355" w:history="1">
              <w:r>
                <w:rPr>
                  <w:rStyle w:val="Hyperlink"/>
                </w:rPr>
                <w:t>C1-210968</w:t>
              </w:r>
            </w:hyperlink>
          </w:p>
        </w:tc>
        <w:tc>
          <w:tcPr>
            <w:tcW w:w="4191" w:type="dxa"/>
            <w:gridSpan w:val="3"/>
            <w:tcBorders>
              <w:top w:val="single" w:sz="4" w:space="0" w:color="auto"/>
              <w:bottom w:val="single" w:sz="4" w:space="0" w:color="auto"/>
            </w:tcBorders>
            <w:shd w:val="clear" w:color="auto" w:fill="FFFF00"/>
          </w:tcPr>
          <w:p w14:paraId="0B45C0F8" w14:textId="77777777" w:rsidR="00AA5341" w:rsidRPr="00D95972" w:rsidRDefault="00AA5341" w:rsidP="00853D16">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0E089D4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863C3A" w14:textId="77777777" w:rsidR="00AA5341" w:rsidRPr="00D95972" w:rsidRDefault="00AA5341" w:rsidP="00853D16">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66F1" w14:textId="77777777" w:rsidR="00AA5341" w:rsidRPr="00D95972" w:rsidRDefault="00AA5341" w:rsidP="00853D16">
            <w:pPr>
              <w:rPr>
                <w:rFonts w:eastAsia="Batang" w:cs="Arial"/>
                <w:lang w:eastAsia="ko-KR"/>
              </w:rPr>
            </w:pPr>
          </w:p>
        </w:tc>
      </w:tr>
      <w:tr w:rsidR="00AA5341" w:rsidRPr="00D95972" w14:paraId="2BF44D3A" w14:textId="77777777" w:rsidTr="00853D16">
        <w:tc>
          <w:tcPr>
            <w:tcW w:w="976" w:type="dxa"/>
            <w:tcBorders>
              <w:left w:val="thinThickThinSmallGap" w:sz="24" w:space="0" w:color="auto"/>
              <w:bottom w:val="nil"/>
            </w:tcBorders>
            <w:shd w:val="clear" w:color="auto" w:fill="auto"/>
          </w:tcPr>
          <w:p w14:paraId="1D82334A" w14:textId="77777777" w:rsidR="00AA5341" w:rsidRPr="00D95972" w:rsidRDefault="00AA5341" w:rsidP="00853D16">
            <w:pPr>
              <w:rPr>
                <w:rFonts w:cs="Arial"/>
              </w:rPr>
            </w:pPr>
          </w:p>
        </w:tc>
        <w:tc>
          <w:tcPr>
            <w:tcW w:w="1317" w:type="dxa"/>
            <w:gridSpan w:val="2"/>
            <w:tcBorders>
              <w:bottom w:val="nil"/>
            </w:tcBorders>
            <w:shd w:val="clear" w:color="auto" w:fill="auto"/>
          </w:tcPr>
          <w:p w14:paraId="26F66B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846697" w14:textId="77777777" w:rsidR="00AA5341" w:rsidRPr="00D95972" w:rsidRDefault="00AA5341" w:rsidP="00853D16">
            <w:pPr>
              <w:overflowPunct/>
              <w:autoSpaceDE/>
              <w:autoSpaceDN/>
              <w:adjustRightInd/>
              <w:textAlignment w:val="auto"/>
              <w:rPr>
                <w:rFonts w:cs="Arial"/>
                <w:lang w:val="en-US"/>
              </w:rPr>
            </w:pPr>
            <w:hyperlink r:id="rId356" w:history="1">
              <w:r>
                <w:rPr>
                  <w:rStyle w:val="Hyperlink"/>
                </w:rPr>
                <w:t>C1-210969</w:t>
              </w:r>
            </w:hyperlink>
          </w:p>
        </w:tc>
        <w:tc>
          <w:tcPr>
            <w:tcW w:w="4191" w:type="dxa"/>
            <w:gridSpan w:val="3"/>
            <w:tcBorders>
              <w:top w:val="single" w:sz="4" w:space="0" w:color="auto"/>
              <w:bottom w:val="single" w:sz="4" w:space="0" w:color="auto"/>
            </w:tcBorders>
            <w:shd w:val="clear" w:color="auto" w:fill="FFFF00"/>
          </w:tcPr>
          <w:p w14:paraId="30608835" w14:textId="77777777" w:rsidR="00AA5341" w:rsidRPr="00D95972" w:rsidRDefault="00AA5341" w:rsidP="00853D16">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0256373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910A47" w14:textId="77777777" w:rsidR="00AA5341" w:rsidRPr="00D95972" w:rsidRDefault="00AA5341" w:rsidP="00853D16">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22B6" w14:textId="77777777" w:rsidR="00AA5341" w:rsidRPr="00D95972" w:rsidRDefault="00AA5341" w:rsidP="00853D16">
            <w:pPr>
              <w:rPr>
                <w:rFonts w:eastAsia="Batang" w:cs="Arial"/>
                <w:lang w:eastAsia="ko-KR"/>
              </w:rPr>
            </w:pPr>
          </w:p>
        </w:tc>
      </w:tr>
      <w:tr w:rsidR="00AA5341" w:rsidRPr="00D95972" w14:paraId="40160FB9" w14:textId="77777777" w:rsidTr="00853D16">
        <w:tc>
          <w:tcPr>
            <w:tcW w:w="976" w:type="dxa"/>
            <w:tcBorders>
              <w:left w:val="thinThickThinSmallGap" w:sz="24" w:space="0" w:color="auto"/>
              <w:bottom w:val="nil"/>
            </w:tcBorders>
            <w:shd w:val="clear" w:color="auto" w:fill="auto"/>
          </w:tcPr>
          <w:p w14:paraId="56436AE2" w14:textId="77777777" w:rsidR="00AA5341" w:rsidRPr="00D95972" w:rsidRDefault="00AA5341" w:rsidP="00853D16">
            <w:pPr>
              <w:rPr>
                <w:rFonts w:cs="Arial"/>
              </w:rPr>
            </w:pPr>
          </w:p>
        </w:tc>
        <w:tc>
          <w:tcPr>
            <w:tcW w:w="1317" w:type="dxa"/>
            <w:gridSpan w:val="2"/>
            <w:tcBorders>
              <w:bottom w:val="nil"/>
            </w:tcBorders>
            <w:shd w:val="clear" w:color="auto" w:fill="auto"/>
          </w:tcPr>
          <w:p w14:paraId="73683E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32FC57" w14:textId="77777777" w:rsidR="00AA5341" w:rsidRPr="00D95972" w:rsidRDefault="00AA5341" w:rsidP="00853D16">
            <w:pPr>
              <w:overflowPunct/>
              <w:autoSpaceDE/>
              <w:autoSpaceDN/>
              <w:adjustRightInd/>
              <w:textAlignment w:val="auto"/>
              <w:rPr>
                <w:rFonts w:cs="Arial"/>
                <w:lang w:val="en-US"/>
              </w:rPr>
            </w:pPr>
            <w:hyperlink r:id="rId357" w:history="1">
              <w:r>
                <w:rPr>
                  <w:rStyle w:val="Hyperlink"/>
                </w:rPr>
                <w:t>C1-210970</w:t>
              </w:r>
            </w:hyperlink>
          </w:p>
        </w:tc>
        <w:tc>
          <w:tcPr>
            <w:tcW w:w="4191" w:type="dxa"/>
            <w:gridSpan w:val="3"/>
            <w:tcBorders>
              <w:top w:val="single" w:sz="4" w:space="0" w:color="auto"/>
              <w:bottom w:val="single" w:sz="4" w:space="0" w:color="auto"/>
            </w:tcBorders>
            <w:shd w:val="clear" w:color="auto" w:fill="FFFF00"/>
          </w:tcPr>
          <w:p w14:paraId="1C073381" w14:textId="77777777" w:rsidR="00AA5341" w:rsidRPr="00D95972" w:rsidRDefault="00AA5341" w:rsidP="00853D16">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5B4FA18C"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8F55A5B" w14:textId="77777777" w:rsidR="00AA5341" w:rsidRPr="00D95972" w:rsidRDefault="00AA5341" w:rsidP="00853D16">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12C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6EB22492" w14:textId="77777777" w:rsidTr="00853D16">
        <w:tc>
          <w:tcPr>
            <w:tcW w:w="976" w:type="dxa"/>
            <w:tcBorders>
              <w:left w:val="thinThickThinSmallGap" w:sz="24" w:space="0" w:color="auto"/>
              <w:bottom w:val="nil"/>
            </w:tcBorders>
            <w:shd w:val="clear" w:color="auto" w:fill="auto"/>
          </w:tcPr>
          <w:p w14:paraId="29661076" w14:textId="77777777" w:rsidR="00AA5341" w:rsidRPr="00D95972" w:rsidRDefault="00AA5341" w:rsidP="00853D16">
            <w:pPr>
              <w:rPr>
                <w:rFonts w:cs="Arial"/>
              </w:rPr>
            </w:pPr>
          </w:p>
        </w:tc>
        <w:tc>
          <w:tcPr>
            <w:tcW w:w="1317" w:type="dxa"/>
            <w:gridSpan w:val="2"/>
            <w:tcBorders>
              <w:bottom w:val="nil"/>
            </w:tcBorders>
            <w:shd w:val="clear" w:color="auto" w:fill="auto"/>
          </w:tcPr>
          <w:p w14:paraId="4B925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95A719" w14:textId="77777777" w:rsidR="00AA5341" w:rsidRPr="00D95972" w:rsidRDefault="00AA5341" w:rsidP="00853D16">
            <w:pPr>
              <w:overflowPunct/>
              <w:autoSpaceDE/>
              <w:autoSpaceDN/>
              <w:adjustRightInd/>
              <w:textAlignment w:val="auto"/>
              <w:rPr>
                <w:rFonts w:cs="Arial"/>
                <w:lang w:val="en-US"/>
              </w:rPr>
            </w:pPr>
            <w:hyperlink r:id="rId358" w:history="1">
              <w:r>
                <w:rPr>
                  <w:rStyle w:val="Hyperlink"/>
                </w:rPr>
                <w:t>C1-210974</w:t>
              </w:r>
            </w:hyperlink>
          </w:p>
        </w:tc>
        <w:tc>
          <w:tcPr>
            <w:tcW w:w="4191" w:type="dxa"/>
            <w:gridSpan w:val="3"/>
            <w:tcBorders>
              <w:top w:val="single" w:sz="4" w:space="0" w:color="auto"/>
              <w:bottom w:val="single" w:sz="4" w:space="0" w:color="auto"/>
            </w:tcBorders>
            <w:shd w:val="clear" w:color="auto" w:fill="FFFF00"/>
          </w:tcPr>
          <w:p w14:paraId="30384605" w14:textId="77777777" w:rsidR="00AA5341" w:rsidRPr="00D95972" w:rsidRDefault="00AA5341" w:rsidP="00853D16">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79E302C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EEB21D" w14:textId="77777777" w:rsidR="00AA5341" w:rsidRPr="00D95972" w:rsidRDefault="00AA5341" w:rsidP="00853D16">
            <w:pPr>
              <w:rPr>
                <w:rFonts w:cs="Arial"/>
              </w:rPr>
            </w:pPr>
            <w:r>
              <w:rPr>
                <w:rFonts w:cs="Arial"/>
              </w:rPr>
              <w:t xml:space="preserve">CR 3054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3B4F7" w14:textId="77777777" w:rsidR="00AA5341" w:rsidRPr="00D95972" w:rsidRDefault="00AA5341" w:rsidP="00853D16">
            <w:pPr>
              <w:rPr>
                <w:rFonts w:eastAsia="Batang" w:cs="Arial"/>
                <w:lang w:eastAsia="ko-KR"/>
              </w:rPr>
            </w:pPr>
            <w:r>
              <w:rPr>
                <w:color w:val="000000"/>
                <w:lang w:eastAsia="en-GB"/>
              </w:rPr>
              <w:lastRenderedPageBreak/>
              <w:t>Expected 1 work item code(s) but found 2.</w:t>
            </w:r>
          </w:p>
        </w:tc>
      </w:tr>
      <w:tr w:rsidR="00AA5341" w:rsidRPr="00D95972" w14:paraId="21251C40" w14:textId="77777777" w:rsidTr="00853D16">
        <w:tc>
          <w:tcPr>
            <w:tcW w:w="976" w:type="dxa"/>
            <w:tcBorders>
              <w:left w:val="thinThickThinSmallGap" w:sz="24" w:space="0" w:color="auto"/>
              <w:bottom w:val="nil"/>
            </w:tcBorders>
            <w:shd w:val="clear" w:color="auto" w:fill="auto"/>
          </w:tcPr>
          <w:p w14:paraId="4331E1C3" w14:textId="77777777" w:rsidR="00AA5341" w:rsidRPr="00D95972" w:rsidRDefault="00AA5341" w:rsidP="00853D16">
            <w:pPr>
              <w:rPr>
                <w:rFonts w:cs="Arial"/>
              </w:rPr>
            </w:pPr>
          </w:p>
        </w:tc>
        <w:tc>
          <w:tcPr>
            <w:tcW w:w="1317" w:type="dxa"/>
            <w:gridSpan w:val="2"/>
            <w:tcBorders>
              <w:bottom w:val="nil"/>
            </w:tcBorders>
            <w:shd w:val="clear" w:color="auto" w:fill="auto"/>
          </w:tcPr>
          <w:p w14:paraId="6BAEBE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E34DA" w14:textId="77777777" w:rsidR="00AA5341" w:rsidRPr="00D95972" w:rsidRDefault="00AA5341" w:rsidP="00853D16">
            <w:pPr>
              <w:overflowPunct/>
              <w:autoSpaceDE/>
              <w:autoSpaceDN/>
              <w:adjustRightInd/>
              <w:textAlignment w:val="auto"/>
              <w:rPr>
                <w:rFonts w:cs="Arial"/>
                <w:lang w:val="en-US"/>
              </w:rPr>
            </w:pPr>
            <w:hyperlink r:id="rId359" w:history="1">
              <w:r>
                <w:rPr>
                  <w:rStyle w:val="Hyperlink"/>
                </w:rPr>
                <w:t>C1-210975</w:t>
              </w:r>
            </w:hyperlink>
          </w:p>
        </w:tc>
        <w:tc>
          <w:tcPr>
            <w:tcW w:w="4191" w:type="dxa"/>
            <w:gridSpan w:val="3"/>
            <w:tcBorders>
              <w:top w:val="single" w:sz="4" w:space="0" w:color="auto"/>
              <w:bottom w:val="single" w:sz="4" w:space="0" w:color="auto"/>
            </w:tcBorders>
            <w:shd w:val="clear" w:color="auto" w:fill="FFFF00"/>
          </w:tcPr>
          <w:p w14:paraId="4C9E6B22" w14:textId="77777777" w:rsidR="00AA5341" w:rsidRPr="00D95972" w:rsidRDefault="00AA5341" w:rsidP="00853D16">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7480CC5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C2B3EE2" w14:textId="77777777" w:rsidR="00AA5341" w:rsidRPr="00D95972" w:rsidRDefault="00AA5341" w:rsidP="00853D16">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1687" w14:textId="77777777" w:rsidR="00AA5341" w:rsidRPr="00D95972" w:rsidRDefault="00AA5341" w:rsidP="00853D16">
            <w:pPr>
              <w:rPr>
                <w:rFonts w:eastAsia="Batang" w:cs="Arial"/>
                <w:lang w:eastAsia="ko-KR"/>
              </w:rPr>
            </w:pPr>
          </w:p>
        </w:tc>
      </w:tr>
      <w:tr w:rsidR="00AA5341" w:rsidRPr="00D95972" w14:paraId="62388949" w14:textId="77777777" w:rsidTr="00853D16">
        <w:tc>
          <w:tcPr>
            <w:tcW w:w="976" w:type="dxa"/>
            <w:tcBorders>
              <w:left w:val="thinThickThinSmallGap" w:sz="24" w:space="0" w:color="auto"/>
              <w:bottom w:val="nil"/>
            </w:tcBorders>
            <w:shd w:val="clear" w:color="auto" w:fill="auto"/>
          </w:tcPr>
          <w:p w14:paraId="27B9899C" w14:textId="77777777" w:rsidR="00AA5341" w:rsidRPr="00D95972" w:rsidRDefault="00AA5341" w:rsidP="00853D16">
            <w:pPr>
              <w:rPr>
                <w:rFonts w:cs="Arial"/>
              </w:rPr>
            </w:pPr>
          </w:p>
        </w:tc>
        <w:tc>
          <w:tcPr>
            <w:tcW w:w="1317" w:type="dxa"/>
            <w:gridSpan w:val="2"/>
            <w:tcBorders>
              <w:bottom w:val="nil"/>
            </w:tcBorders>
            <w:shd w:val="clear" w:color="auto" w:fill="auto"/>
          </w:tcPr>
          <w:p w14:paraId="13E0E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30535C" w14:textId="77777777" w:rsidR="00AA5341" w:rsidRPr="00D95972" w:rsidRDefault="00AA5341" w:rsidP="00853D16">
            <w:pPr>
              <w:overflowPunct/>
              <w:autoSpaceDE/>
              <w:autoSpaceDN/>
              <w:adjustRightInd/>
              <w:textAlignment w:val="auto"/>
              <w:rPr>
                <w:rFonts w:cs="Arial"/>
                <w:lang w:val="en-US"/>
              </w:rPr>
            </w:pPr>
            <w:hyperlink r:id="rId360" w:history="1">
              <w:r>
                <w:rPr>
                  <w:rStyle w:val="Hyperlink"/>
                </w:rPr>
                <w:t>C1-210976</w:t>
              </w:r>
            </w:hyperlink>
          </w:p>
        </w:tc>
        <w:tc>
          <w:tcPr>
            <w:tcW w:w="4191" w:type="dxa"/>
            <w:gridSpan w:val="3"/>
            <w:tcBorders>
              <w:top w:val="single" w:sz="4" w:space="0" w:color="auto"/>
              <w:bottom w:val="single" w:sz="4" w:space="0" w:color="auto"/>
            </w:tcBorders>
            <w:shd w:val="clear" w:color="auto" w:fill="FFFF00"/>
          </w:tcPr>
          <w:p w14:paraId="53FAD054" w14:textId="77777777" w:rsidR="00AA5341" w:rsidRPr="00D95972" w:rsidRDefault="00AA5341" w:rsidP="00853D16">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8171389"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553A0" w14:textId="77777777" w:rsidR="00AA5341" w:rsidRPr="00D95972" w:rsidRDefault="00AA5341" w:rsidP="00853D16">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E755" w14:textId="77777777" w:rsidR="00AA5341" w:rsidRPr="00D95972" w:rsidRDefault="00AA5341" w:rsidP="00853D16">
            <w:pPr>
              <w:rPr>
                <w:rFonts w:eastAsia="Batang" w:cs="Arial"/>
                <w:lang w:eastAsia="ko-KR"/>
              </w:rPr>
            </w:pPr>
          </w:p>
        </w:tc>
      </w:tr>
      <w:tr w:rsidR="00AA5341" w:rsidRPr="00D95972" w14:paraId="4CECAC9D" w14:textId="77777777" w:rsidTr="00853D16">
        <w:tc>
          <w:tcPr>
            <w:tcW w:w="976" w:type="dxa"/>
            <w:tcBorders>
              <w:left w:val="thinThickThinSmallGap" w:sz="24" w:space="0" w:color="auto"/>
              <w:bottom w:val="nil"/>
            </w:tcBorders>
            <w:shd w:val="clear" w:color="auto" w:fill="auto"/>
          </w:tcPr>
          <w:p w14:paraId="2DF79475" w14:textId="77777777" w:rsidR="00AA5341" w:rsidRPr="00D95972" w:rsidRDefault="00AA5341" w:rsidP="00853D16">
            <w:pPr>
              <w:rPr>
                <w:rFonts w:cs="Arial"/>
              </w:rPr>
            </w:pPr>
          </w:p>
        </w:tc>
        <w:tc>
          <w:tcPr>
            <w:tcW w:w="1317" w:type="dxa"/>
            <w:gridSpan w:val="2"/>
            <w:tcBorders>
              <w:bottom w:val="nil"/>
            </w:tcBorders>
            <w:shd w:val="clear" w:color="auto" w:fill="auto"/>
          </w:tcPr>
          <w:p w14:paraId="0E0705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6328AC" w14:textId="77777777" w:rsidR="00AA5341" w:rsidRPr="00D95972" w:rsidRDefault="00AA5341" w:rsidP="00853D16">
            <w:pPr>
              <w:overflowPunct/>
              <w:autoSpaceDE/>
              <w:autoSpaceDN/>
              <w:adjustRightInd/>
              <w:textAlignment w:val="auto"/>
              <w:rPr>
                <w:rFonts w:cs="Arial"/>
                <w:lang w:val="en-US"/>
              </w:rPr>
            </w:pPr>
            <w:hyperlink r:id="rId361" w:history="1">
              <w:r>
                <w:rPr>
                  <w:rStyle w:val="Hyperlink"/>
                </w:rPr>
                <w:t>C1-210977</w:t>
              </w:r>
            </w:hyperlink>
          </w:p>
        </w:tc>
        <w:tc>
          <w:tcPr>
            <w:tcW w:w="4191" w:type="dxa"/>
            <w:gridSpan w:val="3"/>
            <w:tcBorders>
              <w:top w:val="single" w:sz="4" w:space="0" w:color="auto"/>
              <w:bottom w:val="single" w:sz="4" w:space="0" w:color="auto"/>
            </w:tcBorders>
            <w:shd w:val="clear" w:color="auto" w:fill="FFFF00"/>
          </w:tcPr>
          <w:p w14:paraId="7D1C362F" w14:textId="77777777" w:rsidR="00AA5341" w:rsidRPr="00D95972" w:rsidRDefault="00AA5341" w:rsidP="00853D16">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E5791E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8502E4" w14:textId="77777777" w:rsidR="00AA5341" w:rsidRPr="00D95972" w:rsidRDefault="00AA5341" w:rsidP="00853D16">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CB29A" w14:textId="77777777" w:rsidR="00AA5341" w:rsidRPr="00D95972" w:rsidRDefault="00AA5341" w:rsidP="00853D16">
            <w:pPr>
              <w:rPr>
                <w:rFonts w:eastAsia="Batang" w:cs="Arial"/>
                <w:lang w:eastAsia="ko-KR"/>
              </w:rPr>
            </w:pPr>
          </w:p>
        </w:tc>
      </w:tr>
      <w:tr w:rsidR="00AA5341" w:rsidRPr="00D95972" w14:paraId="7FAA5DA1" w14:textId="77777777" w:rsidTr="00853D16">
        <w:tc>
          <w:tcPr>
            <w:tcW w:w="976" w:type="dxa"/>
            <w:tcBorders>
              <w:left w:val="thinThickThinSmallGap" w:sz="24" w:space="0" w:color="auto"/>
              <w:bottom w:val="nil"/>
            </w:tcBorders>
            <w:shd w:val="clear" w:color="auto" w:fill="auto"/>
          </w:tcPr>
          <w:p w14:paraId="2EA6E7BD" w14:textId="77777777" w:rsidR="00AA5341" w:rsidRPr="00D95972" w:rsidRDefault="00AA5341" w:rsidP="00853D16">
            <w:pPr>
              <w:rPr>
                <w:rFonts w:cs="Arial"/>
              </w:rPr>
            </w:pPr>
          </w:p>
        </w:tc>
        <w:tc>
          <w:tcPr>
            <w:tcW w:w="1317" w:type="dxa"/>
            <w:gridSpan w:val="2"/>
            <w:tcBorders>
              <w:bottom w:val="nil"/>
            </w:tcBorders>
            <w:shd w:val="clear" w:color="auto" w:fill="auto"/>
          </w:tcPr>
          <w:p w14:paraId="54151C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EB52E5" w14:textId="77777777" w:rsidR="00AA5341" w:rsidRPr="00D95972" w:rsidRDefault="00AA5341" w:rsidP="00853D16">
            <w:pPr>
              <w:overflowPunct/>
              <w:autoSpaceDE/>
              <w:autoSpaceDN/>
              <w:adjustRightInd/>
              <w:textAlignment w:val="auto"/>
              <w:rPr>
                <w:rFonts w:cs="Arial"/>
                <w:lang w:val="en-US"/>
              </w:rPr>
            </w:pPr>
            <w:hyperlink r:id="rId362" w:history="1">
              <w:r>
                <w:rPr>
                  <w:rStyle w:val="Hyperlink"/>
                </w:rPr>
                <w:t>C1-210980</w:t>
              </w:r>
            </w:hyperlink>
          </w:p>
        </w:tc>
        <w:tc>
          <w:tcPr>
            <w:tcW w:w="4191" w:type="dxa"/>
            <w:gridSpan w:val="3"/>
            <w:tcBorders>
              <w:top w:val="single" w:sz="4" w:space="0" w:color="auto"/>
              <w:bottom w:val="single" w:sz="4" w:space="0" w:color="auto"/>
            </w:tcBorders>
            <w:shd w:val="clear" w:color="auto" w:fill="FFFF00"/>
          </w:tcPr>
          <w:p w14:paraId="06D7F961" w14:textId="77777777" w:rsidR="00AA5341" w:rsidRPr="00D95972" w:rsidRDefault="00AA5341" w:rsidP="00853D16">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2686BE1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36D5D1" w14:textId="77777777" w:rsidR="00AA5341" w:rsidRPr="00D95972" w:rsidRDefault="00AA5341" w:rsidP="00853D16">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57084" w14:textId="77777777" w:rsidR="00AA5341" w:rsidRPr="00D95972" w:rsidRDefault="00AA5341" w:rsidP="00853D16">
            <w:pPr>
              <w:rPr>
                <w:rFonts w:eastAsia="Batang" w:cs="Arial"/>
                <w:lang w:eastAsia="ko-KR"/>
              </w:rPr>
            </w:pPr>
          </w:p>
        </w:tc>
      </w:tr>
      <w:tr w:rsidR="00AA5341" w:rsidRPr="00D95972" w14:paraId="7B173104" w14:textId="77777777" w:rsidTr="00853D16">
        <w:tc>
          <w:tcPr>
            <w:tcW w:w="976" w:type="dxa"/>
            <w:tcBorders>
              <w:left w:val="thinThickThinSmallGap" w:sz="24" w:space="0" w:color="auto"/>
              <w:bottom w:val="nil"/>
            </w:tcBorders>
            <w:shd w:val="clear" w:color="auto" w:fill="auto"/>
          </w:tcPr>
          <w:p w14:paraId="45D6D5FC" w14:textId="77777777" w:rsidR="00AA5341" w:rsidRPr="00D95972" w:rsidRDefault="00AA5341" w:rsidP="00853D16">
            <w:pPr>
              <w:rPr>
                <w:rFonts w:cs="Arial"/>
              </w:rPr>
            </w:pPr>
          </w:p>
        </w:tc>
        <w:tc>
          <w:tcPr>
            <w:tcW w:w="1317" w:type="dxa"/>
            <w:gridSpan w:val="2"/>
            <w:tcBorders>
              <w:bottom w:val="nil"/>
            </w:tcBorders>
            <w:shd w:val="clear" w:color="auto" w:fill="auto"/>
          </w:tcPr>
          <w:p w14:paraId="5DDBFE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1EC9A" w14:textId="77777777" w:rsidR="00AA5341" w:rsidRPr="00D95972" w:rsidRDefault="00AA5341" w:rsidP="00853D16">
            <w:pPr>
              <w:overflowPunct/>
              <w:autoSpaceDE/>
              <w:autoSpaceDN/>
              <w:adjustRightInd/>
              <w:textAlignment w:val="auto"/>
              <w:rPr>
                <w:rFonts w:cs="Arial"/>
                <w:lang w:val="en-US"/>
              </w:rPr>
            </w:pPr>
            <w:hyperlink r:id="rId363" w:history="1">
              <w:r>
                <w:rPr>
                  <w:rStyle w:val="Hyperlink"/>
                </w:rPr>
                <w:t>C1-210981</w:t>
              </w:r>
            </w:hyperlink>
          </w:p>
        </w:tc>
        <w:tc>
          <w:tcPr>
            <w:tcW w:w="4191" w:type="dxa"/>
            <w:gridSpan w:val="3"/>
            <w:tcBorders>
              <w:top w:val="single" w:sz="4" w:space="0" w:color="auto"/>
              <w:bottom w:val="single" w:sz="4" w:space="0" w:color="auto"/>
            </w:tcBorders>
            <w:shd w:val="clear" w:color="auto" w:fill="FFFF00"/>
          </w:tcPr>
          <w:p w14:paraId="1F6EAEBB" w14:textId="77777777" w:rsidR="00AA5341" w:rsidRPr="00D95972" w:rsidRDefault="00AA5341" w:rsidP="00853D16">
            <w:pPr>
              <w:rPr>
                <w:rFonts w:cs="Arial"/>
              </w:rPr>
            </w:pPr>
            <w:r>
              <w:rPr>
                <w:rFonts w:cs="Arial"/>
              </w:rPr>
              <w:t>5GSM cause handling in UE-requsted PDU session modification procedure</w:t>
            </w:r>
          </w:p>
        </w:tc>
        <w:tc>
          <w:tcPr>
            <w:tcW w:w="1767" w:type="dxa"/>
            <w:tcBorders>
              <w:top w:val="single" w:sz="4" w:space="0" w:color="auto"/>
              <w:bottom w:val="single" w:sz="4" w:space="0" w:color="auto"/>
            </w:tcBorders>
            <w:shd w:val="clear" w:color="auto" w:fill="FFFF00"/>
          </w:tcPr>
          <w:p w14:paraId="74320D2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2F8D79" w14:textId="77777777" w:rsidR="00AA5341" w:rsidRPr="00D95972" w:rsidRDefault="00AA5341" w:rsidP="00853D16">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341FC" w14:textId="77777777" w:rsidR="00AA5341" w:rsidRPr="00D95972" w:rsidRDefault="00AA5341" w:rsidP="00853D16">
            <w:pPr>
              <w:rPr>
                <w:rFonts w:eastAsia="Batang" w:cs="Arial"/>
                <w:lang w:eastAsia="ko-KR"/>
              </w:rPr>
            </w:pPr>
          </w:p>
        </w:tc>
      </w:tr>
      <w:tr w:rsidR="00AA5341" w:rsidRPr="00D95972" w14:paraId="2C9A63E5" w14:textId="77777777" w:rsidTr="00853D16">
        <w:tc>
          <w:tcPr>
            <w:tcW w:w="976" w:type="dxa"/>
            <w:tcBorders>
              <w:left w:val="thinThickThinSmallGap" w:sz="24" w:space="0" w:color="auto"/>
              <w:bottom w:val="nil"/>
            </w:tcBorders>
            <w:shd w:val="clear" w:color="auto" w:fill="auto"/>
          </w:tcPr>
          <w:p w14:paraId="43C069CD" w14:textId="77777777" w:rsidR="00AA5341" w:rsidRPr="00D95972" w:rsidRDefault="00AA5341" w:rsidP="00853D16">
            <w:pPr>
              <w:rPr>
                <w:rFonts w:cs="Arial"/>
              </w:rPr>
            </w:pPr>
          </w:p>
        </w:tc>
        <w:tc>
          <w:tcPr>
            <w:tcW w:w="1317" w:type="dxa"/>
            <w:gridSpan w:val="2"/>
            <w:tcBorders>
              <w:bottom w:val="nil"/>
            </w:tcBorders>
            <w:shd w:val="clear" w:color="auto" w:fill="auto"/>
          </w:tcPr>
          <w:p w14:paraId="47A7C7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976E10" w14:textId="77777777" w:rsidR="00AA5341" w:rsidRPr="00D95972" w:rsidRDefault="00AA5341" w:rsidP="00853D16">
            <w:pPr>
              <w:overflowPunct/>
              <w:autoSpaceDE/>
              <w:autoSpaceDN/>
              <w:adjustRightInd/>
              <w:textAlignment w:val="auto"/>
              <w:rPr>
                <w:rFonts w:cs="Arial"/>
                <w:lang w:val="en-US"/>
              </w:rPr>
            </w:pPr>
            <w:hyperlink r:id="rId364" w:history="1">
              <w:r>
                <w:rPr>
                  <w:rStyle w:val="Hyperlink"/>
                </w:rPr>
                <w:t>C1-210982</w:t>
              </w:r>
            </w:hyperlink>
          </w:p>
        </w:tc>
        <w:tc>
          <w:tcPr>
            <w:tcW w:w="4191" w:type="dxa"/>
            <w:gridSpan w:val="3"/>
            <w:tcBorders>
              <w:top w:val="single" w:sz="4" w:space="0" w:color="auto"/>
              <w:bottom w:val="single" w:sz="4" w:space="0" w:color="auto"/>
            </w:tcBorders>
            <w:shd w:val="clear" w:color="auto" w:fill="FFFF00"/>
          </w:tcPr>
          <w:p w14:paraId="6E660F49" w14:textId="77777777" w:rsidR="00AA5341" w:rsidRPr="00D95972" w:rsidRDefault="00AA5341" w:rsidP="00853D16">
            <w:pPr>
              <w:rPr>
                <w:rFonts w:cs="Arial"/>
              </w:rPr>
            </w:pPr>
            <w:r>
              <w:rPr>
                <w:rFonts w:cs="Arial"/>
              </w:rPr>
              <w:t>CUC after sending 5GSM casue #46</w:t>
            </w:r>
          </w:p>
        </w:tc>
        <w:tc>
          <w:tcPr>
            <w:tcW w:w="1767" w:type="dxa"/>
            <w:tcBorders>
              <w:top w:val="single" w:sz="4" w:space="0" w:color="auto"/>
              <w:bottom w:val="single" w:sz="4" w:space="0" w:color="auto"/>
            </w:tcBorders>
            <w:shd w:val="clear" w:color="auto" w:fill="FFFF00"/>
          </w:tcPr>
          <w:p w14:paraId="5C655B8E"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763020" w14:textId="77777777" w:rsidR="00AA5341" w:rsidRPr="00D95972" w:rsidRDefault="00AA5341" w:rsidP="00853D16">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117C9" w14:textId="77777777" w:rsidR="00AA5341" w:rsidRPr="00D95972" w:rsidRDefault="00AA5341" w:rsidP="00853D16">
            <w:pPr>
              <w:rPr>
                <w:rFonts w:eastAsia="Batang" w:cs="Arial"/>
                <w:lang w:eastAsia="ko-KR"/>
              </w:rPr>
            </w:pPr>
          </w:p>
        </w:tc>
      </w:tr>
      <w:tr w:rsidR="00AA5341" w:rsidRPr="00D95972" w14:paraId="5E4B8AB8" w14:textId="77777777" w:rsidTr="00853D16">
        <w:tc>
          <w:tcPr>
            <w:tcW w:w="976" w:type="dxa"/>
            <w:tcBorders>
              <w:left w:val="thinThickThinSmallGap" w:sz="24" w:space="0" w:color="auto"/>
              <w:bottom w:val="nil"/>
            </w:tcBorders>
            <w:shd w:val="clear" w:color="auto" w:fill="auto"/>
          </w:tcPr>
          <w:p w14:paraId="39F714EB" w14:textId="77777777" w:rsidR="00AA5341" w:rsidRPr="00D95972" w:rsidRDefault="00AA5341" w:rsidP="00853D16">
            <w:pPr>
              <w:rPr>
                <w:rFonts w:cs="Arial"/>
              </w:rPr>
            </w:pPr>
          </w:p>
        </w:tc>
        <w:tc>
          <w:tcPr>
            <w:tcW w:w="1317" w:type="dxa"/>
            <w:gridSpan w:val="2"/>
            <w:tcBorders>
              <w:bottom w:val="nil"/>
            </w:tcBorders>
            <w:shd w:val="clear" w:color="auto" w:fill="auto"/>
          </w:tcPr>
          <w:p w14:paraId="56EA55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D3CA49" w14:textId="77777777" w:rsidR="00AA5341" w:rsidRPr="00D95972" w:rsidRDefault="00AA5341" w:rsidP="00853D16">
            <w:pPr>
              <w:overflowPunct/>
              <w:autoSpaceDE/>
              <w:autoSpaceDN/>
              <w:adjustRightInd/>
              <w:textAlignment w:val="auto"/>
              <w:rPr>
                <w:rFonts w:cs="Arial"/>
                <w:lang w:val="en-US"/>
              </w:rPr>
            </w:pPr>
            <w:hyperlink r:id="rId365" w:history="1">
              <w:r>
                <w:rPr>
                  <w:rStyle w:val="Hyperlink"/>
                </w:rPr>
                <w:t>C1-210983</w:t>
              </w:r>
            </w:hyperlink>
          </w:p>
        </w:tc>
        <w:tc>
          <w:tcPr>
            <w:tcW w:w="4191" w:type="dxa"/>
            <w:gridSpan w:val="3"/>
            <w:tcBorders>
              <w:top w:val="single" w:sz="4" w:space="0" w:color="auto"/>
              <w:bottom w:val="single" w:sz="4" w:space="0" w:color="auto"/>
            </w:tcBorders>
            <w:shd w:val="clear" w:color="auto" w:fill="FFFF00"/>
          </w:tcPr>
          <w:p w14:paraId="36045246" w14:textId="77777777" w:rsidR="00AA5341" w:rsidRPr="00D95972" w:rsidRDefault="00AA5341" w:rsidP="00853D16">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5ED515BA"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F79A8" w14:textId="77777777" w:rsidR="00AA5341" w:rsidRPr="00D95972" w:rsidRDefault="00AA5341" w:rsidP="00853D16">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AE9E2" w14:textId="77777777" w:rsidR="00AA5341" w:rsidRPr="00D95972" w:rsidRDefault="00AA5341" w:rsidP="00853D16">
            <w:pPr>
              <w:rPr>
                <w:rFonts w:eastAsia="Batang" w:cs="Arial"/>
                <w:lang w:eastAsia="ko-KR"/>
              </w:rPr>
            </w:pPr>
          </w:p>
        </w:tc>
      </w:tr>
      <w:tr w:rsidR="00AA5341" w:rsidRPr="00D95972" w14:paraId="7AC2CA33" w14:textId="77777777" w:rsidTr="00853D16">
        <w:tc>
          <w:tcPr>
            <w:tcW w:w="976" w:type="dxa"/>
            <w:tcBorders>
              <w:left w:val="thinThickThinSmallGap" w:sz="24" w:space="0" w:color="auto"/>
              <w:bottom w:val="nil"/>
            </w:tcBorders>
            <w:shd w:val="clear" w:color="auto" w:fill="auto"/>
          </w:tcPr>
          <w:p w14:paraId="1315AC5C" w14:textId="77777777" w:rsidR="00AA5341" w:rsidRPr="00D95972" w:rsidRDefault="00AA5341" w:rsidP="00853D16">
            <w:pPr>
              <w:rPr>
                <w:rFonts w:cs="Arial"/>
              </w:rPr>
            </w:pPr>
          </w:p>
        </w:tc>
        <w:tc>
          <w:tcPr>
            <w:tcW w:w="1317" w:type="dxa"/>
            <w:gridSpan w:val="2"/>
            <w:tcBorders>
              <w:bottom w:val="nil"/>
            </w:tcBorders>
            <w:shd w:val="clear" w:color="auto" w:fill="auto"/>
          </w:tcPr>
          <w:p w14:paraId="4181EE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9593FB" w14:textId="77777777" w:rsidR="00AA5341" w:rsidRPr="00D95972" w:rsidRDefault="00AA5341" w:rsidP="00853D16">
            <w:pPr>
              <w:overflowPunct/>
              <w:autoSpaceDE/>
              <w:autoSpaceDN/>
              <w:adjustRightInd/>
              <w:textAlignment w:val="auto"/>
              <w:rPr>
                <w:rFonts w:cs="Arial"/>
                <w:lang w:val="en-US"/>
              </w:rPr>
            </w:pPr>
            <w:hyperlink r:id="rId366" w:history="1">
              <w:r>
                <w:rPr>
                  <w:rStyle w:val="Hyperlink"/>
                </w:rPr>
                <w:t>C1-210992</w:t>
              </w:r>
            </w:hyperlink>
          </w:p>
        </w:tc>
        <w:tc>
          <w:tcPr>
            <w:tcW w:w="4191" w:type="dxa"/>
            <w:gridSpan w:val="3"/>
            <w:tcBorders>
              <w:top w:val="single" w:sz="4" w:space="0" w:color="auto"/>
              <w:bottom w:val="single" w:sz="4" w:space="0" w:color="auto"/>
            </w:tcBorders>
            <w:shd w:val="clear" w:color="auto" w:fill="FFFF00"/>
          </w:tcPr>
          <w:p w14:paraId="755ACD50" w14:textId="77777777" w:rsidR="00AA5341" w:rsidRPr="00D95972" w:rsidRDefault="00AA5341" w:rsidP="00853D16">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37835AB1"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3B100B" w14:textId="77777777" w:rsidR="00AA5341" w:rsidRPr="00D95972" w:rsidRDefault="00AA5341" w:rsidP="00853D16">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34460" w14:textId="77777777" w:rsidR="00AA5341" w:rsidRPr="00D95972" w:rsidRDefault="00AA5341" w:rsidP="00853D16">
            <w:pPr>
              <w:rPr>
                <w:rFonts w:eastAsia="Batang" w:cs="Arial"/>
                <w:lang w:eastAsia="ko-KR"/>
              </w:rPr>
            </w:pPr>
          </w:p>
        </w:tc>
      </w:tr>
      <w:tr w:rsidR="00AA5341" w:rsidRPr="00D95972" w14:paraId="0BD82B6F" w14:textId="77777777" w:rsidTr="00853D16">
        <w:tc>
          <w:tcPr>
            <w:tcW w:w="976" w:type="dxa"/>
            <w:tcBorders>
              <w:left w:val="thinThickThinSmallGap" w:sz="24" w:space="0" w:color="auto"/>
              <w:bottom w:val="nil"/>
            </w:tcBorders>
            <w:shd w:val="clear" w:color="auto" w:fill="auto"/>
          </w:tcPr>
          <w:p w14:paraId="1DD3F0A1" w14:textId="77777777" w:rsidR="00AA5341" w:rsidRPr="00D95972" w:rsidRDefault="00AA5341" w:rsidP="00853D16">
            <w:pPr>
              <w:rPr>
                <w:rFonts w:cs="Arial"/>
              </w:rPr>
            </w:pPr>
          </w:p>
        </w:tc>
        <w:tc>
          <w:tcPr>
            <w:tcW w:w="1317" w:type="dxa"/>
            <w:gridSpan w:val="2"/>
            <w:tcBorders>
              <w:bottom w:val="nil"/>
            </w:tcBorders>
            <w:shd w:val="clear" w:color="auto" w:fill="auto"/>
          </w:tcPr>
          <w:p w14:paraId="66C30B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A6DEF3" w14:textId="77777777" w:rsidR="00AA5341" w:rsidRPr="00D95972" w:rsidRDefault="00AA5341" w:rsidP="00853D16">
            <w:pPr>
              <w:overflowPunct/>
              <w:autoSpaceDE/>
              <w:autoSpaceDN/>
              <w:adjustRightInd/>
              <w:textAlignment w:val="auto"/>
              <w:rPr>
                <w:rFonts w:cs="Arial"/>
                <w:lang w:val="en-US"/>
              </w:rPr>
            </w:pPr>
            <w:hyperlink r:id="rId367" w:history="1">
              <w:r>
                <w:rPr>
                  <w:rStyle w:val="Hyperlink"/>
                </w:rPr>
                <w:t>C1-210993</w:t>
              </w:r>
            </w:hyperlink>
          </w:p>
        </w:tc>
        <w:tc>
          <w:tcPr>
            <w:tcW w:w="4191" w:type="dxa"/>
            <w:gridSpan w:val="3"/>
            <w:tcBorders>
              <w:top w:val="single" w:sz="4" w:space="0" w:color="auto"/>
              <w:bottom w:val="single" w:sz="4" w:space="0" w:color="auto"/>
            </w:tcBorders>
            <w:shd w:val="clear" w:color="auto" w:fill="FFFF00"/>
          </w:tcPr>
          <w:p w14:paraId="13C40970" w14:textId="77777777" w:rsidR="00AA5341" w:rsidRPr="00D95972" w:rsidRDefault="00AA5341" w:rsidP="00853D16">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62AADC8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DA6ABA" w14:textId="77777777" w:rsidR="00AA5341" w:rsidRPr="00D95972" w:rsidRDefault="00AA5341" w:rsidP="00853D16">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D32F2" w14:textId="77777777" w:rsidR="00AA5341" w:rsidRPr="00D95972" w:rsidRDefault="00AA5341" w:rsidP="00853D16">
            <w:pPr>
              <w:rPr>
                <w:rFonts w:eastAsia="Batang" w:cs="Arial"/>
                <w:lang w:eastAsia="ko-KR"/>
              </w:rPr>
            </w:pPr>
          </w:p>
        </w:tc>
      </w:tr>
      <w:tr w:rsidR="00AA5341" w:rsidRPr="00D95972" w14:paraId="6C37F9E4" w14:textId="77777777" w:rsidTr="00853D16">
        <w:tc>
          <w:tcPr>
            <w:tcW w:w="976" w:type="dxa"/>
            <w:tcBorders>
              <w:left w:val="thinThickThinSmallGap" w:sz="24" w:space="0" w:color="auto"/>
              <w:bottom w:val="nil"/>
            </w:tcBorders>
            <w:shd w:val="clear" w:color="auto" w:fill="auto"/>
          </w:tcPr>
          <w:p w14:paraId="7F06F9AB" w14:textId="77777777" w:rsidR="00AA5341" w:rsidRPr="00D95972" w:rsidRDefault="00AA5341" w:rsidP="00853D16">
            <w:pPr>
              <w:rPr>
                <w:rFonts w:cs="Arial"/>
              </w:rPr>
            </w:pPr>
          </w:p>
        </w:tc>
        <w:tc>
          <w:tcPr>
            <w:tcW w:w="1317" w:type="dxa"/>
            <w:gridSpan w:val="2"/>
            <w:tcBorders>
              <w:bottom w:val="nil"/>
            </w:tcBorders>
            <w:shd w:val="clear" w:color="auto" w:fill="auto"/>
          </w:tcPr>
          <w:p w14:paraId="49A50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D9FDCC" w14:textId="77777777" w:rsidR="00AA5341" w:rsidRPr="00D95972" w:rsidRDefault="00AA5341" w:rsidP="00853D16">
            <w:pPr>
              <w:overflowPunct/>
              <w:autoSpaceDE/>
              <w:autoSpaceDN/>
              <w:adjustRightInd/>
              <w:textAlignment w:val="auto"/>
              <w:rPr>
                <w:rFonts w:cs="Arial"/>
                <w:lang w:val="en-US"/>
              </w:rPr>
            </w:pPr>
            <w:hyperlink r:id="rId368" w:history="1">
              <w:r>
                <w:rPr>
                  <w:rStyle w:val="Hyperlink"/>
                </w:rPr>
                <w:t>C1-210994</w:t>
              </w:r>
            </w:hyperlink>
          </w:p>
        </w:tc>
        <w:tc>
          <w:tcPr>
            <w:tcW w:w="4191" w:type="dxa"/>
            <w:gridSpan w:val="3"/>
            <w:tcBorders>
              <w:top w:val="single" w:sz="4" w:space="0" w:color="auto"/>
              <w:bottom w:val="single" w:sz="4" w:space="0" w:color="auto"/>
            </w:tcBorders>
            <w:shd w:val="clear" w:color="auto" w:fill="FFFF00"/>
          </w:tcPr>
          <w:p w14:paraId="77EA68A7" w14:textId="77777777" w:rsidR="00AA5341" w:rsidRPr="00D95972" w:rsidRDefault="00AA5341" w:rsidP="00853D16">
            <w:pPr>
              <w:rPr>
                <w:rFonts w:cs="Arial"/>
              </w:rPr>
            </w:pPr>
            <w:r>
              <w:rPr>
                <w:rFonts w:cs="Arial"/>
              </w:rPr>
              <w:t>Consistent ngKSI IE name</w:t>
            </w:r>
          </w:p>
        </w:tc>
        <w:tc>
          <w:tcPr>
            <w:tcW w:w="1767" w:type="dxa"/>
            <w:tcBorders>
              <w:top w:val="single" w:sz="4" w:space="0" w:color="auto"/>
              <w:bottom w:val="single" w:sz="4" w:space="0" w:color="auto"/>
            </w:tcBorders>
            <w:shd w:val="clear" w:color="auto" w:fill="FFFF00"/>
          </w:tcPr>
          <w:p w14:paraId="76BDBDEF"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2C6FFC" w14:textId="77777777" w:rsidR="00AA5341" w:rsidRPr="00D95972" w:rsidRDefault="00AA5341" w:rsidP="00853D16">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1019F" w14:textId="77777777" w:rsidR="00AA5341" w:rsidRPr="00D95972" w:rsidRDefault="00AA5341" w:rsidP="00853D16">
            <w:pPr>
              <w:rPr>
                <w:rFonts w:eastAsia="Batang" w:cs="Arial"/>
                <w:lang w:eastAsia="ko-KR"/>
              </w:rPr>
            </w:pPr>
          </w:p>
        </w:tc>
      </w:tr>
      <w:tr w:rsidR="00AA5341" w:rsidRPr="00D95972" w14:paraId="5DF0D262" w14:textId="77777777" w:rsidTr="00853D16">
        <w:tc>
          <w:tcPr>
            <w:tcW w:w="976" w:type="dxa"/>
            <w:tcBorders>
              <w:left w:val="thinThickThinSmallGap" w:sz="24" w:space="0" w:color="auto"/>
              <w:bottom w:val="nil"/>
            </w:tcBorders>
            <w:shd w:val="clear" w:color="auto" w:fill="auto"/>
          </w:tcPr>
          <w:p w14:paraId="3A7A8475" w14:textId="77777777" w:rsidR="00AA5341" w:rsidRPr="00D95972" w:rsidRDefault="00AA5341" w:rsidP="00853D16">
            <w:pPr>
              <w:rPr>
                <w:rFonts w:cs="Arial"/>
              </w:rPr>
            </w:pPr>
          </w:p>
        </w:tc>
        <w:tc>
          <w:tcPr>
            <w:tcW w:w="1317" w:type="dxa"/>
            <w:gridSpan w:val="2"/>
            <w:tcBorders>
              <w:bottom w:val="nil"/>
            </w:tcBorders>
            <w:shd w:val="clear" w:color="auto" w:fill="auto"/>
          </w:tcPr>
          <w:p w14:paraId="093854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04C34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3BB0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5EAE5A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78A6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D332B" w14:textId="77777777" w:rsidR="00AA5341" w:rsidRPr="00D95972" w:rsidRDefault="00AA5341" w:rsidP="00853D16">
            <w:pPr>
              <w:rPr>
                <w:rFonts w:eastAsia="Batang" w:cs="Arial"/>
                <w:lang w:eastAsia="ko-KR"/>
              </w:rPr>
            </w:pPr>
          </w:p>
        </w:tc>
      </w:tr>
      <w:tr w:rsidR="00AA5341" w:rsidRPr="00D95972" w14:paraId="10BBCAD7" w14:textId="77777777" w:rsidTr="00853D16">
        <w:tc>
          <w:tcPr>
            <w:tcW w:w="976" w:type="dxa"/>
            <w:tcBorders>
              <w:left w:val="thinThickThinSmallGap" w:sz="24" w:space="0" w:color="auto"/>
              <w:bottom w:val="nil"/>
            </w:tcBorders>
            <w:shd w:val="clear" w:color="auto" w:fill="auto"/>
          </w:tcPr>
          <w:p w14:paraId="7AC3EAAA" w14:textId="77777777" w:rsidR="00AA5341" w:rsidRPr="00D95972" w:rsidRDefault="00AA5341" w:rsidP="00853D16">
            <w:pPr>
              <w:rPr>
                <w:rFonts w:cs="Arial"/>
              </w:rPr>
            </w:pPr>
          </w:p>
        </w:tc>
        <w:tc>
          <w:tcPr>
            <w:tcW w:w="1317" w:type="dxa"/>
            <w:gridSpan w:val="2"/>
            <w:tcBorders>
              <w:bottom w:val="nil"/>
            </w:tcBorders>
            <w:shd w:val="clear" w:color="auto" w:fill="auto"/>
          </w:tcPr>
          <w:p w14:paraId="490E7F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4337B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CC3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AB315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790B5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42E2A" w14:textId="77777777" w:rsidR="00AA5341" w:rsidRPr="00D95972" w:rsidRDefault="00AA5341" w:rsidP="00853D16">
            <w:pPr>
              <w:rPr>
                <w:rFonts w:eastAsia="Batang" w:cs="Arial"/>
                <w:lang w:eastAsia="ko-KR"/>
              </w:rPr>
            </w:pPr>
          </w:p>
        </w:tc>
      </w:tr>
      <w:tr w:rsidR="00AA5341" w:rsidRPr="00D95972" w14:paraId="00FEDD06" w14:textId="77777777" w:rsidTr="00853D16">
        <w:tc>
          <w:tcPr>
            <w:tcW w:w="976" w:type="dxa"/>
            <w:tcBorders>
              <w:left w:val="thinThickThinSmallGap" w:sz="24" w:space="0" w:color="auto"/>
              <w:bottom w:val="nil"/>
            </w:tcBorders>
            <w:shd w:val="clear" w:color="auto" w:fill="auto"/>
          </w:tcPr>
          <w:p w14:paraId="0F615BD2" w14:textId="77777777" w:rsidR="00AA5341" w:rsidRPr="00D95972" w:rsidRDefault="00AA5341" w:rsidP="00853D16">
            <w:pPr>
              <w:rPr>
                <w:rFonts w:cs="Arial"/>
              </w:rPr>
            </w:pPr>
          </w:p>
        </w:tc>
        <w:tc>
          <w:tcPr>
            <w:tcW w:w="1317" w:type="dxa"/>
            <w:gridSpan w:val="2"/>
            <w:tcBorders>
              <w:bottom w:val="nil"/>
            </w:tcBorders>
            <w:shd w:val="clear" w:color="auto" w:fill="auto"/>
          </w:tcPr>
          <w:p w14:paraId="250C46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EF0F16" w14:textId="77777777" w:rsidR="00AA5341" w:rsidRPr="00D95972" w:rsidRDefault="00AA5341" w:rsidP="00853D16">
            <w:pPr>
              <w:overflowPunct/>
              <w:autoSpaceDE/>
              <w:autoSpaceDN/>
              <w:adjustRightInd/>
              <w:textAlignment w:val="auto"/>
              <w:rPr>
                <w:rFonts w:cs="Arial"/>
                <w:lang w:val="en-US"/>
              </w:rPr>
            </w:pPr>
            <w:hyperlink r:id="rId369" w:history="1">
              <w:r>
                <w:rPr>
                  <w:rStyle w:val="Hyperlink"/>
                </w:rPr>
                <w:t>C1-210997</w:t>
              </w:r>
            </w:hyperlink>
          </w:p>
        </w:tc>
        <w:tc>
          <w:tcPr>
            <w:tcW w:w="4191" w:type="dxa"/>
            <w:gridSpan w:val="3"/>
            <w:tcBorders>
              <w:top w:val="single" w:sz="4" w:space="0" w:color="auto"/>
              <w:bottom w:val="single" w:sz="4" w:space="0" w:color="auto"/>
            </w:tcBorders>
            <w:shd w:val="clear" w:color="auto" w:fill="FFFF00"/>
          </w:tcPr>
          <w:p w14:paraId="0822AE0A" w14:textId="77777777" w:rsidR="00AA5341" w:rsidRPr="00D95972" w:rsidRDefault="00AA5341" w:rsidP="00853D16">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357B707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C2B" w14:textId="77777777" w:rsidR="00AA5341" w:rsidRPr="00D95972" w:rsidRDefault="00AA5341" w:rsidP="00853D16">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4925" w14:textId="77777777" w:rsidR="00AA5341" w:rsidRPr="00D95972" w:rsidRDefault="00AA5341" w:rsidP="00853D16">
            <w:pPr>
              <w:rPr>
                <w:rFonts w:eastAsia="Batang" w:cs="Arial"/>
                <w:lang w:eastAsia="ko-KR"/>
              </w:rPr>
            </w:pPr>
          </w:p>
        </w:tc>
      </w:tr>
      <w:tr w:rsidR="00AA5341" w:rsidRPr="00D95972" w14:paraId="3BF3F62D" w14:textId="77777777" w:rsidTr="00853D16">
        <w:tc>
          <w:tcPr>
            <w:tcW w:w="976" w:type="dxa"/>
            <w:tcBorders>
              <w:left w:val="thinThickThinSmallGap" w:sz="24" w:space="0" w:color="auto"/>
              <w:bottom w:val="nil"/>
            </w:tcBorders>
            <w:shd w:val="clear" w:color="auto" w:fill="auto"/>
          </w:tcPr>
          <w:p w14:paraId="4C71D4B8" w14:textId="77777777" w:rsidR="00AA5341" w:rsidRPr="00D95972" w:rsidRDefault="00AA5341" w:rsidP="00853D16">
            <w:pPr>
              <w:rPr>
                <w:rFonts w:cs="Arial"/>
              </w:rPr>
            </w:pPr>
          </w:p>
        </w:tc>
        <w:tc>
          <w:tcPr>
            <w:tcW w:w="1317" w:type="dxa"/>
            <w:gridSpan w:val="2"/>
            <w:tcBorders>
              <w:bottom w:val="nil"/>
            </w:tcBorders>
            <w:shd w:val="clear" w:color="auto" w:fill="auto"/>
          </w:tcPr>
          <w:p w14:paraId="45FA70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C4A695" w14:textId="77777777" w:rsidR="00AA5341" w:rsidRPr="00D95972" w:rsidRDefault="00AA5341" w:rsidP="00853D16">
            <w:pPr>
              <w:overflowPunct/>
              <w:autoSpaceDE/>
              <w:autoSpaceDN/>
              <w:adjustRightInd/>
              <w:textAlignment w:val="auto"/>
              <w:rPr>
                <w:rFonts w:cs="Arial"/>
                <w:lang w:val="en-US"/>
              </w:rPr>
            </w:pPr>
            <w:hyperlink r:id="rId370" w:history="1">
              <w:r>
                <w:rPr>
                  <w:rStyle w:val="Hyperlink"/>
                </w:rPr>
                <w:t>C1-210998</w:t>
              </w:r>
            </w:hyperlink>
          </w:p>
        </w:tc>
        <w:tc>
          <w:tcPr>
            <w:tcW w:w="4191" w:type="dxa"/>
            <w:gridSpan w:val="3"/>
            <w:tcBorders>
              <w:top w:val="single" w:sz="4" w:space="0" w:color="auto"/>
              <w:bottom w:val="single" w:sz="4" w:space="0" w:color="auto"/>
            </w:tcBorders>
            <w:shd w:val="clear" w:color="auto" w:fill="FFFF00"/>
          </w:tcPr>
          <w:p w14:paraId="1A376F62" w14:textId="77777777" w:rsidR="00AA5341" w:rsidRPr="00D95972" w:rsidRDefault="00AA5341" w:rsidP="00853D16">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BB8C07E"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D7CF6" w14:textId="77777777" w:rsidR="00AA5341" w:rsidRPr="00D95972" w:rsidRDefault="00AA5341" w:rsidP="00853D16">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FC561" w14:textId="77777777" w:rsidR="00AA5341" w:rsidRPr="00D95972" w:rsidRDefault="00AA5341" w:rsidP="00853D16">
            <w:pPr>
              <w:rPr>
                <w:rFonts w:eastAsia="Batang" w:cs="Arial"/>
                <w:lang w:eastAsia="ko-KR"/>
              </w:rPr>
            </w:pPr>
          </w:p>
        </w:tc>
      </w:tr>
      <w:tr w:rsidR="00AA5341" w:rsidRPr="00D95972" w14:paraId="69854757" w14:textId="77777777" w:rsidTr="00853D16">
        <w:tc>
          <w:tcPr>
            <w:tcW w:w="976" w:type="dxa"/>
            <w:tcBorders>
              <w:left w:val="thinThickThinSmallGap" w:sz="24" w:space="0" w:color="auto"/>
              <w:bottom w:val="nil"/>
            </w:tcBorders>
            <w:shd w:val="clear" w:color="auto" w:fill="auto"/>
          </w:tcPr>
          <w:p w14:paraId="1937F152" w14:textId="77777777" w:rsidR="00AA5341" w:rsidRPr="00D95972" w:rsidRDefault="00AA5341" w:rsidP="00853D16">
            <w:pPr>
              <w:rPr>
                <w:rFonts w:cs="Arial"/>
              </w:rPr>
            </w:pPr>
          </w:p>
        </w:tc>
        <w:tc>
          <w:tcPr>
            <w:tcW w:w="1317" w:type="dxa"/>
            <w:gridSpan w:val="2"/>
            <w:tcBorders>
              <w:bottom w:val="nil"/>
            </w:tcBorders>
            <w:shd w:val="clear" w:color="auto" w:fill="auto"/>
          </w:tcPr>
          <w:p w14:paraId="123189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7565AC" w14:textId="77777777" w:rsidR="00AA5341" w:rsidRPr="00D95972" w:rsidRDefault="00AA5341" w:rsidP="00853D16">
            <w:pPr>
              <w:overflowPunct/>
              <w:autoSpaceDE/>
              <w:autoSpaceDN/>
              <w:adjustRightInd/>
              <w:textAlignment w:val="auto"/>
              <w:rPr>
                <w:rFonts w:cs="Arial"/>
                <w:lang w:val="en-US"/>
              </w:rPr>
            </w:pPr>
            <w:hyperlink r:id="rId371" w:history="1">
              <w:r>
                <w:rPr>
                  <w:rStyle w:val="Hyperlink"/>
                </w:rPr>
                <w:t>C1-210999</w:t>
              </w:r>
            </w:hyperlink>
          </w:p>
        </w:tc>
        <w:tc>
          <w:tcPr>
            <w:tcW w:w="4191" w:type="dxa"/>
            <w:gridSpan w:val="3"/>
            <w:tcBorders>
              <w:top w:val="single" w:sz="4" w:space="0" w:color="auto"/>
              <w:bottom w:val="single" w:sz="4" w:space="0" w:color="auto"/>
            </w:tcBorders>
            <w:shd w:val="clear" w:color="auto" w:fill="FFFF00"/>
          </w:tcPr>
          <w:p w14:paraId="5FCA2D5B" w14:textId="77777777" w:rsidR="00AA5341" w:rsidRPr="00D95972" w:rsidRDefault="00AA5341" w:rsidP="00853D16">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6A3AECE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9F2285" w14:textId="77777777" w:rsidR="00AA5341" w:rsidRPr="00D95972" w:rsidRDefault="00AA5341" w:rsidP="00853D16">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48E6" w14:textId="77777777" w:rsidR="00AA5341" w:rsidRPr="00D95972" w:rsidRDefault="00AA5341" w:rsidP="00853D16">
            <w:pPr>
              <w:rPr>
                <w:rFonts w:eastAsia="Batang" w:cs="Arial"/>
                <w:lang w:eastAsia="ko-KR"/>
              </w:rPr>
            </w:pPr>
          </w:p>
        </w:tc>
      </w:tr>
      <w:tr w:rsidR="00AA5341" w:rsidRPr="00D95972" w14:paraId="43CBF584" w14:textId="77777777" w:rsidTr="00853D16">
        <w:tc>
          <w:tcPr>
            <w:tcW w:w="976" w:type="dxa"/>
            <w:tcBorders>
              <w:left w:val="thinThickThinSmallGap" w:sz="24" w:space="0" w:color="auto"/>
              <w:bottom w:val="nil"/>
            </w:tcBorders>
            <w:shd w:val="clear" w:color="auto" w:fill="auto"/>
          </w:tcPr>
          <w:p w14:paraId="390EBFC1" w14:textId="77777777" w:rsidR="00AA5341" w:rsidRPr="00D95972" w:rsidRDefault="00AA5341" w:rsidP="00853D16">
            <w:pPr>
              <w:rPr>
                <w:rFonts w:cs="Arial"/>
              </w:rPr>
            </w:pPr>
          </w:p>
        </w:tc>
        <w:tc>
          <w:tcPr>
            <w:tcW w:w="1317" w:type="dxa"/>
            <w:gridSpan w:val="2"/>
            <w:tcBorders>
              <w:bottom w:val="nil"/>
            </w:tcBorders>
            <w:shd w:val="clear" w:color="auto" w:fill="auto"/>
          </w:tcPr>
          <w:p w14:paraId="05DF2A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50756" w14:textId="77777777" w:rsidR="00AA5341" w:rsidRPr="00D95972" w:rsidRDefault="00AA5341" w:rsidP="00853D16">
            <w:pPr>
              <w:overflowPunct/>
              <w:autoSpaceDE/>
              <w:autoSpaceDN/>
              <w:adjustRightInd/>
              <w:textAlignment w:val="auto"/>
              <w:rPr>
                <w:rFonts w:cs="Arial"/>
                <w:lang w:val="en-US"/>
              </w:rPr>
            </w:pPr>
            <w:hyperlink r:id="rId372" w:history="1">
              <w:r>
                <w:rPr>
                  <w:rStyle w:val="Hyperlink"/>
                </w:rPr>
                <w:t>C1-211000</w:t>
              </w:r>
            </w:hyperlink>
          </w:p>
        </w:tc>
        <w:tc>
          <w:tcPr>
            <w:tcW w:w="4191" w:type="dxa"/>
            <w:gridSpan w:val="3"/>
            <w:tcBorders>
              <w:top w:val="single" w:sz="4" w:space="0" w:color="auto"/>
              <w:bottom w:val="single" w:sz="4" w:space="0" w:color="auto"/>
            </w:tcBorders>
            <w:shd w:val="clear" w:color="auto" w:fill="FFFF00"/>
          </w:tcPr>
          <w:p w14:paraId="6DA75BEF" w14:textId="77777777" w:rsidR="00AA5341" w:rsidRPr="00D95972" w:rsidRDefault="00AA5341" w:rsidP="00853D16">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487EDD0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F24376" w14:textId="77777777" w:rsidR="00AA5341" w:rsidRPr="00D95972" w:rsidRDefault="00AA5341" w:rsidP="00853D16">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F19C" w14:textId="77777777" w:rsidR="00AA5341" w:rsidRPr="00D95972" w:rsidRDefault="00AA5341" w:rsidP="00853D16">
            <w:pPr>
              <w:rPr>
                <w:rFonts w:eastAsia="Batang" w:cs="Arial"/>
                <w:lang w:eastAsia="ko-KR"/>
              </w:rPr>
            </w:pPr>
          </w:p>
        </w:tc>
      </w:tr>
      <w:tr w:rsidR="00AA5341" w:rsidRPr="00D95972" w14:paraId="67D5E0E1" w14:textId="77777777" w:rsidTr="00853D16">
        <w:tc>
          <w:tcPr>
            <w:tcW w:w="976" w:type="dxa"/>
            <w:tcBorders>
              <w:left w:val="thinThickThinSmallGap" w:sz="24" w:space="0" w:color="auto"/>
              <w:bottom w:val="nil"/>
            </w:tcBorders>
            <w:shd w:val="clear" w:color="auto" w:fill="auto"/>
          </w:tcPr>
          <w:p w14:paraId="0296AEEF" w14:textId="77777777" w:rsidR="00AA5341" w:rsidRPr="00D95972" w:rsidRDefault="00AA5341" w:rsidP="00853D16">
            <w:pPr>
              <w:rPr>
                <w:rFonts w:cs="Arial"/>
              </w:rPr>
            </w:pPr>
          </w:p>
        </w:tc>
        <w:tc>
          <w:tcPr>
            <w:tcW w:w="1317" w:type="dxa"/>
            <w:gridSpan w:val="2"/>
            <w:tcBorders>
              <w:bottom w:val="nil"/>
            </w:tcBorders>
            <w:shd w:val="clear" w:color="auto" w:fill="auto"/>
          </w:tcPr>
          <w:p w14:paraId="69C1C2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4E3F8D" w14:textId="77777777" w:rsidR="00AA5341" w:rsidRPr="00D95972" w:rsidRDefault="00AA5341" w:rsidP="00853D16">
            <w:pPr>
              <w:overflowPunct/>
              <w:autoSpaceDE/>
              <w:autoSpaceDN/>
              <w:adjustRightInd/>
              <w:textAlignment w:val="auto"/>
              <w:rPr>
                <w:rFonts w:cs="Arial"/>
                <w:lang w:val="en-US"/>
              </w:rPr>
            </w:pPr>
            <w:hyperlink r:id="rId373" w:history="1">
              <w:r>
                <w:rPr>
                  <w:rStyle w:val="Hyperlink"/>
                </w:rPr>
                <w:t>C1-211001</w:t>
              </w:r>
            </w:hyperlink>
          </w:p>
        </w:tc>
        <w:tc>
          <w:tcPr>
            <w:tcW w:w="4191" w:type="dxa"/>
            <w:gridSpan w:val="3"/>
            <w:tcBorders>
              <w:top w:val="single" w:sz="4" w:space="0" w:color="auto"/>
              <w:bottom w:val="single" w:sz="4" w:space="0" w:color="auto"/>
            </w:tcBorders>
            <w:shd w:val="clear" w:color="auto" w:fill="FFFF00"/>
          </w:tcPr>
          <w:p w14:paraId="59E8D96A" w14:textId="77777777" w:rsidR="00AA5341" w:rsidRPr="00D95972" w:rsidRDefault="00AA5341" w:rsidP="00853D16">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54E9A580"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7F1238" w14:textId="77777777" w:rsidR="00AA5341" w:rsidRPr="00D95972" w:rsidRDefault="00AA5341" w:rsidP="00853D16">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A556" w14:textId="77777777" w:rsidR="00AA5341" w:rsidRPr="00D95972" w:rsidRDefault="00AA5341" w:rsidP="00853D16">
            <w:pPr>
              <w:rPr>
                <w:rFonts w:eastAsia="Batang" w:cs="Arial"/>
                <w:lang w:eastAsia="ko-KR"/>
              </w:rPr>
            </w:pPr>
          </w:p>
        </w:tc>
      </w:tr>
      <w:tr w:rsidR="00AA5341" w:rsidRPr="00D95972" w14:paraId="71A1670D" w14:textId="77777777" w:rsidTr="00853D16">
        <w:tc>
          <w:tcPr>
            <w:tcW w:w="976" w:type="dxa"/>
            <w:tcBorders>
              <w:left w:val="thinThickThinSmallGap" w:sz="24" w:space="0" w:color="auto"/>
              <w:bottom w:val="nil"/>
            </w:tcBorders>
            <w:shd w:val="clear" w:color="auto" w:fill="auto"/>
          </w:tcPr>
          <w:p w14:paraId="132115B2" w14:textId="77777777" w:rsidR="00AA5341" w:rsidRPr="00D95972" w:rsidRDefault="00AA5341" w:rsidP="00853D16">
            <w:pPr>
              <w:rPr>
                <w:rFonts w:cs="Arial"/>
              </w:rPr>
            </w:pPr>
          </w:p>
        </w:tc>
        <w:tc>
          <w:tcPr>
            <w:tcW w:w="1317" w:type="dxa"/>
            <w:gridSpan w:val="2"/>
            <w:tcBorders>
              <w:bottom w:val="nil"/>
            </w:tcBorders>
            <w:shd w:val="clear" w:color="auto" w:fill="auto"/>
          </w:tcPr>
          <w:p w14:paraId="774A0E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0BDD60" w14:textId="77777777" w:rsidR="00AA5341" w:rsidRPr="00D95972" w:rsidRDefault="00AA5341" w:rsidP="00853D16">
            <w:pPr>
              <w:overflowPunct/>
              <w:autoSpaceDE/>
              <w:autoSpaceDN/>
              <w:adjustRightInd/>
              <w:textAlignment w:val="auto"/>
              <w:rPr>
                <w:rFonts w:cs="Arial"/>
                <w:lang w:val="en-US"/>
              </w:rPr>
            </w:pPr>
            <w:hyperlink r:id="rId374" w:history="1">
              <w:r>
                <w:rPr>
                  <w:rStyle w:val="Hyperlink"/>
                </w:rPr>
                <w:t>C1-211002</w:t>
              </w:r>
            </w:hyperlink>
          </w:p>
        </w:tc>
        <w:tc>
          <w:tcPr>
            <w:tcW w:w="4191" w:type="dxa"/>
            <w:gridSpan w:val="3"/>
            <w:tcBorders>
              <w:top w:val="single" w:sz="4" w:space="0" w:color="auto"/>
              <w:bottom w:val="single" w:sz="4" w:space="0" w:color="auto"/>
            </w:tcBorders>
            <w:shd w:val="clear" w:color="auto" w:fill="FFFF00"/>
          </w:tcPr>
          <w:p w14:paraId="3538954D" w14:textId="77777777" w:rsidR="00AA5341" w:rsidRPr="00D95972" w:rsidRDefault="00AA5341" w:rsidP="00853D16">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56C4745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AF8DB0" w14:textId="77777777" w:rsidR="00AA5341" w:rsidRPr="00D95972" w:rsidRDefault="00AA5341" w:rsidP="00853D16">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B643D" w14:textId="77777777" w:rsidR="00AA5341" w:rsidRPr="00D95972" w:rsidRDefault="00AA5341" w:rsidP="00853D16">
            <w:pPr>
              <w:rPr>
                <w:rFonts w:eastAsia="Batang" w:cs="Arial"/>
                <w:lang w:eastAsia="ko-KR"/>
              </w:rPr>
            </w:pPr>
          </w:p>
        </w:tc>
      </w:tr>
      <w:tr w:rsidR="00AA5341" w:rsidRPr="00D95972" w14:paraId="3CBC53C5" w14:textId="77777777" w:rsidTr="00853D16">
        <w:tc>
          <w:tcPr>
            <w:tcW w:w="976" w:type="dxa"/>
            <w:tcBorders>
              <w:left w:val="thinThickThinSmallGap" w:sz="24" w:space="0" w:color="auto"/>
              <w:bottom w:val="nil"/>
            </w:tcBorders>
            <w:shd w:val="clear" w:color="auto" w:fill="auto"/>
          </w:tcPr>
          <w:p w14:paraId="57FB5755" w14:textId="77777777" w:rsidR="00AA5341" w:rsidRPr="00D95972" w:rsidRDefault="00AA5341" w:rsidP="00853D16">
            <w:pPr>
              <w:rPr>
                <w:rFonts w:cs="Arial"/>
              </w:rPr>
            </w:pPr>
          </w:p>
        </w:tc>
        <w:tc>
          <w:tcPr>
            <w:tcW w:w="1317" w:type="dxa"/>
            <w:gridSpan w:val="2"/>
            <w:tcBorders>
              <w:bottom w:val="nil"/>
            </w:tcBorders>
            <w:shd w:val="clear" w:color="auto" w:fill="auto"/>
          </w:tcPr>
          <w:p w14:paraId="60522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ABE73" w14:textId="77777777" w:rsidR="00AA5341" w:rsidRPr="00D95972" w:rsidRDefault="00AA5341" w:rsidP="00853D16">
            <w:pPr>
              <w:overflowPunct/>
              <w:autoSpaceDE/>
              <w:autoSpaceDN/>
              <w:adjustRightInd/>
              <w:textAlignment w:val="auto"/>
              <w:rPr>
                <w:rFonts w:cs="Arial"/>
                <w:lang w:val="en-US"/>
              </w:rPr>
            </w:pPr>
            <w:hyperlink r:id="rId375" w:history="1">
              <w:r>
                <w:rPr>
                  <w:rStyle w:val="Hyperlink"/>
                </w:rPr>
                <w:t>C1-211005</w:t>
              </w:r>
            </w:hyperlink>
          </w:p>
        </w:tc>
        <w:tc>
          <w:tcPr>
            <w:tcW w:w="4191" w:type="dxa"/>
            <w:gridSpan w:val="3"/>
            <w:tcBorders>
              <w:top w:val="single" w:sz="4" w:space="0" w:color="auto"/>
              <w:bottom w:val="single" w:sz="4" w:space="0" w:color="auto"/>
            </w:tcBorders>
            <w:shd w:val="clear" w:color="auto" w:fill="FFFF00"/>
          </w:tcPr>
          <w:p w14:paraId="41D91147" w14:textId="77777777" w:rsidR="00AA5341" w:rsidRPr="00D95972" w:rsidRDefault="00AA5341" w:rsidP="00853D16">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3F789FE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19BCD05" w14:textId="77777777" w:rsidR="00AA5341" w:rsidRPr="00D95972" w:rsidRDefault="00AA5341" w:rsidP="00853D16">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F9B5" w14:textId="77777777" w:rsidR="00AA5341" w:rsidRPr="00D95972" w:rsidRDefault="00AA5341" w:rsidP="00853D16">
            <w:pPr>
              <w:rPr>
                <w:rFonts w:eastAsia="Batang" w:cs="Arial"/>
                <w:lang w:eastAsia="ko-KR"/>
              </w:rPr>
            </w:pPr>
          </w:p>
        </w:tc>
      </w:tr>
      <w:tr w:rsidR="00AA5341" w:rsidRPr="00D95972" w14:paraId="66CE1644" w14:textId="77777777" w:rsidTr="00853D16">
        <w:tc>
          <w:tcPr>
            <w:tcW w:w="976" w:type="dxa"/>
            <w:tcBorders>
              <w:left w:val="thinThickThinSmallGap" w:sz="24" w:space="0" w:color="auto"/>
              <w:bottom w:val="nil"/>
            </w:tcBorders>
            <w:shd w:val="clear" w:color="auto" w:fill="auto"/>
          </w:tcPr>
          <w:p w14:paraId="1FE67D31" w14:textId="77777777" w:rsidR="00AA5341" w:rsidRPr="00D95972" w:rsidRDefault="00AA5341" w:rsidP="00853D16">
            <w:pPr>
              <w:rPr>
                <w:rFonts w:cs="Arial"/>
              </w:rPr>
            </w:pPr>
          </w:p>
        </w:tc>
        <w:tc>
          <w:tcPr>
            <w:tcW w:w="1317" w:type="dxa"/>
            <w:gridSpan w:val="2"/>
            <w:tcBorders>
              <w:bottom w:val="nil"/>
            </w:tcBorders>
            <w:shd w:val="clear" w:color="auto" w:fill="auto"/>
          </w:tcPr>
          <w:p w14:paraId="685D85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D1FBFA" w14:textId="77777777" w:rsidR="00AA5341" w:rsidRPr="00D95972" w:rsidRDefault="00AA5341" w:rsidP="00853D16">
            <w:pPr>
              <w:overflowPunct/>
              <w:autoSpaceDE/>
              <w:autoSpaceDN/>
              <w:adjustRightInd/>
              <w:textAlignment w:val="auto"/>
              <w:rPr>
                <w:rFonts w:cs="Arial"/>
                <w:lang w:val="en-US"/>
              </w:rPr>
            </w:pPr>
            <w:hyperlink r:id="rId376" w:history="1">
              <w:r>
                <w:rPr>
                  <w:rStyle w:val="Hyperlink"/>
                </w:rPr>
                <w:t>C1-211006</w:t>
              </w:r>
            </w:hyperlink>
          </w:p>
        </w:tc>
        <w:tc>
          <w:tcPr>
            <w:tcW w:w="4191" w:type="dxa"/>
            <w:gridSpan w:val="3"/>
            <w:tcBorders>
              <w:top w:val="single" w:sz="4" w:space="0" w:color="auto"/>
              <w:bottom w:val="single" w:sz="4" w:space="0" w:color="auto"/>
            </w:tcBorders>
            <w:shd w:val="clear" w:color="auto" w:fill="FFFF00"/>
          </w:tcPr>
          <w:p w14:paraId="20BC92B1" w14:textId="77777777" w:rsidR="00AA5341" w:rsidRPr="00D95972" w:rsidRDefault="00AA5341" w:rsidP="00853D16">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7D54673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089DCC" w14:textId="77777777" w:rsidR="00AA5341" w:rsidRPr="00D95972" w:rsidRDefault="00AA5341" w:rsidP="00853D16">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557B" w14:textId="77777777" w:rsidR="00AA5341" w:rsidRPr="00D95972" w:rsidRDefault="00AA5341" w:rsidP="00853D16">
            <w:pPr>
              <w:rPr>
                <w:rFonts w:eastAsia="Batang" w:cs="Arial"/>
                <w:lang w:eastAsia="ko-KR"/>
              </w:rPr>
            </w:pPr>
          </w:p>
        </w:tc>
      </w:tr>
      <w:tr w:rsidR="00AA5341" w:rsidRPr="00D95972" w14:paraId="3D0F4B28" w14:textId="77777777" w:rsidTr="00853D16">
        <w:tc>
          <w:tcPr>
            <w:tcW w:w="976" w:type="dxa"/>
            <w:tcBorders>
              <w:left w:val="thinThickThinSmallGap" w:sz="24" w:space="0" w:color="auto"/>
              <w:bottom w:val="nil"/>
            </w:tcBorders>
            <w:shd w:val="clear" w:color="auto" w:fill="auto"/>
          </w:tcPr>
          <w:p w14:paraId="0B390C98" w14:textId="77777777" w:rsidR="00AA5341" w:rsidRPr="00D95972" w:rsidRDefault="00AA5341" w:rsidP="00853D16">
            <w:pPr>
              <w:rPr>
                <w:rFonts w:cs="Arial"/>
              </w:rPr>
            </w:pPr>
          </w:p>
        </w:tc>
        <w:tc>
          <w:tcPr>
            <w:tcW w:w="1317" w:type="dxa"/>
            <w:gridSpan w:val="2"/>
            <w:tcBorders>
              <w:bottom w:val="nil"/>
            </w:tcBorders>
            <w:shd w:val="clear" w:color="auto" w:fill="auto"/>
          </w:tcPr>
          <w:p w14:paraId="26A4C7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7A371C" w14:textId="77777777" w:rsidR="00AA5341" w:rsidRPr="00D95972" w:rsidRDefault="00AA5341" w:rsidP="00853D16">
            <w:pPr>
              <w:overflowPunct/>
              <w:autoSpaceDE/>
              <w:autoSpaceDN/>
              <w:adjustRightInd/>
              <w:textAlignment w:val="auto"/>
              <w:rPr>
                <w:rFonts w:cs="Arial"/>
                <w:lang w:val="en-US"/>
              </w:rPr>
            </w:pPr>
            <w:hyperlink r:id="rId377" w:history="1">
              <w:r>
                <w:rPr>
                  <w:rStyle w:val="Hyperlink"/>
                </w:rPr>
                <w:t>C1-211011</w:t>
              </w:r>
            </w:hyperlink>
          </w:p>
        </w:tc>
        <w:tc>
          <w:tcPr>
            <w:tcW w:w="4191" w:type="dxa"/>
            <w:gridSpan w:val="3"/>
            <w:tcBorders>
              <w:top w:val="single" w:sz="4" w:space="0" w:color="auto"/>
              <w:bottom w:val="single" w:sz="4" w:space="0" w:color="auto"/>
            </w:tcBorders>
            <w:shd w:val="clear" w:color="auto" w:fill="FFFF00"/>
          </w:tcPr>
          <w:p w14:paraId="5DA0E943" w14:textId="77777777" w:rsidR="00AA5341" w:rsidRPr="00D95972" w:rsidRDefault="00AA5341" w:rsidP="00853D16">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0121A31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27B0EA4" w14:textId="77777777" w:rsidR="00AA5341" w:rsidRPr="00D95972" w:rsidRDefault="00AA5341" w:rsidP="00853D16">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629" w14:textId="77777777" w:rsidR="00AA5341" w:rsidRPr="00D95972" w:rsidRDefault="00AA5341" w:rsidP="00853D16">
            <w:pPr>
              <w:rPr>
                <w:rFonts w:eastAsia="Batang" w:cs="Arial"/>
                <w:lang w:eastAsia="ko-KR"/>
              </w:rPr>
            </w:pPr>
          </w:p>
        </w:tc>
      </w:tr>
      <w:tr w:rsidR="00AA5341" w:rsidRPr="00D95972" w14:paraId="1B2C8CF9" w14:textId="77777777" w:rsidTr="00853D16">
        <w:tc>
          <w:tcPr>
            <w:tcW w:w="976" w:type="dxa"/>
            <w:tcBorders>
              <w:left w:val="thinThickThinSmallGap" w:sz="24" w:space="0" w:color="auto"/>
              <w:bottom w:val="nil"/>
            </w:tcBorders>
            <w:shd w:val="clear" w:color="auto" w:fill="auto"/>
          </w:tcPr>
          <w:p w14:paraId="0EC30A1C" w14:textId="77777777" w:rsidR="00AA5341" w:rsidRPr="00D95972" w:rsidRDefault="00AA5341" w:rsidP="00853D16">
            <w:pPr>
              <w:rPr>
                <w:rFonts w:cs="Arial"/>
              </w:rPr>
            </w:pPr>
          </w:p>
        </w:tc>
        <w:tc>
          <w:tcPr>
            <w:tcW w:w="1317" w:type="dxa"/>
            <w:gridSpan w:val="2"/>
            <w:tcBorders>
              <w:bottom w:val="nil"/>
            </w:tcBorders>
            <w:shd w:val="clear" w:color="auto" w:fill="auto"/>
          </w:tcPr>
          <w:p w14:paraId="6B67A01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74D2D2" w14:textId="77777777" w:rsidR="00AA5341" w:rsidRPr="00D95972" w:rsidRDefault="00AA5341" w:rsidP="00853D16">
            <w:pPr>
              <w:overflowPunct/>
              <w:autoSpaceDE/>
              <w:autoSpaceDN/>
              <w:adjustRightInd/>
              <w:textAlignment w:val="auto"/>
              <w:rPr>
                <w:rFonts w:cs="Arial"/>
                <w:lang w:val="en-US"/>
              </w:rPr>
            </w:pPr>
            <w:hyperlink r:id="rId378" w:history="1">
              <w:r>
                <w:rPr>
                  <w:rStyle w:val="Hyperlink"/>
                </w:rPr>
                <w:t>C1-211022</w:t>
              </w:r>
            </w:hyperlink>
          </w:p>
        </w:tc>
        <w:tc>
          <w:tcPr>
            <w:tcW w:w="4191" w:type="dxa"/>
            <w:gridSpan w:val="3"/>
            <w:tcBorders>
              <w:top w:val="single" w:sz="4" w:space="0" w:color="auto"/>
              <w:bottom w:val="single" w:sz="4" w:space="0" w:color="auto"/>
            </w:tcBorders>
            <w:shd w:val="clear" w:color="auto" w:fill="FFFF00"/>
          </w:tcPr>
          <w:p w14:paraId="79C87490" w14:textId="77777777" w:rsidR="00AA5341" w:rsidRPr="00D95972" w:rsidRDefault="00AA5341" w:rsidP="00853D16">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A2CB3F3"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000250E" w14:textId="77777777" w:rsidR="00AA5341" w:rsidRPr="00D95972" w:rsidRDefault="00AA5341" w:rsidP="00853D16">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5144" w14:textId="77777777" w:rsidR="00AA5341" w:rsidRPr="00D95972" w:rsidRDefault="00AA5341" w:rsidP="00853D16">
            <w:pPr>
              <w:rPr>
                <w:rFonts w:eastAsia="Batang" w:cs="Arial"/>
                <w:lang w:eastAsia="ko-KR"/>
              </w:rPr>
            </w:pPr>
            <w:r>
              <w:rPr>
                <w:rFonts w:eastAsia="Batang" w:cs="Arial"/>
                <w:lang w:eastAsia="ko-KR"/>
              </w:rPr>
              <w:t>Wic in 3GU is Protoc17</w:t>
            </w:r>
          </w:p>
        </w:tc>
      </w:tr>
      <w:tr w:rsidR="00AA5341" w:rsidRPr="00D95972" w14:paraId="25FAF506" w14:textId="77777777" w:rsidTr="00853D16">
        <w:tc>
          <w:tcPr>
            <w:tcW w:w="976" w:type="dxa"/>
            <w:tcBorders>
              <w:left w:val="thinThickThinSmallGap" w:sz="24" w:space="0" w:color="auto"/>
              <w:bottom w:val="nil"/>
            </w:tcBorders>
            <w:shd w:val="clear" w:color="auto" w:fill="auto"/>
          </w:tcPr>
          <w:p w14:paraId="1728FC2F" w14:textId="77777777" w:rsidR="00AA5341" w:rsidRPr="00D95972" w:rsidRDefault="00AA5341" w:rsidP="00853D16">
            <w:pPr>
              <w:rPr>
                <w:rFonts w:cs="Arial"/>
              </w:rPr>
            </w:pPr>
          </w:p>
        </w:tc>
        <w:tc>
          <w:tcPr>
            <w:tcW w:w="1317" w:type="dxa"/>
            <w:gridSpan w:val="2"/>
            <w:tcBorders>
              <w:bottom w:val="nil"/>
            </w:tcBorders>
            <w:shd w:val="clear" w:color="auto" w:fill="auto"/>
          </w:tcPr>
          <w:p w14:paraId="1A5F54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42C34E" w14:textId="77777777" w:rsidR="00AA5341" w:rsidRPr="00D95972" w:rsidRDefault="00AA5341" w:rsidP="00853D16">
            <w:pPr>
              <w:overflowPunct/>
              <w:autoSpaceDE/>
              <w:autoSpaceDN/>
              <w:adjustRightInd/>
              <w:textAlignment w:val="auto"/>
              <w:rPr>
                <w:rFonts w:cs="Arial"/>
                <w:lang w:val="en-US"/>
              </w:rPr>
            </w:pPr>
            <w:hyperlink r:id="rId379" w:history="1">
              <w:r>
                <w:rPr>
                  <w:rStyle w:val="Hyperlink"/>
                </w:rPr>
                <w:t>C1-211074</w:t>
              </w:r>
            </w:hyperlink>
          </w:p>
        </w:tc>
        <w:tc>
          <w:tcPr>
            <w:tcW w:w="4191" w:type="dxa"/>
            <w:gridSpan w:val="3"/>
            <w:tcBorders>
              <w:top w:val="single" w:sz="4" w:space="0" w:color="auto"/>
              <w:bottom w:val="single" w:sz="4" w:space="0" w:color="auto"/>
            </w:tcBorders>
            <w:shd w:val="clear" w:color="auto" w:fill="FFFF00"/>
          </w:tcPr>
          <w:p w14:paraId="5A4B6FB6" w14:textId="77777777" w:rsidR="00AA5341" w:rsidRPr="00D95972" w:rsidRDefault="00AA5341" w:rsidP="00853D16">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B0973E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B150FE" w14:textId="77777777" w:rsidR="00AA5341" w:rsidRPr="00D95972" w:rsidRDefault="00AA5341" w:rsidP="00853D16">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D10D1" w14:textId="77777777" w:rsidR="00AA5341" w:rsidRPr="00D95972" w:rsidRDefault="00AA5341" w:rsidP="00853D16">
            <w:pPr>
              <w:rPr>
                <w:rFonts w:eastAsia="Batang" w:cs="Arial"/>
                <w:lang w:eastAsia="ko-KR"/>
              </w:rPr>
            </w:pPr>
          </w:p>
        </w:tc>
      </w:tr>
      <w:tr w:rsidR="00AA5341" w:rsidRPr="00D95972" w14:paraId="47CBB0E3" w14:textId="77777777" w:rsidTr="00853D16">
        <w:tc>
          <w:tcPr>
            <w:tcW w:w="976" w:type="dxa"/>
            <w:tcBorders>
              <w:left w:val="thinThickThinSmallGap" w:sz="24" w:space="0" w:color="auto"/>
              <w:bottom w:val="nil"/>
            </w:tcBorders>
            <w:shd w:val="clear" w:color="auto" w:fill="auto"/>
          </w:tcPr>
          <w:p w14:paraId="2796AB84" w14:textId="77777777" w:rsidR="00AA5341" w:rsidRPr="00D95972" w:rsidRDefault="00AA5341" w:rsidP="00853D16">
            <w:pPr>
              <w:rPr>
                <w:rFonts w:cs="Arial"/>
              </w:rPr>
            </w:pPr>
          </w:p>
        </w:tc>
        <w:tc>
          <w:tcPr>
            <w:tcW w:w="1317" w:type="dxa"/>
            <w:gridSpan w:val="2"/>
            <w:tcBorders>
              <w:bottom w:val="nil"/>
            </w:tcBorders>
            <w:shd w:val="clear" w:color="auto" w:fill="auto"/>
          </w:tcPr>
          <w:p w14:paraId="5A3EB39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7D142E" w14:textId="77777777" w:rsidR="00AA5341" w:rsidRPr="00D95972" w:rsidRDefault="00AA5341" w:rsidP="00853D16">
            <w:pPr>
              <w:overflowPunct/>
              <w:autoSpaceDE/>
              <w:autoSpaceDN/>
              <w:adjustRightInd/>
              <w:textAlignment w:val="auto"/>
              <w:rPr>
                <w:rFonts w:cs="Arial"/>
                <w:lang w:val="en-US"/>
              </w:rPr>
            </w:pPr>
            <w:hyperlink r:id="rId380" w:history="1">
              <w:r>
                <w:rPr>
                  <w:rStyle w:val="Hyperlink"/>
                </w:rPr>
                <w:t>C1-211087</w:t>
              </w:r>
            </w:hyperlink>
          </w:p>
        </w:tc>
        <w:tc>
          <w:tcPr>
            <w:tcW w:w="4191" w:type="dxa"/>
            <w:gridSpan w:val="3"/>
            <w:tcBorders>
              <w:top w:val="single" w:sz="4" w:space="0" w:color="auto"/>
              <w:bottom w:val="single" w:sz="4" w:space="0" w:color="auto"/>
            </w:tcBorders>
            <w:shd w:val="clear" w:color="auto" w:fill="FFFF00"/>
          </w:tcPr>
          <w:p w14:paraId="037BFE82" w14:textId="77777777" w:rsidR="00AA5341" w:rsidRPr="00D95972" w:rsidRDefault="00AA5341" w:rsidP="00853D16">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6DF73E1"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56D507D" w14:textId="77777777" w:rsidR="00AA5341" w:rsidRPr="00D95972" w:rsidRDefault="00AA5341" w:rsidP="00853D16">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58567" w14:textId="77777777" w:rsidR="00AA5341" w:rsidRPr="00D95972" w:rsidRDefault="00AA5341" w:rsidP="00853D16">
            <w:pPr>
              <w:rPr>
                <w:rFonts w:eastAsia="Batang" w:cs="Arial"/>
                <w:lang w:eastAsia="ko-KR"/>
              </w:rPr>
            </w:pPr>
            <w:r>
              <w:rPr>
                <w:rFonts w:eastAsia="Batang" w:cs="Arial"/>
                <w:lang w:eastAsia="ko-KR"/>
              </w:rPr>
              <w:t>Revision of C1-207744</w:t>
            </w:r>
          </w:p>
        </w:tc>
      </w:tr>
      <w:tr w:rsidR="00AA5341" w:rsidRPr="00D95972" w14:paraId="0E1AF96F" w14:textId="77777777" w:rsidTr="00853D16">
        <w:tc>
          <w:tcPr>
            <w:tcW w:w="976" w:type="dxa"/>
            <w:tcBorders>
              <w:left w:val="thinThickThinSmallGap" w:sz="24" w:space="0" w:color="auto"/>
              <w:bottom w:val="nil"/>
            </w:tcBorders>
            <w:shd w:val="clear" w:color="auto" w:fill="auto"/>
          </w:tcPr>
          <w:p w14:paraId="6C4DC097" w14:textId="77777777" w:rsidR="00AA5341" w:rsidRPr="00D95972" w:rsidRDefault="00AA5341" w:rsidP="00853D16">
            <w:pPr>
              <w:rPr>
                <w:rFonts w:cs="Arial"/>
              </w:rPr>
            </w:pPr>
          </w:p>
        </w:tc>
        <w:tc>
          <w:tcPr>
            <w:tcW w:w="1317" w:type="dxa"/>
            <w:gridSpan w:val="2"/>
            <w:tcBorders>
              <w:bottom w:val="nil"/>
            </w:tcBorders>
            <w:shd w:val="clear" w:color="auto" w:fill="auto"/>
          </w:tcPr>
          <w:p w14:paraId="7DE24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176C32" w14:textId="77777777" w:rsidR="00AA5341" w:rsidRPr="00D95972" w:rsidRDefault="00AA5341" w:rsidP="00853D16">
            <w:pPr>
              <w:overflowPunct/>
              <w:autoSpaceDE/>
              <w:autoSpaceDN/>
              <w:adjustRightInd/>
              <w:textAlignment w:val="auto"/>
              <w:rPr>
                <w:rFonts w:cs="Arial"/>
                <w:lang w:val="en-US"/>
              </w:rPr>
            </w:pPr>
            <w:hyperlink r:id="rId381" w:history="1">
              <w:r>
                <w:rPr>
                  <w:rStyle w:val="Hyperlink"/>
                </w:rPr>
                <w:t>C1-211089</w:t>
              </w:r>
            </w:hyperlink>
          </w:p>
        </w:tc>
        <w:tc>
          <w:tcPr>
            <w:tcW w:w="4191" w:type="dxa"/>
            <w:gridSpan w:val="3"/>
            <w:tcBorders>
              <w:top w:val="single" w:sz="4" w:space="0" w:color="auto"/>
              <w:bottom w:val="single" w:sz="4" w:space="0" w:color="auto"/>
            </w:tcBorders>
            <w:shd w:val="clear" w:color="auto" w:fill="FFFF00"/>
          </w:tcPr>
          <w:p w14:paraId="139EBDF7" w14:textId="77777777" w:rsidR="00AA5341" w:rsidRPr="00D95972" w:rsidRDefault="00AA5341" w:rsidP="00853D16">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4BEA73B0"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C65014C" w14:textId="77777777" w:rsidR="00AA5341" w:rsidRPr="00D95972" w:rsidRDefault="00AA5341" w:rsidP="00853D16">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FC30F" w14:textId="77777777" w:rsidR="00AA5341" w:rsidRPr="00D95972" w:rsidRDefault="00AA5341" w:rsidP="00853D16">
            <w:pPr>
              <w:rPr>
                <w:rFonts w:eastAsia="Batang" w:cs="Arial"/>
                <w:lang w:eastAsia="ko-KR"/>
              </w:rPr>
            </w:pPr>
            <w:r>
              <w:rPr>
                <w:rFonts w:eastAsia="Batang" w:cs="Arial"/>
                <w:lang w:eastAsia="ko-KR"/>
              </w:rPr>
              <w:t>Revision of C1-207740</w:t>
            </w:r>
          </w:p>
        </w:tc>
      </w:tr>
      <w:tr w:rsidR="00AA5341" w:rsidRPr="00D95972" w14:paraId="23B9D64D" w14:textId="77777777" w:rsidTr="00853D16">
        <w:tc>
          <w:tcPr>
            <w:tcW w:w="976" w:type="dxa"/>
            <w:tcBorders>
              <w:left w:val="thinThickThinSmallGap" w:sz="24" w:space="0" w:color="auto"/>
              <w:bottom w:val="nil"/>
            </w:tcBorders>
            <w:shd w:val="clear" w:color="auto" w:fill="auto"/>
          </w:tcPr>
          <w:p w14:paraId="3BDFC8C7" w14:textId="77777777" w:rsidR="00AA5341" w:rsidRPr="00D95972" w:rsidRDefault="00AA5341" w:rsidP="00853D16">
            <w:pPr>
              <w:rPr>
                <w:rFonts w:cs="Arial"/>
              </w:rPr>
            </w:pPr>
          </w:p>
        </w:tc>
        <w:tc>
          <w:tcPr>
            <w:tcW w:w="1317" w:type="dxa"/>
            <w:gridSpan w:val="2"/>
            <w:tcBorders>
              <w:bottom w:val="nil"/>
            </w:tcBorders>
            <w:shd w:val="clear" w:color="auto" w:fill="auto"/>
          </w:tcPr>
          <w:p w14:paraId="13264F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C9F5C9" w14:textId="77777777" w:rsidR="00AA5341" w:rsidRPr="00D95972" w:rsidRDefault="00AA5341" w:rsidP="00853D16">
            <w:pPr>
              <w:overflowPunct/>
              <w:autoSpaceDE/>
              <w:autoSpaceDN/>
              <w:adjustRightInd/>
              <w:textAlignment w:val="auto"/>
              <w:rPr>
                <w:rFonts w:cs="Arial"/>
                <w:lang w:val="en-US"/>
              </w:rPr>
            </w:pPr>
            <w:hyperlink r:id="rId382" w:history="1">
              <w:r>
                <w:rPr>
                  <w:rStyle w:val="Hyperlink"/>
                </w:rPr>
                <w:t>C1-211104</w:t>
              </w:r>
            </w:hyperlink>
          </w:p>
        </w:tc>
        <w:tc>
          <w:tcPr>
            <w:tcW w:w="4191" w:type="dxa"/>
            <w:gridSpan w:val="3"/>
            <w:tcBorders>
              <w:top w:val="single" w:sz="4" w:space="0" w:color="auto"/>
              <w:bottom w:val="single" w:sz="4" w:space="0" w:color="auto"/>
            </w:tcBorders>
            <w:shd w:val="clear" w:color="auto" w:fill="FFFF00"/>
          </w:tcPr>
          <w:p w14:paraId="41E6E421" w14:textId="77777777" w:rsidR="00AA5341" w:rsidRPr="00D95972" w:rsidRDefault="00AA5341" w:rsidP="00853D16">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51CAA419"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063250" w14:textId="77777777" w:rsidR="00AA5341" w:rsidRPr="00D95972" w:rsidRDefault="00AA5341" w:rsidP="00853D16">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52219" w14:textId="77777777" w:rsidR="00AA5341" w:rsidRPr="00D95972" w:rsidRDefault="00AA5341" w:rsidP="00853D16">
            <w:pPr>
              <w:rPr>
                <w:rFonts w:eastAsia="Batang" w:cs="Arial"/>
                <w:lang w:eastAsia="ko-KR"/>
              </w:rPr>
            </w:pPr>
          </w:p>
        </w:tc>
      </w:tr>
      <w:tr w:rsidR="00AA5341" w:rsidRPr="00D95972" w14:paraId="05A552B0" w14:textId="77777777" w:rsidTr="00853D16">
        <w:tc>
          <w:tcPr>
            <w:tcW w:w="976" w:type="dxa"/>
            <w:tcBorders>
              <w:left w:val="thinThickThinSmallGap" w:sz="24" w:space="0" w:color="auto"/>
              <w:bottom w:val="nil"/>
            </w:tcBorders>
            <w:shd w:val="clear" w:color="auto" w:fill="auto"/>
          </w:tcPr>
          <w:p w14:paraId="2B5F0ACF" w14:textId="77777777" w:rsidR="00AA5341" w:rsidRPr="00D95972" w:rsidRDefault="00AA5341" w:rsidP="00853D16">
            <w:pPr>
              <w:rPr>
                <w:rFonts w:cs="Arial"/>
              </w:rPr>
            </w:pPr>
          </w:p>
        </w:tc>
        <w:tc>
          <w:tcPr>
            <w:tcW w:w="1317" w:type="dxa"/>
            <w:gridSpan w:val="2"/>
            <w:tcBorders>
              <w:bottom w:val="nil"/>
            </w:tcBorders>
            <w:shd w:val="clear" w:color="auto" w:fill="auto"/>
          </w:tcPr>
          <w:p w14:paraId="782E81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BACC1" w14:textId="77777777" w:rsidR="00AA5341" w:rsidRPr="00D95972" w:rsidRDefault="00AA5341" w:rsidP="00853D16">
            <w:pPr>
              <w:overflowPunct/>
              <w:autoSpaceDE/>
              <w:autoSpaceDN/>
              <w:adjustRightInd/>
              <w:textAlignment w:val="auto"/>
              <w:rPr>
                <w:rFonts w:cs="Arial"/>
                <w:lang w:val="en-US"/>
              </w:rPr>
            </w:pPr>
            <w:hyperlink r:id="rId383" w:history="1">
              <w:r>
                <w:rPr>
                  <w:rStyle w:val="Hyperlink"/>
                </w:rPr>
                <w:t>C1-211105</w:t>
              </w:r>
            </w:hyperlink>
          </w:p>
        </w:tc>
        <w:tc>
          <w:tcPr>
            <w:tcW w:w="4191" w:type="dxa"/>
            <w:gridSpan w:val="3"/>
            <w:tcBorders>
              <w:top w:val="single" w:sz="4" w:space="0" w:color="auto"/>
              <w:bottom w:val="single" w:sz="4" w:space="0" w:color="auto"/>
            </w:tcBorders>
            <w:shd w:val="clear" w:color="auto" w:fill="FFFF00"/>
          </w:tcPr>
          <w:p w14:paraId="2B5F3691" w14:textId="77777777" w:rsidR="00AA5341" w:rsidRPr="00D95972" w:rsidRDefault="00AA5341" w:rsidP="00853D16">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7EBD12F7" w14:textId="77777777" w:rsidR="00AA5341" w:rsidRPr="00D95972" w:rsidRDefault="00AA5341" w:rsidP="00853D16">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368D9A12" w14:textId="77777777" w:rsidR="00AA5341" w:rsidRPr="00D95972" w:rsidRDefault="00AA5341" w:rsidP="00853D16">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C869E" w14:textId="77777777" w:rsidR="00AA5341" w:rsidRPr="00D95972" w:rsidRDefault="00AA5341" w:rsidP="00853D16">
            <w:pPr>
              <w:rPr>
                <w:rFonts w:eastAsia="Batang" w:cs="Arial"/>
                <w:lang w:eastAsia="ko-KR"/>
              </w:rPr>
            </w:pPr>
          </w:p>
        </w:tc>
      </w:tr>
      <w:tr w:rsidR="00AA5341" w:rsidRPr="00D95972" w14:paraId="324F55B4" w14:textId="77777777" w:rsidTr="00853D16">
        <w:tc>
          <w:tcPr>
            <w:tcW w:w="976" w:type="dxa"/>
            <w:tcBorders>
              <w:left w:val="thinThickThinSmallGap" w:sz="24" w:space="0" w:color="auto"/>
              <w:bottom w:val="nil"/>
            </w:tcBorders>
            <w:shd w:val="clear" w:color="auto" w:fill="auto"/>
          </w:tcPr>
          <w:p w14:paraId="3261E402" w14:textId="77777777" w:rsidR="00AA5341" w:rsidRPr="00D95972" w:rsidRDefault="00AA5341" w:rsidP="00853D16">
            <w:pPr>
              <w:rPr>
                <w:rFonts w:cs="Arial"/>
              </w:rPr>
            </w:pPr>
          </w:p>
        </w:tc>
        <w:tc>
          <w:tcPr>
            <w:tcW w:w="1317" w:type="dxa"/>
            <w:gridSpan w:val="2"/>
            <w:tcBorders>
              <w:bottom w:val="nil"/>
            </w:tcBorders>
            <w:shd w:val="clear" w:color="auto" w:fill="auto"/>
          </w:tcPr>
          <w:p w14:paraId="7074F1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D0D7A" w14:textId="77777777" w:rsidR="00AA5341" w:rsidRPr="00D95972" w:rsidRDefault="00AA5341" w:rsidP="00853D16">
            <w:pPr>
              <w:overflowPunct/>
              <w:autoSpaceDE/>
              <w:autoSpaceDN/>
              <w:adjustRightInd/>
              <w:textAlignment w:val="auto"/>
              <w:rPr>
                <w:rFonts w:cs="Arial"/>
                <w:lang w:val="en-US"/>
              </w:rPr>
            </w:pPr>
            <w:hyperlink r:id="rId384" w:history="1">
              <w:r>
                <w:rPr>
                  <w:rStyle w:val="Hyperlink"/>
                </w:rPr>
                <w:t>C1-211106</w:t>
              </w:r>
            </w:hyperlink>
          </w:p>
        </w:tc>
        <w:tc>
          <w:tcPr>
            <w:tcW w:w="4191" w:type="dxa"/>
            <w:gridSpan w:val="3"/>
            <w:tcBorders>
              <w:top w:val="single" w:sz="4" w:space="0" w:color="auto"/>
              <w:bottom w:val="single" w:sz="4" w:space="0" w:color="auto"/>
            </w:tcBorders>
            <w:shd w:val="clear" w:color="auto" w:fill="FFFF00"/>
          </w:tcPr>
          <w:p w14:paraId="5FAAF096" w14:textId="77777777" w:rsidR="00AA5341" w:rsidRPr="00D95972" w:rsidRDefault="00AA5341" w:rsidP="00853D16">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3BDCA094"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0931CC" w14:textId="77777777" w:rsidR="00AA5341" w:rsidRPr="00D95972" w:rsidRDefault="00AA5341" w:rsidP="00853D16">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64" w14:textId="77777777" w:rsidR="00AA5341" w:rsidRPr="00D95972" w:rsidRDefault="00AA5341" w:rsidP="00853D16">
            <w:pPr>
              <w:rPr>
                <w:rFonts w:eastAsia="Batang" w:cs="Arial"/>
                <w:lang w:eastAsia="ko-KR"/>
              </w:rPr>
            </w:pPr>
          </w:p>
        </w:tc>
      </w:tr>
      <w:tr w:rsidR="00AA5341" w:rsidRPr="00D95972" w14:paraId="2A5BA02C" w14:textId="77777777" w:rsidTr="00853D16">
        <w:tc>
          <w:tcPr>
            <w:tcW w:w="976" w:type="dxa"/>
            <w:tcBorders>
              <w:left w:val="thinThickThinSmallGap" w:sz="24" w:space="0" w:color="auto"/>
              <w:bottom w:val="nil"/>
            </w:tcBorders>
            <w:shd w:val="clear" w:color="auto" w:fill="auto"/>
          </w:tcPr>
          <w:p w14:paraId="2897B548" w14:textId="77777777" w:rsidR="00AA5341" w:rsidRPr="00D95972" w:rsidRDefault="00AA5341" w:rsidP="00853D16">
            <w:pPr>
              <w:rPr>
                <w:rFonts w:cs="Arial"/>
              </w:rPr>
            </w:pPr>
          </w:p>
        </w:tc>
        <w:tc>
          <w:tcPr>
            <w:tcW w:w="1317" w:type="dxa"/>
            <w:gridSpan w:val="2"/>
            <w:tcBorders>
              <w:bottom w:val="nil"/>
            </w:tcBorders>
            <w:shd w:val="clear" w:color="auto" w:fill="auto"/>
          </w:tcPr>
          <w:p w14:paraId="5F124B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F68AA" w14:textId="77777777" w:rsidR="00AA5341" w:rsidRPr="00D95972" w:rsidRDefault="00AA5341" w:rsidP="00853D16">
            <w:pPr>
              <w:overflowPunct/>
              <w:autoSpaceDE/>
              <w:autoSpaceDN/>
              <w:adjustRightInd/>
              <w:textAlignment w:val="auto"/>
              <w:rPr>
                <w:rFonts w:cs="Arial"/>
                <w:lang w:val="en-US"/>
              </w:rPr>
            </w:pPr>
            <w:hyperlink r:id="rId385" w:history="1">
              <w:r>
                <w:rPr>
                  <w:rStyle w:val="Hyperlink"/>
                </w:rPr>
                <w:t>C1-211108</w:t>
              </w:r>
            </w:hyperlink>
          </w:p>
        </w:tc>
        <w:tc>
          <w:tcPr>
            <w:tcW w:w="4191" w:type="dxa"/>
            <w:gridSpan w:val="3"/>
            <w:tcBorders>
              <w:top w:val="single" w:sz="4" w:space="0" w:color="auto"/>
              <w:bottom w:val="single" w:sz="4" w:space="0" w:color="auto"/>
            </w:tcBorders>
            <w:shd w:val="clear" w:color="auto" w:fill="FFFF00"/>
          </w:tcPr>
          <w:p w14:paraId="24BF3B98" w14:textId="77777777" w:rsidR="00AA5341" w:rsidRPr="00D95972" w:rsidRDefault="00AA5341" w:rsidP="00853D16">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575DF708"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DACC51" w14:textId="77777777" w:rsidR="00AA5341" w:rsidRPr="00D95972" w:rsidRDefault="00AA5341" w:rsidP="00853D16">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142B" w14:textId="77777777" w:rsidR="00AA5341" w:rsidRPr="00D95972" w:rsidRDefault="00AA5341" w:rsidP="00853D16">
            <w:pPr>
              <w:rPr>
                <w:rFonts w:eastAsia="Batang" w:cs="Arial"/>
                <w:lang w:eastAsia="ko-KR"/>
              </w:rPr>
            </w:pPr>
            <w:r>
              <w:rPr>
                <w:rFonts w:eastAsia="Batang" w:cs="Arial"/>
                <w:lang w:eastAsia="ko-KR"/>
              </w:rPr>
              <w:t>Tick a box on the cover page</w:t>
            </w:r>
          </w:p>
        </w:tc>
      </w:tr>
      <w:tr w:rsidR="00AA5341" w:rsidRPr="00D95972" w14:paraId="359DBAA0" w14:textId="77777777" w:rsidTr="00853D16">
        <w:tc>
          <w:tcPr>
            <w:tcW w:w="976" w:type="dxa"/>
            <w:tcBorders>
              <w:left w:val="thinThickThinSmallGap" w:sz="24" w:space="0" w:color="auto"/>
              <w:bottom w:val="nil"/>
            </w:tcBorders>
            <w:shd w:val="clear" w:color="auto" w:fill="auto"/>
          </w:tcPr>
          <w:p w14:paraId="181C76B4" w14:textId="77777777" w:rsidR="00AA5341" w:rsidRPr="00D95972" w:rsidRDefault="00AA5341" w:rsidP="00853D16">
            <w:pPr>
              <w:rPr>
                <w:rFonts w:cs="Arial"/>
              </w:rPr>
            </w:pPr>
          </w:p>
        </w:tc>
        <w:tc>
          <w:tcPr>
            <w:tcW w:w="1317" w:type="dxa"/>
            <w:gridSpan w:val="2"/>
            <w:tcBorders>
              <w:bottom w:val="nil"/>
            </w:tcBorders>
            <w:shd w:val="clear" w:color="auto" w:fill="auto"/>
          </w:tcPr>
          <w:p w14:paraId="17028C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C7161F" w14:textId="77777777" w:rsidR="00AA5341" w:rsidRPr="00D95972" w:rsidRDefault="00AA5341" w:rsidP="00853D16">
            <w:pPr>
              <w:overflowPunct/>
              <w:autoSpaceDE/>
              <w:autoSpaceDN/>
              <w:adjustRightInd/>
              <w:textAlignment w:val="auto"/>
              <w:rPr>
                <w:rFonts w:cs="Arial"/>
                <w:lang w:val="en-US"/>
              </w:rPr>
            </w:pPr>
            <w:hyperlink r:id="rId386" w:history="1">
              <w:r>
                <w:rPr>
                  <w:rStyle w:val="Hyperlink"/>
                </w:rPr>
                <w:t>C1-211112</w:t>
              </w:r>
            </w:hyperlink>
          </w:p>
        </w:tc>
        <w:tc>
          <w:tcPr>
            <w:tcW w:w="4191" w:type="dxa"/>
            <w:gridSpan w:val="3"/>
            <w:tcBorders>
              <w:top w:val="single" w:sz="4" w:space="0" w:color="auto"/>
              <w:bottom w:val="single" w:sz="4" w:space="0" w:color="auto"/>
            </w:tcBorders>
            <w:shd w:val="clear" w:color="auto" w:fill="FFFF00"/>
          </w:tcPr>
          <w:p w14:paraId="0BA88353" w14:textId="77777777" w:rsidR="00AA5341" w:rsidRPr="00D95972" w:rsidRDefault="00AA5341" w:rsidP="00853D16">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5AC2B56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54D3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FDF1" w14:textId="77777777" w:rsidR="00AA5341" w:rsidRPr="00D95972" w:rsidRDefault="00AA5341" w:rsidP="00853D16">
            <w:pPr>
              <w:rPr>
                <w:rFonts w:eastAsia="Batang" w:cs="Arial"/>
                <w:lang w:eastAsia="ko-KR"/>
              </w:rPr>
            </w:pPr>
          </w:p>
        </w:tc>
      </w:tr>
      <w:tr w:rsidR="00AA5341" w:rsidRPr="00D95972" w14:paraId="3A358602" w14:textId="77777777" w:rsidTr="00853D16">
        <w:tc>
          <w:tcPr>
            <w:tcW w:w="976" w:type="dxa"/>
            <w:tcBorders>
              <w:left w:val="thinThickThinSmallGap" w:sz="24" w:space="0" w:color="auto"/>
              <w:bottom w:val="nil"/>
            </w:tcBorders>
            <w:shd w:val="clear" w:color="auto" w:fill="auto"/>
          </w:tcPr>
          <w:p w14:paraId="7F0D6F2D" w14:textId="77777777" w:rsidR="00AA5341" w:rsidRPr="00D95972" w:rsidRDefault="00AA5341" w:rsidP="00853D16">
            <w:pPr>
              <w:rPr>
                <w:rFonts w:cs="Arial"/>
              </w:rPr>
            </w:pPr>
          </w:p>
        </w:tc>
        <w:tc>
          <w:tcPr>
            <w:tcW w:w="1317" w:type="dxa"/>
            <w:gridSpan w:val="2"/>
            <w:tcBorders>
              <w:bottom w:val="nil"/>
            </w:tcBorders>
            <w:shd w:val="clear" w:color="auto" w:fill="auto"/>
          </w:tcPr>
          <w:p w14:paraId="416F16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BED76F" w14:textId="77777777" w:rsidR="00AA5341" w:rsidRPr="00D95972" w:rsidRDefault="00AA5341" w:rsidP="00853D16">
            <w:pPr>
              <w:overflowPunct/>
              <w:autoSpaceDE/>
              <w:autoSpaceDN/>
              <w:adjustRightInd/>
              <w:textAlignment w:val="auto"/>
              <w:rPr>
                <w:rFonts w:cs="Arial"/>
                <w:lang w:val="en-US"/>
              </w:rPr>
            </w:pPr>
            <w:hyperlink r:id="rId387" w:history="1">
              <w:r>
                <w:rPr>
                  <w:rStyle w:val="Hyperlink"/>
                </w:rPr>
                <w:t>C1-211114</w:t>
              </w:r>
            </w:hyperlink>
          </w:p>
        </w:tc>
        <w:tc>
          <w:tcPr>
            <w:tcW w:w="4191" w:type="dxa"/>
            <w:gridSpan w:val="3"/>
            <w:tcBorders>
              <w:top w:val="single" w:sz="4" w:space="0" w:color="auto"/>
              <w:bottom w:val="single" w:sz="4" w:space="0" w:color="auto"/>
            </w:tcBorders>
            <w:shd w:val="clear" w:color="auto" w:fill="FFFF00"/>
          </w:tcPr>
          <w:p w14:paraId="7D5B9A3B" w14:textId="77777777" w:rsidR="00AA5341" w:rsidRPr="00D95972" w:rsidRDefault="00AA5341" w:rsidP="00853D16">
            <w:pPr>
              <w:rPr>
                <w:rFonts w:cs="Arial"/>
              </w:rPr>
            </w:pPr>
            <w:r>
              <w:rPr>
                <w:rFonts w:cs="Arial"/>
              </w:rPr>
              <w:t>The UE behavior when the UE receives the allowed NSSAI</w:t>
            </w:r>
          </w:p>
        </w:tc>
        <w:tc>
          <w:tcPr>
            <w:tcW w:w="1767" w:type="dxa"/>
            <w:tcBorders>
              <w:top w:val="single" w:sz="4" w:space="0" w:color="auto"/>
              <w:bottom w:val="single" w:sz="4" w:space="0" w:color="auto"/>
            </w:tcBorders>
            <w:shd w:val="clear" w:color="auto" w:fill="FFFF00"/>
          </w:tcPr>
          <w:p w14:paraId="3E38D2A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F53472" w14:textId="77777777" w:rsidR="00AA5341" w:rsidRPr="00D95972" w:rsidRDefault="00AA5341" w:rsidP="00853D16">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9B79A" w14:textId="77777777" w:rsidR="00AA5341" w:rsidRPr="00D95972" w:rsidRDefault="00AA5341" w:rsidP="00853D16">
            <w:pPr>
              <w:rPr>
                <w:rFonts w:eastAsia="Batang" w:cs="Arial"/>
                <w:lang w:eastAsia="ko-KR"/>
              </w:rPr>
            </w:pPr>
          </w:p>
        </w:tc>
      </w:tr>
      <w:tr w:rsidR="00AA5341" w:rsidRPr="00D95972" w14:paraId="6F44ECC4" w14:textId="77777777" w:rsidTr="00853D16">
        <w:tc>
          <w:tcPr>
            <w:tcW w:w="976" w:type="dxa"/>
            <w:tcBorders>
              <w:left w:val="thinThickThinSmallGap" w:sz="24" w:space="0" w:color="auto"/>
              <w:bottom w:val="nil"/>
            </w:tcBorders>
            <w:shd w:val="clear" w:color="auto" w:fill="auto"/>
          </w:tcPr>
          <w:p w14:paraId="3262C655" w14:textId="77777777" w:rsidR="00AA5341" w:rsidRPr="00D95972" w:rsidRDefault="00AA5341" w:rsidP="00853D16">
            <w:pPr>
              <w:rPr>
                <w:rFonts w:cs="Arial"/>
              </w:rPr>
            </w:pPr>
          </w:p>
        </w:tc>
        <w:tc>
          <w:tcPr>
            <w:tcW w:w="1317" w:type="dxa"/>
            <w:gridSpan w:val="2"/>
            <w:tcBorders>
              <w:bottom w:val="nil"/>
            </w:tcBorders>
            <w:shd w:val="clear" w:color="auto" w:fill="auto"/>
          </w:tcPr>
          <w:p w14:paraId="125F68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48E87E" w14:textId="77777777" w:rsidR="00AA5341" w:rsidRPr="00D95972" w:rsidRDefault="00AA5341" w:rsidP="00853D16">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150C23E9"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0DCA581F"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6A352C3" w14:textId="77777777" w:rsidR="00AA5341" w:rsidRPr="00D95972" w:rsidRDefault="00AA5341" w:rsidP="00853D16">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AAD0D7" w14:textId="77777777" w:rsidR="00AA5341" w:rsidRDefault="00AA5341" w:rsidP="00853D16">
            <w:pPr>
              <w:rPr>
                <w:rFonts w:eastAsia="Batang" w:cs="Arial"/>
                <w:lang w:eastAsia="ko-KR"/>
              </w:rPr>
            </w:pPr>
            <w:r>
              <w:rPr>
                <w:rFonts w:eastAsia="Batang" w:cs="Arial"/>
                <w:lang w:eastAsia="ko-KR"/>
              </w:rPr>
              <w:t>Withdrawn</w:t>
            </w:r>
          </w:p>
          <w:p w14:paraId="4E1AA551" w14:textId="77777777" w:rsidR="00AA5341" w:rsidRPr="00D95972" w:rsidRDefault="00AA5341" w:rsidP="00853D16">
            <w:pPr>
              <w:rPr>
                <w:rFonts w:eastAsia="Batang" w:cs="Arial"/>
                <w:lang w:eastAsia="ko-KR"/>
              </w:rPr>
            </w:pPr>
          </w:p>
        </w:tc>
      </w:tr>
      <w:tr w:rsidR="00AA5341" w:rsidRPr="00D95972" w14:paraId="4D242C08" w14:textId="77777777" w:rsidTr="00853D16">
        <w:tc>
          <w:tcPr>
            <w:tcW w:w="976" w:type="dxa"/>
            <w:tcBorders>
              <w:left w:val="thinThickThinSmallGap" w:sz="24" w:space="0" w:color="auto"/>
              <w:bottom w:val="nil"/>
            </w:tcBorders>
            <w:shd w:val="clear" w:color="auto" w:fill="auto"/>
          </w:tcPr>
          <w:p w14:paraId="423BFAF6" w14:textId="77777777" w:rsidR="00AA5341" w:rsidRPr="00D95972" w:rsidRDefault="00AA5341" w:rsidP="00853D16">
            <w:pPr>
              <w:rPr>
                <w:rFonts w:cs="Arial"/>
              </w:rPr>
            </w:pPr>
          </w:p>
        </w:tc>
        <w:tc>
          <w:tcPr>
            <w:tcW w:w="1317" w:type="dxa"/>
            <w:gridSpan w:val="2"/>
            <w:tcBorders>
              <w:bottom w:val="nil"/>
            </w:tcBorders>
            <w:shd w:val="clear" w:color="auto" w:fill="auto"/>
          </w:tcPr>
          <w:p w14:paraId="12178E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C67E9E" w14:textId="77777777" w:rsidR="00AA5341" w:rsidRPr="00D95972" w:rsidRDefault="00AA5341" w:rsidP="00853D16">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55F4309D"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3F9E03D"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41C3888" w14:textId="77777777" w:rsidR="00AA5341" w:rsidRPr="00D95972" w:rsidRDefault="00AA5341" w:rsidP="00853D16">
            <w:pPr>
              <w:rPr>
                <w:rFonts w:cs="Arial"/>
              </w:rPr>
            </w:pPr>
            <w:r>
              <w:rPr>
                <w:rFonts w:cs="Arial"/>
              </w:rPr>
              <w:t xml:space="preserve">CR 3501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B1B855" w14:textId="77777777" w:rsidR="00AA5341" w:rsidRDefault="00AA5341" w:rsidP="00853D16">
            <w:pPr>
              <w:rPr>
                <w:rFonts w:eastAsia="Batang" w:cs="Arial"/>
                <w:lang w:eastAsia="ko-KR"/>
              </w:rPr>
            </w:pPr>
            <w:r>
              <w:rPr>
                <w:rFonts w:eastAsia="Batang" w:cs="Arial"/>
                <w:lang w:eastAsia="ko-KR"/>
              </w:rPr>
              <w:lastRenderedPageBreak/>
              <w:t>Withdrawn</w:t>
            </w:r>
          </w:p>
          <w:p w14:paraId="31F989B1" w14:textId="77777777" w:rsidR="00AA5341" w:rsidRPr="00D95972" w:rsidRDefault="00AA5341" w:rsidP="00853D16">
            <w:pPr>
              <w:rPr>
                <w:rFonts w:eastAsia="Batang" w:cs="Arial"/>
                <w:lang w:eastAsia="ko-KR"/>
              </w:rPr>
            </w:pPr>
          </w:p>
        </w:tc>
      </w:tr>
      <w:tr w:rsidR="00AA5341" w:rsidRPr="00D95972" w14:paraId="4069585F" w14:textId="77777777" w:rsidTr="00853D16">
        <w:tc>
          <w:tcPr>
            <w:tcW w:w="976" w:type="dxa"/>
            <w:tcBorders>
              <w:left w:val="thinThickThinSmallGap" w:sz="24" w:space="0" w:color="auto"/>
              <w:bottom w:val="nil"/>
            </w:tcBorders>
            <w:shd w:val="clear" w:color="auto" w:fill="auto"/>
          </w:tcPr>
          <w:p w14:paraId="7FBA1BD9" w14:textId="77777777" w:rsidR="00AA5341" w:rsidRPr="00D95972" w:rsidRDefault="00AA5341" w:rsidP="00853D16">
            <w:pPr>
              <w:rPr>
                <w:rFonts w:cs="Arial"/>
              </w:rPr>
            </w:pPr>
          </w:p>
        </w:tc>
        <w:tc>
          <w:tcPr>
            <w:tcW w:w="1317" w:type="dxa"/>
            <w:gridSpan w:val="2"/>
            <w:tcBorders>
              <w:bottom w:val="nil"/>
            </w:tcBorders>
            <w:shd w:val="clear" w:color="auto" w:fill="auto"/>
          </w:tcPr>
          <w:p w14:paraId="21CB5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FEE809"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1862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973C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CFD472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051A8" w14:textId="77777777" w:rsidR="00AA5341" w:rsidRDefault="00AA5341" w:rsidP="00853D16">
            <w:pPr>
              <w:rPr>
                <w:rFonts w:eastAsia="Batang" w:cs="Arial"/>
                <w:lang w:eastAsia="ko-KR"/>
              </w:rPr>
            </w:pPr>
          </w:p>
        </w:tc>
      </w:tr>
      <w:tr w:rsidR="00AA5341" w:rsidRPr="00D95972" w14:paraId="4D1B333C" w14:textId="77777777" w:rsidTr="00853D16">
        <w:tc>
          <w:tcPr>
            <w:tcW w:w="976" w:type="dxa"/>
            <w:tcBorders>
              <w:left w:val="thinThickThinSmallGap" w:sz="24" w:space="0" w:color="auto"/>
              <w:bottom w:val="nil"/>
            </w:tcBorders>
            <w:shd w:val="clear" w:color="auto" w:fill="auto"/>
          </w:tcPr>
          <w:p w14:paraId="24701326" w14:textId="77777777" w:rsidR="00AA5341" w:rsidRPr="00D95972" w:rsidRDefault="00AA5341" w:rsidP="00853D16">
            <w:pPr>
              <w:rPr>
                <w:rFonts w:cs="Arial"/>
              </w:rPr>
            </w:pPr>
          </w:p>
        </w:tc>
        <w:tc>
          <w:tcPr>
            <w:tcW w:w="1317" w:type="dxa"/>
            <w:gridSpan w:val="2"/>
            <w:tcBorders>
              <w:bottom w:val="nil"/>
            </w:tcBorders>
            <w:shd w:val="clear" w:color="auto" w:fill="auto"/>
          </w:tcPr>
          <w:p w14:paraId="7A9B5C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28BC8B"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06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0EF3A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6A67A3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BE920" w14:textId="77777777" w:rsidR="00AA5341" w:rsidRDefault="00AA5341" w:rsidP="00853D16">
            <w:pPr>
              <w:rPr>
                <w:rFonts w:eastAsia="Batang" w:cs="Arial"/>
                <w:lang w:eastAsia="ko-KR"/>
              </w:rPr>
            </w:pPr>
          </w:p>
        </w:tc>
      </w:tr>
      <w:tr w:rsidR="00AA5341" w:rsidRPr="00D95972" w14:paraId="3EEC9BCF" w14:textId="77777777" w:rsidTr="00853D16">
        <w:tc>
          <w:tcPr>
            <w:tcW w:w="976" w:type="dxa"/>
            <w:tcBorders>
              <w:left w:val="thinThickThinSmallGap" w:sz="24" w:space="0" w:color="auto"/>
              <w:bottom w:val="nil"/>
            </w:tcBorders>
            <w:shd w:val="clear" w:color="auto" w:fill="auto"/>
          </w:tcPr>
          <w:p w14:paraId="278970FF" w14:textId="77777777" w:rsidR="00AA5341" w:rsidRPr="00D95972" w:rsidRDefault="00AA5341" w:rsidP="00853D16">
            <w:pPr>
              <w:rPr>
                <w:rFonts w:cs="Arial"/>
              </w:rPr>
            </w:pPr>
          </w:p>
        </w:tc>
        <w:tc>
          <w:tcPr>
            <w:tcW w:w="1317" w:type="dxa"/>
            <w:gridSpan w:val="2"/>
            <w:tcBorders>
              <w:bottom w:val="nil"/>
            </w:tcBorders>
            <w:shd w:val="clear" w:color="auto" w:fill="auto"/>
          </w:tcPr>
          <w:p w14:paraId="5EC0A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8E8912" w14:textId="77777777" w:rsidR="00AA5341" w:rsidRPr="00D95972" w:rsidRDefault="00AA5341" w:rsidP="00853D16">
            <w:pPr>
              <w:overflowPunct/>
              <w:autoSpaceDE/>
              <w:autoSpaceDN/>
              <w:adjustRightInd/>
              <w:textAlignment w:val="auto"/>
              <w:rPr>
                <w:rFonts w:cs="Arial"/>
                <w:lang w:val="en-US"/>
              </w:rPr>
            </w:pPr>
            <w:hyperlink r:id="rId388" w:history="1">
              <w:r>
                <w:rPr>
                  <w:rStyle w:val="Hyperlink"/>
                </w:rPr>
                <w:t>C1-211142</w:t>
              </w:r>
            </w:hyperlink>
          </w:p>
        </w:tc>
        <w:tc>
          <w:tcPr>
            <w:tcW w:w="4191" w:type="dxa"/>
            <w:gridSpan w:val="3"/>
            <w:tcBorders>
              <w:top w:val="single" w:sz="4" w:space="0" w:color="auto"/>
              <w:bottom w:val="single" w:sz="4" w:space="0" w:color="auto"/>
            </w:tcBorders>
            <w:shd w:val="clear" w:color="auto" w:fill="FFFF00"/>
          </w:tcPr>
          <w:p w14:paraId="3A2D2E76" w14:textId="77777777" w:rsidR="00AA5341" w:rsidRPr="00D95972" w:rsidRDefault="00AA5341" w:rsidP="00853D16">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725C442C"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04DFC" w14:textId="77777777" w:rsidR="00AA5341" w:rsidRPr="00D95972" w:rsidRDefault="00AA5341" w:rsidP="00853D16">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9C14" w14:textId="77777777" w:rsidR="00AA5341" w:rsidRPr="00D95972" w:rsidRDefault="00AA5341" w:rsidP="00853D16">
            <w:pPr>
              <w:rPr>
                <w:rFonts w:eastAsia="Batang" w:cs="Arial"/>
                <w:lang w:eastAsia="ko-KR"/>
              </w:rPr>
            </w:pPr>
            <w:r>
              <w:rPr>
                <w:rFonts w:eastAsia="Batang" w:cs="Arial"/>
                <w:lang w:eastAsia="ko-KR"/>
              </w:rPr>
              <w:t>Correct WIC on cover page</w:t>
            </w:r>
          </w:p>
        </w:tc>
      </w:tr>
      <w:tr w:rsidR="00AA5341" w:rsidRPr="00D95972" w14:paraId="088F98FF" w14:textId="77777777" w:rsidTr="00853D16">
        <w:tc>
          <w:tcPr>
            <w:tcW w:w="976" w:type="dxa"/>
            <w:tcBorders>
              <w:left w:val="thinThickThinSmallGap" w:sz="24" w:space="0" w:color="auto"/>
              <w:bottom w:val="nil"/>
            </w:tcBorders>
            <w:shd w:val="clear" w:color="auto" w:fill="auto"/>
          </w:tcPr>
          <w:p w14:paraId="16222773" w14:textId="77777777" w:rsidR="00AA5341" w:rsidRPr="00D95972" w:rsidRDefault="00AA5341" w:rsidP="00853D16">
            <w:pPr>
              <w:rPr>
                <w:rFonts w:cs="Arial"/>
              </w:rPr>
            </w:pPr>
          </w:p>
        </w:tc>
        <w:tc>
          <w:tcPr>
            <w:tcW w:w="1317" w:type="dxa"/>
            <w:gridSpan w:val="2"/>
            <w:tcBorders>
              <w:bottom w:val="nil"/>
            </w:tcBorders>
            <w:shd w:val="clear" w:color="auto" w:fill="auto"/>
          </w:tcPr>
          <w:p w14:paraId="375012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9AE5A" w14:textId="77777777" w:rsidR="00AA5341" w:rsidRPr="00D95972" w:rsidRDefault="00AA5341" w:rsidP="00853D16">
            <w:pPr>
              <w:overflowPunct/>
              <w:autoSpaceDE/>
              <w:autoSpaceDN/>
              <w:adjustRightInd/>
              <w:textAlignment w:val="auto"/>
              <w:rPr>
                <w:rFonts w:cs="Arial"/>
                <w:lang w:val="en-US"/>
              </w:rPr>
            </w:pPr>
            <w:hyperlink r:id="rId389" w:history="1">
              <w:r>
                <w:rPr>
                  <w:rStyle w:val="Hyperlink"/>
                </w:rPr>
                <w:t>C1-211143</w:t>
              </w:r>
            </w:hyperlink>
          </w:p>
        </w:tc>
        <w:tc>
          <w:tcPr>
            <w:tcW w:w="4191" w:type="dxa"/>
            <w:gridSpan w:val="3"/>
            <w:tcBorders>
              <w:top w:val="single" w:sz="4" w:space="0" w:color="auto"/>
              <w:bottom w:val="single" w:sz="4" w:space="0" w:color="auto"/>
            </w:tcBorders>
            <w:shd w:val="clear" w:color="auto" w:fill="FFFF00"/>
          </w:tcPr>
          <w:p w14:paraId="40D25FF4" w14:textId="77777777" w:rsidR="00AA5341" w:rsidRPr="00D95972" w:rsidRDefault="00AA5341" w:rsidP="00853D16">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61B7E26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4EC7E" w14:textId="77777777" w:rsidR="00AA5341" w:rsidRPr="00D95972" w:rsidRDefault="00AA5341" w:rsidP="00853D16">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199A2" w14:textId="77777777" w:rsidR="00AA5341" w:rsidRPr="00D95972" w:rsidRDefault="00AA5341" w:rsidP="00853D16">
            <w:pPr>
              <w:rPr>
                <w:rFonts w:eastAsia="Batang" w:cs="Arial"/>
                <w:lang w:eastAsia="ko-KR"/>
              </w:rPr>
            </w:pPr>
          </w:p>
        </w:tc>
      </w:tr>
      <w:tr w:rsidR="00AA5341" w:rsidRPr="00D95972" w14:paraId="384C53EA" w14:textId="77777777" w:rsidTr="00853D16">
        <w:tc>
          <w:tcPr>
            <w:tcW w:w="976" w:type="dxa"/>
            <w:tcBorders>
              <w:left w:val="thinThickThinSmallGap" w:sz="24" w:space="0" w:color="auto"/>
              <w:bottom w:val="nil"/>
            </w:tcBorders>
            <w:shd w:val="clear" w:color="auto" w:fill="auto"/>
          </w:tcPr>
          <w:p w14:paraId="07ED2A82" w14:textId="77777777" w:rsidR="00AA5341" w:rsidRPr="00D95972" w:rsidRDefault="00AA5341" w:rsidP="00853D16">
            <w:pPr>
              <w:rPr>
                <w:rFonts w:cs="Arial"/>
              </w:rPr>
            </w:pPr>
          </w:p>
        </w:tc>
        <w:tc>
          <w:tcPr>
            <w:tcW w:w="1317" w:type="dxa"/>
            <w:gridSpan w:val="2"/>
            <w:tcBorders>
              <w:bottom w:val="nil"/>
            </w:tcBorders>
            <w:shd w:val="clear" w:color="auto" w:fill="auto"/>
          </w:tcPr>
          <w:p w14:paraId="308475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51265" w14:textId="77777777" w:rsidR="00AA5341" w:rsidRDefault="00AA5341" w:rsidP="00853D16">
            <w:pPr>
              <w:rPr>
                <w:rFonts w:cs="Arial"/>
              </w:rPr>
            </w:pPr>
            <w:hyperlink r:id="rId390" w:history="1">
              <w:r>
                <w:rPr>
                  <w:rStyle w:val="Hyperlink"/>
                </w:rPr>
                <w:t>C1-210745</w:t>
              </w:r>
            </w:hyperlink>
          </w:p>
        </w:tc>
        <w:tc>
          <w:tcPr>
            <w:tcW w:w="4191" w:type="dxa"/>
            <w:gridSpan w:val="3"/>
            <w:tcBorders>
              <w:top w:val="single" w:sz="4" w:space="0" w:color="auto"/>
              <w:bottom w:val="single" w:sz="4" w:space="0" w:color="auto"/>
            </w:tcBorders>
            <w:shd w:val="clear" w:color="auto" w:fill="FFFF00"/>
          </w:tcPr>
          <w:p w14:paraId="2BBFA4E1" w14:textId="77777777" w:rsidR="00AA5341" w:rsidRDefault="00AA5341" w:rsidP="00853D16">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72250CB3" w14:textId="77777777" w:rsidR="00AA5341"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2651B60" w14:textId="77777777" w:rsidR="00AA5341"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FE87" w14:textId="77777777" w:rsidR="00AA5341" w:rsidRDefault="00AA5341" w:rsidP="00853D16">
            <w:pPr>
              <w:rPr>
                <w:rFonts w:cs="Arial"/>
                <w:color w:val="000000"/>
                <w:lang w:val="en-US"/>
              </w:rPr>
            </w:pPr>
            <w:r>
              <w:rPr>
                <w:rFonts w:cs="Arial"/>
                <w:color w:val="000000"/>
                <w:lang w:val="en-US"/>
              </w:rPr>
              <w:t>Shifted from 16.2.6</w:t>
            </w:r>
          </w:p>
        </w:tc>
      </w:tr>
      <w:tr w:rsidR="00AA5341" w:rsidRPr="00D95972" w14:paraId="5F91215C" w14:textId="77777777" w:rsidTr="00853D16">
        <w:tc>
          <w:tcPr>
            <w:tcW w:w="976" w:type="dxa"/>
            <w:tcBorders>
              <w:left w:val="thinThickThinSmallGap" w:sz="24" w:space="0" w:color="auto"/>
              <w:bottom w:val="nil"/>
            </w:tcBorders>
            <w:shd w:val="clear" w:color="auto" w:fill="auto"/>
          </w:tcPr>
          <w:p w14:paraId="633C0DCD" w14:textId="77777777" w:rsidR="00AA5341" w:rsidRPr="00D95972" w:rsidRDefault="00AA5341" w:rsidP="00853D16">
            <w:pPr>
              <w:rPr>
                <w:rFonts w:cs="Arial"/>
              </w:rPr>
            </w:pPr>
          </w:p>
        </w:tc>
        <w:tc>
          <w:tcPr>
            <w:tcW w:w="1317" w:type="dxa"/>
            <w:gridSpan w:val="2"/>
            <w:tcBorders>
              <w:bottom w:val="nil"/>
            </w:tcBorders>
            <w:shd w:val="clear" w:color="auto" w:fill="auto"/>
          </w:tcPr>
          <w:p w14:paraId="11EA4A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386F28" w14:textId="77777777" w:rsidR="00AA5341" w:rsidRPr="00D95972" w:rsidRDefault="00AA5341" w:rsidP="00853D16">
            <w:pPr>
              <w:rPr>
                <w:rFonts w:cs="Arial"/>
              </w:rPr>
            </w:pPr>
            <w:hyperlink r:id="rId391" w:history="1">
              <w:r>
                <w:rPr>
                  <w:rStyle w:val="Hyperlink"/>
                </w:rPr>
                <w:t>C1-210746</w:t>
              </w:r>
            </w:hyperlink>
          </w:p>
        </w:tc>
        <w:tc>
          <w:tcPr>
            <w:tcW w:w="4191" w:type="dxa"/>
            <w:gridSpan w:val="3"/>
            <w:tcBorders>
              <w:top w:val="single" w:sz="4" w:space="0" w:color="auto"/>
              <w:bottom w:val="single" w:sz="4" w:space="0" w:color="auto"/>
            </w:tcBorders>
            <w:shd w:val="clear" w:color="auto" w:fill="FFFF00"/>
          </w:tcPr>
          <w:p w14:paraId="640D31E3" w14:textId="77777777" w:rsidR="00AA5341" w:rsidRPr="00D95972" w:rsidRDefault="00AA5341" w:rsidP="00853D16">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693FC1EE"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FB9F3" w14:textId="77777777" w:rsidR="00AA5341" w:rsidRPr="00D95972" w:rsidRDefault="00AA5341" w:rsidP="00853D16">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8E1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324DED71" w14:textId="77777777" w:rsidTr="00853D16">
        <w:tc>
          <w:tcPr>
            <w:tcW w:w="976" w:type="dxa"/>
            <w:tcBorders>
              <w:left w:val="thinThickThinSmallGap" w:sz="24" w:space="0" w:color="auto"/>
              <w:bottom w:val="nil"/>
            </w:tcBorders>
            <w:shd w:val="clear" w:color="auto" w:fill="auto"/>
          </w:tcPr>
          <w:p w14:paraId="5DB99CD0" w14:textId="77777777" w:rsidR="00AA5341" w:rsidRPr="00D95972" w:rsidRDefault="00AA5341" w:rsidP="00853D16">
            <w:pPr>
              <w:rPr>
                <w:rFonts w:cs="Arial"/>
              </w:rPr>
            </w:pPr>
          </w:p>
        </w:tc>
        <w:tc>
          <w:tcPr>
            <w:tcW w:w="1317" w:type="dxa"/>
            <w:gridSpan w:val="2"/>
            <w:tcBorders>
              <w:bottom w:val="nil"/>
            </w:tcBorders>
            <w:shd w:val="clear" w:color="auto" w:fill="auto"/>
          </w:tcPr>
          <w:p w14:paraId="34C1C1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3AD183" w14:textId="77777777" w:rsidR="00AA5341" w:rsidRPr="00D95972" w:rsidRDefault="00AA5341" w:rsidP="00853D16">
            <w:pPr>
              <w:rPr>
                <w:rFonts w:cs="Arial"/>
              </w:rPr>
            </w:pPr>
            <w:hyperlink r:id="rId392" w:history="1">
              <w:r>
                <w:rPr>
                  <w:rStyle w:val="Hyperlink"/>
                </w:rPr>
                <w:t>C1-210747</w:t>
              </w:r>
            </w:hyperlink>
          </w:p>
        </w:tc>
        <w:tc>
          <w:tcPr>
            <w:tcW w:w="4191" w:type="dxa"/>
            <w:gridSpan w:val="3"/>
            <w:tcBorders>
              <w:top w:val="single" w:sz="4" w:space="0" w:color="auto"/>
              <w:bottom w:val="single" w:sz="4" w:space="0" w:color="auto"/>
            </w:tcBorders>
            <w:shd w:val="clear" w:color="auto" w:fill="FFFF00"/>
          </w:tcPr>
          <w:p w14:paraId="53844B95" w14:textId="77777777" w:rsidR="00AA5341" w:rsidRPr="00D95972" w:rsidRDefault="00AA5341" w:rsidP="00853D16">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1554676D"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108155" w14:textId="77777777" w:rsidR="00AA5341" w:rsidRPr="00D95972" w:rsidRDefault="00AA5341" w:rsidP="00853D16">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97AF"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0CCD5619" w14:textId="77777777" w:rsidTr="00853D16">
        <w:tc>
          <w:tcPr>
            <w:tcW w:w="976" w:type="dxa"/>
            <w:tcBorders>
              <w:left w:val="thinThickThinSmallGap" w:sz="24" w:space="0" w:color="auto"/>
              <w:bottom w:val="nil"/>
            </w:tcBorders>
            <w:shd w:val="clear" w:color="auto" w:fill="auto"/>
          </w:tcPr>
          <w:p w14:paraId="729ACBDC" w14:textId="77777777" w:rsidR="00AA5341" w:rsidRPr="00D95972" w:rsidRDefault="00AA5341" w:rsidP="00853D16">
            <w:pPr>
              <w:rPr>
                <w:rFonts w:cs="Arial"/>
              </w:rPr>
            </w:pPr>
          </w:p>
        </w:tc>
        <w:tc>
          <w:tcPr>
            <w:tcW w:w="1317" w:type="dxa"/>
            <w:gridSpan w:val="2"/>
            <w:tcBorders>
              <w:bottom w:val="nil"/>
            </w:tcBorders>
            <w:shd w:val="clear" w:color="auto" w:fill="auto"/>
          </w:tcPr>
          <w:p w14:paraId="378B9F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3A10A" w14:textId="77777777" w:rsidR="00AA5341" w:rsidRPr="00D95972" w:rsidRDefault="00AA5341" w:rsidP="00853D16">
            <w:pPr>
              <w:rPr>
                <w:rFonts w:cs="Arial"/>
              </w:rPr>
            </w:pPr>
            <w:hyperlink r:id="rId393" w:history="1">
              <w:r>
                <w:rPr>
                  <w:rStyle w:val="Hyperlink"/>
                </w:rPr>
                <w:t>C1-210748</w:t>
              </w:r>
            </w:hyperlink>
          </w:p>
        </w:tc>
        <w:tc>
          <w:tcPr>
            <w:tcW w:w="4191" w:type="dxa"/>
            <w:gridSpan w:val="3"/>
            <w:tcBorders>
              <w:top w:val="single" w:sz="4" w:space="0" w:color="auto"/>
              <w:bottom w:val="single" w:sz="4" w:space="0" w:color="auto"/>
            </w:tcBorders>
            <w:shd w:val="clear" w:color="auto" w:fill="FFFF00"/>
          </w:tcPr>
          <w:p w14:paraId="28F5A971" w14:textId="77777777" w:rsidR="00AA5341" w:rsidRPr="00D95972" w:rsidRDefault="00AA5341" w:rsidP="00853D16">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73721F5A"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29C597" w14:textId="77777777" w:rsidR="00AA5341" w:rsidRPr="00D95972" w:rsidRDefault="00AA5341" w:rsidP="00853D16">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27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24F170EA" w14:textId="77777777" w:rsidTr="00853D16">
        <w:tc>
          <w:tcPr>
            <w:tcW w:w="976" w:type="dxa"/>
            <w:tcBorders>
              <w:left w:val="thinThickThinSmallGap" w:sz="24" w:space="0" w:color="auto"/>
              <w:bottom w:val="nil"/>
            </w:tcBorders>
            <w:shd w:val="clear" w:color="auto" w:fill="auto"/>
          </w:tcPr>
          <w:p w14:paraId="3C6CC444" w14:textId="77777777" w:rsidR="00AA5341" w:rsidRPr="00D95972" w:rsidRDefault="00AA5341" w:rsidP="00853D16">
            <w:pPr>
              <w:rPr>
                <w:rFonts w:cs="Arial"/>
              </w:rPr>
            </w:pPr>
          </w:p>
        </w:tc>
        <w:tc>
          <w:tcPr>
            <w:tcW w:w="1317" w:type="dxa"/>
            <w:gridSpan w:val="2"/>
            <w:tcBorders>
              <w:bottom w:val="nil"/>
            </w:tcBorders>
            <w:shd w:val="clear" w:color="auto" w:fill="auto"/>
          </w:tcPr>
          <w:p w14:paraId="33B22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8C89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FCB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B73E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E529C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ED6" w14:textId="77777777" w:rsidR="00AA5341" w:rsidRPr="00D95972" w:rsidRDefault="00AA5341" w:rsidP="00853D16">
            <w:pPr>
              <w:rPr>
                <w:rFonts w:eastAsia="Batang" w:cs="Arial"/>
                <w:lang w:eastAsia="ko-KR"/>
              </w:rPr>
            </w:pPr>
          </w:p>
        </w:tc>
      </w:tr>
      <w:tr w:rsidR="00AA5341" w:rsidRPr="00D95972" w14:paraId="40451AB2" w14:textId="77777777" w:rsidTr="00853D16">
        <w:tc>
          <w:tcPr>
            <w:tcW w:w="976" w:type="dxa"/>
            <w:tcBorders>
              <w:left w:val="thinThickThinSmallGap" w:sz="24" w:space="0" w:color="auto"/>
              <w:bottom w:val="nil"/>
            </w:tcBorders>
            <w:shd w:val="clear" w:color="auto" w:fill="auto"/>
          </w:tcPr>
          <w:p w14:paraId="5D858B30" w14:textId="77777777" w:rsidR="00AA5341" w:rsidRPr="00D95972" w:rsidRDefault="00AA5341" w:rsidP="00853D16">
            <w:pPr>
              <w:rPr>
                <w:rFonts w:cs="Arial"/>
              </w:rPr>
            </w:pPr>
          </w:p>
        </w:tc>
        <w:tc>
          <w:tcPr>
            <w:tcW w:w="1317" w:type="dxa"/>
            <w:gridSpan w:val="2"/>
            <w:tcBorders>
              <w:bottom w:val="nil"/>
            </w:tcBorders>
            <w:shd w:val="clear" w:color="auto" w:fill="auto"/>
          </w:tcPr>
          <w:p w14:paraId="67399A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EA5B6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14B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896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FA752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DD370" w14:textId="77777777" w:rsidR="00AA5341" w:rsidRPr="00D95972" w:rsidRDefault="00AA5341" w:rsidP="00853D16">
            <w:pPr>
              <w:rPr>
                <w:rFonts w:eastAsia="Batang" w:cs="Arial"/>
                <w:lang w:eastAsia="ko-KR"/>
              </w:rPr>
            </w:pPr>
          </w:p>
        </w:tc>
      </w:tr>
      <w:tr w:rsidR="00AA5341" w:rsidRPr="00D95972" w14:paraId="3DC9E2AF" w14:textId="77777777" w:rsidTr="00853D16">
        <w:tc>
          <w:tcPr>
            <w:tcW w:w="976" w:type="dxa"/>
            <w:tcBorders>
              <w:left w:val="thinThickThinSmallGap" w:sz="24" w:space="0" w:color="auto"/>
              <w:bottom w:val="single" w:sz="4" w:space="0" w:color="auto"/>
            </w:tcBorders>
            <w:shd w:val="clear" w:color="auto" w:fill="auto"/>
          </w:tcPr>
          <w:p w14:paraId="361E02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38546D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EE548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2CD9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98D2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CEC5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AB18B" w14:textId="77777777" w:rsidR="00AA5341" w:rsidRPr="00D95972" w:rsidRDefault="00AA5341" w:rsidP="00853D16">
            <w:pPr>
              <w:rPr>
                <w:rFonts w:eastAsia="Batang" w:cs="Arial"/>
                <w:lang w:eastAsia="ko-KR"/>
              </w:rPr>
            </w:pPr>
          </w:p>
        </w:tc>
      </w:tr>
      <w:tr w:rsidR="00AA5341" w:rsidRPr="00D95972" w14:paraId="4A770E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50A2E77"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A54B5E" w14:textId="77777777" w:rsidR="00AA5341" w:rsidRPr="00D95972" w:rsidRDefault="00AA5341" w:rsidP="00853D1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A4941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65519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F7A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0BEA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E29B4" w14:textId="77777777" w:rsidR="00AA5341"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4D2BD2E" w14:textId="77777777" w:rsidR="00AA5341" w:rsidRDefault="00AA5341" w:rsidP="00853D16">
            <w:pPr>
              <w:rPr>
                <w:rFonts w:eastAsia="Batang" w:cs="Arial"/>
                <w:lang w:eastAsia="ko-KR"/>
              </w:rPr>
            </w:pPr>
          </w:p>
          <w:p w14:paraId="73B03891" w14:textId="77777777" w:rsidR="00AA5341" w:rsidRPr="00D95972" w:rsidRDefault="00AA5341" w:rsidP="00853D16">
            <w:pPr>
              <w:rPr>
                <w:rFonts w:eastAsia="Batang" w:cs="Arial"/>
                <w:lang w:eastAsia="ko-KR"/>
              </w:rPr>
            </w:pPr>
          </w:p>
        </w:tc>
      </w:tr>
      <w:tr w:rsidR="00AA5341" w:rsidRPr="00D95972" w14:paraId="62457B5D" w14:textId="77777777" w:rsidTr="00853D16">
        <w:tc>
          <w:tcPr>
            <w:tcW w:w="976" w:type="dxa"/>
            <w:tcBorders>
              <w:top w:val="nil"/>
              <w:left w:val="thinThickThinSmallGap" w:sz="24" w:space="0" w:color="auto"/>
              <w:bottom w:val="nil"/>
            </w:tcBorders>
            <w:shd w:val="clear" w:color="auto" w:fill="auto"/>
          </w:tcPr>
          <w:p w14:paraId="54869A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D6DA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798158" w14:textId="77777777" w:rsidR="00AA5341" w:rsidRDefault="00AA5341" w:rsidP="00853D16">
            <w:hyperlink r:id="rId394" w:history="1">
              <w:r>
                <w:rPr>
                  <w:rStyle w:val="Hyperlink"/>
                </w:rPr>
                <w:t>C1-210822</w:t>
              </w:r>
            </w:hyperlink>
          </w:p>
        </w:tc>
        <w:tc>
          <w:tcPr>
            <w:tcW w:w="4191" w:type="dxa"/>
            <w:gridSpan w:val="3"/>
            <w:tcBorders>
              <w:top w:val="single" w:sz="4" w:space="0" w:color="auto"/>
              <w:bottom w:val="single" w:sz="4" w:space="0" w:color="auto"/>
            </w:tcBorders>
            <w:shd w:val="clear" w:color="auto" w:fill="FFFF00"/>
          </w:tcPr>
          <w:p w14:paraId="6363D067" w14:textId="77777777" w:rsidR="00AA5341" w:rsidRDefault="00AA5341" w:rsidP="00853D16">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73EEB8B"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DEEB19" w14:textId="77777777" w:rsidR="00AA5341" w:rsidRDefault="00AA5341" w:rsidP="00853D16">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DC904" w14:textId="77777777" w:rsidR="00AA5341" w:rsidRDefault="00AA5341" w:rsidP="00853D16">
            <w:pPr>
              <w:rPr>
                <w:rFonts w:eastAsia="Batang" w:cs="Arial"/>
                <w:lang w:eastAsia="ko-KR"/>
              </w:rPr>
            </w:pPr>
            <w:r>
              <w:rPr>
                <w:color w:val="000000"/>
                <w:lang w:eastAsia="en-GB"/>
              </w:rPr>
              <w:t>C on the cover page but the Tdoc is reserved for category F.</w:t>
            </w:r>
          </w:p>
        </w:tc>
      </w:tr>
      <w:tr w:rsidR="00AA5341" w:rsidRPr="00D95972" w14:paraId="272E814E" w14:textId="77777777" w:rsidTr="00853D16">
        <w:tc>
          <w:tcPr>
            <w:tcW w:w="976" w:type="dxa"/>
            <w:tcBorders>
              <w:top w:val="nil"/>
              <w:left w:val="thinThickThinSmallGap" w:sz="24" w:space="0" w:color="auto"/>
              <w:bottom w:val="nil"/>
            </w:tcBorders>
            <w:shd w:val="clear" w:color="auto" w:fill="auto"/>
          </w:tcPr>
          <w:p w14:paraId="1E9A81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B54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8D0561" w14:textId="77777777" w:rsidR="00AA5341" w:rsidRDefault="00AA5341" w:rsidP="00853D16">
            <w:hyperlink r:id="rId395" w:history="1">
              <w:r>
                <w:rPr>
                  <w:rStyle w:val="Hyperlink"/>
                </w:rPr>
                <w:t>C1-210965</w:t>
              </w:r>
            </w:hyperlink>
          </w:p>
        </w:tc>
        <w:tc>
          <w:tcPr>
            <w:tcW w:w="4191" w:type="dxa"/>
            <w:gridSpan w:val="3"/>
            <w:tcBorders>
              <w:top w:val="single" w:sz="4" w:space="0" w:color="auto"/>
              <w:bottom w:val="single" w:sz="4" w:space="0" w:color="auto"/>
            </w:tcBorders>
            <w:shd w:val="clear" w:color="auto" w:fill="FFFF00"/>
          </w:tcPr>
          <w:p w14:paraId="15142F0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25E1D9A"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27DE7" w14:textId="77777777" w:rsidR="00AA5341" w:rsidRDefault="00AA5341" w:rsidP="00853D16">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E269" w14:textId="77777777" w:rsidR="00AA5341" w:rsidRDefault="00AA5341" w:rsidP="00853D16">
            <w:pPr>
              <w:rPr>
                <w:rFonts w:eastAsia="Batang" w:cs="Arial"/>
                <w:lang w:eastAsia="ko-KR"/>
              </w:rPr>
            </w:pPr>
          </w:p>
        </w:tc>
      </w:tr>
      <w:tr w:rsidR="00AA5341" w:rsidRPr="00D95972" w14:paraId="660DAD3A" w14:textId="77777777" w:rsidTr="00853D16">
        <w:tc>
          <w:tcPr>
            <w:tcW w:w="976" w:type="dxa"/>
            <w:tcBorders>
              <w:top w:val="nil"/>
              <w:left w:val="thinThickThinSmallGap" w:sz="24" w:space="0" w:color="auto"/>
              <w:bottom w:val="nil"/>
            </w:tcBorders>
            <w:shd w:val="clear" w:color="auto" w:fill="auto"/>
          </w:tcPr>
          <w:p w14:paraId="3E2358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1213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5D32" w14:textId="77777777" w:rsidR="00AA5341" w:rsidRDefault="00AA5341" w:rsidP="00853D16">
            <w:hyperlink r:id="rId396" w:history="1">
              <w:r>
                <w:rPr>
                  <w:rStyle w:val="Hyperlink"/>
                </w:rPr>
                <w:t>C1-210966</w:t>
              </w:r>
            </w:hyperlink>
          </w:p>
        </w:tc>
        <w:tc>
          <w:tcPr>
            <w:tcW w:w="4191" w:type="dxa"/>
            <w:gridSpan w:val="3"/>
            <w:tcBorders>
              <w:top w:val="single" w:sz="4" w:space="0" w:color="auto"/>
              <w:bottom w:val="single" w:sz="4" w:space="0" w:color="auto"/>
            </w:tcBorders>
            <w:shd w:val="clear" w:color="auto" w:fill="FFFF00"/>
          </w:tcPr>
          <w:p w14:paraId="6254409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553FFE75"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11C186" w14:textId="77777777" w:rsidR="00AA5341" w:rsidRDefault="00AA5341" w:rsidP="00853D16">
            <w:pPr>
              <w:rPr>
                <w:rFonts w:cs="Arial"/>
              </w:rPr>
            </w:pPr>
            <w:r>
              <w:rPr>
                <w:rFonts w:cs="Arial"/>
              </w:rPr>
              <w:t xml:space="preserve">CR 0186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9DE30" w14:textId="77777777" w:rsidR="00AA5341" w:rsidRDefault="00AA5341" w:rsidP="00853D16">
            <w:pPr>
              <w:rPr>
                <w:rFonts w:eastAsia="Batang" w:cs="Arial"/>
                <w:lang w:eastAsia="ko-KR"/>
              </w:rPr>
            </w:pPr>
          </w:p>
        </w:tc>
      </w:tr>
      <w:tr w:rsidR="00AA5341" w:rsidRPr="00D95972" w14:paraId="5205D807" w14:textId="77777777" w:rsidTr="00853D16">
        <w:tc>
          <w:tcPr>
            <w:tcW w:w="976" w:type="dxa"/>
            <w:tcBorders>
              <w:top w:val="nil"/>
              <w:left w:val="thinThickThinSmallGap" w:sz="24" w:space="0" w:color="auto"/>
              <w:bottom w:val="nil"/>
            </w:tcBorders>
            <w:shd w:val="clear" w:color="auto" w:fill="auto"/>
          </w:tcPr>
          <w:p w14:paraId="35BB89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94D2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5D3F0A" w14:textId="77777777" w:rsidR="00AA5341" w:rsidRDefault="00AA5341" w:rsidP="00853D16">
            <w:hyperlink r:id="rId397" w:history="1">
              <w:r>
                <w:rPr>
                  <w:rStyle w:val="Hyperlink"/>
                </w:rPr>
                <w:t>C1-210967</w:t>
              </w:r>
            </w:hyperlink>
          </w:p>
        </w:tc>
        <w:tc>
          <w:tcPr>
            <w:tcW w:w="4191" w:type="dxa"/>
            <w:gridSpan w:val="3"/>
            <w:tcBorders>
              <w:top w:val="single" w:sz="4" w:space="0" w:color="auto"/>
              <w:bottom w:val="single" w:sz="4" w:space="0" w:color="auto"/>
            </w:tcBorders>
            <w:shd w:val="clear" w:color="auto" w:fill="FFFF00"/>
          </w:tcPr>
          <w:p w14:paraId="02482CE4" w14:textId="77777777" w:rsidR="00AA5341" w:rsidRDefault="00AA5341" w:rsidP="00853D16">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25EEDA88"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742539F" w14:textId="77777777" w:rsidR="00AA5341" w:rsidRDefault="00AA5341" w:rsidP="00853D16">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DECB" w14:textId="77777777" w:rsidR="00AA5341" w:rsidRDefault="00AA5341" w:rsidP="00853D16">
            <w:pPr>
              <w:rPr>
                <w:rFonts w:eastAsia="Batang" w:cs="Arial"/>
                <w:lang w:eastAsia="ko-KR"/>
              </w:rPr>
            </w:pPr>
          </w:p>
        </w:tc>
      </w:tr>
      <w:tr w:rsidR="00AA5341" w:rsidRPr="00D95972" w14:paraId="3CFA349A" w14:textId="77777777" w:rsidTr="00853D16">
        <w:tc>
          <w:tcPr>
            <w:tcW w:w="976" w:type="dxa"/>
            <w:tcBorders>
              <w:top w:val="nil"/>
              <w:left w:val="thinThickThinSmallGap" w:sz="24" w:space="0" w:color="auto"/>
              <w:bottom w:val="nil"/>
            </w:tcBorders>
            <w:shd w:val="clear" w:color="auto" w:fill="auto"/>
          </w:tcPr>
          <w:p w14:paraId="453D6C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884E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82C409B" w14:textId="77777777" w:rsidR="00AA5341" w:rsidRDefault="00AA5341" w:rsidP="00853D16">
            <w:hyperlink r:id="rId398" w:history="1">
              <w:r>
                <w:rPr>
                  <w:rStyle w:val="Hyperlink"/>
                </w:rPr>
                <w:t>C1-211107</w:t>
              </w:r>
            </w:hyperlink>
          </w:p>
        </w:tc>
        <w:tc>
          <w:tcPr>
            <w:tcW w:w="4191" w:type="dxa"/>
            <w:gridSpan w:val="3"/>
            <w:tcBorders>
              <w:top w:val="single" w:sz="4" w:space="0" w:color="auto"/>
              <w:bottom w:val="single" w:sz="4" w:space="0" w:color="auto"/>
            </w:tcBorders>
            <w:shd w:val="clear" w:color="auto" w:fill="FFFF00"/>
          </w:tcPr>
          <w:p w14:paraId="04B76ADB" w14:textId="77777777" w:rsidR="00AA5341" w:rsidRDefault="00AA5341" w:rsidP="00853D16">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0B8B004B"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70194" w14:textId="77777777" w:rsidR="00AA5341" w:rsidRDefault="00AA5341" w:rsidP="00853D16">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7DC8" w14:textId="77777777" w:rsidR="00AA5341" w:rsidRDefault="00AA5341" w:rsidP="00853D16">
            <w:pPr>
              <w:rPr>
                <w:rFonts w:eastAsia="Batang" w:cs="Arial"/>
                <w:lang w:eastAsia="ko-KR"/>
              </w:rPr>
            </w:pPr>
          </w:p>
        </w:tc>
      </w:tr>
      <w:tr w:rsidR="00AA5341" w:rsidRPr="00D95972" w14:paraId="3861C1E5" w14:textId="77777777" w:rsidTr="00853D16">
        <w:tc>
          <w:tcPr>
            <w:tcW w:w="976" w:type="dxa"/>
            <w:tcBorders>
              <w:top w:val="nil"/>
              <w:left w:val="thinThickThinSmallGap" w:sz="24" w:space="0" w:color="auto"/>
              <w:bottom w:val="nil"/>
            </w:tcBorders>
            <w:shd w:val="clear" w:color="auto" w:fill="auto"/>
          </w:tcPr>
          <w:p w14:paraId="65C0D4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CF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CBCA6D" w14:textId="77777777" w:rsidR="00AA5341" w:rsidRDefault="00AA5341" w:rsidP="00853D16">
            <w:hyperlink r:id="rId399" w:history="1">
              <w:r>
                <w:rPr>
                  <w:rStyle w:val="Hyperlink"/>
                </w:rPr>
                <w:t>C1-211109</w:t>
              </w:r>
            </w:hyperlink>
          </w:p>
        </w:tc>
        <w:tc>
          <w:tcPr>
            <w:tcW w:w="4191" w:type="dxa"/>
            <w:gridSpan w:val="3"/>
            <w:tcBorders>
              <w:top w:val="single" w:sz="4" w:space="0" w:color="auto"/>
              <w:bottom w:val="single" w:sz="4" w:space="0" w:color="auto"/>
            </w:tcBorders>
            <w:shd w:val="clear" w:color="auto" w:fill="FFFF00"/>
          </w:tcPr>
          <w:p w14:paraId="4C21946F" w14:textId="77777777" w:rsidR="00AA5341" w:rsidRDefault="00AA5341" w:rsidP="00853D16">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3F484230"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21FF970" w14:textId="77777777" w:rsidR="00AA5341" w:rsidRDefault="00AA5341" w:rsidP="00853D16">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1AE6" w14:textId="77777777" w:rsidR="00AA5341" w:rsidRDefault="00AA5341" w:rsidP="00853D16">
            <w:pPr>
              <w:rPr>
                <w:rFonts w:eastAsia="Batang" w:cs="Arial"/>
                <w:lang w:eastAsia="ko-KR"/>
              </w:rPr>
            </w:pPr>
          </w:p>
        </w:tc>
      </w:tr>
      <w:tr w:rsidR="00AA5341" w:rsidRPr="00D95972" w14:paraId="223EEAFD" w14:textId="77777777" w:rsidTr="00853D16">
        <w:tc>
          <w:tcPr>
            <w:tcW w:w="976" w:type="dxa"/>
            <w:tcBorders>
              <w:top w:val="nil"/>
              <w:left w:val="thinThickThinSmallGap" w:sz="24" w:space="0" w:color="auto"/>
              <w:bottom w:val="nil"/>
            </w:tcBorders>
            <w:shd w:val="clear" w:color="auto" w:fill="auto"/>
          </w:tcPr>
          <w:p w14:paraId="19584D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B342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5B084" w14:textId="77777777" w:rsidR="00AA5341" w:rsidRDefault="00AA5341" w:rsidP="00853D16">
            <w:hyperlink r:id="rId400" w:history="1">
              <w:r>
                <w:rPr>
                  <w:rStyle w:val="Hyperlink"/>
                </w:rPr>
                <w:t>C1-211110</w:t>
              </w:r>
            </w:hyperlink>
          </w:p>
        </w:tc>
        <w:tc>
          <w:tcPr>
            <w:tcW w:w="4191" w:type="dxa"/>
            <w:gridSpan w:val="3"/>
            <w:tcBorders>
              <w:top w:val="single" w:sz="4" w:space="0" w:color="auto"/>
              <w:bottom w:val="single" w:sz="4" w:space="0" w:color="auto"/>
            </w:tcBorders>
            <w:shd w:val="clear" w:color="auto" w:fill="FFFF00"/>
          </w:tcPr>
          <w:p w14:paraId="1051A3C7" w14:textId="77777777" w:rsidR="00AA5341" w:rsidRDefault="00AA5341" w:rsidP="00853D16">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2704CB62"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FB2A04" w14:textId="77777777" w:rsidR="00AA5341" w:rsidRDefault="00AA5341" w:rsidP="00853D16">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7DD3B" w14:textId="77777777" w:rsidR="00AA5341" w:rsidRDefault="00AA5341" w:rsidP="00853D16">
            <w:pPr>
              <w:rPr>
                <w:rFonts w:eastAsia="Batang" w:cs="Arial"/>
                <w:lang w:eastAsia="ko-KR"/>
              </w:rPr>
            </w:pPr>
          </w:p>
        </w:tc>
      </w:tr>
      <w:tr w:rsidR="00AA5341" w:rsidRPr="00D95972" w14:paraId="2D202728" w14:textId="77777777" w:rsidTr="00853D16">
        <w:tc>
          <w:tcPr>
            <w:tcW w:w="976" w:type="dxa"/>
            <w:tcBorders>
              <w:top w:val="nil"/>
              <w:left w:val="thinThickThinSmallGap" w:sz="24" w:space="0" w:color="auto"/>
              <w:bottom w:val="nil"/>
            </w:tcBorders>
            <w:shd w:val="clear" w:color="auto" w:fill="auto"/>
          </w:tcPr>
          <w:p w14:paraId="62C9BB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2A5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D0E59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0052C9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8BBEE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927399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82D7" w14:textId="77777777" w:rsidR="00AA5341" w:rsidRDefault="00AA5341" w:rsidP="00853D16">
            <w:pPr>
              <w:rPr>
                <w:rFonts w:eastAsia="Batang" w:cs="Arial"/>
                <w:lang w:eastAsia="ko-KR"/>
              </w:rPr>
            </w:pPr>
          </w:p>
        </w:tc>
      </w:tr>
      <w:tr w:rsidR="00AA5341" w:rsidRPr="00D95972" w14:paraId="1104D068" w14:textId="77777777" w:rsidTr="00853D16">
        <w:tc>
          <w:tcPr>
            <w:tcW w:w="976" w:type="dxa"/>
            <w:tcBorders>
              <w:top w:val="nil"/>
              <w:left w:val="thinThickThinSmallGap" w:sz="24" w:space="0" w:color="auto"/>
              <w:bottom w:val="single" w:sz="4" w:space="0" w:color="auto"/>
            </w:tcBorders>
            <w:shd w:val="clear" w:color="auto" w:fill="auto"/>
          </w:tcPr>
          <w:p w14:paraId="458AF416"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7EC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BF3C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39B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488D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E2F0E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1BD37" w14:textId="77777777" w:rsidR="00AA5341" w:rsidRPr="00D95972" w:rsidRDefault="00AA5341" w:rsidP="00853D16">
            <w:pPr>
              <w:rPr>
                <w:rFonts w:eastAsia="Batang" w:cs="Arial"/>
                <w:lang w:eastAsia="ko-KR"/>
              </w:rPr>
            </w:pPr>
          </w:p>
        </w:tc>
      </w:tr>
      <w:tr w:rsidR="00AA5341" w:rsidRPr="00D95972" w14:paraId="11D592EF"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00BBEF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CF0504" w14:textId="77777777" w:rsidR="00AA5341" w:rsidRPr="00D95972" w:rsidRDefault="00AA5341" w:rsidP="00853D16">
            <w:pPr>
              <w:rPr>
                <w:rFonts w:cs="Arial"/>
              </w:rPr>
            </w:pPr>
            <w:r w:rsidRPr="00D675A3">
              <w:rPr>
                <w:rFonts w:cs="Arial"/>
              </w:rPr>
              <w:t>eCPSOR_CON</w:t>
            </w:r>
          </w:p>
        </w:tc>
        <w:tc>
          <w:tcPr>
            <w:tcW w:w="1088" w:type="dxa"/>
            <w:tcBorders>
              <w:top w:val="single" w:sz="4" w:space="0" w:color="auto"/>
              <w:bottom w:val="single" w:sz="4" w:space="0" w:color="auto"/>
            </w:tcBorders>
          </w:tcPr>
          <w:p w14:paraId="550039E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4B9405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E6D82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FFFE6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72D3BA9" w14:textId="77777777" w:rsidR="00AA5341" w:rsidRDefault="00AA5341" w:rsidP="00853D1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D56A5E6" w14:textId="77777777" w:rsidR="00AA5341" w:rsidRDefault="00AA5341" w:rsidP="00853D16">
            <w:pPr>
              <w:rPr>
                <w:rFonts w:eastAsia="Batang" w:cs="Arial"/>
                <w:color w:val="000000"/>
                <w:lang w:eastAsia="ko-KR"/>
              </w:rPr>
            </w:pPr>
          </w:p>
          <w:p w14:paraId="60274AC9" w14:textId="77777777" w:rsidR="00AA5341" w:rsidRPr="00D95972" w:rsidRDefault="00AA5341" w:rsidP="00853D16">
            <w:pPr>
              <w:rPr>
                <w:rFonts w:eastAsia="Batang" w:cs="Arial"/>
                <w:color w:val="000000"/>
                <w:lang w:eastAsia="ko-KR"/>
              </w:rPr>
            </w:pPr>
          </w:p>
          <w:p w14:paraId="5E6CDFE1" w14:textId="77777777" w:rsidR="00AA5341" w:rsidRPr="00D95972" w:rsidRDefault="00AA5341" w:rsidP="00853D16">
            <w:pPr>
              <w:rPr>
                <w:rFonts w:eastAsia="Batang" w:cs="Arial"/>
                <w:lang w:eastAsia="ko-KR"/>
              </w:rPr>
            </w:pPr>
          </w:p>
        </w:tc>
      </w:tr>
      <w:tr w:rsidR="00AA5341" w:rsidRPr="00D95972" w14:paraId="6B48E52F" w14:textId="77777777" w:rsidTr="00853D16">
        <w:tc>
          <w:tcPr>
            <w:tcW w:w="976" w:type="dxa"/>
            <w:tcBorders>
              <w:top w:val="nil"/>
              <w:left w:val="thinThickThinSmallGap" w:sz="24" w:space="0" w:color="auto"/>
              <w:bottom w:val="nil"/>
            </w:tcBorders>
            <w:shd w:val="clear" w:color="auto" w:fill="auto"/>
          </w:tcPr>
          <w:p w14:paraId="497286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965F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8D9DE08" w14:textId="77777777" w:rsidR="00AA5341" w:rsidRPr="00D95972" w:rsidRDefault="00AA5341" w:rsidP="00853D16">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927A568" w14:textId="77777777" w:rsidR="00AA5341" w:rsidRPr="00D95972" w:rsidRDefault="00AA5341" w:rsidP="00853D16">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92D050"/>
          </w:tcPr>
          <w:p w14:paraId="11017215"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82474C" w14:textId="77777777" w:rsidR="00AA5341" w:rsidRPr="00D95972" w:rsidRDefault="00AA5341" w:rsidP="00853D16">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F62D3D" w14:textId="77777777" w:rsidR="00AA5341" w:rsidRDefault="00AA5341" w:rsidP="00853D16">
            <w:pPr>
              <w:rPr>
                <w:lang w:val="en-US"/>
              </w:rPr>
            </w:pPr>
            <w:r>
              <w:rPr>
                <w:lang w:val="en-US"/>
              </w:rPr>
              <w:t>Agreed</w:t>
            </w:r>
          </w:p>
          <w:p w14:paraId="56325619" w14:textId="77777777" w:rsidR="00AA5341" w:rsidRDefault="00AA5341" w:rsidP="00853D16">
            <w:pPr>
              <w:rPr>
                <w:ins w:id="45" w:author="PeLe" w:date="2021-01-28T08:09:00Z"/>
                <w:lang w:val="en-US"/>
              </w:rPr>
            </w:pPr>
            <w:ins w:id="46" w:author="PeLe" w:date="2021-01-28T08:09:00Z">
              <w:r>
                <w:rPr>
                  <w:lang w:val="en-US"/>
                </w:rPr>
                <w:t>Revision of C1-210196</w:t>
              </w:r>
            </w:ins>
          </w:p>
          <w:p w14:paraId="641DEE39" w14:textId="77777777" w:rsidR="00AA5341" w:rsidRPr="00D95972" w:rsidRDefault="00AA5341" w:rsidP="00853D16">
            <w:pPr>
              <w:rPr>
                <w:rFonts w:eastAsia="Batang" w:cs="Arial"/>
                <w:lang w:eastAsia="ko-KR"/>
              </w:rPr>
            </w:pPr>
          </w:p>
        </w:tc>
      </w:tr>
      <w:tr w:rsidR="00AA5341" w:rsidRPr="00D95972" w14:paraId="1DE54114" w14:textId="77777777" w:rsidTr="00853D16">
        <w:tc>
          <w:tcPr>
            <w:tcW w:w="976" w:type="dxa"/>
            <w:tcBorders>
              <w:top w:val="nil"/>
              <w:left w:val="thinThickThinSmallGap" w:sz="24" w:space="0" w:color="auto"/>
              <w:bottom w:val="nil"/>
            </w:tcBorders>
            <w:shd w:val="clear" w:color="auto" w:fill="auto"/>
          </w:tcPr>
          <w:p w14:paraId="668D2C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43D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0F5D20" w14:textId="77777777" w:rsidR="00AA5341" w:rsidRPr="00D95972" w:rsidRDefault="00AA5341" w:rsidP="00853D16">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6B748564" w14:textId="77777777" w:rsidR="00AA5341" w:rsidRPr="00D95972" w:rsidRDefault="00AA5341" w:rsidP="00853D16">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92D050"/>
          </w:tcPr>
          <w:p w14:paraId="702E355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C0B5DA" w14:textId="77777777" w:rsidR="00AA5341" w:rsidRPr="00D95972" w:rsidRDefault="00AA5341" w:rsidP="00853D16">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0D3A0B" w14:textId="77777777" w:rsidR="00AA5341" w:rsidRDefault="00AA5341" w:rsidP="00853D16">
            <w:pPr>
              <w:rPr>
                <w:lang w:val="en-US"/>
              </w:rPr>
            </w:pPr>
            <w:r>
              <w:rPr>
                <w:lang w:val="en-US"/>
              </w:rPr>
              <w:t>Agreed</w:t>
            </w:r>
          </w:p>
          <w:p w14:paraId="5178ADA2" w14:textId="77777777" w:rsidR="00AA5341" w:rsidRDefault="00AA5341" w:rsidP="00853D16">
            <w:pPr>
              <w:rPr>
                <w:ins w:id="47" w:author="PeLe" w:date="2021-01-28T10:19:00Z"/>
                <w:lang w:val="en-US"/>
              </w:rPr>
            </w:pPr>
            <w:ins w:id="48" w:author="PeLe" w:date="2021-01-28T10:19:00Z">
              <w:r>
                <w:rPr>
                  <w:lang w:val="en-US"/>
                </w:rPr>
                <w:t>Revision of C1-210063</w:t>
              </w:r>
            </w:ins>
          </w:p>
          <w:p w14:paraId="1DAA0096" w14:textId="77777777" w:rsidR="00AA5341" w:rsidRPr="00D95972" w:rsidRDefault="00AA5341" w:rsidP="00853D16">
            <w:pPr>
              <w:rPr>
                <w:rFonts w:eastAsia="Batang" w:cs="Arial"/>
                <w:lang w:eastAsia="ko-KR"/>
              </w:rPr>
            </w:pPr>
          </w:p>
        </w:tc>
      </w:tr>
      <w:tr w:rsidR="00AA5341" w:rsidRPr="00D95972" w14:paraId="44C00D47" w14:textId="77777777" w:rsidTr="00853D16">
        <w:tc>
          <w:tcPr>
            <w:tcW w:w="976" w:type="dxa"/>
            <w:tcBorders>
              <w:top w:val="nil"/>
              <w:left w:val="thinThickThinSmallGap" w:sz="24" w:space="0" w:color="auto"/>
              <w:bottom w:val="nil"/>
            </w:tcBorders>
            <w:shd w:val="clear" w:color="auto" w:fill="auto"/>
          </w:tcPr>
          <w:p w14:paraId="7EFE53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E136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FCC526" w14:textId="77777777" w:rsidR="00AA5341" w:rsidRPr="00D95972" w:rsidRDefault="00AA5341" w:rsidP="00853D16">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53242556" w14:textId="77777777" w:rsidR="00AA5341" w:rsidRPr="00D95972" w:rsidRDefault="00AA5341" w:rsidP="00853D16">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2CB9289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657D6BE" w14:textId="77777777" w:rsidR="00AA5341" w:rsidRPr="00D95972" w:rsidRDefault="00AA5341" w:rsidP="00853D16">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D60A59" w14:textId="77777777" w:rsidR="00AA5341" w:rsidRDefault="00AA5341" w:rsidP="00853D16">
            <w:pPr>
              <w:rPr>
                <w:rFonts w:eastAsia="Batang" w:cs="Arial"/>
                <w:lang w:eastAsia="ko-KR"/>
              </w:rPr>
            </w:pPr>
            <w:r>
              <w:rPr>
                <w:rFonts w:eastAsia="Batang" w:cs="Arial"/>
                <w:lang w:eastAsia="ko-KR"/>
              </w:rPr>
              <w:t>Agreed</w:t>
            </w:r>
          </w:p>
          <w:p w14:paraId="6857AB35" w14:textId="77777777" w:rsidR="00AA5341" w:rsidRDefault="00AA5341" w:rsidP="00853D16">
            <w:pPr>
              <w:rPr>
                <w:ins w:id="49" w:author="PeLe" w:date="2021-01-28T11:04:00Z"/>
                <w:rFonts w:eastAsia="Batang" w:cs="Arial"/>
                <w:lang w:eastAsia="ko-KR"/>
              </w:rPr>
            </w:pPr>
            <w:ins w:id="50" w:author="PeLe" w:date="2021-01-28T11:04:00Z">
              <w:r>
                <w:rPr>
                  <w:rFonts w:eastAsia="Batang" w:cs="Arial"/>
                  <w:lang w:eastAsia="ko-KR"/>
                </w:rPr>
                <w:t>Revision of C1-210114</w:t>
              </w:r>
            </w:ins>
          </w:p>
          <w:p w14:paraId="064FF6E9" w14:textId="77777777" w:rsidR="00AA5341" w:rsidRPr="00D95972" w:rsidRDefault="00AA5341" w:rsidP="00853D16">
            <w:pPr>
              <w:rPr>
                <w:rFonts w:eastAsia="Batang" w:cs="Arial"/>
                <w:lang w:eastAsia="ko-KR"/>
              </w:rPr>
            </w:pPr>
          </w:p>
        </w:tc>
      </w:tr>
      <w:tr w:rsidR="00AA5341" w:rsidRPr="00D95972" w14:paraId="3EA25F5D" w14:textId="77777777" w:rsidTr="00853D16">
        <w:tc>
          <w:tcPr>
            <w:tcW w:w="976" w:type="dxa"/>
            <w:tcBorders>
              <w:top w:val="nil"/>
              <w:left w:val="thinThickThinSmallGap" w:sz="24" w:space="0" w:color="auto"/>
              <w:bottom w:val="nil"/>
            </w:tcBorders>
            <w:shd w:val="clear" w:color="auto" w:fill="auto"/>
          </w:tcPr>
          <w:p w14:paraId="16CA45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D21D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B61EA3" w14:textId="77777777" w:rsidR="00AA5341" w:rsidRPr="00D95972" w:rsidRDefault="00AA5341" w:rsidP="00853D16">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68C24481"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92D050"/>
          </w:tcPr>
          <w:p w14:paraId="7FCAFB4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916BAA5"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031C7D" w14:textId="77777777" w:rsidR="00AA5341" w:rsidRDefault="00AA5341" w:rsidP="00853D16">
            <w:pPr>
              <w:rPr>
                <w:rFonts w:eastAsia="Batang" w:cs="Arial"/>
                <w:lang w:eastAsia="ko-KR"/>
              </w:rPr>
            </w:pPr>
            <w:r>
              <w:rPr>
                <w:rFonts w:eastAsia="Batang" w:cs="Arial"/>
                <w:lang w:eastAsia="ko-KR"/>
              </w:rPr>
              <w:t>Agreed</w:t>
            </w:r>
          </w:p>
          <w:p w14:paraId="5A68CB5D" w14:textId="77777777" w:rsidR="00AA5341" w:rsidRDefault="00AA5341" w:rsidP="00853D16">
            <w:pPr>
              <w:rPr>
                <w:rFonts w:eastAsia="Batang" w:cs="Arial"/>
                <w:lang w:eastAsia="ko-KR"/>
              </w:rPr>
            </w:pPr>
            <w:r>
              <w:rPr>
                <w:rFonts w:eastAsia="Batang" w:cs="Arial"/>
                <w:lang w:eastAsia="ko-KR"/>
              </w:rPr>
              <w:t>Revision of C1-210061</w:t>
            </w:r>
          </w:p>
          <w:p w14:paraId="014E9478" w14:textId="77777777" w:rsidR="00AA5341" w:rsidRPr="00D95972" w:rsidRDefault="00AA5341" w:rsidP="00853D16">
            <w:pPr>
              <w:rPr>
                <w:rFonts w:eastAsia="Batang" w:cs="Arial"/>
                <w:lang w:eastAsia="ko-KR"/>
              </w:rPr>
            </w:pPr>
          </w:p>
        </w:tc>
      </w:tr>
      <w:tr w:rsidR="00AA5341" w:rsidRPr="00D95972" w14:paraId="7449907C" w14:textId="77777777" w:rsidTr="00853D16">
        <w:tc>
          <w:tcPr>
            <w:tcW w:w="976" w:type="dxa"/>
            <w:tcBorders>
              <w:top w:val="nil"/>
              <w:left w:val="thinThickThinSmallGap" w:sz="24" w:space="0" w:color="auto"/>
              <w:bottom w:val="nil"/>
            </w:tcBorders>
            <w:shd w:val="clear" w:color="auto" w:fill="auto"/>
          </w:tcPr>
          <w:p w14:paraId="76314D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6C72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766F1E9" w14:textId="77777777" w:rsidR="00AA5341" w:rsidRPr="00D95972" w:rsidRDefault="00AA5341" w:rsidP="00853D16">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535B657D" w14:textId="77777777" w:rsidR="00AA5341" w:rsidRPr="00D95972" w:rsidRDefault="00AA5341" w:rsidP="00853D16">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92D050"/>
          </w:tcPr>
          <w:p w14:paraId="74515130"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EA4840A" w14:textId="77777777" w:rsidR="00AA5341" w:rsidRPr="00D95972" w:rsidRDefault="00AA5341" w:rsidP="00853D16">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6A5929" w14:textId="77777777" w:rsidR="00AA5341" w:rsidRDefault="00AA5341" w:rsidP="00853D16">
            <w:pPr>
              <w:rPr>
                <w:rFonts w:eastAsia="Batang" w:cs="Arial"/>
                <w:lang w:eastAsia="ko-KR"/>
              </w:rPr>
            </w:pPr>
            <w:r>
              <w:rPr>
                <w:rFonts w:eastAsia="Batang" w:cs="Arial"/>
                <w:lang w:eastAsia="ko-KR"/>
              </w:rPr>
              <w:t>Agreed</w:t>
            </w:r>
          </w:p>
          <w:p w14:paraId="62EB5887" w14:textId="77777777" w:rsidR="00AA5341" w:rsidRDefault="00AA5341" w:rsidP="00853D16">
            <w:pPr>
              <w:rPr>
                <w:ins w:id="51" w:author="PeLe" w:date="2021-01-28T11:54:00Z"/>
                <w:rFonts w:eastAsia="Batang" w:cs="Arial"/>
                <w:lang w:eastAsia="ko-KR"/>
              </w:rPr>
            </w:pPr>
            <w:ins w:id="52" w:author="PeLe" w:date="2021-01-28T11:54:00Z">
              <w:r>
                <w:rPr>
                  <w:rFonts w:eastAsia="Batang" w:cs="Arial"/>
                  <w:lang w:eastAsia="ko-KR"/>
                </w:rPr>
                <w:t>Revision of C1-210060</w:t>
              </w:r>
            </w:ins>
          </w:p>
          <w:p w14:paraId="79B01CB0" w14:textId="77777777" w:rsidR="00AA5341" w:rsidRPr="00D95972" w:rsidRDefault="00AA5341" w:rsidP="00853D16">
            <w:pPr>
              <w:rPr>
                <w:rFonts w:eastAsia="Batang" w:cs="Arial"/>
                <w:lang w:eastAsia="ko-KR"/>
              </w:rPr>
            </w:pPr>
          </w:p>
        </w:tc>
      </w:tr>
      <w:tr w:rsidR="00AA5341" w:rsidRPr="00D95972" w14:paraId="24BB7B08" w14:textId="77777777" w:rsidTr="00853D16">
        <w:tc>
          <w:tcPr>
            <w:tcW w:w="976" w:type="dxa"/>
            <w:tcBorders>
              <w:top w:val="nil"/>
              <w:left w:val="thinThickThinSmallGap" w:sz="24" w:space="0" w:color="auto"/>
              <w:bottom w:val="nil"/>
            </w:tcBorders>
            <w:shd w:val="clear" w:color="auto" w:fill="auto"/>
          </w:tcPr>
          <w:p w14:paraId="4538CB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D06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0588DD3" w14:textId="77777777" w:rsidR="00AA5341" w:rsidRPr="00D95972" w:rsidRDefault="00AA5341" w:rsidP="00853D16">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1045B996"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5DED728D"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79507ADD"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8662DA" w14:textId="77777777" w:rsidR="00AA5341" w:rsidRDefault="00AA5341" w:rsidP="00853D16">
            <w:pPr>
              <w:rPr>
                <w:rFonts w:eastAsia="Batang" w:cs="Arial"/>
                <w:lang w:eastAsia="ko-KR"/>
              </w:rPr>
            </w:pPr>
            <w:r>
              <w:rPr>
                <w:rFonts w:eastAsia="Batang" w:cs="Arial"/>
                <w:lang w:eastAsia="ko-KR"/>
              </w:rPr>
              <w:t>Agreed</w:t>
            </w:r>
          </w:p>
          <w:p w14:paraId="018B14B3" w14:textId="77777777" w:rsidR="00AA5341" w:rsidRDefault="00AA5341" w:rsidP="00853D16">
            <w:pPr>
              <w:rPr>
                <w:rFonts w:eastAsia="Batang" w:cs="Arial"/>
                <w:lang w:eastAsia="ko-KR"/>
              </w:rPr>
            </w:pPr>
            <w:ins w:id="53" w:author="PeLe" w:date="2021-01-28T11:55:00Z">
              <w:r>
                <w:rPr>
                  <w:rFonts w:eastAsia="Batang" w:cs="Arial"/>
                  <w:lang w:eastAsia="ko-KR"/>
                </w:rPr>
                <w:t>Revision of C1-210062</w:t>
              </w:r>
            </w:ins>
          </w:p>
          <w:p w14:paraId="4FA5BFCA" w14:textId="77777777" w:rsidR="00AA5341" w:rsidRPr="00D95972" w:rsidRDefault="00AA5341" w:rsidP="00853D16">
            <w:pPr>
              <w:rPr>
                <w:rFonts w:eastAsia="Batang" w:cs="Arial"/>
                <w:lang w:eastAsia="ko-KR"/>
              </w:rPr>
            </w:pPr>
          </w:p>
        </w:tc>
      </w:tr>
      <w:tr w:rsidR="00AA5341" w:rsidRPr="00D95972" w14:paraId="361BA35D" w14:textId="77777777" w:rsidTr="00853D16">
        <w:tc>
          <w:tcPr>
            <w:tcW w:w="976" w:type="dxa"/>
            <w:tcBorders>
              <w:top w:val="nil"/>
              <w:left w:val="thinThickThinSmallGap" w:sz="24" w:space="0" w:color="auto"/>
              <w:bottom w:val="nil"/>
            </w:tcBorders>
            <w:shd w:val="clear" w:color="auto" w:fill="auto"/>
          </w:tcPr>
          <w:p w14:paraId="476BA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08F7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8058485" w14:textId="77777777" w:rsidR="00AA5341" w:rsidRPr="00D95972" w:rsidRDefault="00AA5341" w:rsidP="00853D16">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46B9B9D5" w14:textId="77777777" w:rsidR="00AA5341" w:rsidRPr="00D95972" w:rsidRDefault="00AA5341" w:rsidP="00853D16">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5E1B0036"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4CE3FDAB" w14:textId="77777777" w:rsidR="00AA5341" w:rsidRPr="00D95972" w:rsidRDefault="00AA5341" w:rsidP="00853D16">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877218" w14:textId="77777777" w:rsidR="00AA5341" w:rsidRDefault="00AA5341" w:rsidP="00853D16">
            <w:pPr>
              <w:rPr>
                <w:rFonts w:eastAsia="Batang" w:cs="Arial"/>
                <w:lang w:eastAsia="ko-KR"/>
              </w:rPr>
            </w:pPr>
            <w:r>
              <w:rPr>
                <w:rFonts w:eastAsia="Batang" w:cs="Arial"/>
                <w:lang w:eastAsia="ko-KR"/>
              </w:rPr>
              <w:t>Agreed</w:t>
            </w:r>
          </w:p>
          <w:p w14:paraId="2430EEEB" w14:textId="77777777" w:rsidR="00AA5341" w:rsidRDefault="00AA5341" w:rsidP="00853D16">
            <w:pPr>
              <w:rPr>
                <w:ins w:id="54" w:author="PeLe" w:date="2021-01-28T12:24:00Z"/>
                <w:rFonts w:eastAsia="Batang" w:cs="Arial"/>
                <w:lang w:eastAsia="ko-KR"/>
              </w:rPr>
            </w:pPr>
            <w:ins w:id="55" w:author="PeLe" w:date="2021-01-28T12:24:00Z">
              <w:r>
                <w:rPr>
                  <w:rFonts w:eastAsia="Batang" w:cs="Arial"/>
                  <w:lang w:eastAsia="ko-KR"/>
                </w:rPr>
                <w:t>Revision of C1-210165</w:t>
              </w:r>
            </w:ins>
          </w:p>
          <w:p w14:paraId="044A6BF1" w14:textId="77777777" w:rsidR="00AA5341" w:rsidRPr="00D95972" w:rsidRDefault="00AA5341" w:rsidP="00853D16">
            <w:pPr>
              <w:rPr>
                <w:rFonts w:eastAsia="Batang" w:cs="Arial"/>
                <w:lang w:eastAsia="ko-KR"/>
              </w:rPr>
            </w:pPr>
          </w:p>
        </w:tc>
      </w:tr>
      <w:tr w:rsidR="00AA5341" w:rsidRPr="00D95972" w14:paraId="756F00B1" w14:textId="77777777" w:rsidTr="00853D16">
        <w:tc>
          <w:tcPr>
            <w:tcW w:w="976" w:type="dxa"/>
            <w:tcBorders>
              <w:top w:val="nil"/>
              <w:left w:val="thinThickThinSmallGap" w:sz="24" w:space="0" w:color="auto"/>
              <w:bottom w:val="nil"/>
            </w:tcBorders>
            <w:shd w:val="clear" w:color="auto" w:fill="auto"/>
          </w:tcPr>
          <w:p w14:paraId="5D57041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4405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2A13178" w14:textId="77777777" w:rsidR="00AA5341" w:rsidRPr="00D95972" w:rsidRDefault="00AA5341" w:rsidP="00853D16">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3CF3A821" w14:textId="77777777" w:rsidR="00AA5341" w:rsidRPr="00D95972" w:rsidRDefault="00AA5341" w:rsidP="00853D16">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6A85C42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C378B8" w14:textId="77777777" w:rsidR="00AA5341" w:rsidRPr="00D95972" w:rsidRDefault="00AA5341" w:rsidP="00853D16">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FAEF2D" w14:textId="77777777" w:rsidR="00AA5341" w:rsidRDefault="00AA5341" w:rsidP="00853D16">
            <w:pPr>
              <w:rPr>
                <w:rFonts w:eastAsia="Batang" w:cs="Arial"/>
                <w:lang w:eastAsia="ko-KR"/>
              </w:rPr>
            </w:pPr>
            <w:r>
              <w:rPr>
                <w:rFonts w:eastAsia="Batang" w:cs="Arial"/>
                <w:lang w:eastAsia="ko-KR"/>
              </w:rPr>
              <w:t>Agreed</w:t>
            </w:r>
          </w:p>
          <w:p w14:paraId="4EB6845D" w14:textId="77777777" w:rsidR="00AA5341" w:rsidRDefault="00AA5341" w:rsidP="00853D16">
            <w:pPr>
              <w:rPr>
                <w:ins w:id="56" w:author="PeLe" w:date="2021-01-28T12:25:00Z"/>
                <w:rFonts w:eastAsia="Batang" w:cs="Arial"/>
                <w:lang w:eastAsia="ko-KR"/>
              </w:rPr>
            </w:pPr>
            <w:ins w:id="57" w:author="PeLe" w:date="2021-01-28T12:25:00Z">
              <w:r>
                <w:rPr>
                  <w:rFonts w:eastAsia="Batang" w:cs="Arial"/>
                  <w:lang w:eastAsia="ko-KR"/>
                </w:rPr>
                <w:t>Revision of C1-210186</w:t>
              </w:r>
            </w:ins>
          </w:p>
          <w:p w14:paraId="4B00B6BB" w14:textId="77777777" w:rsidR="00AA5341" w:rsidRPr="00D95972" w:rsidRDefault="00AA5341" w:rsidP="00853D16">
            <w:pPr>
              <w:rPr>
                <w:rFonts w:eastAsia="Batang" w:cs="Arial"/>
                <w:lang w:eastAsia="ko-KR"/>
              </w:rPr>
            </w:pPr>
          </w:p>
        </w:tc>
      </w:tr>
      <w:tr w:rsidR="00AA5341" w:rsidRPr="00D95972" w14:paraId="2ACBC816" w14:textId="77777777" w:rsidTr="00853D16">
        <w:tc>
          <w:tcPr>
            <w:tcW w:w="976" w:type="dxa"/>
            <w:tcBorders>
              <w:top w:val="nil"/>
              <w:left w:val="thinThickThinSmallGap" w:sz="24" w:space="0" w:color="auto"/>
              <w:bottom w:val="nil"/>
            </w:tcBorders>
            <w:shd w:val="clear" w:color="auto" w:fill="auto"/>
          </w:tcPr>
          <w:p w14:paraId="3E7A81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C91D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A6FF83F" w14:textId="77777777" w:rsidR="00AA5341" w:rsidRPr="00D95972" w:rsidRDefault="00AA5341" w:rsidP="00853D16">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449360A1" w14:textId="77777777" w:rsidR="00AA5341" w:rsidRPr="00D95972" w:rsidRDefault="00AA5341" w:rsidP="00853D16">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64EECED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82CDFA" w14:textId="77777777" w:rsidR="00AA5341" w:rsidRPr="00D95972" w:rsidRDefault="00AA5341" w:rsidP="00853D16">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4B38F" w14:textId="77777777" w:rsidR="00AA5341" w:rsidRDefault="00AA5341" w:rsidP="00853D16">
            <w:pPr>
              <w:rPr>
                <w:rFonts w:eastAsia="Batang" w:cs="Arial"/>
                <w:lang w:eastAsia="ko-KR"/>
              </w:rPr>
            </w:pPr>
            <w:r>
              <w:rPr>
                <w:rFonts w:eastAsia="Batang" w:cs="Arial"/>
                <w:lang w:eastAsia="ko-KR"/>
              </w:rPr>
              <w:t>Agreed</w:t>
            </w:r>
          </w:p>
          <w:p w14:paraId="54093037" w14:textId="77777777" w:rsidR="00AA5341" w:rsidRDefault="00AA5341" w:rsidP="00853D16">
            <w:pPr>
              <w:rPr>
                <w:ins w:id="58" w:author="PeLe" w:date="2021-01-28T12:26:00Z"/>
                <w:rFonts w:eastAsia="Batang" w:cs="Arial"/>
                <w:lang w:eastAsia="ko-KR"/>
              </w:rPr>
            </w:pPr>
            <w:ins w:id="59" w:author="PeLe" w:date="2021-01-28T12:26:00Z">
              <w:r>
                <w:rPr>
                  <w:rFonts w:eastAsia="Batang" w:cs="Arial"/>
                  <w:lang w:eastAsia="ko-KR"/>
                </w:rPr>
                <w:t>Revision of C1-210187</w:t>
              </w:r>
            </w:ins>
          </w:p>
          <w:p w14:paraId="7F8BA1D1" w14:textId="77777777" w:rsidR="00AA5341" w:rsidRPr="00D95972" w:rsidRDefault="00AA5341" w:rsidP="00853D16">
            <w:pPr>
              <w:rPr>
                <w:rFonts w:eastAsia="Batang" w:cs="Arial"/>
                <w:lang w:eastAsia="ko-KR"/>
              </w:rPr>
            </w:pPr>
          </w:p>
        </w:tc>
      </w:tr>
      <w:tr w:rsidR="00AA5341" w:rsidRPr="00D95972" w14:paraId="1FB71A2A" w14:textId="77777777" w:rsidTr="00853D16">
        <w:tc>
          <w:tcPr>
            <w:tcW w:w="976" w:type="dxa"/>
            <w:tcBorders>
              <w:top w:val="nil"/>
              <w:left w:val="thinThickThinSmallGap" w:sz="24" w:space="0" w:color="auto"/>
              <w:bottom w:val="nil"/>
            </w:tcBorders>
            <w:shd w:val="clear" w:color="auto" w:fill="auto"/>
          </w:tcPr>
          <w:p w14:paraId="66C7C2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8C8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6E0613" w14:textId="77777777" w:rsidR="00AA5341" w:rsidRPr="00D95972" w:rsidRDefault="00AA5341" w:rsidP="00853D16">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31EBEB28" w14:textId="77777777" w:rsidR="00AA5341" w:rsidRPr="00D95972" w:rsidRDefault="00AA5341" w:rsidP="00853D16">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92D050"/>
          </w:tcPr>
          <w:p w14:paraId="42A938B8"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70F1C6DA" w14:textId="77777777" w:rsidR="00AA5341" w:rsidRPr="00D95972" w:rsidRDefault="00AA5341" w:rsidP="00853D16">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69B80" w14:textId="77777777" w:rsidR="00AA5341" w:rsidRDefault="00AA5341" w:rsidP="00853D16">
            <w:pPr>
              <w:rPr>
                <w:rFonts w:eastAsia="Batang" w:cs="Arial"/>
                <w:lang w:eastAsia="ko-KR"/>
              </w:rPr>
            </w:pPr>
            <w:r>
              <w:rPr>
                <w:rFonts w:eastAsia="Batang" w:cs="Arial"/>
                <w:lang w:eastAsia="ko-KR"/>
              </w:rPr>
              <w:t>Agreed</w:t>
            </w:r>
          </w:p>
          <w:p w14:paraId="29682C2F" w14:textId="77777777" w:rsidR="00AA5341" w:rsidRDefault="00AA5341" w:rsidP="00853D16">
            <w:pPr>
              <w:rPr>
                <w:ins w:id="60" w:author="PeLe" w:date="2021-01-28T12:28:00Z"/>
                <w:rFonts w:eastAsia="Batang" w:cs="Arial"/>
                <w:lang w:eastAsia="ko-KR"/>
              </w:rPr>
            </w:pPr>
            <w:ins w:id="61" w:author="PeLe" w:date="2021-01-28T12:28:00Z">
              <w:r>
                <w:rPr>
                  <w:rFonts w:eastAsia="Batang" w:cs="Arial"/>
                  <w:lang w:eastAsia="ko-KR"/>
                </w:rPr>
                <w:t>Revision of C1-210188</w:t>
              </w:r>
            </w:ins>
          </w:p>
          <w:p w14:paraId="1C73C0C6" w14:textId="77777777" w:rsidR="00AA5341" w:rsidRPr="00D95972" w:rsidRDefault="00AA5341" w:rsidP="00853D16">
            <w:pPr>
              <w:rPr>
                <w:rFonts w:eastAsia="Batang" w:cs="Arial"/>
                <w:lang w:eastAsia="ko-KR"/>
              </w:rPr>
            </w:pPr>
          </w:p>
        </w:tc>
      </w:tr>
      <w:tr w:rsidR="00AA5341" w:rsidRPr="00D95972" w14:paraId="77448E0F" w14:textId="77777777" w:rsidTr="00853D16">
        <w:tc>
          <w:tcPr>
            <w:tcW w:w="976" w:type="dxa"/>
            <w:tcBorders>
              <w:top w:val="nil"/>
              <w:left w:val="thinThickThinSmallGap" w:sz="24" w:space="0" w:color="auto"/>
              <w:bottom w:val="nil"/>
            </w:tcBorders>
            <w:shd w:val="clear" w:color="auto" w:fill="auto"/>
          </w:tcPr>
          <w:p w14:paraId="4E7373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2309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1242A70" w14:textId="77777777" w:rsidR="00AA5341" w:rsidRPr="00D95972" w:rsidRDefault="00AA5341" w:rsidP="00853D16">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37CE6C6" w14:textId="77777777" w:rsidR="00AA5341" w:rsidRPr="00D95972" w:rsidRDefault="00AA5341" w:rsidP="00853D16">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29AE1CD6"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950E98" w14:textId="77777777" w:rsidR="00AA5341" w:rsidRPr="00D95972" w:rsidRDefault="00AA5341" w:rsidP="00853D16">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5D9052" w14:textId="77777777" w:rsidR="00AA5341" w:rsidRDefault="00AA5341" w:rsidP="00853D16">
            <w:pPr>
              <w:rPr>
                <w:lang w:val="en-US"/>
              </w:rPr>
            </w:pPr>
            <w:r>
              <w:rPr>
                <w:lang w:val="en-US"/>
              </w:rPr>
              <w:t>Agreed</w:t>
            </w:r>
          </w:p>
          <w:p w14:paraId="3C766EFC" w14:textId="77777777" w:rsidR="00AA5341" w:rsidRDefault="00AA5341" w:rsidP="00853D16">
            <w:pPr>
              <w:rPr>
                <w:ins w:id="62" w:author="PeLe" w:date="2021-01-28T12:42:00Z"/>
                <w:lang w:val="en-US"/>
              </w:rPr>
            </w:pPr>
            <w:ins w:id="63" w:author="PeLe" w:date="2021-01-28T12:42:00Z">
              <w:r>
                <w:rPr>
                  <w:lang w:val="en-US"/>
                </w:rPr>
                <w:t>Revision of C1-210217</w:t>
              </w:r>
            </w:ins>
          </w:p>
          <w:p w14:paraId="268C812E" w14:textId="77777777" w:rsidR="00AA5341" w:rsidRPr="00D95972" w:rsidRDefault="00AA5341" w:rsidP="00853D16">
            <w:pPr>
              <w:rPr>
                <w:rFonts w:eastAsia="Batang" w:cs="Arial"/>
                <w:lang w:eastAsia="ko-KR"/>
              </w:rPr>
            </w:pPr>
          </w:p>
        </w:tc>
      </w:tr>
      <w:tr w:rsidR="00AA5341" w:rsidRPr="00D95972" w14:paraId="2EC80508" w14:textId="77777777" w:rsidTr="00853D16">
        <w:tc>
          <w:tcPr>
            <w:tcW w:w="976" w:type="dxa"/>
            <w:tcBorders>
              <w:top w:val="nil"/>
              <w:left w:val="thinThickThinSmallGap" w:sz="24" w:space="0" w:color="auto"/>
              <w:bottom w:val="nil"/>
            </w:tcBorders>
            <w:shd w:val="clear" w:color="auto" w:fill="auto"/>
          </w:tcPr>
          <w:p w14:paraId="1C0AD9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3A53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9EC899" w14:textId="77777777" w:rsidR="00AA5341" w:rsidRPr="00D95972" w:rsidRDefault="00AA5341" w:rsidP="00853D16">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3D826D2C"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92D050"/>
          </w:tcPr>
          <w:p w14:paraId="4FA317C9"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ED45BF4"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62A0" w14:textId="77777777" w:rsidR="00AA5341" w:rsidRDefault="00AA5341" w:rsidP="00853D16">
            <w:pPr>
              <w:rPr>
                <w:rFonts w:eastAsia="Batang" w:cs="Arial"/>
                <w:lang w:eastAsia="ko-KR"/>
              </w:rPr>
            </w:pPr>
            <w:r>
              <w:rPr>
                <w:rFonts w:eastAsia="Batang" w:cs="Arial"/>
                <w:lang w:eastAsia="ko-KR"/>
              </w:rPr>
              <w:t>Agreed</w:t>
            </w:r>
          </w:p>
          <w:p w14:paraId="4F4C7CCD" w14:textId="77777777" w:rsidR="00AA5341" w:rsidRDefault="00AA5341" w:rsidP="00853D16">
            <w:pPr>
              <w:rPr>
                <w:ins w:id="64" w:author="PeLe" w:date="2021-01-28T12:25:00Z"/>
                <w:rFonts w:eastAsia="Batang" w:cs="Arial"/>
                <w:lang w:eastAsia="ko-KR"/>
              </w:rPr>
            </w:pPr>
            <w:ins w:id="65" w:author="PeLe" w:date="2021-01-28T12:25:00Z">
              <w:r>
                <w:rPr>
                  <w:rFonts w:eastAsia="Batang" w:cs="Arial"/>
                  <w:lang w:eastAsia="ko-KR"/>
                </w:rPr>
                <w:t>Revision of C1-210195</w:t>
              </w:r>
            </w:ins>
          </w:p>
          <w:p w14:paraId="445C94DF" w14:textId="77777777" w:rsidR="00AA5341" w:rsidRPr="00D95972" w:rsidRDefault="00AA5341" w:rsidP="00853D16">
            <w:pPr>
              <w:rPr>
                <w:rFonts w:eastAsia="Batang" w:cs="Arial"/>
                <w:lang w:eastAsia="ko-KR"/>
              </w:rPr>
            </w:pPr>
          </w:p>
        </w:tc>
      </w:tr>
      <w:tr w:rsidR="00AA5341" w:rsidRPr="00D95972" w14:paraId="3BEBF64F" w14:textId="77777777" w:rsidTr="00853D16">
        <w:tc>
          <w:tcPr>
            <w:tcW w:w="976" w:type="dxa"/>
            <w:tcBorders>
              <w:top w:val="nil"/>
              <w:left w:val="thinThickThinSmallGap" w:sz="24" w:space="0" w:color="auto"/>
              <w:bottom w:val="nil"/>
            </w:tcBorders>
            <w:shd w:val="clear" w:color="auto" w:fill="auto"/>
          </w:tcPr>
          <w:p w14:paraId="4A75CB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40B5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79BD84" w14:textId="77777777" w:rsidR="00AA5341" w:rsidRPr="00D95972" w:rsidRDefault="00AA5341" w:rsidP="00853D16">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36856DA" w14:textId="77777777" w:rsidR="00AA5341" w:rsidRPr="00D95972" w:rsidRDefault="00AA5341" w:rsidP="00853D16">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04D8EA9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ACBDBC" w14:textId="77777777" w:rsidR="00AA5341" w:rsidRPr="00D95972" w:rsidRDefault="00AA5341" w:rsidP="00853D16">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F79A15" w14:textId="77777777" w:rsidR="00AA5341" w:rsidRDefault="00AA5341" w:rsidP="00853D16">
            <w:pPr>
              <w:rPr>
                <w:rFonts w:eastAsia="Batang" w:cs="Arial"/>
                <w:lang w:eastAsia="ko-KR"/>
              </w:rPr>
            </w:pPr>
            <w:r>
              <w:rPr>
                <w:rFonts w:eastAsia="Batang" w:cs="Arial"/>
                <w:lang w:eastAsia="ko-KR"/>
              </w:rPr>
              <w:t>Agreed</w:t>
            </w:r>
          </w:p>
          <w:p w14:paraId="2EDEE7BB" w14:textId="77777777" w:rsidR="00AA5341" w:rsidRDefault="00AA5341" w:rsidP="00853D16">
            <w:pPr>
              <w:rPr>
                <w:rFonts w:eastAsia="Batang" w:cs="Arial"/>
                <w:lang w:eastAsia="ko-KR"/>
              </w:rPr>
            </w:pPr>
            <w:ins w:id="66" w:author="PeLe" w:date="2021-01-28T13:57:00Z">
              <w:r>
                <w:rPr>
                  <w:rFonts w:eastAsia="Batang" w:cs="Arial"/>
                  <w:lang w:eastAsia="ko-KR"/>
                </w:rPr>
                <w:t>Revision of C1-210107</w:t>
              </w:r>
            </w:ins>
          </w:p>
          <w:p w14:paraId="386CAB14" w14:textId="77777777" w:rsidR="00AA5341" w:rsidRPr="00D95972" w:rsidRDefault="00AA5341" w:rsidP="00853D16">
            <w:pPr>
              <w:rPr>
                <w:rFonts w:eastAsia="Batang" w:cs="Arial"/>
                <w:lang w:eastAsia="ko-KR"/>
              </w:rPr>
            </w:pPr>
          </w:p>
        </w:tc>
      </w:tr>
      <w:tr w:rsidR="00AA5341" w:rsidRPr="00D95972" w14:paraId="5102DE0A" w14:textId="77777777" w:rsidTr="00853D16">
        <w:tc>
          <w:tcPr>
            <w:tcW w:w="976" w:type="dxa"/>
            <w:tcBorders>
              <w:top w:val="nil"/>
              <w:left w:val="thinThickThinSmallGap" w:sz="24" w:space="0" w:color="auto"/>
              <w:bottom w:val="nil"/>
            </w:tcBorders>
            <w:shd w:val="clear" w:color="auto" w:fill="auto"/>
          </w:tcPr>
          <w:p w14:paraId="6654F8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D15B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EB7A743"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9888E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4C8343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F892F5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96635" w14:textId="77777777" w:rsidR="00AA5341" w:rsidRDefault="00AA5341" w:rsidP="00853D16">
            <w:pPr>
              <w:rPr>
                <w:rFonts w:eastAsia="Batang" w:cs="Arial"/>
                <w:lang w:eastAsia="ko-KR"/>
              </w:rPr>
            </w:pPr>
          </w:p>
        </w:tc>
      </w:tr>
      <w:tr w:rsidR="00AA5341" w:rsidRPr="00D95972" w14:paraId="42F51881" w14:textId="77777777" w:rsidTr="00853D16">
        <w:tc>
          <w:tcPr>
            <w:tcW w:w="976" w:type="dxa"/>
            <w:tcBorders>
              <w:top w:val="nil"/>
              <w:left w:val="thinThickThinSmallGap" w:sz="24" w:space="0" w:color="auto"/>
              <w:bottom w:val="nil"/>
            </w:tcBorders>
            <w:shd w:val="clear" w:color="auto" w:fill="auto"/>
          </w:tcPr>
          <w:p w14:paraId="760CF6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69E55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915057"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409D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BAA7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BB486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D68D3B" w14:textId="77777777" w:rsidR="00AA5341" w:rsidRDefault="00AA5341" w:rsidP="00853D16">
            <w:pPr>
              <w:rPr>
                <w:rFonts w:eastAsia="Batang" w:cs="Arial"/>
                <w:lang w:eastAsia="ko-KR"/>
              </w:rPr>
            </w:pPr>
          </w:p>
        </w:tc>
      </w:tr>
      <w:tr w:rsidR="00AA5341" w:rsidRPr="00D95972" w14:paraId="53F903B5" w14:textId="77777777" w:rsidTr="00853D16">
        <w:tc>
          <w:tcPr>
            <w:tcW w:w="976" w:type="dxa"/>
            <w:tcBorders>
              <w:top w:val="nil"/>
              <w:left w:val="thinThickThinSmallGap" w:sz="24" w:space="0" w:color="auto"/>
              <w:bottom w:val="nil"/>
            </w:tcBorders>
            <w:shd w:val="clear" w:color="auto" w:fill="auto"/>
          </w:tcPr>
          <w:p w14:paraId="4FB9E1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056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9BCC13" w14:textId="77777777" w:rsidR="00AA5341" w:rsidRPr="00D95972" w:rsidRDefault="00AA5341" w:rsidP="00853D16">
            <w:pPr>
              <w:overflowPunct/>
              <w:autoSpaceDE/>
              <w:autoSpaceDN/>
              <w:adjustRightInd/>
              <w:textAlignment w:val="auto"/>
              <w:rPr>
                <w:rFonts w:cs="Arial"/>
                <w:lang w:val="en-US"/>
              </w:rPr>
            </w:pPr>
            <w:hyperlink r:id="rId401" w:history="1">
              <w:r>
                <w:rPr>
                  <w:rStyle w:val="Hyperlink"/>
                </w:rPr>
                <w:t>C1-210590</w:t>
              </w:r>
            </w:hyperlink>
          </w:p>
        </w:tc>
        <w:tc>
          <w:tcPr>
            <w:tcW w:w="4191" w:type="dxa"/>
            <w:gridSpan w:val="3"/>
            <w:tcBorders>
              <w:top w:val="single" w:sz="4" w:space="0" w:color="auto"/>
              <w:bottom w:val="single" w:sz="4" w:space="0" w:color="auto"/>
            </w:tcBorders>
            <w:shd w:val="clear" w:color="auto" w:fill="FFFF00"/>
          </w:tcPr>
          <w:p w14:paraId="49F0CE84"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362F811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777E861"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AC4B4" w14:textId="77777777" w:rsidR="00AA5341" w:rsidRPr="00D95972" w:rsidRDefault="00AA5341" w:rsidP="00853D16">
            <w:pPr>
              <w:rPr>
                <w:rFonts w:eastAsia="Batang" w:cs="Arial"/>
                <w:lang w:eastAsia="ko-KR"/>
              </w:rPr>
            </w:pPr>
            <w:r>
              <w:rPr>
                <w:rFonts w:eastAsia="Batang" w:cs="Arial"/>
                <w:lang w:eastAsia="ko-KR"/>
              </w:rPr>
              <w:t>Revision of C1-210341</w:t>
            </w:r>
          </w:p>
        </w:tc>
      </w:tr>
      <w:tr w:rsidR="00AA5341" w:rsidRPr="00D95972" w14:paraId="11D7BF67" w14:textId="77777777" w:rsidTr="00853D16">
        <w:tc>
          <w:tcPr>
            <w:tcW w:w="976" w:type="dxa"/>
            <w:tcBorders>
              <w:top w:val="nil"/>
              <w:left w:val="thinThickThinSmallGap" w:sz="24" w:space="0" w:color="auto"/>
              <w:bottom w:val="nil"/>
            </w:tcBorders>
            <w:shd w:val="clear" w:color="auto" w:fill="auto"/>
          </w:tcPr>
          <w:p w14:paraId="13101A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C958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4EBE39" w14:textId="77777777" w:rsidR="00AA5341" w:rsidRPr="00D95972" w:rsidRDefault="00AA5341" w:rsidP="00853D16">
            <w:pPr>
              <w:overflowPunct/>
              <w:autoSpaceDE/>
              <w:autoSpaceDN/>
              <w:adjustRightInd/>
              <w:textAlignment w:val="auto"/>
              <w:rPr>
                <w:rFonts w:cs="Arial"/>
                <w:lang w:val="en-US"/>
              </w:rPr>
            </w:pPr>
            <w:hyperlink r:id="rId402" w:history="1">
              <w:r>
                <w:rPr>
                  <w:rStyle w:val="Hyperlink"/>
                </w:rPr>
                <w:t>C1-210591</w:t>
              </w:r>
            </w:hyperlink>
          </w:p>
        </w:tc>
        <w:tc>
          <w:tcPr>
            <w:tcW w:w="4191" w:type="dxa"/>
            <w:gridSpan w:val="3"/>
            <w:tcBorders>
              <w:top w:val="single" w:sz="4" w:space="0" w:color="auto"/>
              <w:bottom w:val="single" w:sz="4" w:space="0" w:color="auto"/>
            </w:tcBorders>
            <w:shd w:val="clear" w:color="auto" w:fill="FFFF00"/>
          </w:tcPr>
          <w:p w14:paraId="35E46899"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168D91E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022CFA3"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8B10" w14:textId="77777777" w:rsidR="00AA5341" w:rsidRPr="00D95972" w:rsidRDefault="00AA5341" w:rsidP="00853D16">
            <w:pPr>
              <w:rPr>
                <w:rFonts w:eastAsia="Batang" w:cs="Arial"/>
                <w:lang w:eastAsia="ko-KR"/>
              </w:rPr>
            </w:pPr>
            <w:r>
              <w:rPr>
                <w:rFonts w:eastAsia="Batang" w:cs="Arial"/>
                <w:lang w:eastAsia="ko-KR"/>
              </w:rPr>
              <w:t>Revision of C1-210343</w:t>
            </w:r>
          </w:p>
        </w:tc>
      </w:tr>
      <w:tr w:rsidR="00AA5341" w:rsidRPr="00D95972" w14:paraId="31883C2C" w14:textId="77777777" w:rsidTr="00853D16">
        <w:tc>
          <w:tcPr>
            <w:tcW w:w="976" w:type="dxa"/>
            <w:tcBorders>
              <w:top w:val="nil"/>
              <w:left w:val="thinThickThinSmallGap" w:sz="24" w:space="0" w:color="auto"/>
              <w:bottom w:val="nil"/>
            </w:tcBorders>
            <w:shd w:val="clear" w:color="auto" w:fill="auto"/>
          </w:tcPr>
          <w:p w14:paraId="1CD69D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53AB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F68EE3" w14:textId="77777777" w:rsidR="00AA5341" w:rsidRPr="00D95972" w:rsidRDefault="00AA5341" w:rsidP="00853D16">
            <w:pPr>
              <w:overflowPunct/>
              <w:autoSpaceDE/>
              <w:autoSpaceDN/>
              <w:adjustRightInd/>
              <w:textAlignment w:val="auto"/>
              <w:rPr>
                <w:rFonts w:cs="Arial"/>
                <w:lang w:val="en-US"/>
              </w:rPr>
            </w:pPr>
            <w:hyperlink r:id="rId403" w:history="1">
              <w:r>
                <w:rPr>
                  <w:rStyle w:val="Hyperlink"/>
                </w:rPr>
                <w:t>C1-210594</w:t>
              </w:r>
            </w:hyperlink>
          </w:p>
        </w:tc>
        <w:tc>
          <w:tcPr>
            <w:tcW w:w="4191" w:type="dxa"/>
            <w:gridSpan w:val="3"/>
            <w:tcBorders>
              <w:top w:val="single" w:sz="4" w:space="0" w:color="auto"/>
              <w:bottom w:val="single" w:sz="4" w:space="0" w:color="auto"/>
            </w:tcBorders>
            <w:shd w:val="clear" w:color="auto" w:fill="FFFF00"/>
          </w:tcPr>
          <w:p w14:paraId="11D48FE1" w14:textId="77777777" w:rsidR="00AA5341" w:rsidRPr="00D95972" w:rsidRDefault="00AA5341" w:rsidP="00853D16">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2A0766B"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EBABE2" w14:textId="77777777" w:rsidR="00AA5341" w:rsidRPr="00D95972" w:rsidRDefault="00AA5341" w:rsidP="00853D1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BBBD" w14:textId="77777777" w:rsidR="00AA5341" w:rsidRPr="00D95972" w:rsidRDefault="00AA5341" w:rsidP="00853D16">
            <w:pPr>
              <w:rPr>
                <w:rFonts w:eastAsia="Batang" w:cs="Arial"/>
                <w:lang w:eastAsia="ko-KR"/>
              </w:rPr>
            </w:pPr>
          </w:p>
        </w:tc>
      </w:tr>
      <w:tr w:rsidR="00AA5341" w:rsidRPr="006F13C1" w14:paraId="2D1976C8" w14:textId="77777777" w:rsidTr="00853D16">
        <w:tc>
          <w:tcPr>
            <w:tcW w:w="976" w:type="dxa"/>
            <w:tcBorders>
              <w:top w:val="nil"/>
              <w:left w:val="thinThickThinSmallGap" w:sz="24" w:space="0" w:color="auto"/>
              <w:bottom w:val="nil"/>
            </w:tcBorders>
            <w:shd w:val="clear" w:color="auto" w:fill="auto"/>
          </w:tcPr>
          <w:p w14:paraId="527922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298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6C7A8F" w14:textId="77777777" w:rsidR="00AA5341" w:rsidRPr="00D95972" w:rsidRDefault="00AA5341" w:rsidP="00853D16">
            <w:pPr>
              <w:overflowPunct/>
              <w:autoSpaceDE/>
              <w:autoSpaceDN/>
              <w:adjustRightInd/>
              <w:textAlignment w:val="auto"/>
              <w:rPr>
                <w:rFonts w:cs="Arial"/>
                <w:lang w:val="en-US"/>
              </w:rPr>
            </w:pPr>
            <w:hyperlink r:id="rId404" w:history="1">
              <w:r>
                <w:rPr>
                  <w:rStyle w:val="Hyperlink"/>
                </w:rPr>
                <w:t>C1-210669</w:t>
              </w:r>
            </w:hyperlink>
          </w:p>
        </w:tc>
        <w:tc>
          <w:tcPr>
            <w:tcW w:w="4191" w:type="dxa"/>
            <w:gridSpan w:val="3"/>
            <w:tcBorders>
              <w:top w:val="single" w:sz="4" w:space="0" w:color="auto"/>
              <w:bottom w:val="single" w:sz="4" w:space="0" w:color="auto"/>
            </w:tcBorders>
            <w:shd w:val="clear" w:color="auto" w:fill="FFFF00"/>
          </w:tcPr>
          <w:p w14:paraId="4CA69E82" w14:textId="77777777" w:rsidR="00AA5341" w:rsidRPr="00D95972" w:rsidRDefault="00AA5341" w:rsidP="00853D16">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2F1BC3E9" w14:textId="77777777" w:rsidR="00AA5341" w:rsidRPr="00D95972" w:rsidRDefault="00AA5341" w:rsidP="00853D16">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57377D96" w14:textId="77777777" w:rsidR="00AA5341" w:rsidRPr="00D95972" w:rsidRDefault="00AA5341" w:rsidP="00853D16">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9C953" w14:textId="77777777" w:rsidR="00AA5341" w:rsidRDefault="00AA5341" w:rsidP="00853D16">
            <w:pPr>
              <w:rPr>
                <w:rFonts w:eastAsia="Batang" w:cs="Arial"/>
                <w:lang w:eastAsia="ko-KR"/>
              </w:rPr>
            </w:pPr>
            <w:r>
              <w:rPr>
                <w:rFonts w:eastAsia="Batang" w:cs="Arial"/>
                <w:lang w:eastAsia="ko-KR"/>
              </w:rPr>
              <w:t>Revision of C1-210106</w:t>
            </w:r>
          </w:p>
          <w:p w14:paraId="6C0D22DB" w14:textId="77777777" w:rsidR="00AA5341" w:rsidRDefault="00AA5341" w:rsidP="00853D16">
            <w:pPr>
              <w:rPr>
                <w:rFonts w:eastAsia="Batang" w:cs="Arial"/>
                <w:lang w:eastAsia="ko-KR"/>
              </w:rPr>
            </w:pPr>
          </w:p>
          <w:p w14:paraId="4EFF241E" w14:textId="77777777" w:rsidR="00AA5341" w:rsidRPr="00D95972" w:rsidRDefault="00AA5341" w:rsidP="00853D16">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AA5341" w:rsidRPr="00D95972" w14:paraId="301CE833" w14:textId="77777777" w:rsidTr="00853D16">
        <w:tc>
          <w:tcPr>
            <w:tcW w:w="976" w:type="dxa"/>
            <w:tcBorders>
              <w:top w:val="nil"/>
              <w:left w:val="thinThickThinSmallGap" w:sz="24" w:space="0" w:color="auto"/>
              <w:bottom w:val="nil"/>
            </w:tcBorders>
            <w:shd w:val="clear" w:color="auto" w:fill="auto"/>
          </w:tcPr>
          <w:p w14:paraId="44EE8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F0E3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58FE76" w14:textId="77777777" w:rsidR="00AA5341" w:rsidRPr="00D95972" w:rsidRDefault="00AA5341" w:rsidP="00853D16">
            <w:pPr>
              <w:overflowPunct/>
              <w:autoSpaceDE/>
              <w:autoSpaceDN/>
              <w:adjustRightInd/>
              <w:textAlignment w:val="auto"/>
              <w:rPr>
                <w:rFonts w:cs="Arial"/>
                <w:lang w:val="en-US"/>
              </w:rPr>
            </w:pPr>
            <w:hyperlink r:id="rId405" w:history="1">
              <w:r>
                <w:rPr>
                  <w:rStyle w:val="Hyperlink"/>
                </w:rPr>
                <w:t>C1-210785</w:t>
              </w:r>
            </w:hyperlink>
          </w:p>
        </w:tc>
        <w:tc>
          <w:tcPr>
            <w:tcW w:w="4191" w:type="dxa"/>
            <w:gridSpan w:val="3"/>
            <w:tcBorders>
              <w:top w:val="single" w:sz="4" w:space="0" w:color="auto"/>
              <w:bottom w:val="single" w:sz="4" w:space="0" w:color="auto"/>
            </w:tcBorders>
            <w:shd w:val="clear" w:color="auto" w:fill="FFFF00"/>
          </w:tcPr>
          <w:p w14:paraId="5326DB71" w14:textId="77777777" w:rsidR="00AA5341" w:rsidRPr="00D95972" w:rsidRDefault="00AA5341" w:rsidP="00853D16">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14BD717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B5CB66" w14:textId="77777777" w:rsidR="00AA5341" w:rsidRPr="00D95972" w:rsidRDefault="00AA5341" w:rsidP="00853D16">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EF9B" w14:textId="77777777" w:rsidR="00AA5341" w:rsidRPr="00D95972" w:rsidRDefault="00AA5341" w:rsidP="00853D16">
            <w:pPr>
              <w:rPr>
                <w:rFonts w:eastAsia="Batang" w:cs="Arial"/>
                <w:lang w:eastAsia="ko-KR"/>
              </w:rPr>
            </w:pPr>
            <w:r w:rsidRPr="006F13C1">
              <w:rPr>
                <w:rFonts w:cs="Arial"/>
              </w:rPr>
              <w:t xml:space="preserve">Overlaps with C1-210669 </w:t>
            </w:r>
          </w:p>
        </w:tc>
      </w:tr>
      <w:tr w:rsidR="00AA5341" w:rsidRPr="00D95972" w14:paraId="5E8AC4A4" w14:textId="77777777" w:rsidTr="00853D16">
        <w:tc>
          <w:tcPr>
            <w:tcW w:w="976" w:type="dxa"/>
            <w:tcBorders>
              <w:top w:val="nil"/>
              <w:left w:val="thinThickThinSmallGap" w:sz="24" w:space="0" w:color="auto"/>
              <w:bottom w:val="nil"/>
            </w:tcBorders>
            <w:shd w:val="clear" w:color="auto" w:fill="auto"/>
          </w:tcPr>
          <w:p w14:paraId="6004AC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60E2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D1D22E" w14:textId="77777777" w:rsidR="00AA5341" w:rsidRPr="00D95972" w:rsidRDefault="00AA5341" w:rsidP="00853D16">
            <w:pPr>
              <w:overflowPunct/>
              <w:autoSpaceDE/>
              <w:autoSpaceDN/>
              <w:adjustRightInd/>
              <w:textAlignment w:val="auto"/>
              <w:rPr>
                <w:rFonts w:cs="Arial"/>
                <w:lang w:val="en-US"/>
              </w:rPr>
            </w:pPr>
            <w:hyperlink r:id="rId406" w:history="1">
              <w:r>
                <w:rPr>
                  <w:rStyle w:val="Hyperlink"/>
                </w:rPr>
                <w:t>C1-210787</w:t>
              </w:r>
            </w:hyperlink>
          </w:p>
        </w:tc>
        <w:tc>
          <w:tcPr>
            <w:tcW w:w="4191" w:type="dxa"/>
            <w:gridSpan w:val="3"/>
            <w:tcBorders>
              <w:top w:val="single" w:sz="4" w:space="0" w:color="auto"/>
              <w:bottom w:val="single" w:sz="4" w:space="0" w:color="auto"/>
            </w:tcBorders>
            <w:shd w:val="clear" w:color="auto" w:fill="FFFF00"/>
          </w:tcPr>
          <w:p w14:paraId="6D7915E2" w14:textId="77777777" w:rsidR="00AA5341" w:rsidRPr="00D95972" w:rsidRDefault="00AA5341" w:rsidP="00853D16">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594983E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4FD1E" w14:textId="77777777" w:rsidR="00AA5341" w:rsidRPr="00D95972" w:rsidRDefault="00AA5341" w:rsidP="00853D16">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F5271" w14:textId="77777777" w:rsidR="00AA5341" w:rsidRPr="00D95972" w:rsidRDefault="00AA5341" w:rsidP="00853D16">
            <w:pPr>
              <w:rPr>
                <w:rFonts w:eastAsia="Batang" w:cs="Arial"/>
                <w:lang w:eastAsia="ko-KR"/>
              </w:rPr>
            </w:pPr>
            <w:r>
              <w:rPr>
                <w:rFonts w:cs="Arial"/>
              </w:rPr>
              <w:t xml:space="preserve">Overlaps with agreed </w:t>
            </w:r>
            <w:r w:rsidRPr="006F13C1">
              <w:rPr>
                <w:rFonts w:cs="Arial"/>
              </w:rPr>
              <w:t>C1-210416 from last meeting</w:t>
            </w:r>
          </w:p>
        </w:tc>
      </w:tr>
      <w:tr w:rsidR="00AA5341" w:rsidRPr="00D95972" w14:paraId="7F0A1403" w14:textId="77777777" w:rsidTr="00853D16">
        <w:tc>
          <w:tcPr>
            <w:tcW w:w="976" w:type="dxa"/>
            <w:tcBorders>
              <w:top w:val="nil"/>
              <w:left w:val="thinThickThinSmallGap" w:sz="24" w:space="0" w:color="auto"/>
              <w:bottom w:val="nil"/>
            </w:tcBorders>
            <w:shd w:val="clear" w:color="auto" w:fill="auto"/>
          </w:tcPr>
          <w:p w14:paraId="0CA6B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D5BD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C6AA95" w14:textId="77777777" w:rsidR="00AA5341" w:rsidRPr="00D95972" w:rsidRDefault="00AA5341" w:rsidP="00853D16">
            <w:pPr>
              <w:overflowPunct/>
              <w:autoSpaceDE/>
              <w:autoSpaceDN/>
              <w:adjustRightInd/>
              <w:textAlignment w:val="auto"/>
              <w:rPr>
                <w:rFonts w:cs="Arial"/>
                <w:lang w:val="en-US"/>
              </w:rPr>
            </w:pPr>
            <w:hyperlink r:id="rId407" w:history="1">
              <w:r>
                <w:rPr>
                  <w:rStyle w:val="Hyperlink"/>
                </w:rPr>
                <w:t>C1-210788</w:t>
              </w:r>
            </w:hyperlink>
          </w:p>
        </w:tc>
        <w:tc>
          <w:tcPr>
            <w:tcW w:w="4191" w:type="dxa"/>
            <w:gridSpan w:val="3"/>
            <w:tcBorders>
              <w:top w:val="single" w:sz="4" w:space="0" w:color="auto"/>
              <w:bottom w:val="single" w:sz="4" w:space="0" w:color="auto"/>
            </w:tcBorders>
            <w:shd w:val="clear" w:color="auto" w:fill="FFFF00"/>
          </w:tcPr>
          <w:p w14:paraId="738AE420" w14:textId="77777777" w:rsidR="00AA5341" w:rsidRPr="00D95972" w:rsidRDefault="00AA5341" w:rsidP="00853D16">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325EA3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A7B3D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2B69" w14:textId="77777777" w:rsidR="00AA5341" w:rsidRPr="00D95972" w:rsidRDefault="00AA5341" w:rsidP="00853D16">
            <w:pPr>
              <w:rPr>
                <w:rFonts w:eastAsia="Batang" w:cs="Arial"/>
                <w:lang w:eastAsia="ko-KR"/>
              </w:rPr>
            </w:pPr>
            <w:r>
              <w:rPr>
                <w:rFonts w:eastAsia="Batang" w:cs="Arial"/>
                <w:lang w:eastAsia="ko-KR"/>
              </w:rPr>
              <w:t>Overlaps with C1-210669</w:t>
            </w:r>
          </w:p>
        </w:tc>
      </w:tr>
      <w:tr w:rsidR="00AA5341" w:rsidRPr="00D95972" w14:paraId="59BBBC63" w14:textId="77777777" w:rsidTr="00853D16">
        <w:tc>
          <w:tcPr>
            <w:tcW w:w="976" w:type="dxa"/>
            <w:tcBorders>
              <w:top w:val="nil"/>
              <w:left w:val="thinThickThinSmallGap" w:sz="24" w:space="0" w:color="auto"/>
              <w:bottom w:val="nil"/>
            </w:tcBorders>
            <w:shd w:val="clear" w:color="auto" w:fill="auto"/>
          </w:tcPr>
          <w:p w14:paraId="40AEB2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F432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550B0C" w14:textId="77777777" w:rsidR="00AA5341" w:rsidRPr="00D95972" w:rsidRDefault="00AA5341" w:rsidP="00853D16">
            <w:pPr>
              <w:overflowPunct/>
              <w:autoSpaceDE/>
              <w:autoSpaceDN/>
              <w:adjustRightInd/>
              <w:textAlignment w:val="auto"/>
              <w:rPr>
                <w:rFonts w:cs="Arial"/>
                <w:lang w:val="en-US"/>
              </w:rPr>
            </w:pPr>
            <w:hyperlink r:id="rId408" w:history="1">
              <w:r>
                <w:rPr>
                  <w:rStyle w:val="Hyperlink"/>
                </w:rPr>
                <w:t>C1-210838</w:t>
              </w:r>
            </w:hyperlink>
          </w:p>
        </w:tc>
        <w:tc>
          <w:tcPr>
            <w:tcW w:w="4191" w:type="dxa"/>
            <w:gridSpan w:val="3"/>
            <w:tcBorders>
              <w:top w:val="single" w:sz="4" w:space="0" w:color="auto"/>
              <w:bottom w:val="single" w:sz="4" w:space="0" w:color="auto"/>
            </w:tcBorders>
            <w:shd w:val="clear" w:color="auto" w:fill="FFFF00"/>
          </w:tcPr>
          <w:p w14:paraId="28959DDB" w14:textId="77777777" w:rsidR="00AA5341" w:rsidRPr="00D95972" w:rsidRDefault="00AA5341" w:rsidP="00853D16">
            <w:pPr>
              <w:rPr>
                <w:rFonts w:cs="Arial"/>
              </w:rPr>
            </w:pPr>
            <w:r>
              <w:rPr>
                <w:rFonts w:cs="Arial"/>
              </w:rPr>
              <w:t>Discussion on expiration of Tsor-cm timer</w:t>
            </w:r>
          </w:p>
        </w:tc>
        <w:tc>
          <w:tcPr>
            <w:tcW w:w="1767" w:type="dxa"/>
            <w:tcBorders>
              <w:top w:val="single" w:sz="4" w:space="0" w:color="auto"/>
              <w:bottom w:val="single" w:sz="4" w:space="0" w:color="auto"/>
            </w:tcBorders>
            <w:shd w:val="clear" w:color="auto" w:fill="FFFF00"/>
          </w:tcPr>
          <w:p w14:paraId="0ED5B3E0"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7625FA2" w14:textId="77777777" w:rsidR="00AA5341" w:rsidRPr="00D95972" w:rsidRDefault="00AA5341" w:rsidP="00853D16">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99B9" w14:textId="77777777" w:rsidR="00AA5341" w:rsidRPr="0026016C" w:rsidRDefault="00AA5341" w:rsidP="00853D16">
            <w:pPr>
              <w:rPr>
                <w:rFonts w:eastAsia="Batang" w:cs="Arial"/>
                <w:lang w:eastAsia="ko-KR"/>
              </w:rPr>
            </w:pPr>
            <w:r w:rsidRPr="0026016C">
              <w:rPr>
                <w:rFonts w:eastAsia="Batang" w:cs="Arial"/>
                <w:lang w:eastAsia="ko-KR"/>
              </w:rPr>
              <w:t>Related with CRs in C1-210841 and C1-210842.</w:t>
            </w:r>
          </w:p>
          <w:p w14:paraId="7645402C" w14:textId="77777777" w:rsidR="00AA5341" w:rsidRPr="00D95972" w:rsidRDefault="00AA5341" w:rsidP="00853D16">
            <w:pPr>
              <w:rPr>
                <w:rFonts w:eastAsia="Batang" w:cs="Arial"/>
                <w:lang w:eastAsia="ko-KR"/>
              </w:rPr>
            </w:pPr>
          </w:p>
        </w:tc>
      </w:tr>
      <w:tr w:rsidR="00AA5341" w:rsidRPr="00D95972" w14:paraId="73EB9D81" w14:textId="77777777" w:rsidTr="00853D16">
        <w:tc>
          <w:tcPr>
            <w:tcW w:w="976" w:type="dxa"/>
            <w:tcBorders>
              <w:top w:val="nil"/>
              <w:left w:val="thinThickThinSmallGap" w:sz="24" w:space="0" w:color="auto"/>
              <w:bottom w:val="nil"/>
            </w:tcBorders>
            <w:shd w:val="clear" w:color="auto" w:fill="auto"/>
          </w:tcPr>
          <w:p w14:paraId="12370B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B145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B5B94F" w14:textId="77777777" w:rsidR="00AA5341" w:rsidRPr="00D95972" w:rsidRDefault="00AA5341" w:rsidP="00853D16">
            <w:pPr>
              <w:overflowPunct/>
              <w:autoSpaceDE/>
              <w:autoSpaceDN/>
              <w:adjustRightInd/>
              <w:textAlignment w:val="auto"/>
              <w:rPr>
                <w:rFonts w:cs="Arial"/>
                <w:lang w:val="en-US"/>
              </w:rPr>
            </w:pPr>
            <w:hyperlink r:id="rId409" w:history="1">
              <w:r>
                <w:rPr>
                  <w:rStyle w:val="Hyperlink"/>
                </w:rPr>
                <w:t>C1-210841</w:t>
              </w:r>
            </w:hyperlink>
          </w:p>
        </w:tc>
        <w:tc>
          <w:tcPr>
            <w:tcW w:w="4191" w:type="dxa"/>
            <w:gridSpan w:val="3"/>
            <w:tcBorders>
              <w:top w:val="single" w:sz="4" w:space="0" w:color="auto"/>
              <w:bottom w:val="single" w:sz="4" w:space="0" w:color="auto"/>
            </w:tcBorders>
            <w:shd w:val="clear" w:color="auto" w:fill="FFFF00"/>
          </w:tcPr>
          <w:p w14:paraId="7992FFFC" w14:textId="77777777" w:rsidR="00AA5341" w:rsidRPr="00D95972" w:rsidRDefault="00AA5341" w:rsidP="00853D16">
            <w:pPr>
              <w:rPr>
                <w:rFonts w:cs="Arial"/>
              </w:rPr>
            </w:pPr>
            <w:r>
              <w:rPr>
                <w:rFonts w:cs="Arial"/>
              </w:rPr>
              <w:t>Clarification on the UE behaviour upon expiration of Tsor-cm timer associated with a PDU session type criterion</w:t>
            </w:r>
          </w:p>
        </w:tc>
        <w:tc>
          <w:tcPr>
            <w:tcW w:w="1767" w:type="dxa"/>
            <w:tcBorders>
              <w:top w:val="single" w:sz="4" w:space="0" w:color="auto"/>
              <w:bottom w:val="single" w:sz="4" w:space="0" w:color="auto"/>
            </w:tcBorders>
            <w:shd w:val="clear" w:color="auto" w:fill="FFFF00"/>
          </w:tcPr>
          <w:p w14:paraId="1773632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40AFABB4" w14:textId="77777777" w:rsidR="00AA5341" w:rsidRPr="00D95972" w:rsidRDefault="00AA5341" w:rsidP="00853D16">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EBE"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6C8506E0" w14:textId="77777777" w:rsidTr="00853D16">
        <w:tc>
          <w:tcPr>
            <w:tcW w:w="976" w:type="dxa"/>
            <w:tcBorders>
              <w:top w:val="nil"/>
              <w:left w:val="thinThickThinSmallGap" w:sz="24" w:space="0" w:color="auto"/>
              <w:bottom w:val="nil"/>
            </w:tcBorders>
            <w:shd w:val="clear" w:color="auto" w:fill="auto"/>
          </w:tcPr>
          <w:p w14:paraId="31065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9B60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D64C7D" w14:textId="77777777" w:rsidR="00AA5341" w:rsidRPr="00D95972" w:rsidRDefault="00AA5341" w:rsidP="00853D16">
            <w:pPr>
              <w:overflowPunct/>
              <w:autoSpaceDE/>
              <w:autoSpaceDN/>
              <w:adjustRightInd/>
              <w:textAlignment w:val="auto"/>
              <w:rPr>
                <w:rFonts w:cs="Arial"/>
                <w:lang w:val="en-US"/>
              </w:rPr>
            </w:pPr>
            <w:hyperlink r:id="rId410" w:history="1">
              <w:r>
                <w:rPr>
                  <w:rStyle w:val="Hyperlink"/>
                </w:rPr>
                <w:t>C1-210842</w:t>
              </w:r>
            </w:hyperlink>
          </w:p>
        </w:tc>
        <w:tc>
          <w:tcPr>
            <w:tcW w:w="4191" w:type="dxa"/>
            <w:gridSpan w:val="3"/>
            <w:tcBorders>
              <w:top w:val="single" w:sz="4" w:space="0" w:color="auto"/>
              <w:bottom w:val="single" w:sz="4" w:space="0" w:color="auto"/>
            </w:tcBorders>
            <w:shd w:val="clear" w:color="auto" w:fill="FFFF00"/>
          </w:tcPr>
          <w:p w14:paraId="6B412F00" w14:textId="77777777" w:rsidR="00AA5341" w:rsidRPr="00D95972" w:rsidRDefault="00AA5341" w:rsidP="00853D16">
            <w:pPr>
              <w:rPr>
                <w:rFonts w:cs="Arial"/>
              </w:rPr>
            </w:pPr>
            <w:r>
              <w:rPr>
                <w:rFonts w:cs="Arial"/>
              </w:rPr>
              <w:t>Clarification on the UE behaviour upon expiration of Tsor-cm timer associated with service type criterion</w:t>
            </w:r>
          </w:p>
        </w:tc>
        <w:tc>
          <w:tcPr>
            <w:tcW w:w="1767" w:type="dxa"/>
            <w:tcBorders>
              <w:top w:val="single" w:sz="4" w:space="0" w:color="auto"/>
              <w:bottom w:val="single" w:sz="4" w:space="0" w:color="auto"/>
            </w:tcBorders>
            <w:shd w:val="clear" w:color="auto" w:fill="FFFF00"/>
          </w:tcPr>
          <w:p w14:paraId="3EB4F9CD"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FE00F67" w14:textId="77777777" w:rsidR="00AA5341" w:rsidRPr="00D95972" w:rsidRDefault="00AA5341" w:rsidP="00853D16">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BCBC5"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47A0C750" w14:textId="77777777" w:rsidTr="00853D16">
        <w:tc>
          <w:tcPr>
            <w:tcW w:w="976" w:type="dxa"/>
            <w:tcBorders>
              <w:top w:val="nil"/>
              <w:left w:val="thinThickThinSmallGap" w:sz="24" w:space="0" w:color="auto"/>
              <w:bottom w:val="nil"/>
            </w:tcBorders>
            <w:shd w:val="clear" w:color="auto" w:fill="auto"/>
          </w:tcPr>
          <w:p w14:paraId="4665B6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0652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A5B3F6" w14:textId="77777777" w:rsidR="00AA5341" w:rsidRPr="00D95972" w:rsidRDefault="00AA5341" w:rsidP="00853D16">
            <w:pPr>
              <w:overflowPunct/>
              <w:autoSpaceDE/>
              <w:autoSpaceDN/>
              <w:adjustRightInd/>
              <w:textAlignment w:val="auto"/>
              <w:rPr>
                <w:rFonts w:cs="Arial"/>
                <w:lang w:val="en-US"/>
              </w:rPr>
            </w:pPr>
            <w:hyperlink r:id="rId411" w:history="1">
              <w:r>
                <w:rPr>
                  <w:rStyle w:val="Hyperlink"/>
                </w:rPr>
                <w:t>C1-210843</w:t>
              </w:r>
            </w:hyperlink>
          </w:p>
        </w:tc>
        <w:tc>
          <w:tcPr>
            <w:tcW w:w="4191" w:type="dxa"/>
            <w:gridSpan w:val="3"/>
            <w:tcBorders>
              <w:top w:val="single" w:sz="4" w:space="0" w:color="auto"/>
              <w:bottom w:val="single" w:sz="4" w:space="0" w:color="auto"/>
            </w:tcBorders>
            <w:shd w:val="clear" w:color="auto" w:fill="FFFF00"/>
          </w:tcPr>
          <w:p w14:paraId="67F5CFBD" w14:textId="77777777" w:rsidR="00AA5341" w:rsidRPr="00D95972" w:rsidRDefault="00AA5341" w:rsidP="00853D16">
            <w:pPr>
              <w:rPr>
                <w:rFonts w:cs="Arial"/>
              </w:rPr>
            </w:pPr>
            <w:r>
              <w:rPr>
                <w:rFonts w:cs="Arial"/>
              </w:rPr>
              <w:t>Clarification on the network-requested PDU session modification procedure during Tsor-cm timer running</w:t>
            </w:r>
          </w:p>
        </w:tc>
        <w:tc>
          <w:tcPr>
            <w:tcW w:w="1767" w:type="dxa"/>
            <w:tcBorders>
              <w:top w:val="single" w:sz="4" w:space="0" w:color="auto"/>
              <w:bottom w:val="single" w:sz="4" w:space="0" w:color="auto"/>
            </w:tcBorders>
            <w:shd w:val="clear" w:color="auto" w:fill="FFFF00"/>
          </w:tcPr>
          <w:p w14:paraId="5C2F6AA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221BCFE8" w14:textId="77777777" w:rsidR="00AA5341" w:rsidRPr="00D95972" w:rsidRDefault="00AA5341" w:rsidP="00853D16">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AA16"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0B1461ED" w14:textId="77777777" w:rsidTr="00853D16">
        <w:tc>
          <w:tcPr>
            <w:tcW w:w="976" w:type="dxa"/>
            <w:tcBorders>
              <w:top w:val="nil"/>
              <w:left w:val="thinThickThinSmallGap" w:sz="24" w:space="0" w:color="auto"/>
              <w:bottom w:val="nil"/>
            </w:tcBorders>
            <w:shd w:val="clear" w:color="auto" w:fill="auto"/>
          </w:tcPr>
          <w:p w14:paraId="7E0B20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DE4F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9F32D5" w14:textId="77777777" w:rsidR="00AA5341" w:rsidRPr="00D95972" w:rsidRDefault="00AA5341" w:rsidP="00853D16">
            <w:pPr>
              <w:overflowPunct/>
              <w:autoSpaceDE/>
              <w:autoSpaceDN/>
              <w:adjustRightInd/>
              <w:textAlignment w:val="auto"/>
              <w:rPr>
                <w:rFonts w:cs="Arial"/>
                <w:lang w:val="en-US"/>
              </w:rPr>
            </w:pPr>
            <w:hyperlink r:id="rId412" w:history="1">
              <w:r>
                <w:rPr>
                  <w:rStyle w:val="Hyperlink"/>
                </w:rPr>
                <w:t>C1-210866</w:t>
              </w:r>
            </w:hyperlink>
          </w:p>
        </w:tc>
        <w:tc>
          <w:tcPr>
            <w:tcW w:w="4191" w:type="dxa"/>
            <w:gridSpan w:val="3"/>
            <w:tcBorders>
              <w:top w:val="single" w:sz="4" w:space="0" w:color="auto"/>
              <w:bottom w:val="single" w:sz="4" w:space="0" w:color="auto"/>
            </w:tcBorders>
            <w:shd w:val="clear" w:color="auto" w:fill="FFFF00"/>
          </w:tcPr>
          <w:p w14:paraId="786E0851"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3041FDB1" w14:textId="77777777" w:rsidR="00AA5341" w:rsidRPr="00D95972" w:rsidRDefault="00AA5341" w:rsidP="00853D16">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6EAE494A"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7B7E" w14:textId="77777777" w:rsidR="00AA5341" w:rsidRPr="00D95972" w:rsidRDefault="00AA5341" w:rsidP="00853D16">
            <w:pPr>
              <w:rPr>
                <w:rFonts w:eastAsia="Batang" w:cs="Arial"/>
                <w:lang w:eastAsia="ko-KR"/>
              </w:rPr>
            </w:pPr>
            <w:r>
              <w:rPr>
                <w:rFonts w:eastAsia="Batang" w:cs="Arial"/>
                <w:lang w:eastAsia="ko-KR"/>
              </w:rPr>
              <w:t>Revision of C1-210387</w:t>
            </w:r>
          </w:p>
        </w:tc>
      </w:tr>
      <w:tr w:rsidR="00AA5341" w:rsidRPr="00D95972" w14:paraId="2953289E" w14:textId="77777777" w:rsidTr="00853D16">
        <w:tc>
          <w:tcPr>
            <w:tcW w:w="976" w:type="dxa"/>
            <w:tcBorders>
              <w:top w:val="nil"/>
              <w:left w:val="thinThickThinSmallGap" w:sz="24" w:space="0" w:color="auto"/>
              <w:bottom w:val="nil"/>
            </w:tcBorders>
            <w:shd w:val="clear" w:color="auto" w:fill="auto"/>
          </w:tcPr>
          <w:p w14:paraId="27FD69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CD2F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B0A125" w14:textId="77777777" w:rsidR="00AA5341" w:rsidRPr="00D95972" w:rsidRDefault="00AA5341" w:rsidP="00853D16">
            <w:pPr>
              <w:overflowPunct/>
              <w:autoSpaceDE/>
              <w:autoSpaceDN/>
              <w:adjustRightInd/>
              <w:textAlignment w:val="auto"/>
              <w:rPr>
                <w:rFonts w:cs="Arial"/>
                <w:lang w:val="en-US"/>
              </w:rPr>
            </w:pPr>
            <w:hyperlink r:id="rId413" w:history="1">
              <w:r>
                <w:rPr>
                  <w:rStyle w:val="Hyperlink"/>
                </w:rPr>
                <w:t>C1-210916</w:t>
              </w:r>
            </w:hyperlink>
          </w:p>
        </w:tc>
        <w:tc>
          <w:tcPr>
            <w:tcW w:w="4191" w:type="dxa"/>
            <w:gridSpan w:val="3"/>
            <w:tcBorders>
              <w:top w:val="single" w:sz="4" w:space="0" w:color="auto"/>
              <w:bottom w:val="single" w:sz="4" w:space="0" w:color="auto"/>
            </w:tcBorders>
            <w:shd w:val="clear" w:color="auto" w:fill="FFFF00"/>
          </w:tcPr>
          <w:p w14:paraId="3C22ED12" w14:textId="77777777" w:rsidR="00AA5341" w:rsidRPr="00D95972" w:rsidRDefault="00AA5341" w:rsidP="00853D16">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22EDA33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9AEFAA" w14:textId="77777777" w:rsidR="00AA5341" w:rsidRPr="00D95972" w:rsidRDefault="00AA5341" w:rsidP="00853D16">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0434" w14:textId="77777777" w:rsidR="00AA5341" w:rsidRPr="00D95972" w:rsidRDefault="00AA5341" w:rsidP="00853D16">
            <w:pPr>
              <w:rPr>
                <w:rFonts w:eastAsia="Batang" w:cs="Arial"/>
                <w:lang w:eastAsia="ko-KR"/>
              </w:rPr>
            </w:pPr>
          </w:p>
        </w:tc>
      </w:tr>
      <w:tr w:rsidR="00AA5341" w:rsidRPr="00D95972" w14:paraId="4EF899E8" w14:textId="77777777" w:rsidTr="00853D16">
        <w:tc>
          <w:tcPr>
            <w:tcW w:w="976" w:type="dxa"/>
            <w:tcBorders>
              <w:top w:val="nil"/>
              <w:left w:val="thinThickThinSmallGap" w:sz="24" w:space="0" w:color="auto"/>
              <w:bottom w:val="nil"/>
            </w:tcBorders>
            <w:shd w:val="clear" w:color="auto" w:fill="auto"/>
          </w:tcPr>
          <w:p w14:paraId="7649F4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2C97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B8A447" w14:textId="77777777" w:rsidR="00AA5341" w:rsidRPr="00D95972" w:rsidRDefault="00AA5341" w:rsidP="00853D16">
            <w:pPr>
              <w:overflowPunct/>
              <w:autoSpaceDE/>
              <w:autoSpaceDN/>
              <w:adjustRightInd/>
              <w:textAlignment w:val="auto"/>
              <w:rPr>
                <w:rFonts w:cs="Arial"/>
                <w:lang w:val="en-US"/>
              </w:rPr>
            </w:pPr>
            <w:hyperlink r:id="rId414" w:history="1">
              <w:r>
                <w:rPr>
                  <w:rStyle w:val="Hyperlink"/>
                </w:rPr>
                <w:t>C1-210920</w:t>
              </w:r>
            </w:hyperlink>
          </w:p>
        </w:tc>
        <w:tc>
          <w:tcPr>
            <w:tcW w:w="4191" w:type="dxa"/>
            <w:gridSpan w:val="3"/>
            <w:tcBorders>
              <w:top w:val="single" w:sz="4" w:space="0" w:color="auto"/>
              <w:bottom w:val="single" w:sz="4" w:space="0" w:color="auto"/>
            </w:tcBorders>
            <w:shd w:val="clear" w:color="auto" w:fill="FFFF00"/>
          </w:tcPr>
          <w:p w14:paraId="49832689" w14:textId="77777777" w:rsidR="00AA5341" w:rsidRPr="00D95972" w:rsidRDefault="00AA5341" w:rsidP="00853D16">
            <w:pPr>
              <w:rPr>
                <w:rFonts w:cs="Arial"/>
              </w:rPr>
            </w:pPr>
            <w:r>
              <w:rPr>
                <w:rFonts w:cs="Arial"/>
              </w:rPr>
              <w:t>The condition when the UE starts the Tsor-cm timer</w:t>
            </w:r>
          </w:p>
        </w:tc>
        <w:tc>
          <w:tcPr>
            <w:tcW w:w="1767" w:type="dxa"/>
            <w:tcBorders>
              <w:top w:val="single" w:sz="4" w:space="0" w:color="auto"/>
              <w:bottom w:val="single" w:sz="4" w:space="0" w:color="auto"/>
            </w:tcBorders>
            <w:shd w:val="clear" w:color="auto" w:fill="FFFF00"/>
          </w:tcPr>
          <w:p w14:paraId="476A417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5D6690" w14:textId="77777777" w:rsidR="00AA5341" w:rsidRPr="00D95972" w:rsidRDefault="00AA5341" w:rsidP="00853D16">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48C56" w14:textId="77777777" w:rsidR="00AA5341" w:rsidRPr="00D95972" w:rsidRDefault="00AA5341" w:rsidP="00853D16">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AA5341" w:rsidRPr="00D95972" w14:paraId="28D7A27C" w14:textId="77777777" w:rsidTr="00853D16">
        <w:tc>
          <w:tcPr>
            <w:tcW w:w="976" w:type="dxa"/>
            <w:tcBorders>
              <w:top w:val="nil"/>
              <w:left w:val="thinThickThinSmallGap" w:sz="24" w:space="0" w:color="auto"/>
              <w:bottom w:val="nil"/>
            </w:tcBorders>
            <w:shd w:val="clear" w:color="auto" w:fill="auto"/>
          </w:tcPr>
          <w:p w14:paraId="32352A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ACC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7133D" w14:textId="77777777" w:rsidR="00AA5341" w:rsidRPr="00D95972" w:rsidRDefault="00AA5341" w:rsidP="00853D16">
            <w:pPr>
              <w:overflowPunct/>
              <w:autoSpaceDE/>
              <w:autoSpaceDN/>
              <w:adjustRightInd/>
              <w:textAlignment w:val="auto"/>
              <w:rPr>
                <w:rFonts w:cs="Arial"/>
                <w:lang w:val="en-US"/>
              </w:rPr>
            </w:pPr>
            <w:hyperlink r:id="rId415" w:history="1">
              <w:r>
                <w:rPr>
                  <w:rStyle w:val="Hyperlink"/>
                </w:rPr>
                <w:t>C1-211021</w:t>
              </w:r>
            </w:hyperlink>
          </w:p>
        </w:tc>
        <w:tc>
          <w:tcPr>
            <w:tcW w:w="4191" w:type="dxa"/>
            <w:gridSpan w:val="3"/>
            <w:tcBorders>
              <w:top w:val="single" w:sz="4" w:space="0" w:color="auto"/>
              <w:bottom w:val="single" w:sz="4" w:space="0" w:color="auto"/>
            </w:tcBorders>
            <w:shd w:val="clear" w:color="auto" w:fill="FFFF00"/>
          </w:tcPr>
          <w:p w14:paraId="0CE9FCE8" w14:textId="77777777" w:rsidR="00AA5341" w:rsidRPr="00D95972" w:rsidRDefault="00AA5341" w:rsidP="00853D16">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0797F96C"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C484CFE"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EA549" w14:textId="77777777" w:rsidR="00AA5341" w:rsidRPr="00D95972" w:rsidRDefault="00AA5341" w:rsidP="00853D16">
            <w:pPr>
              <w:rPr>
                <w:rFonts w:eastAsia="Batang" w:cs="Arial"/>
                <w:lang w:eastAsia="ko-KR"/>
              </w:rPr>
            </w:pPr>
          </w:p>
        </w:tc>
      </w:tr>
      <w:tr w:rsidR="00AA5341" w:rsidRPr="00D95972" w14:paraId="3EB1E2C9" w14:textId="77777777" w:rsidTr="00853D16">
        <w:tc>
          <w:tcPr>
            <w:tcW w:w="976" w:type="dxa"/>
            <w:tcBorders>
              <w:top w:val="nil"/>
              <w:left w:val="thinThickThinSmallGap" w:sz="24" w:space="0" w:color="auto"/>
              <w:bottom w:val="nil"/>
            </w:tcBorders>
            <w:shd w:val="clear" w:color="auto" w:fill="auto"/>
          </w:tcPr>
          <w:p w14:paraId="738135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DC40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9FC128" w14:textId="77777777" w:rsidR="00AA5341" w:rsidRPr="00D95972" w:rsidRDefault="00AA5341" w:rsidP="00853D16">
            <w:pPr>
              <w:overflowPunct/>
              <w:autoSpaceDE/>
              <w:autoSpaceDN/>
              <w:adjustRightInd/>
              <w:textAlignment w:val="auto"/>
              <w:rPr>
                <w:rFonts w:cs="Arial"/>
                <w:lang w:val="en-US"/>
              </w:rPr>
            </w:pPr>
            <w:hyperlink r:id="rId416" w:history="1">
              <w:r>
                <w:rPr>
                  <w:rStyle w:val="Hyperlink"/>
                </w:rPr>
                <w:t>C1-211116</w:t>
              </w:r>
            </w:hyperlink>
          </w:p>
        </w:tc>
        <w:tc>
          <w:tcPr>
            <w:tcW w:w="4191" w:type="dxa"/>
            <w:gridSpan w:val="3"/>
            <w:tcBorders>
              <w:top w:val="single" w:sz="4" w:space="0" w:color="auto"/>
              <w:bottom w:val="single" w:sz="4" w:space="0" w:color="auto"/>
            </w:tcBorders>
            <w:shd w:val="clear" w:color="auto" w:fill="FFFF00"/>
          </w:tcPr>
          <w:p w14:paraId="65C1DA2B" w14:textId="77777777" w:rsidR="00AA5341" w:rsidRPr="00D95972" w:rsidRDefault="00AA5341" w:rsidP="00853D16">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58DB9E21"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C4E3126" w14:textId="77777777" w:rsidR="00AA5341" w:rsidRPr="00D95972" w:rsidRDefault="00AA5341" w:rsidP="00853D16">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84DA" w14:textId="77777777" w:rsidR="00AA5341" w:rsidRDefault="00AA5341" w:rsidP="00853D16">
            <w:pPr>
              <w:rPr>
                <w:rFonts w:eastAsia="Batang" w:cs="Arial"/>
                <w:lang w:eastAsia="ko-KR"/>
              </w:rPr>
            </w:pPr>
            <w:r>
              <w:rPr>
                <w:rFonts w:eastAsia="Batang" w:cs="Arial"/>
                <w:lang w:eastAsia="ko-KR"/>
              </w:rPr>
              <w:t>Tdoc number on cover page incorrect</w:t>
            </w:r>
          </w:p>
          <w:p w14:paraId="1AB57763" w14:textId="77777777" w:rsidR="00AA5341" w:rsidRPr="00D95972" w:rsidRDefault="00AA5341" w:rsidP="00853D16">
            <w:pPr>
              <w:rPr>
                <w:rFonts w:eastAsia="Batang" w:cs="Arial"/>
                <w:lang w:eastAsia="ko-KR"/>
              </w:rPr>
            </w:pPr>
            <w:r w:rsidRPr="0026016C">
              <w:rPr>
                <w:rFonts w:eastAsia="Batang" w:cs="Arial"/>
                <w:lang w:eastAsia="ko-KR"/>
              </w:rPr>
              <w:t>overlaps with the agreed CR in C1-210386.</w:t>
            </w:r>
          </w:p>
        </w:tc>
      </w:tr>
      <w:tr w:rsidR="00AA5341" w:rsidRPr="00D95972" w14:paraId="5ED7339C" w14:textId="77777777" w:rsidTr="00853D16">
        <w:tc>
          <w:tcPr>
            <w:tcW w:w="976" w:type="dxa"/>
            <w:tcBorders>
              <w:top w:val="nil"/>
              <w:left w:val="thinThickThinSmallGap" w:sz="24" w:space="0" w:color="auto"/>
              <w:bottom w:val="nil"/>
            </w:tcBorders>
            <w:shd w:val="clear" w:color="auto" w:fill="auto"/>
          </w:tcPr>
          <w:p w14:paraId="495620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23B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DFC3BE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3DE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3C7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05D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70BB88" w14:textId="77777777" w:rsidR="00AA5341" w:rsidRPr="00D95972" w:rsidRDefault="00AA5341" w:rsidP="00853D16">
            <w:pPr>
              <w:rPr>
                <w:rFonts w:eastAsia="Batang" w:cs="Arial"/>
                <w:lang w:eastAsia="ko-KR"/>
              </w:rPr>
            </w:pPr>
          </w:p>
        </w:tc>
      </w:tr>
      <w:tr w:rsidR="00AA5341" w:rsidRPr="00D95972" w14:paraId="4B656A3B" w14:textId="77777777" w:rsidTr="00853D16">
        <w:tc>
          <w:tcPr>
            <w:tcW w:w="976" w:type="dxa"/>
            <w:tcBorders>
              <w:top w:val="nil"/>
              <w:left w:val="thinThickThinSmallGap" w:sz="24" w:space="0" w:color="auto"/>
              <w:bottom w:val="nil"/>
            </w:tcBorders>
            <w:shd w:val="clear" w:color="auto" w:fill="auto"/>
          </w:tcPr>
          <w:p w14:paraId="00E3D4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57E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B92702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BE659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F0CC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1B74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373FC" w14:textId="77777777" w:rsidR="00AA5341" w:rsidRPr="00D95972" w:rsidRDefault="00AA5341" w:rsidP="00853D16">
            <w:pPr>
              <w:rPr>
                <w:rFonts w:eastAsia="Batang" w:cs="Arial"/>
                <w:lang w:eastAsia="ko-KR"/>
              </w:rPr>
            </w:pPr>
          </w:p>
        </w:tc>
      </w:tr>
      <w:tr w:rsidR="00AA5341" w:rsidRPr="00D95972" w14:paraId="353B7311" w14:textId="77777777" w:rsidTr="00853D16">
        <w:tc>
          <w:tcPr>
            <w:tcW w:w="976" w:type="dxa"/>
            <w:tcBorders>
              <w:top w:val="nil"/>
              <w:left w:val="thinThickThinSmallGap" w:sz="24" w:space="0" w:color="auto"/>
              <w:bottom w:val="nil"/>
            </w:tcBorders>
            <w:shd w:val="clear" w:color="auto" w:fill="auto"/>
          </w:tcPr>
          <w:p w14:paraId="0CA931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EB9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86EF95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0B74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64FB5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0BD1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A688" w14:textId="77777777" w:rsidR="00AA5341" w:rsidRPr="00D95972" w:rsidRDefault="00AA5341" w:rsidP="00853D16">
            <w:pPr>
              <w:rPr>
                <w:rFonts w:eastAsia="Batang" w:cs="Arial"/>
                <w:lang w:eastAsia="ko-KR"/>
              </w:rPr>
            </w:pPr>
          </w:p>
        </w:tc>
      </w:tr>
      <w:tr w:rsidR="00AA5341" w:rsidRPr="00D95972" w14:paraId="50C968D5" w14:textId="77777777" w:rsidTr="00853D16">
        <w:tc>
          <w:tcPr>
            <w:tcW w:w="976" w:type="dxa"/>
            <w:tcBorders>
              <w:top w:val="nil"/>
              <w:left w:val="thinThickThinSmallGap" w:sz="24" w:space="0" w:color="auto"/>
              <w:bottom w:val="nil"/>
            </w:tcBorders>
            <w:shd w:val="clear" w:color="auto" w:fill="auto"/>
          </w:tcPr>
          <w:p w14:paraId="44BA2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7D62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4065D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8EAE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FD8EC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FE371A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CEF6A" w14:textId="77777777" w:rsidR="00AA5341" w:rsidRPr="00D95972" w:rsidRDefault="00AA5341" w:rsidP="00853D16">
            <w:pPr>
              <w:rPr>
                <w:rFonts w:eastAsia="Batang" w:cs="Arial"/>
                <w:lang w:eastAsia="ko-KR"/>
              </w:rPr>
            </w:pPr>
          </w:p>
        </w:tc>
      </w:tr>
      <w:tr w:rsidR="00AA5341" w:rsidRPr="00D95972" w14:paraId="1A2BFF48"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9C79D7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F132F3" w14:textId="77777777" w:rsidR="00AA5341" w:rsidRPr="00D95972" w:rsidRDefault="00AA5341" w:rsidP="00853D16">
            <w:pPr>
              <w:rPr>
                <w:rFonts w:cs="Arial"/>
              </w:rPr>
            </w:pPr>
            <w:r>
              <w:t>5GSAT_ARCH-CT</w:t>
            </w:r>
          </w:p>
        </w:tc>
        <w:tc>
          <w:tcPr>
            <w:tcW w:w="1088" w:type="dxa"/>
            <w:tcBorders>
              <w:top w:val="single" w:sz="4" w:space="0" w:color="auto"/>
              <w:bottom w:val="single" w:sz="4" w:space="0" w:color="auto"/>
            </w:tcBorders>
          </w:tcPr>
          <w:p w14:paraId="153C88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E3EB9B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66B07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98D88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BC343B" w14:textId="77777777" w:rsidR="00AA5341" w:rsidRDefault="00AA5341" w:rsidP="00853D16">
            <w:r>
              <w:t>CT aspects of 5GC architecture for satellite networks</w:t>
            </w:r>
          </w:p>
          <w:p w14:paraId="002C9F51" w14:textId="77777777" w:rsidR="00AA5341" w:rsidRDefault="00AA5341" w:rsidP="00853D16"/>
          <w:p w14:paraId="4AE89EC6" w14:textId="77777777" w:rsidR="00AA5341" w:rsidRDefault="00AA5341" w:rsidP="00853D16">
            <w:pPr>
              <w:rPr>
                <w:rFonts w:eastAsia="Batang" w:cs="Arial"/>
                <w:color w:val="000000"/>
                <w:lang w:eastAsia="ko-KR"/>
              </w:rPr>
            </w:pPr>
            <w:r>
              <w:t>New TR 24.821</w:t>
            </w:r>
          </w:p>
          <w:p w14:paraId="591FDC2F" w14:textId="77777777" w:rsidR="00AA5341" w:rsidRDefault="00AA5341" w:rsidP="00853D16">
            <w:pPr>
              <w:rPr>
                <w:rFonts w:eastAsia="Batang" w:cs="Arial"/>
                <w:color w:val="000000"/>
                <w:lang w:eastAsia="ko-KR"/>
              </w:rPr>
            </w:pPr>
          </w:p>
          <w:p w14:paraId="364EDF86" w14:textId="77777777" w:rsidR="00AA5341" w:rsidRPr="00D95972" w:rsidRDefault="00AA5341" w:rsidP="00853D16">
            <w:pPr>
              <w:rPr>
                <w:rFonts w:eastAsia="Batang" w:cs="Arial"/>
                <w:color w:val="000000"/>
                <w:lang w:eastAsia="ko-KR"/>
              </w:rPr>
            </w:pPr>
          </w:p>
          <w:p w14:paraId="0AE1F977" w14:textId="77777777" w:rsidR="00AA5341" w:rsidRPr="00D95972" w:rsidRDefault="00AA5341" w:rsidP="00853D16">
            <w:pPr>
              <w:rPr>
                <w:rFonts w:eastAsia="Batang" w:cs="Arial"/>
                <w:lang w:eastAsia="ko-KR"/>
              </w:rPr>
            </w:pPr>
          </w:p>
        </w:tc>
      </w:tr>
      <w:tr w:rsidR="00AA5341" w:rsidRPr="00D95972" w14:paraId="2051E503" w14:textId="77777777" w:rsidTr="00853D16">
        <w:tc>
          <w:tcPr>
            <w:tcW w:w="976" w:type="dxa"/>
            <w:tcBorders>
              <w:top w:val="nil"/>
              <w:left w:val="thinThickThinSmallGap" w:sz="24" w:space="0" w:color="auto"/>
              <w:bottom w:val="nil"/>
            </w:tcBorders>
            <w:shd w:val="clear" w:color="auto" w:fill="auto"/>
          </w:tcPr>
          <w:p w14:paraId="24ED3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7F10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B02C65" w14:textId="77777777" w:rsidR="00AA5341" w:rsidRPr="00D95972" w:rsidRDefault="00AA5341" w:rsidP="00853D16">
            <w:pPr>
              <w:overflowPunct/>
              <w:autoSpaceDE/>
              <w:autoSpaceDN/>
              <w:adjustRightInd/>
              <w:textAlignment w:val="auto"/>
              <w:rPr>
                <w:rFonts w:cs="Arial"/>
                <w:lang w:val="en-US"/>
              </w:rPr>
            </w:pPr>
            <w:hyperlink r:id="rId417" w:history="1">
              <w:r>
                <w:rPr>
                  <w:rStyle w:val="Hyperlink"/>
                </w:rPr>
                <w:t>C1-210588</w:t>
              </w:r>
            </w:hyperlink>
          </w:p>
        </w:tc>
        <w:tc>
          <w:tcPr>
            <w:tcW w:w="4191" w:type="dxa"/>
            <w:gridSpan w:val="3"/>
            <w:tcBorders>
              <w:top w:val="single" w:sz="4" w:space="0" w:color="auto"/>
              <w:bottom w:val="single" w:sz="4" w:space="0" w:color="auto"/>
            </w:tcBorders>
            <w:shd w:val="clear" w:color="auto" w:fill="FFFF00"/>
          </w:tcPr>
          <w:p w14:paraId="45A3ED37" w14:textId="77777777" w:rsidR="00AA5341" w:rsidRPr="00D95972" w:rsidRDefault="00AA5341" w:rsidP="00853D16">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3CD03E9B" w14:textId="77777777" w:rsidR="00AA5341" w:rsidRPr="00D95972" w:rsidRDefault="00AA5341" w:rsidP="00853D1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BFEA22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007A4" w14:textId="77777777" w:rsidR="00AA5341" w:rsidRPr="00D95972" w:rsidRDefault="00AA5341" w:rsidP="00853D16">
            <w:pPr>
              <w:rPr>
                <w:rFonts w:eastAsia="Batang" w:cs="Arial"/>
                <w:lang w:eastAsia="ko-KR"/>
              </w:rPr>
            </w:pPr>
          </w:p>
        </w:tc>
      </w:tr>
      <w:tr w:rsidR="00AA5341" w:rsidRPr="00D95972" w14:paraId="52801552" w14:textId="77777777" w:rsidTr="00853D16">
        <w:tc>
          <w:tcPr>
            <w:tcW w:w="976" w:type="dxa"/>
            <w:tcBorders>
              <w:top w:val="nil"/>
              <w:left w:val="thinThickThinSmallGap" w:sz="24" w:space="0" w:color="auto"/>
              <w:bottom w:val="nil"/>
            </w:tcBorders>
            <w:shd w:val="clear" w:color="auto" w:fill="auto"/>
          </w:tcPr>
          <w:p w14:paraId="00CB740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2F7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D6892C" w14:textId="77777777" w:rsidR="00AA5341" w:rsidRPr="00D95972" w:rsidRDefault="00AA5341" w:rsidP="00853D16">
            <w:pPr>
              <w:overflowPunct/>
              <w:autoSpaceDE/>
              <w:autoSpaceDN/>
              <w:adjustRightInd/>
              <w:textAlignment w:val="auto"/>
              <w:rPr>
                <w:rFonts w:cs="Arial"/>
                <w:lang w:val="en-US"/>
              </w:rPr>
            </w:pPr>
            <w:hyperlink r:id="rId418" w:history="1">
              <w:r>
                <w:rPr>
                  <w:rStyle w:val="Hyperlink"/>
                </w:rPr>
                <w:t>C1-210635</w:t>
              </w:r>
            </w:hyperlink>
          </w:p>
        </w:tc>
        <w:tc>
          <w:tcPr>
            <w:tcW w:w="4191" w:type="dxa"/>
            <w:gridSpan w:val="3"/>
            <w:tcBorders>
              <w:top w:val="single" w:sz="4" w:space="0" w:color="auto"/>
              <w:bottom w:val="single" w:sz="4" w:space="0" w:color="auto"/>
            </w:tcBorders>
            <w:shd w:val="clear" w:color="auto" w:fill="FFFF00"/>
          </w:tcPr>
          <w:p w14:paraId="145951FD" w14:textId="77777777" w:rsidR="00AA5341" w:rsidRPr="00D95972" w:rsidRDefault="00AA5341" w:rsidP="00853D16">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41AB0F7B"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A7DC0D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C2C" w14:textId="77777777" w:rsidR="00AA5341" w:rsidRPr="00D95972" w:rsidRDefault="00AA5341" w:rsidP="00853D16">
            <w:pPr>
              <w:rPr>
                <w:rFonts w:eastAsia="Batang" w:cs="Arial"/>
                <w:lang w:eastAsia="ko-KR"/>
              </w:rPr>
            </w:pPr>
          </w:p>
        </w:tc>
      </w:tr>
      <w:tr w:rsidR="00AA5341" w:rsidRPr="00D95972" w14:paraId="57758E88" w14:textId="77777777" w:rsidTr="00853D16">
        <w:tc>
          <w:tcPr>
            <w:tcW w:w="976" w:type="dxa"/>
            <w:tcBorders>
              <w:top w:val="nil"/>
              <w:left w:val="thinThickThinSmallGap" w:sz="24" w:space="0" w:color="auto"/>
              <w:bottom w:val="nil"/>
            </w:tcBorders>
            <w:shd w:val="clear" w:color="auto" w:fill="auto"/>
          </w:tcPr>
          <w:p w14:paraId="16BED3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C90C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E9866C" w14:textId="77777777" w:rsidR="00AA5341" w:rsidRPr="00D95972" w:rsidRDefault="00AA5341" w:rsidP="00853D16">
            <w:pPr>
              <w:overflowPunct/>
              <w:autoSpaceDE/>
              <w:autoSpaceDN/>
              <w:adjustRightInd/>
              <w:textAlignment w:val="auto"/>
              <w:rPr>
                <w:rFonts w:cs="Arial"/>
                <w:lang w:val="en-US"/>
              </w:rPr>
            </w:pPr>
            <w:hyperlink r:id="rId419" w:history="1">
              <w:r>
                <w:rPr>
                  <w:rStyle w:val="Hyperlink"/>
                </w:rPr>
                <w:t>C1-210636</w:t>
              </w:r>
            </w:hyperlink>
          </w:p>
        </w:tc>
        <w:tc>
          <w:tcPr>
            <w:tcW w:w="4191" w:type="dxa"/>
            <w:gridSpan w:val="3"/>
            <w:tcBorders>
              <w:top w:val="single" w:sz="4" w:space="0" w:color="auto"/>
              <w:bottom w:val="single" w:sz="4" w:space="0" w:color="auto"/>
            </w:tcBorders>
            <w:shd w:val="clear" w:color="auto" w:fill="FFFF00"/>
          </w:tcPr>
          <w:p w14:paraId="01D6834D" w14:textId="77777777" w:rsidR="00AA5341" w:rsidRPr="00D95972" w:rsidRDefault="00AA5341" w:rsidP="00853D16">
            <w:pPr>
              <w:rPr>
                <w:rFonts w:cs="Arial"/>
              </w:rPr>
            </w:pPr>
            <w:r>
              <w:rPr>
                <w:rFonts w:cs="Arial"/>
              </w:rPr>
              <w:t>Sol#4, Update: Vessels in international areas with on board TN basestation</w:t>
            </w:r>
          </w:p>
        </w:tc>
        <w:tc>
          <w:tcPr>
            <w:tcW w:w="1767" w:type="dxa"/>
            <w:tcBorders>
              <w:top w:val="single" w:sz="4" w:space="0" w:color="auto"/>
              <w:bottom w:val="single" w:sz="4" w:space="0" w:color="auto"/>
            </w:tcBorders>
            <w:shd w:val="clear" w:color="auto" w:fill="FFFF00"/>
          </w:tcPr>
          <w:p w14:paraId="1D77DEF1"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1AB07F59"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41DE" w14:textId="77777777" w:rsidR="00AA5341" w:rsidRPr="00D95972" w:rsidRDefault="00AA5341" w:rsidP="00853D16">
            <w:pPr>
              <w:rPr>
                <w:rFonts w:eastAsia="Batang" w:cs="Arial"/>
                <w:lang w:eastAsia="ko-KR"/>
              </w:rPr>
            </w:pPr>
          </w:p>
        </w:tc>
      </w:tr>
      <w:tr w:rsidR="00AA5341" w:rsidRPr="00D95972" w14:paraId="7DC22B73" w14:textId="77777777" w:rsidTr="00853D16">
        <w:tc>
          <w:tcPr>
            <w:tcW w:w="976" w:type="dxa"/>
            <w:tcBorders>
              <w:top w:val="nil"/>
              <w:left w:val="thinThickThinSmallGap" w:sz="24" w:space="0" w:color="auto"/>
              <w:bottom w:val="nil"/>
            </w:tcBorders>
            <w:shd w:val="clear" w:color="auto" w:fill="auto"/>
          </w:tcPr>
          <w:p w14:paraId="53E9C9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EAE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29BBD8" w14:textId="77777777" w:rsidR="00AA5341" w:rsidRPr="00D95972" w:rsidRDefault="00AA5341" w:rsidP="00853D16">
            <w:pPr>
              <w:overflowPunct/>
              <w:autoSpaceDE/>
              <w:autoSpaceDN/>
              <w:adjustRightInd/>
              <w:textAlignment w:val="auto"/>
              <w:rPr>
                <w:rFonts w:cs="Arial"/>
                <w:lang w:val="en-US"/>
              </w:rPr>
            </w:pPr>
            <w:hyperlink r:id="rId420" w:history="1">
              <w:r>
                <w:rPr>
                  <w:rStyle w:val="Hyperlink"/>
                </w:rPr>
                <w:t>C1-210637</w:t>
              </w:r>
            </w:hyperlink>
          </w:p>
        </w:tc>
        <w:tc>
          <w:tcPr>
            <w:tcW w:w="4191" w:type="dxa"/>
            <w:gridSpan w:val="3"/>
            <w:tcBorders>
              <w:top w:val="single" w:sz="4" w:space="0" w:color="auto"/>
              <w:bottom w:val="single" w:sz="4" w:space="0" w:color="auto"/>
            </w:tcBorders>
            <w:shd w:val="clear" w:color="auto" w:fill="FFFF00"/>
          </w:tcPr>
          <w:p w14:paraId="29182D74" w14:textId="77777777" w:rsidR="00AA5341" w:rsidRPr="00D95972" w:rsidRDefault="00AA5341" w:rsidP="00853D16">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1F9488C5"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04FA7F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A68C6" w14:textId="77777777" w:rsidR="00AA5341" w:rsidRPr="00D95972" w:rsidRDefault="00AA5341" w:rsidP="00853D16">
            <w:pPr>
              <w:rPr>
                <w:rFonts w:eastAsia="Batang" w:cs="Arial"/>
                <w:lang w:eastAsia="ko-KR"/>
              </w:rPr>
            </w:pPr>
          </w:p>
        </w:tc>
      </w:tr>
      <w:tr w:rsidR="00AA5341" w:rsidRPr="00D95972" w14:paraId="4525C5EA" w14:textId="77777777" w:rsidTr="00853D16">
        <w:tc>
          <w:tcPr>
            <w:tcW w:w="976" w:type="dxa"/>
            <w:tcBorders>
              <w:top w:val="nil"/>
              <w:left w:val="thinThickThinSmallGap" w:sz="24" w:space="0" w:color="auto"/>
              <w:bottom w:val="nil"/>
            </w:tcBorders>
            <w:shd w:val="clear" w:color="auto" w:fill="auto"/>
          </w:tcPr>
          <w:p w14:paraId="1D09C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CF9B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922B96" w14:textId="77777777" w:rsidR="00AA5341" w:rsidRPr="00D95972" w:rsidRDefault="00AA5341" w:rsidP="00853D16">
            <w:pPr>
              <w:overflowPunct/>
              <w:autoSpaceDE/>
              <w:autoSpaceDN/>
              <w:adjustRightInd/>
              <w:textAlignment w:val="auto"/>
              <w:rPr>
                <w:rFonts w:cs="Arial"/>
                <w:lang w:val="en-US"/>
              </w:rPr>
            </w:pPr>
            <w:hyperlink r:id="rId421" w:history="1">
              <w:r>
                <w:rPr>
                  <w:rStyle w:val="Hyperlink"/>
                </w:rPr>
                <w:t>C1-210638</w:t>
              </w:r>
            </w:hyperlink>
          </w:p>
        </w:tc>
        <w:tc>
          <w:tcPr>
            <w:tcW w:w="4191" w:type="dxa"/>
            <w:gridSpan w:val="3"/>
            <w:tcBorders>
              <w:top w:val="single" w:sz="4" w:space="0" w:color="auto"/>
              <w:bottom w:val="single" w:sz="4" w:space="0" w:color="auto"/>
            </w:tcBorders>
            <w:shd w:val="clear" w:color="auto" w:fill="FFFF00"/>
          </w:tcPr>
          <w:p w14:paraId="309EC088" w14:textId="77777777" w:rsidR="00AA5341" w:rsidRPr="00D95972" w:rsidRDefault="00AA5341" w:rsidP="00853D16">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554CED3C"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35E9BF"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4FAC9" w14:textId="77777777" w:rsidR="00AA5341" w:rsidRPr="00D95972" w:rsidRDefault="00AA5341" w:rsidP="00853D16">
            <w:pPr>
              <w:rPr>
                <w:rFonts w:eastAsia="Batang" w:cs="Arial"/>
                <w:lang w:eastAsia="ko-KR"/>
              </w:rPr>
            </w:pPr>
          </w:p>
        </w:tc>
      </w:tr>
      <w:tr w:rsidR="00AA5341" w:rsidRPr="00D95972" w14:paraId="22948390" w14:textId="77777777" w:rsidTr="00853D16">
        <w:tc>
          <w:tcPr>
            <w:tcW w:w="976" w:type="dxa"/>
            <w:tcBorders>
              <w:top w:val="nil"/>
              <w:left w:val="thinThickThinSmallGap" w:sz="24" w:space="0" w:color="auto"/>
              <w:bottom w:val="nil"/>
            </w:tcBorders>
            <w:shd w:val="clear" w:color="auto" w:fill="auto"/>
          </w:tcPr>
          <w:p w14:paraId="55268B2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2B46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E60F3" w14:textId="77777777" w:rsidR="00AA5341" w:rsidRPr="00D95972" w:rsidRDefault="00AA5341" w:rsidP="00853D16">
            <w:pPr>
              <w:overflowPunct/>
              <w:autoSpaceDE/>
              <w:autoSpaceDN/>
              <w:adjustRightInd/>
              <w:textAlignment w:val="auto"/>
              <w:rPr>
                <w:rFonts w:cs="Arial"/>
                <w:lang w:val="en-US"/>
              </w:rPr>
            </w:pPr>
            <w:hyperlink r:id="rId422" w:history="1">
              <w:r>
                <w:rPr>
                  <w:rStyle w:val="Hyperlink"/>
                </w:rPr>
                <w:t>C1-210687</w:t>
              </w:r>
            </w:hyperlink>
          </w:p>
        </w:tc>
        <w:tc>
          <w:tcPr>
            <w:tcW w:w="4191" w:type="dxa"/>
            <w:gridSpan w:val="3"/>
            <w:tcBorders>
              <w:top w:val="single" w:sz="4" w:space="0" w:color="auto"/>
              <w:bottom w:val="single" w:sz="4" w:space="0" w:color="auto"/>
            </w:tcBorders>
            <w:shd w:val="clear" w:color="auto" w:fill="FFFF00"/>
          </w:tcPr>
          <w:p w14:paraId="715A1833" w14:textId="77777777" w:rsidR="00AA5341" w:rsidRPr="00D95972" w:rsidRDefault="00AA5341" w:rsidP="00853D16">
            <w:pPr>
              <w:rPr>
                <w:rFonts w:cs="Arial"/>
              </w:rPr>
            </w:pPr>
            <w:r>
              <w:rPr>
                <w:rFonts w:cs="Arial"/>
              </w:rPr>
              <w:t>Clarify dependency on SoR enhancements</w:t>
            </w:r>
          </w:p>
        </w:tc>
        <w:tc>
          <w:tcPr>
            <w:tcW w:w="1767" w:type="dxa"/>
            <w:tcBorders>
              <w:top w:val="single" w:sz="4" w:space="0" w:color="auto"/>
              <w:bottom w:val="single" w:sz="4" w:space="0" w:color="auto"/>
            </w:tcBorders>
            <w:shd w:val="clear" w:color="auto" w:fill="FFFF00"/>
          </w:tcPr>
          <w:p w14:paraId="285F5923" w14:textId="77777777" w:rsidR="00AA5341" w:rsidRPr="00D95972" w:rsidRDefault="00AA5341" w:rsidP="00853D16">
            <w:pPr>
              <w:rPr>
                <w:rFonts w:cs="Arial"/>
              </w:rPr>
            </w:pPr>
            <w:r>
              <w:rPr>
                <w:rFonts w:cs="Arial"/>
              </w:rPr>
              <w:t xml:space="preserve">Ericsson, BlackBerry UK </w:t>
            </w:r>
            <w:r>
              <w:rPr>
                <w:rFonts w:cs="Arial"/>
              </w:rPr>
              <w:lastRenderedPageBreak/>
              <w:t>Ltd., OPPO / Mikael</w:t>
            </w:r>
          </w:p>
        </w:tc>
        <w:tc>
          <w:tcPr>
            <w:tcW w:w="826" w:type="dxa"/>
            <w:tcBorders>
              <w:top w:val="single" w:sz="4" w:space="0" w:color="auto"/>
              <w:bottom w:val="single" w:sz="4" w:space="0" w:color="auto"/>
            </w:tcBorders>
            <w:shd w:val="clear" w:color="auto" w:fill="FFFF00"/>
          </w:tcPr>
          <w:p w14:paraId="6CEB49E3" w14:textId="77777777" w:rsidR="00AA5341" w:rsidRPr="00D95972" w:rsidRDefault="00AA5341" w:rsidP="00853D16">
            <w:pPr>
              <w:rPr>
                <w:rFonts w:cs="Arial"/>
              </w:rPr>
            </w:pPr>
            <w:r>
              <w:rPr>
                <w:rFonts w:cs="Arial"/>
              </w:rPr>
              <w:lastRenderedPageBreak/>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6FD2" w14:textId="77777777" w:rsidR="00AA5341" w:rsidRPr="00D95972" w:rsidRDefault="00AA5341" w:rsidP="00853D16">
            <w:pPr>
              <w:rPr>
                <w:rFonts w:eastAsia="Batang" w:cs="Arial"/>
                <w:lang w:eastAsia="ko-KR"/>
              </w:rPr>
            </w:pPr>
          </w:p>
        </w:tc>
      </w:tr>
      <w:tr w:rsidR="00AA5341" w:rsidRPr="00D95972" w14:paraId="5DC4309F" w14:textId="77777777" w:rsidTr="00853D16">
        <w:tc>
          <w:tcPr>
            <w:tcW w:w="976" w:type="dxa"/>
            <w:tcBorders>
              <w:top w:val="nil"/>
              <w:left w:val="thinThickThinSmallGap" w:sz="24" w:space="0" w:color="auto"/>
              <w:bottom w:val="nil"/>
            </w:tcBorders>
            <w:shd w:val="clear" w:color="auto" w:fill="auto"/>
          </w:tcPr>
          <w:p w14:paraId="3687EE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D941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BCE269" w14:textId="77777777" w:rsidR="00AA5341" w:rsidRPr="00D95972" w:rsidRDefault="00AA5341" w:rsidP="00853D16">
            <w:pPr>
              <w:overflowPunct/>
              <w:autoSpaceDE/>
              <w:autoSpaceDN/>
              <w:adjustRightInd/>
              <w:textAlignment w:val="auto"/>
              <w:rPr>
                <w:rFonts w:cs="Arial"/>
                <w:lang w:val="en-US"/>
              </w:rPr>
            </w:pPr>
            <w:hyperlink r:id="rId423" w:history="1">
              <w:r>
                <w:rPr>
                  <w:rStyle w:val="Hyperlink"/>
                </w:rPr>
                <w:t>C1-210688</w:t>
              </w:r>
            </w:hyperlink>
          </w:p>
        </w:tc>
        <w:tc>
          <w:tcPr>
            <w:tcW w:w="4191" w:type="dxa"/>
            <w:gridSpan w:val="3"/>
            <w:tcBorders>
              <w:top w:val="single" w:sz="4" w:space="0" w:color="auto"/>
              <w:bottom w:val="single" w:sz="4" w:space="0" w:color="auto"/>
            </w:tcBorders>
            <w:shd w:val="clear" w:color="auto" w:fill="FFFF00"/>
          </w:tcPr>
          <w:p w14:paraId="5D468054" w14:textId="77777777" w:rsidR="00AA5341" w:rsidRPr="00D95972" w:rsidRDefault="00AA5341" w:rsidP="00853D16">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74B5FA78" w14:textId="77777777" w:rsidR="00AA5341" w:rsidRPr="00D95972" w:rsidRDefault="00AA5341" w:rsidP="00853D16">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56B34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84AA4" w14:textId="77777777" w:rsidR="00AA5341" w:rsidRPr="00D95972" w:rsidRDefault="00AA5341" w:rsidP="00853D16">
            <w:pPr>
              <w:rPr>
                <w:rFonts w:eastAsia="Batang" w:cs="Arial"/>
                <w:lang w:eastAsia="ko-KR"/>
              </w:rPr>
            </w:pPr>
          </w:p>
        </w:tc>
      </w:tr>
      <w:tr w:rsidR="00AA5341" w:rsidRPr="00D95972" w14:paraId="7D910FCE" w14:textId="77777777" w:rsidTr="00853D16">
        <w:tc>
          <w:tcPr>
            <w:tcW w:w="976" w:type="dxa"/>
            <w:tcBorders>
              <w:top w:val="nil"/>
              <w:left w:val="thinThickThinSmallGap" w:sz="24" w:space="0" w:color="auto"/>
              <w:bottom w:val="nil"/>
            </w:tcBorders>
            <w:shd w:val="clear" w:color="auto" w:fill="auto"/>
          </w:tcPr>
          <w:p w14:paraId="4A8A22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1E5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BA9D5B" w14:textId="77777777" w:rsidR="00AA5341" w:rsidRPr="00D95972" w:rsidRDefault="00AA5341" w:rsidP="00853D16">
            <w:pPr>
              <w:overflowPunct/>
              <w:autoSpaceDE/>
              <w:autoSpaceDN/>
              <w:adjustRightInd/>
              <w:textAlignment w:val="auto"/>
              <w:rPr>
                <w:rFonts w:cs="Arial"/>
                <w:lang w:val="en-US"/>
              </w:rPr>
            </w:pPr>
            <w:hyperlink r:id="rId424" w:history="1">
              <w:r>
                <w:rPr>
                  <w:rStyle w:val="Hyperlink"/>
                </w:rPr>
                <w:t>C1-210696</w:t>
              </w:r>
            </w:hyperlink>
          </w:p>
        </w:tc>
        <w:tc>
          <w:tcPr>
            <w:tcW w:w="4191" w:type="dxa"/>
            <w:gridSpan w:val="3"/>
            <w:tcBorders>
              <w:top w:val="single" w:sz="4" w:space="0" w:color="auto"/>
              <w:bottom w:val="single" w:sz="4" w:space="0" w:color="auto"/>
            </w:tcBorders>
            <w:shd w:val="clear" w:color="auto" w:fill="FFFF00"/>
          </w:tcPr>
          <w:p w14:paraId="30336D66" w14:textId="77777777" w:rsidR="00AA5341" w:rsidRPr="00D95972" w:rsidRDefault="00AA5341" w:rsidP="00853D16">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FF8A484"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CC3A3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16C9" w14:textId="77777777" w:rsidR="00AA5341" w:rsidRPr="00D95972" w:rsidRDefault="00AA5341" w:rsidP="00853D16">
            <w:pPr>
              <w:rPr>
                <w:rFonts w:eastAsia="Batang" w:cs="Arial"/>
                <w:lang w:eastAsia="ko-KR"/>
              </w:rPr>
            </w:pPr>
          </w:p>
        </w:tc>
      </w:tr>
      <w:tr w:rsidR="00AA5341" w:rsidRPr="00D95972" w14:paraId="58E74F9D" w14:textId="77777777" w:rsidTr="00853D16">
        <w:tc>
          <w:tcPr>
            <w:tcW w:w="976" w:type="dxa"/>
            <w:tcBorders>
              <w:top w:val="nil"/>
              <w:left w:val="thinThickThinSmallGap" w:sz="24" w:space="0" w:color="auto"/>
              <w:bottom w:val="nil"/>
            </w:tcBorders>
            <w:shd w:val="clear" w:color="auto" w:fill="auto"/>
          </w:tcPr>
          <w:p w14:paraId="41185C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289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9214B" w14:textId="77777777" w:rsidR="00AA5341" w:rsidRPr="00D95972" w:rsidRDefault="00AA5341" w:rsidP="00853D16">
            <w:pPr>
              <w:overflowPunct/>
              <w:autoSpaceDE/>
              <w:autoSpaceDN/>
              <w:adjustRightInd/>
              <w:textAlignment w:val="auto"/>
              <w:rPr>
                <w:rFonts w:cs="Arial"/>
                <w:lang w:val="en-US"/>
              </w:rPr>
            </w:pPr>
            <w:hyperlink r:id="rId425" w:history="1">
              <w:r>
                <w:rPr>
                  <w:rStyle w:val="Hyperlink"/>
                </w:rPr>
                <w:t>C1-210697</w:t>
              </w:r>
            </w:hyperlink>
          </w:p>
        </w:tc>
        <w:tc>
          <w:tcPr>
            <w:tcW w:w="4191" w:type="dxa"/>
            <w:gridSpan w:val="3"/>
            <w:tcBorders>
              <w:top w:val="single" w:sz="4" w:space="0" w:color="auto"/>
              <w:bottom w:val="single" w:sz="4" w:space="0" w:color="auto"/>
            </w:tcBorders>
            <w:shd w:val="clear" w:color="auto" w:fill="FFFF00"/>
          </w:tcPr>
          <w:p w14:paraId="6DFEEC12" w14:textId="77777777" w:rsidR="00AA5341" w:rsidRPr="00D95972" w:rsidRDefault="00AA5341" w:rsidP="00853D16">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67B366B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78AE8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C83C0" w14:textId="77777777" w:rsidR="00AA5341" w:rsidRPr="00D95972" w:rsidRDefault="00AA5341" w:rsidP="00853D16">
            <w:pPr>
              <w:rPr>
                <w:rFonts w:eastAsia="Batang" w:cs="Arial"/>
                <w:lang w:eastAsia="ko-KR"/>
              </w:rPr>
            </w:pPr>
          </w:p>
        </w:tc>
      </w:tr>
      <w:tr w:rsidR="00AA5341" w:rsidRPr="00D95972" w14:paraId="4545FEC9" w14:textId="77777777" w:rsidTr="00853D16">
        <w:tc>
          <w:tcPr>
            <w:tcW w:w="976" w:type="dxa"/>
            <w:tcBorders>
              <w:top w:val="nil"/>
              <w:left w:val="thinThickThinSmallGap" w:sz="24" w:space="0" w:color="auto"/>
              <w:bottom w:val="nil"/>
            </w:tcBorders>
            <w:shd w:val="clear" w:color="auto" w:fill="auto"/>
          </w:tcPr>
          <w:p w14:paraId="3CE625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5EB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A3522B" w14:textId="77777777" w:rsidR="00AA5341" w:rsidRPr="00D95972" w:rsidRDefault="00AA5341" w:rsidP="00853D16">
            <w:pPr>
              <w:overflowPunct/>
              <w:autoSpaceDE/>
              <w:autoSpaceDN/>
              <w:adjustRightInd/>
              <w:textAlignment w:val="auto"/>
              <w:rPr>
                <w:rFonts w:cs="Arial"/>
                <w:lang w:val="en-US"/>
              </w:rPr>
            </w:pPr>
            <w:hyperlink r:id="rId426" w:history="1">
              <w:r>
                <w:rPr>
                  <w:rStyle w:val="Hyperlink"/>
                </w:rPr>
                <w:t>C1-210698</w:t>
              </w:r>
            </w:hyperlink>
          </w:p>
        </w:tc>
        <w:tc>
          <w:tcPr>
            <w:tcW w:w="4191" w:type="dxa"/>
            <w:gridSpan w:val="3"/>
            <w:tcBorders>
              <w:top w:val="single" w:sz="4" w:space="0" w:color="auto"/>
              <w:bottom w:val="single" w:sz="4" w:space="0" w:color="auto"/>
            </w:tcBorders>
            <w:shd w:val="clear" w:color="auto" w:fill="FFFF00"/>
          </w:tcPr>
          <w:p w14:paraId="2B93EE6D" w14:textId="77777777" w:rsidR="00AA5341" w:rsidRPr="00D95972" w:rsidRDefault="00AA5341" w:rsidP="00853D16">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652E84EA"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4AE037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9D43" w14:textId="77777777" w:rsidR="00AA5341" w:rsidRPr="00D95972" w:rsidRDefault="00AA5341" w:rsidP="00853D16">
            <w:pPr>
              <w:rPr>
                <w:rFonts w:eastAsia="Batang" w:cs="Arial"/>
                <w:lang w:eastAsia="ko-KR"/>
              </w:rPr>
            </w:pPr>
          </w:p>
        </w:tc>
      </w:tr>
      <w:tr w:rsidR="00AA5341" w:rsidRPr="00D95972" w14:paraId="5B9C424E" w14:textId="77777777" w:rsidTr="00853D16">
        <w:tc>
          <w:tcPr>
            <w:tcW w:w="976" w:type="dxa"/>
            <w:tcBorders>
              <w:top w:val="nil"/>
              <w:left w:val="thinThickThinSmallGap" w:sz="24" w:space="0" w:color="auto"/>
              <w:bottom w:val="nil"/>
            </w:tcBorders>
            <w:shd w:val="clear" w:color="auto" w:fill="auto"/>
          </w:tcPr>
          <w:p w14:paraId="294C5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CBF0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CE6D25" w14:textId="77777777" w:rsidR="00AA5341" w:rsidRPr="00D95972" w:rsidRDefault="00AA5341" w:rsidP="00853D16">
            <w:pPr>
              <w:overflowPunct/>
              <w:autoSpaceDE/>
              <w:autoSpaceDN/>
              <w:adjustRightInd/>
              <w:textAlignment w:val="auto"/>
              <w:rPr>
                <w:rFonts w:cs="Arial"/>
                <w:lang w:val="en-US"/>
              </w:rPr>
            </w:pPr>
            <w:hyperlink r:id="rId427" w:history="1">
              <w:r>
                <w:rPr>
                  <w:rStyle w:val="Hyperlink"/>
                </w:rPr>
                <w:t>C1-210699</w:t>
              </w:r>
            </w:hyperlink>
          </w:p>
        </w:tc>
        <w:tc>
          <w:tcPr>
            <w:tcW w:w="4191" w:type="dxa"/>
            <w:gridSpan w:val="3"/>
            <w:tcBorders>
              <w:top w:val="single" w:sz="4" w:space="0" w:color="auto"/>
              <w:bottom w:val="single" w:sz="4" w:space="0" w:color="auto"/>
            </w:tcBorders>
            <w:shd w:val="clear" w:color="auto" w:fill="FFFF00"/>
          </w:tcPr>
          <w:p w14:paraId="733E270A" w14:textId="77777777" w:rsidR="00AA5341" w:rsidRPr="00D95972" w:rsidRDefault="00AA5341" w:rsidP="00853D16">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326C9B8D"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983FE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72B12" w14:textId="77777777" w:rsidR="00AA5341" w:rsidRPr="00D95972" w:rsidRDefault="00AA5341" w:rsidP="00853D16">
            <w:pPr>
              <w:rPr>
                <w:rFonts w:eastAsia="Batang" w:cs="Arial"/>
                <w:lang w:eastAsia="ko-KR"/>
              </w:rPr>
            </w:pPr>
          </w:p>
        </w:tc>
      </w:tr>
      <w:tr w:rsidR="00AA5341" w:rsidRPr="00D95972" w14:paraId="0DAF3F7E" w14:textId="77777777" w:rsidTr="00853D16">
        <w:tc>
          <w:tcPr>
            <w:tcW w:w="976" w:type="dxa"/>
            <w:tcBorders>
              <w:top w:val="nil"/>
              <w:left w:val="thinThickThinSmallGap" w:sz="24" w:space="0" w:color="auto"/>
              <w:bottom w:val="nil"/>
            </w:tcBorders>
            <w:shd w:val="clear" w:color="auto" w:fill="auto"/>
          </w:tcPr>
          <w:p w14:paraId="14A89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05AB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8F246E" w14:textId="77777777" w:rsidR="00AA5341" w:rsidRPr="00D95972" w:rsidRDefault="00AA5341" w:rsidP="00853D16">
            <w:pPr>
              <w:overflowPunct/>
              <w:autoSpaceDE/>
              <w:autoSpaceDN/>
              <w:adjustRightInd/>
              <w:textAlignment w:val="auto"/>
              <w:rPr>
                <w:rFonts w:cs="Arial"/>
                <w:lang w:val="en-US"/>
              </w:rPr>
            </w:pPr>
            <w:hyperlink r:id="rId428" w:history="1">
              <w:r>
                <w:rPr>
                  <w:rStyle w:val="Hyperlink"/>
                </w:rPr>
                <w:t>C1-210771</w:t>
              </w:r>
            </w:hyperlink>
          </w:p>
        </w:tc>
        <w:tc>
          <w:tcPr>
            <w:tcW w:w="4191" w:type="dxa"/>
            <w:gridSpan w:val="3"/>
            <w:tcBorders>
              <w:top w:val="single" w:sz="4" w:space="0" w:color="auto"/>
              <w:bottom w:val="single" w:sz="4" w:space="0" w:color="auto"/>
            </w:tcBorders>
            <w:shd w:val="clear" w:color="auto" w:fill="FFFF00"/>
          </w:tcPr>
          <w:p w14:paraId="64757F01" w14:textId="77777777" w:rsidR="00AA5341" w:rsidRPr="00D95972" w:rsidRDefault="00AA5341" w:rsidP="00853D16">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0A962A8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DEB06E4"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1DFC" w14:textId="77777777" w:rsidR="00AA5341" w:rsidRPr="00D95972" w:rsidRDefault="00AA5341" w:rsidP="00853D16">
            <w:pPr>
              <w:rPr>
                <w:rFonts w:eastAsia="Batang" w:cs="Arial"/>
                <w:lang w:eastAsia="ko-KR"/>
              </w:rPr>
            </w:pPr>
          </w:p>
        </w:tc>
      </w:tr>
      <w:tr w:rsidR="00AA5341" w:rsidRPr="00D95972" w14:paraId="1EB080CF" w14:textId="77777777" w:rsidTr="00853D16">
        <w:tc>
          <w:tcPr>
            <w:tcW w:w="976" w:type="dxa"/>
            <w:tcBorders>
              <w:top w:val="nil"/>
              <w:left w:val="thinThickThinSmallGap" w:sz="24" w:space="0" w:color="auto"/>
              <w:bottom w:val="nil"/>
            </w:tcBorders>
            <w:shd w:val="clear" w:color="auto" w:fill="auto"/>
          </w:tcPr>
          <w:p w14:paraId="17236A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818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991B3D" w14:textId="77777777" w:rsidR="00AA5341" w:rsidRPr="00D95972" w:rsidRDefault="00AA5341" w:rsidP="00853D16">
            <w:pPr>
              <w:overflowPunct/>
              <w:autoSpaceDE/>
              <w:autoSpaceDN/>
              <w:adjustRightInd/>
              <w:textAlignment w:val="auto"/>
              <w:rPr>
                <w:rFonts w:cs="Arial"/>
                <w:lang w:val="en-US"/>
              </w:rPr>
            </w:pPr>
            <w:hyperlink r:id="rId429" w:history="1">
              <w:r>
                <w:rPr>
                  <w:rStyle w:val="Hyperlink"/>
                </w:rPr>
                <w:t>C1-210820</w:t>
              </w:r>
            </w:hyperlink>
          </w:p>
        </w:tc>
        <w:tc>
          <w:tcPr>
            <w:tcW w:w="4191" w:type="dxa"/>
            <w:gridSpan w:val="3"/>
            <w:tcBorders>
              <w:top w:val="single" w:sz="4" w:space="0" w:color="auto"/>
              <w:bottom w:val="single" w:sz="4" w:space="0" w:color="auto"/>
            </w:tcBorders>
            <w:shd w:val="clear" w:color="auto" w:fill="FFFF00"/>
          </w:tcPr>
          <w:p w14:paraId="3DB6EF8B" w14:textId="77777777" w:rsidR="00AA5341" w:rsidRPr="00D95972" w:rsidRDefault="00AA5341" w:rsidP="00853D16">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2E106F0E"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81317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AA13" w14:textId="77777777" w:rsidR="00AA5341" w:rsidRPr="00D95972" w:rsidRDefault="00AA5341" w:rsidP="00853D16">
            <w:pPr>
              <w:rPr>
                <w:rFonts w:eastAsia="Batang" w:cs="Arial"/>
                <w:lang w:eastAsia="ko-KR"/>
              </w:rPr>
            </w:pPr>
          </w:p>
        </w:tc>
      </w:tr>
      <w:tr w:rsidR="00AA5341" w:rsidRPr="00D95972" w14:paraId="1F642B96" w14:textId="77777777" w:rsidTr="00853D16">
        <w:tc>
          <w:tcPr>
            <w:tcW w:w="976" w:type="dxa"/>
            <w:tcBorders>
              <w:top w:val="nil"/>
              <w:left w:val="thinThickThinSmallGap" w:sz="24" w:space="0" w:color="auto"/>
              <w:bottom w:val="nil"/>
            </w:tcBorders>
            <w:shd w:val="clear" w:color="auto" w:fill="auto"/>
          </w:tcPr>
          <w:p w14:paraId="744A39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9B14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E6C641A" w14:textId="77777777" w:rsidR="00AA5341" w:rsidRPr="00D95972" w:rsidRDefault="00AA5341" w:rsidP="00853D16">
            <w:pPr>
              <w:overflowPunct/>
              <w:autoSpaceDE/>
              <w:autoSpaceDN/>
              <w:adjustRightInd/>
              <w:textAlignment w:val="auto"/>
              <w:rPr>
                <w:rFonts w:cs="Arial"/>
                <w:lang w:val="en-US"/>
              </w:rPr>
            </w:pPr>
            <w:hyperlink r:id="rId430" w:history="1">
              <w:r>
                <w:rPr>
                  <w:rStyle w:val="Hyperlink"/>
                </w:rPr>
                <w:t>C1-210821</w:t>
              </w:r>
            </w:hyperlink>
          </w:p>
        </w:tc>
        <w:tc>
          <w:tcPr>
            <w:tcW w:w="4191" w:type="dxa"/>
            <w:gridSpan w:val="3"/>
            <w:tcBorders>
              <w:top w:val="single" w:sz="4" w:space="0" w:color="auto"/>
              <w:bottom w:val="single" w:sz="4" w:space="0" w:color="auto"/>
            </w:tcBorders>
            <w:shd w:val="clear" w:color="auto" w:fill="FFFF00"/>
          </w:tcPr>
          <w:p w14:paraId="1F4941F8" w14:textId="77777777" w:rsidR="00AA5341" w:rsidRPr="00D95972" w:rsidRDefault="00AA5341" w:rsidP="00853D16">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587478C5"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4A07D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AA622" w14:textId="77777777" w:rsidR="00AA5341" w:rsidRPr="00D95972" w:rsidRDefault="00AA5341" w:rsidP="00853D16">
            <w:pPr>
              <w:rPr>
                <w:rFonts w:eastAsia="Batang" w:cs="Arial"/>
                <w:lang w:eastAsia="ko-KR"/>
              </w:rPr>
            </w:pPr>
          </w:p>
        </w:tc>
      </w:tr>
      <w:tr w:rsidR="00AA5341" w:rsidRPr="00D95972" w14:paraId="567EA0D6" w14:textId="77777777" w:rsidTr="00853D16">
        <w:tc>
          <w:tcPr>
            <w:tcW w:w="976" w:type="dxa"/>
            <w:tcBorders>
              <w:top w:val="nil"/>
              <w:left w:val="thinThickThinSmallGap" w:sz="24" w:space="0" w:color="auto"/>
              <w:bottom w:val="nil"/>
            </w:tcBorders>
            <w:shd w:val="clear" w:color="auto" w:fill="auto"/>
          </w:tcPr>
          <w:p w14:paraId="60E8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DA60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19CCB" w14:textId="77777777" w:rsidR="00AA5341" w:rsidRPr="00D95972" w:rsidRDefault="00AA5341" w:rsidP="00853D16">
            <w:pPr>
              <w:overflowPunct/>
              <w:autoSpaceDE/>
              <w:autoSpaceDN/>
              <w:adjustRightInd/>
              <w:textAlignment w:val="auto"/>
              <w:rPr>
                <w:rFonts w:cs="Arial"/>
                <w:lang w:val="en-US"/>
              </w:rPr>
            </w:pPr>
            <w:hyperlink r:id="rId431" w:history="1">
              <w:r>
                <w:rPr>
                  <w:rStyle w:val="Hyperlink"/>
                </w:rPr>
                <w:t>C1-210835</w:t>
              </w:r>
            </w:hyperlink>
          </w:p>
        </w:tc>
        <w:tc>
          <w:tcPr>
            <w:tcW w:w="4191" w:type="dxa"/>
            <w:gridSpan w:val="3"/>
            <w:tcBorders>
              <w:top w:val="single" w:sz="4" w:space="0" w:color="auto"/>
              <w:bottom w:val="single" w:sz="4" w:space="0" w:color="auto"/>
            </w:tcBorders>
            <w:shd w:val="clear" w:color="auto" w:fill="FFFF00"/>
          </w:tcPr>
          <w:p w14:paraId="2ED9133B" w14:textId="77777777" w:rsidR="00AA5341" w:rsidRPr="00D95972" w:rsidRDefault="00AA5341" w:rsidP="00853D16">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8C37F18"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EFB28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1CE93" w14:textId="77777777" w:rsidR="00AA5341" w:rsidRPr="00D95972" w:rsidRDefault="00AA5341" w:rsidP="00853D16">
            <w:pPr>
              <w:rPr>
                <w:rFonts w:eastAsia="Batang" w:cs="Arial"/>
                <w:lang w:eastAsia="ko-KR"/>
              </w:rPr>
            </w:pPr>
            <w:r>
              <w:rPr>
                <w:rFonts w:eastAsia="Batang" w:cs="Arial"/>
                <w:lang w:eastAsia="ko-KR"/>
              </w:rPr>
              <w:t>Revision of C1-210324</w:t>
            </w:r>
          </w:p>
        </w:tc>
      </w:tr>
      <w:tr w:rsidR="00AA5341" w:rsidRPr="00D95972" w14:paraId="0706C43D" w14:textId="77777777" w:rsidTr="00853D16">
        <w:tc>
          <w:tcPr>
            <w:tcW w:w="976" w:type="dxa"/>
            <w:tcBorders>
              <w:top w:val="nil"/>
              <w:left w:val="thinThickThinSmallGap" w:sz="24" w:space="0" w:color="auto"/>
              <w:bottom w:val="nil"/>
            </w:tcBorders>
            <w:shd w:val="clear" w:color="auto" w:fill="auto"/>
          </w:tcPr>
          <w:p w14:paraId="52ED1D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9F85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C79330" w14:textId="77777777" w:rsidR="00AA5341" w:rsidRPr="00D95972" w:rsidRDefault="00AA5341" w:rsidP="00853D16">
            <w:pPr>
              <w:overflowPunct/>
              <w:autoSpaceDE/>
              <w:autoSpaceDN/>
              <w:adjustRightInd/>
              <w:textAlignment w:val="auto"/>
              <w:rPr>
                <w:rFonts w:cs="Arial"/>
                <w:lang w:val="en-US"/>
              </w:rPr>
            </w:pPr>
            <w:hyperlink r:id="rId432" w:history="1">
              <w:r>
                <w:rPr>
                  <w:rStyle w:val="Hyperlink"/>
                </w:rPr>
                <w:t>C1-210864</w:t>
              </w:r>
            </w:hyperlink>
          </w:p>
        </w:tc>
        <w:tc>
          <w:tcPr>
            <w:tcW w:w="4191" w:type="dxa"/>
            <w:gridSpan w:val="3"/>
            <w:tcBorders>
              <w:top w:val="single" w:sz="4" w:space="0" w:color="auto"/>
              <w:bottom w:val="single" w:sz="4" w:space="0" w:color="auto"/>
            </w:tcBorders>
            <w:shd w:val="clear" w:color="auto" w:fill="FFFF00"/>
          </w:tcPr>
          <w:p w14:paraId="52664F0F" w14:textId="77777777" w:rsidR="00AA5341" w:rsidRPr="00D95972" w:rsidRDefault="00AA5341" w:rsidP="00853D16">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39F3DC40" w14:textId="77777777" w:rsidR="00AA5341" w:rsidRPr="00D95972"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B55490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EAFAF" w14:textId="77777777" w:rsidR="00AA5341" w:rsidRPr="00D95972" w:rsidRDefault="00AA5341" w:rsidP="00853D16">
            <w:pPr>
              <w:rPr>
                <w:rFonts w:eastAsia="Batang" w:cs="Arial"/>
                <w:lang w:eastAsia="ko-KR"/>
              </w:rPr>
            </w:pPr>
          </w:p>
        </w:tc>
      </w:tr>
      <w:tr w:rsidR="00AA5341" w:rsidRPr="00D95972" w14:paraId="589AA4EA" w14:textId="77777777" w:rsidTr="00853D16">
        <w:tc>
          <w:tcPr>
            <w:tcW w:w="976" w:type="dxa"/>
            <w:tcBorders>
              <w:top w:val="nil"/>
              <w:left w:val="thinThickThinSmallGap" w:sz="24" w:space="0" w:color="auto"/>
              <w:bottom w:val="nil"/>
            </w:tcBorders>
            <w:shd w:val="clear" w:color="auto" w:fill="auto"/>
          </w:tcPr>
          <w:p w14:paraId="29A30E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7AF8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6643" w14:textId="77777777" w:rsidR="00AA5341" w:rsidRPr="00D95972" w:rsidRDefault="00AA5341" w:rsidP="00853D16">
            <w:pPr>
              <w:overflowPunct/>
              <w:autoSpaceDE/>
              <w:autoSpaceDN/>
              <w:adjustRightInd/>
              <w:textAlignment w:val="auto"/>
              <w:rPr>
                <w:rFonts w:cs="Arial"/>
                <w:lang w:val="en-US"/>
              </w:rPr>
            </w:pPr>
            <w:hyperlink r:id="rId433" w:history="1">
              <w:r>
                <w:rPr>
                  <w:rStyle w:val="Hyperlink"/>
                </w:rPr>
                <w:t>C1-210914</w:t>
              </w:r>
            </w:hyperlink>
          </w:p>
        </w:tc>
        <w:tc>
          <w:tcPr>
            <w:tcW w:w="4191" w:type="dxa"/>
            <w:gridSpan w:val="3"/>
            <w:tcBorders>
              <w:top w:val="single" w:sz="4" w:space="0" w:color="auto"/>
              <w:bottom w:val="single" w:sz="4" w:space="0" w:color="auto"/>
            </w:tcBorders>
            <w:shd w:val="clear" w:color="auto" w:fill="FFFF00"/>
          </w:tcPr>
          <w:p w14:paraId="4D51F660" w14:textId="77777777" w:rsidR="00AA5341" w:rsidRPr="00D95972" w:rsidRDefault="00AA5341" w:rsidP="00853D16">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C65992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B0D2D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671DA" w14:textId="77777777" w:rsidR="00AA5341" w:rsidRPr="00D95972" w:rsidRDefault="00AA5341" w:rsidP="00853D16">
            <w:pPr>
              <w:rPr>
                <w:rFonts w:eastAsia="Batang" w:cs="Arial"/>
                <w:lang w:eastAsia="ko-KR"/>
              </w:rPr>
            </w:pPr>
            <w:r>
              <w:rPr>
                <w:rFonts w:eastAsia="Batang" w:cs="Arial"/>
                <w:lang w:eastAsia="ko-KR"/>
              </w:rPr>
              <w:t>Revision of C1-210134</w:t>
            </w:r>
          </w:p>
        </w:tc>
      </w:tr>
      <w:tr w:rsidR="00AA5341" w:rsidRPr="00D95972" w14:paraId="6A0B6923" w14:textId="77777777" w:rsidTr="00853D16">
        <w:tc>
          <w:tcPr>
            <w:tcW w:w="976" w:type="dxa"/>
            <w:tcBorders>
              <w:top w:val="nil"/>
              <w:left w:val="thinThickThinSmallGap" w:sz="24" w:space="0" w:color="auto"/>
              <w:bottom w:val="nil"/>
            </w:tcBorders>
            <w:shd w:val="clear" w:color="auto" w:fill="auto"/>
          </w:tcPr>
          <w:p w14:paraId="3FB594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09176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310DF" w14:textId="77777777" w:rsidR="00AA5341" w:rsidRPr="00D95972" w:rsidRDefault="00AA5341" w:rsidP="00853D16">
            <w:pPr>
              <w:overflowPunct/>
              <w:autoSpaceDE/>
              <w:autoSpaceDN/>
              <w:adjustRightInd/>
              <w:textAlignment w:val="auto"/>
              <w:rPr>
                <w:rFonts w:cs="Arial"/>
                <w:lang w:val="en-US"/>
              </w:rPr>
            </w:pPr>
            <w:hyperlink r:id="rId434" w:history="1">
              <w:r>
                <w:rPr>
                  <w:rStyle w:val="Hyperlink"/>
                </w:rPr>
                <w:t>C1-210915</w:t>
              </w:r>
            </w:hyperlink>
          </w:p>
        </w:tc>
        <w:tc>
          <w:tcPr>
            <w:tcW w:w="4191" w:type="dxa"/>
            <w:gridSpan w:val="3"/>
            <w:tcBorders>
              <w:top w:val="single" w:sz="4" w:space="0" w:color="auto"/>
              <w:bottom w:val="single" w:sz="4" w:space="0" w:color="auto"/>
            </w:tcBorders>
            <w:shd w:val="clear" w:color="auto" w:fill="FFFF00"/>
          </w:tcPr>
          <w:p w14:paraId="4B3B2808" w14:textId="77777777" w:rsidR="00AA5341" w:rsidRPr="00D95972" w:rsidRDefault="00AA5341" w:rsidP="00853D16">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377B9FC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ACC20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27C5" w14:textId="77777777" w:rsidR="00AA5341" w:rsidRPr="00D95972" w:rsidRDefault="00AA5341" w:rsidP="00853D16">
            <w:pPr>
              <w:rPr>
                <w:rFonts w:eastAsia="Batang" w:cs="Arial"/>
                <w:lang w:eastAsia="ko-KR"/>
              </w:rPr>
            </w:pPr>
            <w:r>
              <w:rPr>
                <w:rFonts w:eastAsia="Batang" w:cs="Arial"/>
                <w:lang w:eastAsia="ko-KR"/>
              </w:rPr>
              <w:t>Revision of C1-210323</w:t>
            </w:r>
          </w:p>
        </w:tc>
      </w:tr>
      <w:tr w:rsidR="00AA5341" w:rsidRPr="00D95972" w14:paraId="5120E177" w14:textId="77777777" w:rsidTr="00853D16">
        <w:tc>
          <w:tcPr>
            <w:tcW w:w="976" w:type="dxa"/>
            <w:tcBorders>
              <w:top w:val="nil"/>
              <w:left w:val="thinThickThinSmallGap" w:sz="24" w:space="0" w:color="auto"/>
              <w:bottom w:val="nil"/>
            </w:tcBorders>
            <w:shd w:val="clear" w:color="auto" w:fill="auto"/>
          </w:tcPr>
          <w:p w14:paraId="52CD42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8B5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E5159B" w14:textId="77777777" w:rsidR="00AA5341" w:rsidRPr="00D95972" w:rsidRDefault="00AA5341" w:rsidP="00853D16">
            <w:pPr>
              <w:overflowPunct/>
              <w:autoSpaceDE/>
              <w:autoSpaceDN/>
              <w:adjustRightInd/>
              <w:textAlignment w:val="auto"/>
              <w:rPr>
                <w:rFonts w:cs="Arial"/>
                <w:lang w:val="en-US"/>
              </w:rPr>
            </w:pPr>
            <w:hyperlink r:id="rId435" w:history="1">
              <w:r>
                <w:rPr>
                  <w:rStyle w:val="Hyperlink"/>
                </w:rPr>
                <w:t>C1-210937</w:t>
              </w:r>
            </w:hyperlink>
          </w:p>
        </w:tc>
        <w:tc>
          <w:tcPr>
            <w:tcW w:w="4191" w:type="dxa"/>
            <w:gridSpan w:val="3"/>
            <w:tcBorders>
              <w:top w:val="single" w:sz="4" w:space="0" w:color="auto"/>
              <w:bottom w:val="single" w:sz="4" w:space="0" w:color="auto"/>
            </w:tcBorders>
            <w:shd w:val="clear" w:color="auto" w:fill="FFFF00"/>
          </w:tcPr>
          <w:p w14:paraId="1A7A9DC6" w14:textId="77777777" w:rsidR="00AA5341" w:rsidRPr="00D95972" w:rsidRDefault="00AA5341" w:rsidP="00853D16">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6D036C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72C7D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8B627" w14:textId="77777777" w:rsidR="00AA5341" w:rsidRPr="00D95972" w:rsidRDefault="00AA5341" w:rsidP="00853D16">
            <w:pPr>
              <w:rPr>
                <w:rFonts w:eastAsia="Batang" w:cs="Arial"/>
                <w:lang w:eastAsia="ko-KR"/>
              </w:rPr>
            </w:pPr>
          </w:p>
        </w:tc>
      </w:tr>
      <w:tr w:rsidR="00AA5341" w:rsidRPr="00D95972" w14:paraId="6F3AF276" w14:textId="77777777" w:rsidTr="00853D16">
        <w:tc>
          <w:tcPr>
            <w:tcW w:w="976" w:type="dxa"/>
            <w:tcBorders>
              <w:top w:val="nil"/>
              <w:left w:val="thinThickThinSmallGap" w:sz="24" w:space="0" w:color="auto"/>
              <w:bottom w:val="nil"/>
            </w:tcBorders>
            <w:shd w:val="clear" w:color="auto" w:fill="auto"/>
          </w:tcPr>
          <w:p w14:paraId="75767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BDB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6DDB09" w14:textId="77777777" w:rsidR="00AA5341" w:rsidRPr="00D95972" w:rsidRDefault="00AA5341" w:rsidP="00853D16">
            <w:pPr>
              <w:overflowPunct/>
              <w:autoSpaceDE/>
              <w:autoSpaceDN/>
              <w:adjustRightInd/>
              <w:textAlignment w:val="auto"/>
              <w:rPr>
                <w:rFonts w:cs="Arial"/>
                <w:lang w:val="en-US"/>
              </w:rPr>
            </w:pPr>
            <w:hyperlink r:id="rId436" w:history="1">
              <w:r>
                <w:rPr>
                  <w:rStyle w:val="Hyperlink"/>
                </w:rPr>
                <w:t>C1-210938</w:t>
              </w:r>
            </w:hyperlink>
          </w:p>
        </w:tc>
        <w:tc>
          <w:tcPr>
            <w:tcW w:w="4191" w:type="dxa"/>
            <w:gridSpan w:val="3"/>
            <w:tcBorders>
              <w:top w:val="single" w:sz="4" w:space="0" w:color="auto"/>
              <w:bottom w:val="single" w:sz="4" w:space="0" w:color="auto"/>
            </w:tcBorders>
            <w:shd w:val="clear" w:color="auto" w:fill="FFFF00"/>
          </w:tcPr>
          <w:p w14:paraId="4978B30C" w14:textId="77777777" w:rsidR="00AA5341" w:rsidRPr="00D95972" w:rsidRDefault="00AA5341" w:rsidP="00853D16">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3679B7D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8E7CD5"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7ED64" w14:textId="77777777" w:rsidR="00AA5341" w:rsidRPr="00D95972" w:rsidRDefault="00AA5341" w:rsidP="00853D16">
            <w:pPr>
              <w:rPr>
                <w:rFonts w:eastAsia="Batang" w:cs="Arial"/>
                <w:lang w:eastAsia="ko-KR"/>
              </w:rPr>
            </w:pPr>
          </w:p>
        </w:tc>
      </w:tr>
      <w:tr w:rsidR="00AA5341" w:rsidRPr="00D95972" w14:paraId="1CFB75E2" w14:textId="77777777" w:rsidTr="00853D16">
        <w:tc>
          <w:tcPr>
            <w:tcW w:w="976" w:type="dxa"/>
            <w:tcBorders>
              <w:top w:val="nil"/>
              <w:left w:val="thinThickThinSmallGap" w:sz="24" w:space="0" w:color="auto"/>
              <w:bottom w:val="nil"/>
            </w:tcBorders>
            <w:shd w:val="clear" w:color="auto" w:fill="auto"/>
          </w:tcPr>
          <w:p w14:paraId="4374909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DC47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C2081A" w14:textId="77777777" w:rsidR="00AA5341" w:rsidRPr="00D95972" w:rsidRDefault="00AA5341" w:rsidP="00853D16">
            <w:pPr>
              <w:overflowPunct/>
              <w:autoSpaceDE/>
              <w:autoSpaceDN/>
              <w:adjustRightInd/>
              <w:textAlignment w:val="auto"/>
              <w:rPr>
                <w:rFonts w:cs="Arial"/>
                <w:lang w:val="en-US"/>
              </w:rPr>
            </w:pPr>
            <w:hyperlink r:id="rId437" w:history="1">
              <w:r>
                <w:rPr>
                  <w:rStyle w:val="Hyperlink"/>
                </w:rPr>
                <w:t>C1-211033</w:t>
              </w:r>
            </w:hyperlink>
          </w:p>
        </w:tc>
        <w:tc>
          <w:tcPr>
            <w:tcW w:w="4191" w:type="dxa"/>
            <w:gridSpan w:val="3"/>
            <w:tcBorders>
              <w:top w:val="single" w:sz="4" w:space="0" w:color="auto"/>
              <w:bottom w:val="single" w:sz="4" w:space="0" w:color="auto"/>
            </w:tcBorders>
            <w:shd w:val="clear" w:color="auto" w:fill="FFFF00"/>
          </w:tcPr>
          <w:p w14:paraId="28BDB5D2" w14:textId="77777777" w:rsidR="00AA5341" w:rsidRPr="00D95972" w:rsidRDefault="00AA5341" w:rsidP="00853D16">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10F5141B"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1108F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24F5E" w14:textId="77777777" w:rsidR="00AA5341" w:rsidRPr="00D95972" w:rsidRDefault="00AA5341" w:rsidP="00853D16">
            <w:pPr>
              <w:rPr>
                <w:rFonts w:eastAsia="Batang" w:cs="Arial"/>
                <w:lang w:eastAsia="ko-KR"/>
              </w:rPr>
            </w:pPr>
            <w:r>
              <w:rPr>
                <w:rFonts w:eastAsia="Batang" w:cs="Arial"/>
                <w:lang w:eastAsia="ko-KR"/>
              </w:rPr>
              <w:t>Revision of C1-210089</w:t>
            </w:r>
          </w:p>
        </w:tc>
      </w:tr>
      <w:tr w:rsidR="00AA5341" w:rsidRPr="00D95972" w14:paraId="4B513E8E" w14:textId="77777777" w:rsidTr="00853D16">
        <w:tc>
          <w:tcPr>
            <w:tcW w:w="976" w:type="dxa"/>
            <w:tcBorders>
              <w:top w:val="nil"/>
              <w:left w:val="thinThickThinSmallGap" w:sz="24" w:space="0" w:color="auto"/>
              <w:bottom w:val="nil"/>
            </w:tcBorders>
            <w:shd w:val="clear" w:color="auto" w:fill="auto"/>
          </w:tcPr>
          <w:p w14:paraId="75E623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EA4C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7F788C" w14:textId="77777777" w:rsidR="00AA5341" w:rsidRPr="00D95972" w:rsidRDefault="00AA5341" w:rsidP="00853D16">
            <w:pPr>
              <w:overflowPunct/>
              <w:autoSpaceDE/>
              <w:autoSpaceDN/>
              <w:adjustRightInd/>
              <w:textAlignment w:val="auto"/>
              <w:rPr>
                <w:rFonts w:cs="Arial"/>
                <w:lang w:val="en-US"/>
              </w:rPr>
            </w:pPr>
            <w:hyperlink r:id="rId438" w:history="1">
              <w:r>
                <w:rPr>
                  <w:rStyle w:val="Hyperlink"/>
                </w:rPr>
                <w:t>C1-211047</w:t>
              </w:r>
            </w:hyperlink>
          </w:p>
        </w:tc>
        <w:tc>
          <w:tcPr>
            <w:tcW w:w="4191" w:type="dxa"/>
            <w:gridSpan w:val="3"/>
            <w:tcBorders>
              <w:top w:val="single" w:sz="4" w:space="0" w:color="auto"/>
              <w:bottom w:val="single" w:sz="4" w:space="0" w:color="auto"/>
            </w:tcBorders>
            <w:shd w:val="clear" w:color="auto" w:fill="FFFF00"/>
          </w:tcPr>
          <w:p w14:paraId="084095FD" w14:textId="77777777" w:rsidR="00AA5341" w:rsidRPr="00D95972" w:rsidRDefault="00AA5341" w:rsidP="00853D16">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0C6B997"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CAB5EA"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1A69A" w14:textId="77777777" w:rsidR="00AA5341" w:rsidRPr="00D95972" w:rsidRDefault="00AA5341" w:rsidP="00853D16">
            <w:pPr>
              <w:rPr>
                <w:rFonts w:eastAsia="Batang" w:cs="Arial"/>
                <w:lang w:eastAsia="ko-KR"/>
              </w:rPr>
            </w:pPr>
          </w:p>
        </w:tc>
      </w:tr>
      <w:tr w:rsidR="00AA5341" w:rsidRPr="00D95972" w14:paraId="6A27963E" w14:textId="77777777" w:rsidTr="00853D16">
        <w:tc>
          <w:tcPr>
            <w:tcW w:w="976" w:type="dxa"/>
            <w:tcBorders>
              <w:top w:val="nil"/>
              <w:left w:val="thinThickThinSmallGap" w:sz="24" w:space="0" w:color="auto"/>
              <w:bottom w:val="nil"/>
            </w:tcBorders>
            <w:shd w:val="clear" w:color="auto" w:fill="auto"/>
          </w:tcPr>
          <w:p w14:paraId="06D9BA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430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B0607" w14:textId="77777777" w:rsidR="00AA5341" w:rsidRPr="00D95972" w:rsidRDefault="00AA5341" w:rsidP="00853D16">
            <w:pPr>
              <w:overflowPunct/>
              <w:autoSpaceDE/>
              <w:autoSpaceDN/>
              <w:adjustRightInd/>
              <w:textAlignment w:val="auto"/>
              <w:rPr>
                <w:rFonts w:cs="Arial"/>
                <w:lang w:val="en-US"/>
              </w:rPr>
            </w:pPr>
            <w:hyperlink r:id="rId439" w:history="1">
              <w:r>
                <w:rPr>
                  <w:rStyle w:val="Hyperlink"/>
                </w:rPr>
                <w:t>C1-211072</w:t>
              </w:r>
            </w:hyperlink>
          </w:p>
        </w:tc>
        <w:tc>
          <w:tcPr>
            <w:tcW w:w="4191" w:type="dxa"/>
            <w:gridSpan w:val="3"/>
            <w:tcBorders>
              <w:top w:val="single" w:sz="4" w:space="0" w:color="auto"/>
              <w:bottom w:val="single" w:sz="4" w:space="0" w:color="auto"/>
            </w:tcBorders>
            <w:shd w:val="clear" w:color="auto" w:fill="FFFF00"/>
          </w:tcPr>
          <w:p w14:paraId="77931D72" w14:textId="77777777" w:rsidR="00AA5341" w:rsidRPr="00D95972" w:rsidRDefault="00AA5341" w:rsidP="00853D16">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61DD95A0"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C1F4A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9EC" w14:textId="77777777" w:rsidR="00AA5341" w:rsidRPr="00D95972" w:rsidRDefault="00AA5341" w:rsidP="00853D16">
            <w:pPr>
              <w:rPr>
                <w:rFonts w:eastAsia="Batang" w:cs="Arial"/>
                <w:lang w:eastAsia="ko-KR"/>
              </w:rPr>
            </w:pPr>
            <w:r>
              <w:rPr>
                <w:rFonts w:eastAsia="Batang" w:cs="Arial"/>
                <w:lang w:eastAsia="ko-KR"/>
              </w:rPr>
              <w:t>Revision of C1-210090</w:t>
            </w:r>
          </w:p>
        </w:tc>
      </w:tr>
      <w:tr w:rsidR="00AA5341" w:rsidRPr="00D95972" w14:paraId="1A91D520" w14:textId="77777777" w:rsidTr="00853D16">
        <w:tc>
          <w:tcPr>
            <w:tcW w:w="976" w:type="dxa"/>
            <w:tcBorders>
              <w:top w:val="nil"/>
              <w:left w:val="thinThickThinSmallGap" w:sz="24" w:space="0" w:color="auto"/>
              <w:bottom w:val="nil"/>
            </w:tcBorders>
            <w:shd w:val="clear" w:color="auto" w:fill="auto"/>
          </w:tcPr>
          <w:p w14:paraId="0BBBBB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194F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1A160C" w14:textId="77777777" w:rsidR="00AA5341" w:rsidRPr="00D95972" w:rsidRDefault="00AA5341" w:rsidP="00853D16">
            <w:pPr>
              <w:overflowPunct/>
              <w:autoSpaceDE/>
              <w:autoSpaceDN/>
              <w:adjustRightInd/>
              <w:textAlignment w:val="auto"/>
              <w:rPr>
                <w:rFonts w:cs="Arial"/>
                <w:lang w:val="en-US"/>
              </w:rPr>
            </w:pPr>
            <w:hyperlink r:id="rId440" w:history="1">
              <w:r>
                <w:rPr>
                  <w:rStyle w:val="Hyperlink"/>
                </w:rPr>
                <w:t>C1-211073</w:t>
              </w:r>
            </w:hyperlink>
          </w:p>
        </w:tc>
        <w:tc>
          <w:tcPr>
            <w:tcW w:w="4191" w:type="dxa"/>
            <w:gridSpan w:val="3"/>
            <w:tcBorders>
              <w:top w:val="single" w:sz="4" w:space="0" w:color="auto"/>
              <w:bottom w:val="single" w:sz="4" w:space="0" w:color="auto"/>
            </w:tcBorders>
            <w:shd w:val="clear" w:color="auto" w:fill="FFFF00"/>
          </w:tcPr>
          <w:p w14:paraId="2DCCA3C0" w14:textId="77777777" w:rsidR="00AA5341" w:rsidRPr="00D95972" w:rsidRDefault="00AA5341" w:rsidP="00853D16">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EB2CAFA"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21A49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6761" w14:textId="77777777" w:rsidR="00AA5341" w:rsidRPr="00D95972" w:rsidRDefault="00AA5341" w:rsidP="00853D16">
            <w:pPr>
              <w:rPr>
                <w:rFonts w:eastAsia="Batang" w:cs="Arial"/>
                <w:lang w:eastAsia="ko-KR"/>
              </w:rPr>
            </w:pPr>
            <w:r>
              <w:rPr>
                <w:rFonts w:eastAsia="Batang" w:cs="Arial"/>
                <w:lang w:eastAsia="ko-KR"/>
              </w:rPr>
              <w:t>Revision of C1-210091</w:t>
            </w:r>
          </w:p>
        </w:tc>
      </w:tr>
      <w:tr w:rsidR="00AA5341" w:rsidRPr="00D95972" w14:paraId="39F04EBD" w14:textId="77777777" w:rsidTr="00853D16">
        <w:tc>
          <w:tcPr>
            <w:tcW w:w="976" w:type="dxa"/>
            <w:tcBorders>
              <w:top w:val="nil"/>
              <w:left w:val="thinThickThinSmallGap" w:sz="24" w:space="0" w:color="auto"/>
              <w:bottom w:val="nil"/>
            </w:tcBorders>
            <w:shd w:val="clear" w:color="auto" w:fill="auto"/>
          </w:tcPr>
          <w:p w14:paraId="67A9DA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B00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87550D" w14:textId="77777777" w:rsidR="00AA5341" w:rsidRPr="00D95972" w:rsidRDefault="00AA5341" w:rsidP="00853D16">
            <w:pPr>
              <w:overflowPunct/>
              <w:autoSpaceDE/>
              <w:autoSpaceDN/>
              <w:adjustRightInd/>
              <w:textAlignment w:val="auto"/>
              <w:rPr>
                <w:rFonts w:cs="Arial"/>
                <w:lang w:val="en-US"/>
              </w:rPr>
            </w:pPr>
            <w:hyperlink r:id="rId441" w:history="1">
              <w:r>
                <w:rPr>
                  <w:rStyle w:val="Hyperlink"/>
                </w:rPr>
                <w:t>C1-211095</w:t>
              </w:r>
            </w:hyperlink>
          </w:p>
        </w:tc>
        <w:tc>
          <w:tcPr>
            <w:tcW w:w="4191" w:type="dxa"/>
            <w:gridSpan w:val="3"/>
            <w:tcBorders>
              <w:top w:val="single" w:sz="4" w:space="0" w:color="auto"/>
              <w:bottom w:val="single" w:sz="4" w:space="0" w:color="auto"/>
            </w:tcBorders>
            <w:shd w:val="clear" w:color="auto" w:fill="FFFF00"/>
          </w:tcPr>
          <w:p w14:paraId="16D6ADDD" w14:textId="77777777" w:rsidR="00AA5341" w:rsidRPr="00D95972" w:rsidRDefault="00AA5341" w:rsidP="00853D16">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44D8BE78" w14:textId="77777777" w:rsidR="00AA5341" w:rsidRPr="00D95972" w:rsidRDefault="00AA5341" w:rsidP="00853D16">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4A0FCA8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6039" w14:textId="77777777" w:rsidR="00AA5341" w:rsidRPr="00D95972" w:rsidRDefault="00AA5341" w:rsidP="00853D16">
            <w:pPr>
              <w:rPr>
                <w:rFonts w:eastAsia="Batang" w:cs="Arial"/>
                <w:lang w:eastAsia="ko-KR"/>
              </w:rPr>
            </w:pPr>
          </w:p>
        </w:tc>
      </w:tr>
      <w:tr w:rsidR="00AA5341" w:rsidRPr="00D95972" w14:paraId="554E652D" w14:textId="77777777" w:rsidTr="00853D16">
        <w:tc>
          <w:tcPr>
            <w:tcW w:w="976" w:type="dxa"/>
            <w:tcBorders>
              <w:top w:val="nil"/>
              <w:left w:val="thinThickThinSmallGap" w:sz="24" w:space="0" w:color="auto"/>
              <w:bottom w:val="nil"/>
            </w:tcBorders>
            <w:shd w:val="clear" w:color="auto" w:fill="auto"/>
          </w:tcPr>
          <w:p w14:paraId="53096E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F1FB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D5A8DE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303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C9DC5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BC06E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74853" w14:textId="77777777" w:rsidR="00AA5341" w:rsidRPr="00D95972" w:rsidRDefault="00AA5341" w:rsidP="00853D16">
            <w:pPr>
              <w:rPr>
                <w:rFonts w:eastAsia="Batang" w:cs="Arial"/>
                <w:lang w:eastAsia="ko-KR"/>
              </w:rPr>
            </w:pPr>
          </w:p>
        </w:tc>
      </w:tr>
      <w:tr w:rsidR="00AA5341" w:rsidRPr="00D95972" w14:paraId="5015AFA1" w14:textId="77777777" w:rsidTr="00853D16">
        <w:tc>
          <w:tcPr>
            <w:tcW w:w="976" w:type="dxa"/>
            <w:tcBorders>
              <w:top w:val="nil"/>
              <w:left w:val="thinThickThinSmallGap" w:sz="24" w:space="0" w:color="auto"/>
              <w:bottom w:val="nil"/>
            </w:tcBorders>
            <w:shd w:val="clear" w:color="auto" w:fill="auto"/>
          </w:tcPr>
          <w:p w14:paraId="3B8C65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0DD8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22452E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8CB4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F07542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342F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174744" w14:textId="77777777" w:rsidR="00AA5341" w:rsidRPr="00D95972" w:rsidRDefault="00AA5341" w:rsidP="00853D16">
            <w:pPr>
              <w:rPr>
                <w:rFonts w:eastAsia="Batang" w:cs="Arial"/>
                <w:lang w:eastAsia="ko-KR"/>
              </w:rPr>
            </w:pPr>
          </w:p>
        </w:tc>
      </w:tr>
      <w:tr w:rsidR="00AA5341" w:rsidRPr="00D95972" w14:paraId="71A70673" w14:textId="77777777" w:rsidTr="00853D16">
        <w:tc>
          <w:tcPr>
            <w:tcW w:w="976" w:type="dxa"/>
            <w:tcBorders>
              <w:top w:val="nil"/>
              <w:left w:val="thinThickThinSmallGap" w:sz="24" w:space="0" w:color="auto"/>
              <w:bottom w:val="nil"/>
            </w:tcBorders>
            <w:shd w:val="clear" w:color="auto" w:fill="auto"/>
          </w:tcPr>
          <w:p w14:paraId="6AFF88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2889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62978C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BC15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E04E6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B14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5276DE" w14:textId="77777777" w:rsidR="00AA5341" w:rsidRPr="00D95972" w:rsidRDefault="00AA5341" w:rsidP="00853D16">
            <w:pPr>
              <w:rPr>
                <w:rFonts w:eastAsia="Batang" w:cs="Arial"/>
                <w:lang w:eastAsia="ko-KR"/>
              </w:rPr>
            </w:pPr>
          </w:p>
        </w:tc>
      </w:tr>
      <w:tr w:rsidR="00AA5341" w:rsidRPr="00D95972" w14:paraId="4860F3C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2FAF67E2"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31178C" w14:textId="77777777" w:rsidR="00AA5341" w:rsidRPr="00D95972" w:rsidRDefault="00AA5341" w:rsidP="00853D1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1615C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F3509D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C8533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02DC0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36F07C" w14:textId="77777777" w:rsidR="00AA5341" w:rsidRDefault="00AA5341" w:rsidP="00853D16">
            <w:r w:rsidRPr="00E10AC1">
              <w:rPr>
                <w:rFonts w:cs="Arial"/>
                <w:snapToGrid w:val="0"/>
                <w:color w:val="000000"/>
                <w:lang w:val="en-US"/>
              </w:rPr>
              <w:t>Service-based support for SMS in 5GC</w:t>
            </w:r>
            <w:r>
              <w:t xml:space="preserve"> </w:t>
            </w:r>
          </w:p>
          <w:p w14:paraId="44B4ACD3" w14:textId="77777777" w:rsidR="00AA5341" w:rsidRDefault="00AA5341" w:rsidP="00853D16">
            <w:pPr>
              <w:rPr>
                <w:rFonts w:eastAsia="Batang" w:cs="Arial"/>
                <w:color w:val="000000"/>
                <w:lang w:eastAsia="ko-KR"/>
              </w:rPr>
            </w:pPr>
          </w:p>
          <w:p w14:paraId="6256E415" w14:textId="77777777" w:rsidR="00AA5341" w:rsidRPr="00D95972" w:rsidRDefault="00AA5341" w:rsidP="00853D16">
            <w:pPr>
              <w:rPr>
                <w:rFonts w:eastAsia="Batang" w:cs="Arial"/>
                <w:color w:val="000000"/>
                <w:lang w:eastAsia="ko-KR"/>
              </w:rPr>
            </w:pPr>
          </w:p>
          <w:p w14:paraId="3A78D3C5" w14:textId="77777777" w:rsidR="00AA5341" w:rsidRPr="00D95972" w:rsidRDefault="00AA5341" w:rsidP="00853D16">
            <w:pPr>
              <w:rPr>
                <w:rFonts w:eastAsia="Batang" w:cs="Arial"/>
                <w:lang w:eastAsia="ko-KR"/>
              </w:rPr>
            </w:pPr>
          </w:p>
        </w:tc>
      </w:tr>
      <w:tr w:rsidR="00AA5341" w:rsidRPr="00D95972" w14:paraId="76E26851" w14:textId="77777777" w:rsidTr="00853D16">
        <w:tc>
          <w:tcPr>
            <w:tcW w:w="976" w:type="dxa"/>
            <w:tcBorders>
              <w:top w:val="nil"/>
              <w:left w:val="thinThickThinSmallGap" w:sz="24" w:space="0" w:color="auto"/>
              <w:bottom w:val="nil"/>
            </w:tcBorders>
            <w:shd w:val="clear" w:color="auto" w:fill="auto"/>
          </w:tcPr>
          <w:p w14:paraId="4A73D5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D85D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F9199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ACE6B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71C2F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6001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2D6E03" w14:textId="77777777" w:rsidR="00AA5341" w:rsidRPr="00D95972" w:rsidRDefault="00AA5341" w:rsidP="00853D16">
            <w:pPr>
              <w:rPr>
                <w:rFonts w:eastAsia="Batang" w:cs="Arial"/>
                <w:lang w:eastAsia="ko-KR"/>
              </w:rPr>
            </w:pPr>
          </w:p>
        </w:tc>
      </w:tr>
      <w:tr w:rsidR="00AA5341" w:rsidRPr="00D95972" w14:paraId="3FD5B339" w14:textId="77777777" w:rsidTr="00853D16">
        <w:tc>
          <w:tcPr>
            <w:tcW w:w="976" w:type="dxa"/>
            <w:tcBorders>
              <w:top w:val="nil"/>
              <w:left w:val="thinThickThinSmallGap" w:sz="24" w:space="0" w:color="auto"/>
              <w:bottom w:val="nil"/>
            </w:tcBorders>
            <w:shd w:val="clear" w:color="auto" w:fill="auto"/>
          </w:tcPr>
          <w:p w14:paraId="66C8D5B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BCF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5C83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1D8C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A11C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CD2DBB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44F0C7" w14:textId="77777777" w:rsidR="00AA5341" w:rsidRPr="00D95972" w:rsidRDefault="00AA5341" w:rsidP="00853D16">
            <w:pPr>
              <w:rPr>
                <w:rFonts w:eastAsia="Batang" w:cs="Arial"/>
                <w:lang w:eastAsia="ko-KR"/>
              </w:rPr>
            </w:pPr>
          </w:p>
        </w:tc>
      </w:tr>
      <w:tr w:rsidR="00AA5341" w:rsidRPr="00D95972" w14:paraId="34F6C832" w14:textId="77777777" w:rsidTr="00853D16">
        <w:tc>
          <w:tcPr>
            <w:tcW w:w="976" w:type="dxa"/>
            <w:tcBorders>
              <w:top w:val="nil"/>
              <w:left w:val="thinThickThinSmallGap" w:sz="24" w:space="0" w:color="auto"/>
              <w:bottom w:val="nil"/>
            </w:tcBorders>
            <w:shd w:val="clear" w:color="auto" w:fill="auto"/>
          </w:tcPr>
          <w:p w14:paraId="04495C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73A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89809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B35CF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03059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DF953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AEA2F" w14:textId="77777777" w:rsidR="00AA5341" w:rsidRPr="00D95972" w:rsidRDefault="00AA5341" w:rsidP="00853D16">
            <w:pPr>
              <w:rPr>
                <w:rFonts w:eastAsia="Batang" w:cs="Arial"/>
                <w:lang w:eastAsia="ko-KR"/>
              </w:rPr>
            </w:pPr>
          </w:p>
        </w:tc>
      </w:tr>
      <w:tr w:rsidR="00AA5341" w:rsidRPr="00D95972" w14:paraId="4571B73D" w14:textId="77777777" w:rsidTr="00853D16">
        <w:tc>
          <w:tcPr>
            <w:tcW w:w="976" w:type="dxa"/>
            <w:tcBorders>
              <w:top w:val="nil"/>
              <w:left w:val="thinThickThinSmallGap" w:sz="24" w:space="0" w:color="auto"/>
              <w:bottom w:val="nil"/>
            </w:tcBorders>
            <w:shd w:val="clear" w:color="auto" w:fill="auto"/>
          </w:tcPr>
          <w:p w14:paraId="7A6AE5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FB10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C5574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2DA8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7701D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08DFB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CD345" w14:textId="77777777" w:rsidR="00AA5341" w:rsidRPr="00D95972" w:rsidRDefault="00AA5341" w:rsidP="00853D16">
            <w:pPr>
              <w:rPr>
                <w:rFonts w:eastAsia="Batang" w:cs="Arial"/>
                <w:lang w:eastAsia="ko-KR"/>
              </w:rPr>
            </w:pPr>
          </w:p>
        </w:tc>
      </w:tr>
      <w:tr w:rsidR="00AA5341" w:rsidRPr="00D95972" w14:paraId="523FED7A" w14:textId="77777777" w:rsidTr="00853D16">
        <w:tc>
          <w:tcPr>
            <w:tcW w:w="976" w:type="dxa"/>
            <w:tcBorders>
              <w:top w:val="nil"/>
              <w:left w:val="thinThickThinSmallGap" w:sz="24" w:space="0" w:color="auto"/>
              <w:bottom w:val="nil"/>
            </w:tcBorders>
            <w:shd w:val="clear" w:color="auto" w:fill="auto"/>
          </w:tcPr>
          <w:p w14:paraId="368F695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C901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531AB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351E3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BD543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E5A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4F8F6" w14:textId="77777777" w:rsidR="00AA5341" w:rsidRPr="00D95972" w:rsidRDefault="00AA5341" w:rsidP="00853D16">
            <w:pPr>
              <w:rPr>
                <w:rFonts w:eastAsia="Batang" w:cs="Arial"/>
                <w:lang w:eastAsia="ko-KR"/>
              </w:rPr>
            </w:pPr>
          </w:p>
        </w:tc>
      </w:tr>
      <w:tr w:rsidR="00AA5341" w:rsidRPr="00D95972" w14:paraId="3BDE2E11"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98641C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955A30" w14:textId="77777777" w:rsidR="00AA5341" w:rsidRPr="00D95972" w:rsidRDefault="00AA5341" w:rsidP="00853D16">
            <w:pPr>
              <w:rPr>
                <w:rFonts w:cs="Arial"/>
              </w:rPr>
            </w:pPr>
            <w:r>
              <w:rPr>
                <w:lang w:val="fr-FR"/>
              </w:rPr>
              <w:t>AKMA-CT (</w:t>
            </w:r>
            <w:r>
              <w:t>CT3 lead)</w:t>
            </w:r>
          </w:p>
        </w:tc>
        <w:tc>
          <w:tcPr>
            <w:tcW w:w="1088" w:type="dxa"/>
            <w:tcBorders>
              <w:top w:val="single" w:sz="4" w:space="0" w:color="auto"/>
              <w:bottom w:val="single" w:sz="4" w:space="0" w:color="auto"/>
            </w:tcBorders>
          </w:tcPr>
          <w:p w14:paraId="32B1AB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510BCFC"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E2EF6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AB076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B0DB94" w14:textId="77777777" w:rsidR="00AA5341" w:rsidRDefault="00AA5341" w:rsidP="00853D16">
            <w:r w:rsidRPr="00664E1E">
              <w:rPr>
                <w:rFonts w:cs="Arial"/>
                <w:snapToGrid w:val="0"/>
                <w:color w:val="000000"/>
                <w:lang w:val="en-US"/>
              </w:rPr>
              <w:t>Authentication and key management for applications based on 3GPP credential in 5G</w:t>
            </w:r>
          </w:p>
          <w:p w14:paraId="41E4A5E4" w14:textId="77777777" w:rsidR="00AA5341" w:rsidRDefault="00AA5341" w:rsidP="00853D16">
            <w:pPr>
              <w:rPr>
                <w:rFonts w:eastAsia="Batang" w:cs="Arial"/>
                <w:color w:val="000000"/>
                <w:lang w:eastAsia="ko-KR"/>
              </w:rPr>
            </w:pPr>
          </w:p>
          <w:p w14:paraId="7BBCEF98" w14:textId="77777777" w:rsidR="00AA5341" w:rsidRPr="00D95972" w:rsidRDefault="00AA5341" w:rsidP="00853D16">
            <w:pPr>
              <w:rPr>
                <w:rFonts w:eastAsia="Batang" w:cs="Arial"/>
                <w:color w:val="000000"/>
                <w:lang w:eastAsia="ko-KR"/>
              </w:rPr>
            </w:pPr>
          </w:p>
          <w:p w14:paraId="1A409D45" w14:textId="77777777" w:rsidR="00AA5341" w:rsidRPr="00D95972" w:rsidRDefault="00AA5341" w:rsidP="00853D16">
            <w:pPr>
              <w:rPr>
                <w:rFonts w:eastAsia="Batang" w:cs="Arial"/>
                <w:lang w:eastAsia="ko-KR"/>
              </w:rPr>
            </w:pPr>
          </w:p>
        </w:tc>
      </w:tr>
      <w:tr w:rsidR="00AA5341" w:rsidRPr="00D95972" w14:paraId="63CF5405" w14:textId="77777777" w:rsidTr="00853D16">
        <w:tc>
          <w:tcPr>
            <w:tcW w:w="976" w:type="dxa"/>
            <w:tcBorders>
              <w:top w:val="nil"/>
              <w:left w:val="thinThickThinSmallGap" w:sz="24" w:space="0" w:color="auto"/>
              <w:bottom w:val="nil"/>
            </w:tcBorders>
            <w:shd w:val="clear" w:color="auto" w:fill="auto"/>
          </w:tcPr>
          <w:p w14:paraId="559A1F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B2F14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FE01D18" w14:textId="77777777" w:rsidR="00AA5341" w:rsidRPr="00D95972" w:rsidRDefault="00AA5341" w:rsidP="00853D16">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43C900CE" w14:textId="77777777" w:rsidR="00AA5341" w:rsidRPr="00D95972" w:rsidRDefault="00AA5341" w:rsidP="00853D16">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1130A592"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124C9780" w14:textId="77777777" w:rsidR="00AA5341" w:rsidRPr="00D95972" w:rsidRDefault="00AA5341" w:rsidP="00853D16">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CCB97" w14:textId="77777777" w:rsidR="00AA5341" w:rsidRDefault="00AA5341" w:rsidP="00853D16">
            <w:pPr>
              <w:rPr>
                <w:rFonts w:eastAsia="Batang" w:cs="Arial"/>
                <w:lang w:eastAsia="ko-KR"/>
              </w:rPr>
            </w:pPr>
            <w:r>
              <w:rPr>
                <w:rFonts w:eastAsia="Batang" w:cs="Arial"/>
                <w:lang w:eastAsia="ko-KR"/>
              </w:rPr>
              <w:t>Agreed</w:t>
            </w:r>
          </w:p>
          <w:p w14:paraId="45FB1B46" w14:textId="77777777" w:rsidR="00AA5341" w:rsidRDefault="00AA5341" w:rsidP="00853D16">
            <w:pPr>
              <w:rPr>
                <w:ins w:id="67" w:author="PeLe" w:date="2021-01-28T11:43:00Z"/>
                <w:rFonts w:eastAsia="Batang" w:cs="Arial"/>
                <w:lang w:eastAsia="ko-KR"/>
              </w:rPr>
            </w:pPr>
            <w:ins w:id="68" w:author="PeLe" w:date="2021-01-28T11:43:00Z">
              <w:r>
                <w:rPr>
                  <w:rFonts w:eastAsia="Batang" w:cs="Arial"/>
                  <w:lang w:eastAsia="ko-KR"/>
                </w:rPr>
                <w:t>Revision of C1-210215</w:t>
              </w:r>
            </w:ins>
          </w:p>
          <w:p w14:paraId="4D5227D7" w14:textId="77777777" w:rsidR="00AA5341" w:rsidRPr="00D95972" w:rsidRDefault="00AA5341" w:rsidP="00853D16">
            <w:pPr>
              <w:rPr>
                <w:rFonts w:eastAsia="Batang" w:cs="Arial"/>
                <w:lang w:eastAsia="ko-KR"/>
              </w:rPr>
            </w:pPr>
          </w:p>
        </w:tc>
      </w:tr>
      <w:tr w:rsidR="00AA5341" w:rsidRPr="00D95972" w14:paraId="5E406630" w14:textId="77777777" w:rsidTr="00853D16">
        <w:tc>
          <w:tcPr>
            <w:tcW w:w="976" w:type="dxa"/>
            <w:tcBorders>
              <w:top w:val="nil"/>
              <w:left w:val="thinThickThinSmallGap" w:sz="24" w:space="0" w:color="auto"/>
              <w:bottom w:val="nil"/>
            </w:tcBorders>
            <w:shd w:val="clear" w:color="auto" w:fill="auto"/>
          </w:tcPr>
          <w:p w14:paraId="23D739C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F77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C1CFAC8" w14:textId="77777777" w:rsidR="00AA5341" w:rsidRPr="00D95972" w:rsidRDefault="00AA5341" w:rsidP="00853D16">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3ECD8BEB" w14:textId="77777777" w:rsidR="00AA5341" w:rsidRPr="00D95972" w:rsidRDefault="00AA5341" w:rsidP="00853D16">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6E7D983A"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6345CB73"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AE7A7" w14:textId="77777777" w:rsidR="00AA5341" w:rsidRDefault="00AA5341" w:rsidP="00853D16">
            <w:pPr>
              <w:rPr>
                <w:rFonts w:eastAsia="Batang" w:cs="Arial"/>
                <w:lang w:eastAsia="ko-KR"/>
              </w:rPr>
            </w:pPr>
            <w:r>
              <w:rPr>
                <w:rFonts w:eastAsia="Batang" w:cs="Arial"/>
                <w:lang w:eastAsia="ko-KR"/>
              </w:rPr>
              <w:t>Agreed</w:t>
            </w:r>
          </w:p>
          <w:p w14:paraId="5CB5A238" w14:textId="77777777" w:rsidR="00AA5341" w:rsidRDefault="00AA5341" w:rsidP="00853D16">
            <w:pPr>
              <w:rPr>
                <w:rFonts w:eastAsia="Batang" w:cs="Arial"/>
                <w:lang w:eastAsia="ko-KR"/>
              </w:rPr>
            </w:pPr>
            <w:ins w:id="69" w:author="PeLe" w:date="2021-01-28T11:44:00Z">
              <w:r>
                <w:rPr>
                  <w:rFonts w:eastAsia="Batang" w:cs="Arial"/>
                  <w:lang w:eastAsia="ko-KR"/>
                </w:rPr>
                <w:t>Revision of C1-210214</w:t>
              </w:r>
            </w:ins>
          </w:p>
          <w:p w14:paraId="3F1D3328" w14:textId="77777777" w:rsidR="00AA5341" w:rsidRPr="00D95972" w:rsidRDefault="00AA5341" w:rsidP="00853D16">
            <w:pPr>
              <w:rPr>
                <w:rFonts w:eastAsia="Batang" w:cs="Arial"/>
                <w:lang w:eastAsia="ko-KR"/>
              </w:rPr>
            </w:pPr>
          </w:p>
        </w:tc>
      </w:tr>
      <w:tr w:rsidR="00AA5341" w:rsidRPr="00D95972" w14:paraId="183A395D" w14:textId="77777777" w:rsidTr="00853D16">
        <w:tc>
          <w:tcPr>
            <w:tcW w:w="976" w:type="dxa"/>
            <w:tcBorders>
              <w:top w:val="nil"/>
              <w:left w:val="thinThickThinSmallGap" w:sz="24" w:space="0" w:color="auto"/>
              <w:bottom w:val="nil"/>
            </w:tcBorders>
            <w:shd w:val="clear" w:color="auto" w:fill="auto"/>
          </w:tcPr>
          <w:p w14:paraId="679D25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B135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35ED2E9" w14:textId="77777777" w:rsidR="00AA5341" w:rsidRPr="00D95972" w:rsidRDefault="00AA5341" w:rsidP="00853D16">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57CDF2D5"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92D050"/>
          </w:tcPr>
          <w:p w14:paraId="12E9CC71"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E54D694"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B8C934" w14:textId="77777777" w:rsidR="00AA5341" w:rsidRDefault="00AA5341" w:rsidP="00853D16">
            <w:pPr>
              <w:rPr>
                <w:rFonts w:eastAsia="Batang" w:cs="Arial"/>
                <w:lang w:eastAsia="ko-KR"/>
              </w:rPr>
            </w:pPr>
            <w:r>
              <w:rPr>
                <w:rFonts w:eastAsia="Batang" w:cs="Arial"/>
                <w:lang w:eastAsia="ko-KR"/>
              </w:rPr>
              <w:t>Agreed</w:t>
            </w:r>
          </w:p>
          <w:p w14:paraId="570B96C6" w14:textId="77777777" w:rsidR="00AA5341" w:rsidRDefault="00AA5341" w:rsidP="00853D16">
            <w:pPr>
              <w:rPr>
                <w:rFonts w:eastAsia="Batang" w:cs="Arial"/>
                <w:lang w:eastAsia="ko-KR"/>
              </w:rPr>
            </w:pPr>
            <w:ins w:id="70" w:author="PeLe" w:date="2021-01-28T13:57:00Z">
              <w:r>
                <w:rPr>
                  <w:rFonts w:eastAsia="Batang" w:cs="Arial"/>
                  <w:lang w:eastAsia="ko-KR"/>
                </w:rPr>
                <w:t>Revision of C1-210022</w:t>
              </w:r>
            </w:ins>
          </w:p>
          <w:p w14:paraId="72A3FD52" w14:textId="77777777" w:rsidR="00AA5341" w:rsidRPr="00D95972" w:rsidRDefault="00AA5341" w:rsidP="00853D16">
            <w:pPr>
              <w:rPr>
                <w:rFonts w:eastAsia="Batang" w:cs="Arial"/>
                <w:lang w:eastAsia="ko-KR"/>
              </w:rPr>
            </w:pPr>
          </w:p>
        </w:tc>
      </w:tr>
      <w:tr w:rsidR="00AA5341" w:rsidRPr="00D95972" w14:paraId="62DA9CB1" w14:textId="77777777" w:rsidTr="00853D16">
        <w:tc>
          <w:tcPr>
            <w:tcW w:w="976" w:type="dxa"/>
            <w:tcBorders>
              <w:top w:val="nil"/>
              <w:left w:val="thinThickThinSmallGap" w:sz="24" w:space="0" w:color="auto"/>
              <w:bottom w:val="nil"/>
            </w:tcBorders>
            <w:shd w:val="clear" w:color="auto" w:fill="auto"/>
          </w:tcPr>
          <w:p w14:paraId="0CB760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0F45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ED74BCC" w14:textId="77777777" w:rsidR="00AA5341" w:rsidRPr="00D95972" w:rsidRDefault="00AA5341" w:rsidP="00853D16">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483A481" w14:textId="77777777" w:rsidR="00AA5341" w:rsidRPr="00D95972" w:rsidRDefault="00AA5341" w:rsidP="00853D16">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394AC912"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109A13" w14:textId="77777777" w:rsidR="00AA5341" w:rsidRPr="00D95972" w:rsidRDefault="00AA5341" w:rsidP="00853D16">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378E8" w14:textId="77777777" w:rsidR="00AA5341" w:rsidRDefault="00AA5341" w:rsidP="00853D16">
            <w:pPr>
              <w:rPr>
                <w:rFonts w:eastAsia="Batang" w:cs="Arial"/>
                <w:lang w:eastAsia="ko-KR"/>
              </w:rPr>
            </w:pPr>
            <w:r>
              <w:rPr>
                <w:rFonts w:eastAsia="Batang" w:cs="Arial"/>
                <w:lang w:eastAsia="ko-KR"/>
              </w:rPr>
              <w:t>Agreed</w:t>
            </w:r>
          </w:p>
          <w:p w14:paraId="5F724A59" w14:textId="77777777" w:rsidR="00AA5341" w:rsidRDefault="00AA5341" w:rsidP="00853D16">
            <w:pPr>
              <w:rPr>
                <w:ins w:id="71" w:author="PeLe" w:date="2021-01-28T17:50:00Z"/>
                <w:rFonts w:eastAsia="Batang" w:cs="Arial"/>
                <w:lang w:eastAsia="ko-KR"/>
              </w:rPr>
            </w:pPr>
            <w:ins w:id="72" w:author="PeLe" w:date="2021-01-28T17:50:00Z">
              <w:r>
                <w:rPr>
                  <w:rFonts w:eastAsia="Batang" w:cs="Arial"/>
                  <w:lang w:eastAsia="ko-KR"/>
                </w:rPr>
                <w:t>Revision of C1-210057</w:t>
              </w:r>
            </w:ins>
          </w:p>
          <w:p w14:paraId="3E9B3204" w14:textId="77777777" w:rsidR="00AA5341" w:rsidRPr="00D95972" w:rsidRDefault="00AA5341" w:rsidP="00853D16">
            <w:pPr>
              <w:rPr>
                <w:rFonts w:eastAsia="Batang" w:cs="Arial"/>
                <w:lang w:eastAsia="ko-KR"/>
              </w:rPr>
            </w:pPr>
          </w:p>
        </w:tc>
      </w:tr>
      <w:tr w:rsidR="00AA5341" w:rsidRPr="00D95972" w14:paraId="46177702" w14:textId="77777777" w:rsidTr="00853D16">
        <w:tc>
          <w:tcPr>
            <w:tcW w:w="976" w:type="dxa"/>
            <w:tcBorders>
              <w:top w:val="nil"/>
              <w:left w:val="thinThickThinSmallGap" w:sz="24" w:space="0" w:color="auto"/>
              <w:bottom w:val="nil"/>
            </w:tcBorders>
            <w:shd w:val="clear" w:color="auto" w:fill="auto"/>
          </w:tcPr>
          <w:p w14:paraId="77BA18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5C1C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36485"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F40AD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C50FA1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996A3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896A" w14:textId="77777777" w:rsidR="00AA5341" w:rsidRDefault="00AA5341" w:rsidP="00853D16">
            <w:pPr>
              <w:rPr>
                <w:rFonts w:eastAsia="Batang" w:cs="Arial"/>
                <w:lang w:eastAsia="ko-KR"/>
              </w:rPr>
            </w:pPr>
          </w:p>
        </w:tc>
      </w:tr>
      <w:tr w:rsidR="00AA5341" w:rsidRPr="00D95972" w14:paraId="74D360C2" w14:textId="77777777" w:rsidTr="00853D16">
        <w:tc>
          <w:tcPr>
            <w:tcW w:w="976" w:type="dxa"/>
            <w:tcBorders>
              <w:top w:val="nil"/>
              <w:left w:val="thinThickThinSmallGap" w:sz="24" w:space="0" w:color="auto"/>
              <w:bottom w:val="nil"/>
            </w:tcBorders>
            <w:shd w:val="clear" w:color="auto" w:fill="auto"/>
          </w:tcPr>
          <w:p w14:paraId="0D3D56D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39BB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E80E5C"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7B9E6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079FF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44649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50952" w14:textId="77777777" w:rsidR="00AA5341" w:rsidRDefault="00AA5341" w:rsidP="00853D16">
            <w:pPr>
              <w:rPr>
                <w:rFonts w:eastAsia="Batang" w:cs="Arial"/>
                <w:lang w:eastAsia="ko-KR"/>
              </w:rPr>
            </w:pPr>
          </w:p>
        </w:tc>
      </w:tr>
      <w:tr w:rsidR="00AA5341" w:rsidRPr="00D95972" w14:paraId="799F1905" w14:textId="77777777" w:rsidTr="00853D16">
        <w:tc>
          <w:tcPr>
            <w:tcW w:w="976" w:type="dxa"/>
            <w:tcBorders>
              <w:top w:val="nil"/>
              <w:left w:val="thinThickThinSmallGap" w:sz="24" w:space="0" w:color="auto"/>
              <w:bottom w:val="nil"/>
            </w:tcBorders>
            <w:shd w:val="clear" w:color="auto" w:fill="auto"/>
          </w:tcPr>
          <w:p w14:paraId="6C33E7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4E2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750967" w14:textId="77777777" w:rsidR="00AA5341" w:rsidRPr="00D95972" w:rsidRDefault="00AA5341" w:rsidP="00853D16">
            <w:pPr>
              <w:overflowPunct/>
              <w:autoSpaceDE/>
              <w:autoSpaceDN/>
              <w:adjustRightInd/>
              <w:textAlignment w:val="auto"/>
              <w:rPr>
                <w:rFonts w:cs="Arial"/>
                <w:lang w:val="en-US"/>
              </w:rPr>
            </w:pPr>
            <w:hyperlink r:id="rId442" w:history="1">
              <w:r>
                <w:rPr>
                  <w:rStyle w:val="Hyperlink"/>
                </w:rPr>
                <w:t>C1-210681</w:t>
              </w:r>
            </w:hyperlink>
          </w:p>
        </w:tc>
        <w:tc>
          <w:tcPr>
            <w:tcW w:w="4191" w:type="dxa"/>
            <w:gridSpan w:val="3"/>
            <w:tcBorders>
              <w:top w:val="single" w:sz="4" w:space="0" w:color="auto"/>
              <w:bottom w:val="single" w:sz="4" w:space="0" w:color="auto"/>
            </w:tcBorders>
            <w:shd w:val="clear" w:color="auto" w:fill="FFFF00"/>
          </w:tcPr>
          <w:p w14:paraId="42F67528"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3F956FA" w14:textId="77777777" w:rsidR="00AA5341" w:rsidRPr="00D95972" w:rsidRDefault="00AA5341" w:rsidP="00853D16">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0F8A6753"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9EF6" w14:textId="77777777" w:rsidR="00AA5341" w:rsidRDefault="00AA5341" w:rsidP="00853D16">
            <w:pPr>
              <w:rPr>
                <w:rFonts w:eastAsia="Batang" w:cs="Arial"/>
                <w:lang w:eastAsia="ko-KR"/>
              </w:rPr>
            </w:pPr>
            <w:r>
              <w:rPr>
                <w:rFonts w:eastAsia="Batang" w:cs="Arial"/>
                <w:lang w:eastAsia="ko-KR"/>
              </w:rPr>
              <w:t>Revision of C1-210417</w:t>
            </w:r>
          </w:p>
          <w:p w14:paraId="6BA12BF7" w14:textId="77777777" w:rsidR="00AA5341" w:rsidRDefault="00AA5341" w:rsidP="00853D16">
            <w:pPr>
              <w:rPr>
                <w:rFonts w:eastAsia="Batang" w:cs="Arial"/>
                <w:lang w:eastAsia="ko-KR"/>
              </w:rPr>
            </w:pPr>
          </w:p>
          <w:p w14:paraId="21209273" w14:textId="77777777" w:rsidR="00AA5341" w:rsidRPr="00D95972" w:rsidRDefault="00AA5341" w:rsidP="00853D16">
            <w:pPr>
              <w:rPr>
                <w:rFonts w:eastAsia="Batang" w:cs="Arial"/>
                <w:lang w:eastAsia="ko-KR"/>
              </w:rPr>
            </w:pPr>
            <w:r>
              <w:rPr>
                <w:rFonts w:eastAsia="Batang" w:cs="Arial"/>
                <w:lang w:eastAsia="ko-KR"/>
              </w:rPr>
              <w:t>Rev number on cover page incorrect, should be 2</w:t>
            </w:r>
          </w:p>
        </w:tc>
      </w:tr>
      <w:tr w:rsidR="00AA5341" w:rsidRPr="00D95972" w14:paraId="63F378E4" w14:textId="77777777" w:rsidTr="00853D16">
        <w:tc>
          <w:tcPr>
            <w:tcW w:w="976" w:type="dxa"/>
            <w:tcBorders>
              <w:top w:val="nil"/>
              <w:left w:val="thinThickThinSmallGap" w:sz="24" w:space="0" w:color="auto"/>
              <w:bottom w:val="nil"/>
            </w:tcBorders>
            <w:shd w:val="clear" w:color="auto" w:fill="auto"/>
          </w:tcPr>
          <w:p w14:paraId="678FC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99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007795" w14:textId="77777777" w:rsidR="00AA5341" w:rsidRPr="00D95972" w:rsidRDefault="00AA5341" w:rsidP="00853D16">
            <w:pPr>
              <w:overflowPunct/>
              <w:autoSpaceDE/>
              <w:autoSpaceDN/>
              <w:adjustRightInd/>
              <w:textAlignment w:val="auto"/>
              <w:rPr>
                <w:rFonts w:cs="Arial"/>
                <w:lang w:val="en-US"/>
              </w:rPr>
            </w:pPr>
            <w:hyperlink r:id="rId443" w:history="1">
              <w:r>
                <w:rPr>
                  <w:rStyle w:val="Hyperlink"/>
                </w:rPr>
                <w:t>C1-210995</w:t>
              </w:r>
            </w:hyperlink>
          </w:p>
        </w:tc>
        <w:tc>
          <w:tcPr>
            <w:tcW w:w="4191" w:type="dxa"/>
            <w:gridSpan w:val="3"/>
            <w:tcBorders>
              <w:top w:val="single" w:sz="4" w:space="0" w:color="auto"/>
              <w:bottom w:val="single" w:sz="4" w:space="0" w:color="auto"/>
            </w:tcBorders>
            <w:shd w:val="clear" w:color="auto" w:fill="FFFF00"/>
          </w:tcPr>
          <w:p w14:paraId="18F87C01" w14:textId="77777777" w:rsidR="00AA5341" w:rsidRPr="00D95972" w:rsidRDefault="00AA5341" w:rsidP="00853D16">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0FB9E2E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431FD2" w14:textId="77777777" w:rsidR="00AA5341" w:rsidRPr="00D95972" w:rsidRDefault="00AA5341" w:rsidP="00853D16">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89BF2" w14:textId="77777777" w:rsidR="00AA5341" w:rsidRPr="00D95972" w:rsidRDefault="00AA5341" w:rsidP="00853D16">
            <w:pPr>
              <w:rPr>
                <w:rFonts w:eastAsia="Batang" w:cs="Arial"/>
                <w:lang w:eastAsia="ko-KR"/>
              </w:rPr>
            </w:pPr>
            <w:r>
              <w:rPr>
                <w:rFonts w:eastAsia="Batang" w:cs="Arial"/>
                <w:lang w:eastAsia="ko-KR"/>
              </w:rPr>
              <w:t>Revision of C1-210216</w:t>
            </w:r>
          </w:p>
        </w:tc>
      </w:tr>
      <w:tr w:rsidR="00AA5341" w:rsidRPr="00D95972" w14:paraId="46C76D0D" w14:textId="77777777" w:rsidTr="00853D16">
        <w:tc>
          <w:tcPr>
            <w:tcW w:w="976" w:type="dxa"/>
            <w:tcBorders>
              <w:top w:val="nil"/>
              <w:left w:val="thinThickThinSmallGap" w:sz="24" w:space="0" w:color="auto"/>
              <w:bottom w:val="nil"/>
            </w:tcBorders>
            <w:shd w:val="clear" w:color="auto" w:fill="auto"/>
          </w:tcPr>
          <w:p w14:paraId="0E71A4D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CD6F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42E438" w14:textId="77777777" w:rsidR="00AA5341" w:rsidRPr="00D95972" w:rsidRDefault="00AA5341" w:rsidP="00853D16">
            <w:pPr>
              <w:overflowPunct/>
              <w:autoSpaceDE/>
              <w:autoSpaceDN/>
              <w:adjustRightInd/>
              <w:textAlignment w:val="auto"/>
              <w:rPr>
                <w:rFonts w:cs="Arial"/>
                <w:lang w:val="en-US"/>
              </w:rPr>
            </w:pPr>
            <w:hyperlink r:id="rId444" w:history="1">
              <w:r>
                <w:rPr>
                  <w:rStyle w:val="Hyperlink"/>
                </w:rPr>
                <w:t>C1-210996</w:t>
              </w:r>
            </w:hyperlink>
          </w:p>
        </w:tc>
        <w:tc>
          <w:tcPr>
            <w:tcW w:w="4191" w:type="dxa"/>
            <w:gridSpan w:val="3"/>
            <w:tcBorders>
              <w:top w:val="single" w:sz="4" w:space="0" w:color="auto"/>
              <w:bottom w:val="single" w:sz="4" w:space="0" w:color="auto"/>
            </w:tcBorders>
            <w:shd w:val="clear" w:color="auto" w:fill="FFFF00"/>
          </w:tcPr>
          <w:p w14:paraId="6D3A090A" w14:textId="77777777" w:rsidR="00AA5341" w:rsidRPr="00D95972" w:rsidRDefault="00AA5341" w:rsidP="00853D16">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679B68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5C101D"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315C7" w14:textId="77777777" w:rsidR="00AA5341" w:rsidRPr="00D95972" w:rsidRDefault="00AA5341" w:rsidP="00853D16">
            <w:pPr>
              <w:rPr>
                <w:rFonts w:eastAsia="Batang" w:cs="Arial"/>
                <w:lang w:eastAsia="ko-KR"/>
              </w:rPr>
            </w:pPr>
            <w:r>
              <w:rPr>
                <w:rFonts w:eastAsia="Batang" w:cs="Arial"/>
                <w:lang w:eastAsia="ko-KR"/>
              </w:rPr>
              <w:t>Revision of C1-210360</w:t>
            </w:r>
          </w:p>
        </w:tc>
      </w:tr>
      <w:tr w:rsidR="00AA5341" w:rsidRPr="00D95972" w14:paraId="0F9624DB" w14:textId="77777777" w:rsidTr="00853D16">
        <w:tc>
          <w:tcPr>
            <w:tcW w:w="976" w:type="dxa"/>
            <w:tcBorders>
              <w:top w:val="nil"/>
              <w:left w:val="thinThickThinSmallGap" w:sz="24" w:space="0" w:color="auto"/>
              <w:bottom w:val="nil"/>
            </w:tcBorders>
            <w:shd w:val="clear" w:color="auto" w:fill="auto"/>
          </w:tcPr>
          <w:p w14:paraId="6BAF6C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F4B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29E2D8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45A8D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06B82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8D4C4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B39CE1" w14:textId="77777777" w:rsidR="00AA5341" w:rsidRPr="00D95972" w:rsidRDefault="00AA5341" w:rsidP="00853D16">
            <w:pPr>
              <w:rPr>
                <w:rFonts w:eastAsia="Batang" w:cs="Arial"/>
                <w:lang w:eastAsia="ko-KR"/>
              </w:rPr>
            </w:pPr>
          </w:p>
        </w:tc>
      </w:tr>
      <w:tr w:rsidR="00AA5341" w:rsidRPr="00D95972" w14:paraId="6F7C756B" w14:textId="77777777" w:rsidTr="00853D16">
        <w:tc>
          <w:tcPr>
            <w:tcW w:w="976" w:type="dxa"/>
            <w:tcBorders>
              <w:top w:val="nil"/>
              <w:left w:val="thinThickThinSmallGap" w:sz="24" w:space="0" w:color="auto"/>
              <w:bottom w:val="nil"/>
            </w:tcBorders>
            <w:shd w:val="clear" w:color="auto" w:fill="auto"/>
          </w:tcPr>
          <w:p w14:paraId="0E1093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E8AA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4D4AC9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D80C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B7167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8AE789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567D1" w14:textId="77777777" w:rsidR="00AA5341" w:rsidRPr="00D95972" w:rsidRDefault="00AA5341" w:rsidP="00853D16">
            <w:pPr>
              <w:rPr>
                <w:rFonts w:eastAsia="Batang" w:cs="Arial"/>
                <w:lang w:eastAsia="ko-KR"/>
              </w:rPr>
            </w:pPr>
          </w:p>
        </w:tc>
      </w:tr>
      <w:tr w:rsidR="00AA5341" w:rsidRPr="00D95972" w14:paraId="3BE2D336"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4B188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9CB8F7E" w14:textId="77777777" w:rsidR="00AA5341" w:rsidRPr="00D95972" w:rsidRDefault="00AA5341" w:rsidP="00853D1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114CC3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8E44B67"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2D7B4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0DFD4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5D5B3B0" w14:textId="77777777" w:rsidR="00AA5341" w:rsidRDefault="00AA5341" w:rsidP="00853D16">
            <w:r w:rsidRPr="00664E1E">
              <w:rPr>
                <w:rFonts w:cs="Arial"/>
                <w:snapToGrid w:val="0"/>
                <w:color w:val="000000"/>
                <w:lang w:val="en-US"/>
              </w:rPr>
              <w:t>CT aspects on PAP/CHAP protocols usage in 5GS</w:t>
            </w:r>
          </w:p>
          <w:p w14:paraId="725B21AE" w14:textId="77777777" w:rsidR="00AA5341" w:rsidRDefault="00AA5341" w:rsidP="00853D16">
            <w:pPr>
              <w:rPr>
                <w:rFonts w:eastAsia="Batang" w:cs="Arial"/>
                <w:color w:val="000000"/>
                <w:lang w:eastAsia="ko-KR"/>
              </w:rPr>
            </w:pPr>
          </w:p>
          <w:p w14:paraId="2D27F9A3" w14:textId="77777777" w:rsidR="00AA5341" w:rsidRPr="00D95972" w:rsidRDefault="00AA5341" w:rsidP="00853D16">
            <w:pPr>
              <w:rPr>
                <w:rFonts w:eastAsia="Batang" w:cs="Arial"/>
                <w:color w:val="000000"/>
                <w:lang w:eastAsia="ko-KR"/>
              </w:rPr>
            </w:pPr>
          </w:p>
          <w:p w14:paraId="71A0AB91" w14:textId="77777777" w:rsidR="00AA5341" w:rsidRPr="00D95972" w:rsidRDefault="00AA5341" w:rsidP="00853D16">
            <w:pPr>
              <w:rPr>
                <w:rFonts w:eastAsia="Batang" w:cs="Arial"/>
                <w:lang w:eastAsia="ko-KR"/>
              </w:rPr>
            </w:pPr>
          </w:p>
        </w:tc>
      </w:tr>
      <w:tr w:rsidR="00AA5341" w:rsidRPr="00D95972" w14:paraId="19A9CD4A" w14:textId="77777777" w:rsidTr="00853D16">
        <w:tc>
          <w:tcPr>
            <w:tcW w:w="976" w:type="dxa"/>
            <w:tcBorders>
              <w:top w:val="nil"/>
              <w:left w:val="thinThickThinSmallGap" w:sz="24" w:space="0" w:color="auto"/>
              <w:bottom w:val="nil"/>
            </w:tcBorders>
            <w:shd w:val="clear" w:color="auto" w:fill="auto"/>
          </w:tcPr>
          <w:p w14:paraId="07CD8A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6A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34B36BC" w14:textId="77777777" w:rsidR="00AA5341" w:rsidRPr="00D95972" w:rsidRDefault="00AA5341" w:rsidP="00853D16">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477F7707" w14:textId="77777777" w:rsidR="00AA5341" w:rsidRPr="00D95972" w:rsidRDefault="00AA5341" w:rsidP="00853D16">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0006323F" w14:textId="77777777" w:rsidR="00AA5341" w:rsidRPr="00D95972" w:rsidRDefault="00AA5341" w:rsidP="00853D16">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92D050"/>
          </w:tcPr>
          <w:p w14:paraId="08C2412E" w14:textId="77777777" w:rsidR="00AA5341" w:rsidRPr="00D95972" w:rsidRDefault="00AA5341" w:rsidP="00853D16">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4B2E39" w14:textId="77777777" w:rsidR="00AA5341" w:rsidRPr="00AB322E" w:rsidRDefault="00AA5341" w:rsidP="00853D16">
            <w:pPr>
              <w:rPr>
                <w:rFonts w:cs="Arial"/>
              </w:rPr>
            </w:pPr>
            <w:r w:rsidRPr="00AB322E">
              <w:rPr>
                <w:rFonts w:cs="Arial"/>
              </w:rPr>
              <w:t>Agreed</w:t>
            </w:r>
          </w:p>
          <w:p w14:paraId="2238FDCB" w14:textId="77777777" w:rsidR="00AA5341" w:rsidRDefault="00AA5341" w:rsidP="00853D16">
            <w:pPr>
              <w:rPr>
                <w:ins w:id="73" w:author="PeLe" w:date="2021-01-28T10:47:00Z"/>
                <w:rFonts w:eastAsia="Batang" w:cs="Arial"/>
                <w:color w:val="FF0000"/>
                <w:lang w:eastAsia="ko-KR"/>
              </w:rPr>
            </w:pPr>
            <w:ins w:id="74" w:author="PeLe" w:date="2021-01-28T10:47:00Z">
              <w:r>
                <w:rPr>
                  <w:rFonts w:eastAsia="Batang" w:cs="Arial"/>
                  <w:color w:val="FF0000"/>
                  <w:lang w:eastAsia="ko-KR"/>
                </w:rPr>
                <w:t>Revision of C1-210218</w:t>
              </w:r>
            </w:ins>
          </w:p>
          <w:p w14:paraId="7F6D2823" w14:textId="77777777" w:rsidR="00AA5341" w:rsidRPr="00D95972" w:rsidRDefault="00AA5341" w:rsidP="00853D16">
            <w:pPr>
              <w:rPr>
                <w:rFonts w:eastAsia="Batang" w:cs="Arial"/>
                <w:lang w:eastAsia="ko-KR"/>
              </w:rPr>
            </w:pPr>
          </w:p>
        </w:tc>
      </w:tr>
      <w:tr w:rsidR="00AA5341" w:rsidRPr="00D95972" w14:paraId="0BD34A68" w14:textId="77777777" w:rsidTr="00853D16">
        <w:tc>
          <w:tcPr>
            <w:tcW w:w="976" w:type="dxa"/>
            <w:tcBorders>
              <w:top w:val="nil"/>
              <w:left w:val="thinThickThinSmallGap" w:sz="24" w:space="0" w:color="auto"/>
              <w:bottom w:val="nil"/>
            </w:tcBorders>
            <w:shd w:val="clear" w:color="auto" w:fill="auto"/>
          </w:tcPr>
          <w:p w14:paraId="22354C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B363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ED576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FC3F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4EC7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479C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0BE59" w14:textId="77777777" w:rsidR="00AA5341" w:rsidRPr="00D95972" w:rsidRDefault="00AA5341" w:rsidP="00853D16">
            <w:pPr>
              <w:rPr>
                <w:rFonts w:eastAsia="Batang" w:cs="Arial"/>
                <w:lang w:eastAsia="ko-KR"/>
              </w:rPr>
            </w:pPr>
          </w:p>
        </w:tc>
      </w:tr>
      <w:tr w:rsidR="00AA5341" w:rsidRPr="00D95972" w14:paraId="6EDB53A8" w14:textId="77777777" w:rsidTr="00853D16">
        <w:tc>
          <w:tcPr>
            <w:tcW w:w="976" w:type="dxa"/>
            <w:tcBorders>
              <w:top w:val="nil"/>
              <w:left w:val="thinThickThinSmallGap" w:sz="24" w:space="0" w:color="auto"/>
              <w:bottom w:val="nil"/>
            </w:tcBorders>
            <w:shd w:val="clear" w:color="auto" w:fill="auto"/>
          </w:tcPr>
          <w:p w14:paraId="43DA24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C03F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60413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262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56FF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35BC3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39441" w14:textId="77777777" w:rsidR="00AA5341" w:rsidRPr="00D95972" w:rsidRDefault="00AA5341" w:rsidP="00853D16">
            <w:pPr>
              <w:rPr>
                <w:rFonts w:eastAsia="Batang" w:cs="Arial"/>
                <w:lang w:eastAsia="ko-KR"/>
              </w:rPr>
            </w:pPr>
          </w:p>
        </w:tc>
      </w:tr>
      <w:tr w:rsidR="00AA5341" w:rsidRPr="00D95972" w14:paraId="6B4F909E" w14:textId="77777777" w:rsidTr="00853D16">
        <w:tc>
          <w:tcPr>
            <w:tcW w:w="976" w:type="dxa"/>
            <w:tcBorders>
              <w:top w:val="nil"/>
              <w:left w:val="thinThickThinSmallGap" w:sz="24" w:space="0" w:color="auto"/>
              <w:bottom w:val="nil"/>
            </w:tcBorders>
            <w:shd w:val="clear" w:color="auto" w:fill="auto"/>
          </w:tcPr>
          <w:p w14:paraId="6F255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4FA7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9CF9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EDD9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C4AB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CF1257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6971B" w14:textId="77777777" w:rsidR="00AA5341" w:rsidRPr="00D95972" w:rsidRDefault="00AA5341" w:rsidP="00853D16">
            <w:pPr>
              <w:rPr>
                <w:rFonts w:eastAsia="Batang" w:cs="Arial"/>
                <w:lang w:eastAsia="ko-KR"/>
              </w:rPr>
            </w:pPr>
          </w:p>
        </w:tc>
      </w:tr>
      <w:tr w:rsidR="00AA5341" w:rsidRPr="00D95972" w14:paraId="43EE5892" w14:textId="77777777" w:rsidTr="00853D16">
        <w:tc>
          <w:tcPr>
            <w:tcW w:w="976" w:type="dxa"/>
            <w:tcBorders>
              <w:top w:val="nil"/>
              <w:left w:val="thinThickThinSmallGap" w:sz="24" w:space="0" w:color="auto"/>
              <w:bottom w:val="nil"/>
            </w:tcBorders>
            <w:shd w:val="clear" w:color="auto" w:fill="auto"/>
          </w:tcPr>
          <w:p w14:paraId="666BE4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3839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DBCB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3E869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BDFF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90D6C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47C39" w14:textId="77777777" w:rsidR="00AA5341" w:rsidRPr="00D95972" w:rsidRDefault="00AA5341" w:rsidP="00853D16">
            <w:pPr>
              <w:rPr>
                <w:rFonts w:eastAsia="Batang" w:cs="Arial"/>
                <w:lang w:eastAsia="ko-KR"/>
              </w:rPr>
            </w:pPr>
          </w:p>
        </w:tc>
      </w:tr>
      <w:tr w:rsidR="00AA5341" w:rsidRPr="00D95972" w14:paraId="7EAB4679" w14:textId="77777777" w:rsidTr="00853D16">
        <w:tc>
          <w:tcPr>
            <w:tcW w:w="976" w:type="dxa"/>
            <w:tcBorders>
              <w:top w:val="nil"/>
              <w:left w:val="thinThickThinSmallGap" w:sz="24" w:space="0" w:color="auto"/>
              <w:bottom w:val="nil"/>
            </w:tcBorders>
            <w:shd w:val="clear" w:color="auto" w:fill="auto"/>
          </w:tcPr>
          <w:p w14:paraId="29C8A5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9200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3505B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A4B5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B9982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3BDAD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791A5" w14:textId="77777777" w:rsidR="00AA5341" w:rsidRPr="00D95972" w:rsidRDefault="00AA5341" w:rsidP="00853D16">
            <w:pPr>
              <w:rPr>
                <w:rFonts w:eastAsia="Batang" w:cs="Arial"/>
                <w:lang w:eastAsia="ko-KR"/>
              </w:rPr>
            </w:pPr>
          </w:p>
        </w:tc>
      </w:tr>
      <w:tr w:rsidR="00AA5341" w:rsidRPr="00D95972" w14:paraId="091F7373" w14:textId="77777777" w:rsidTr="00853D16">
        <w:tc>
          <w:tcPr>
            <w:tcW w:w="976" w:type="dxa"/>
            <w:tcBorders>
              <w:top w:val="nil"/>
              <w:left w:val="thinThickThinSmallGap" w:sz="24" w:space="0" w:color="auto"/>
              <w:bottom w:val="nil"/>
            </w:tcBorders>
            <w:shd w:val="clear" w:color="auto" w:fill="auto"/>
          </w:tcPr>
          <w:p w14:paraId="0BBB80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3D81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74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16D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5E4B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8196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E28C8" w14:textId="77777777" w:rsidR="00AA5341" w:rsidRPr="00D95972" w:rsidRDefault="00AA5341" w:rsidP="00853D16">
            <w:pPr>
              <w:rPr>
                <w:rFonts w:eastAsia="Batang" w:cs="Arial"/>
                <w:lang w:eastAsia="ko-KR"/>
              </w:rPr>
            </w:pPr>
          </w:p>
        </w:tc>
      </w:tr>
      <w:tr w:rsidR="00AA5341" w:rsidRPr="00D95972" w14:paraId="5F98CB5B"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69CC0B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69B1B2F" w14:textId="77777777" w:rsidR="00AA5341" w:rsidRPr="00D95972" w:rsidRDefault="00AA5341" w:rsidP="00853D16">
            <w:pPr>
              <w:rPr>
                <w:rFonts w:cs="Arial"/>
              </w:rPr>
            </w:pPr>
            <w:r>
              <w:t>RDS</w:t>
            </w:r>
            <w:r>
              <w:rPr>
                <w:lang w:val="fr-FR"/>
              </w:rPr>
              <w:t>SI</w:t>
            </w:r>
          </w:p>
        </w:tc>
        <w:tc>
          <w:tcPr>
            <w:tcW w:w="1088" w:type="dxa"/>
            <w:tcBorders>
              <w:top w:val="single" w:sz="4" w:space="0" w:color="auto"/>
              <w:bottom w:val="single" w:sz="4" w:space="0" w:color="auto"/>
            </w:tcBorders>
          </w:tcPr>
          <w:p w14:paraId="576E8B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EE6F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2F08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6302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053BA39" w14:textId="77777777" w:rsidR="00AA5341" w:rsidRDefault="00AA5341" w:rsidP="00853D16">
            <w:pPr>
              <w:rPr>
                <w:rFonts w:eastAsia="Batang" w:cs="Arial"/>
                <w:color w:val="000000"/>
                <w:lang w:eastAsia="ko-KR"/>
              </w:rPr>
            </w:pPr>
            <w:r>
              <w:t>Reliable Data Service Serialization Indication</w:t>
            </w:r>
            <w:r>
              <w:rPr>
                <w:rFonts w:eastAsia="Batang" w:cs="Arial"/>
                <w:color w:val="000000"/>
                <w:lang w:eastAsia="ko-KR"/>
              </w:rPr>
              <w:t xml:space="preserve"> </w:t>
            </w:r>
          </w:p>
          <w:p w14:paraId="271BC0F9" w14:textId="77777777" w:rsidR="00AA5341" w:rsidRPr="00D95972" w:rsidRDefault="00AA5341" w:rsidP="00853D16">
            <w:pPr>
              <w:rPr>
                <w:rFonts w:eastAsia="Batang" w:cs="Arial"/>
                <w:color w:val="000000"/>
                <w:lang w:eastAsia="ko-KR"/>
              </w:rPr>
            </w:pPr>
          </w:p>
          <w:p w14:paraId="6EC6E700" w14:textId="77777777" w:rsidR="00AA5341" w:rsidRPr="00D95972" w:rsidRDefault="00AA5341" w:rsidP="00853D16">
            <w:pPr>
              <w:rPr>
                <w:rFonts w:eastAsia="Batang" w:cs="Arial"/>
                <w:lang w:eastAsia="ko-KR"/>
              </w:rPr>
            </w:pPr>
          </w:p>
        </w:tc>
      </w:tr>
      <w:tr w:rsidR="00AA5341" w:rsidRPr="00D95972" w14:paraId="48A469E5" w14:textId="77777777" w:rsidTr="00853D16">
        <w:tc>
          <w:tcPr>
            <w:tcW w:w="976" w:type="dxa"/>
            <w:tcBorders>
              <w:top w:val="nil"/>
              <w:left w:val="thinThickThinSmallGap" w:sz="24" w:space="0" w:color="auto"/>
              <w:bottom w:val="nil"/>
            </w:tcBorders>
            <w:shd w:val="clear" w:color="auto" w:fill="auto"/>
          </w:tcPr>
          <w:p w14:paraId="03BE52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7690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A2213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E154B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7C7FA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39C47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33F0AA" w14:textId="77777777" w:rsidR="00AA5341" w:rsidRPr="00D95972" w:rsidRDefault="00AA5341" w:rsidP="00853D16">
            <w:pPr>
              <w:rPr>
                <w:rFonts w:eastAsia="Batang" w:cs="Arial"/>
                <w:lang w:eastAsia="ko-KR"/>
              </w:rPr>
            </w:pPr>
          </w:p>
        </w:tc>
      </w:tr>
      <w:tr w:rsidR="00AA5341" w:rsidRPr="00D95972" w14:paraId="75530317" w14:textId="77777777" w:rsidTr="00853D16">
        <w:tc>
          <w:tcPr>
            <w:tcW w:w="976" w:type="dxa"/>
            <w:tcBorders>
              <w:top w:val="nil"/>
              <w:left w:val="thinThickThinSmallGap" w:sz="24" w:space="0" w:color="auto"/>
              <w:bottom w:val="nil"/>
            </w:tcBorders>
            <w:shd w:val="clear" w:color="auto" w:fill="auto"/>
          </w:tcPr>
          <w:p w14:paraId="667F62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6F4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0EE0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B5BE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4880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7FCA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5A7CB" w14:textId="77777777" w:rsidR="00AA5341" w:rsidRPr="00D95972" w:rsidRDefault="00AA5341" w:rsidP="00853D16">
            <w:pPr>
              <w:rPr>
                <w:rFonts w:eastAsia="Batang" w:cs="Arial"/>
                <w:lang w:eastAsia="ko-KR"/>
              </w:rPr>
            </w:pPr>
          </w:p>
        </w:tc>
      </w:tr>
      <w:tr w:rsidR="00AA5341" w:rsidRPr="00D95972" w14:paraId="005B6B2F" w14:textId="77777777" w:rsidTr="00853D16">
        <w:tc>
          <w:tcPr>
            <w:tcW w:w="976" w:type="dxa"/>
            <w:tcBorders>
              <w:top w:val="nil"/>
              <w:left w:val="thinThickThinSmallGap" w:sz="24" w:space="0" w:color="auto"/>
              <w:bottom w:val="nil"/>
            </w:tcBorders>
            <w:shd w:val="clear" w:color="auto" w:fill="auto"/>
          </w:tcPr>
          <w:p w14:paraId="0CAA7C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6C5B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07607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D49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BDB6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D84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8B885" w14:textId="77777777" w:rsidR="00AA5341" w:rsidRPr="00D95972" w:rsidRDefault="00AA5341" w:rsidP="00853D16">
            <w:pPr>
              <w:rPr>
                <w:rFonts w:eastAsia="Batang" w:cs="Arial"/>
                <w:lang w:eastAsia="ko-KR"/>
              </w:rPr>
            </w:pPr>
          </w:p>
        </w:tc>
      </w:tr>
      <w:tr w:rsidR="00AA5341" w:rsidRPr="00D95972" w14:paraId="07789FED" w14:textId="77777777" w:rsidTr="00853D16">
        <w:tc>
          <w:tcPr>
            <w:tcW w:w="976" w:type="dxa"/>
            <w:tcBorders>
              <w:top w:val="nil"/>
              <w:left w:val="thinThickThinSmallGap" w:sz="24" w:space="0" w:color="auto"/>
              <w:bottom w:val="nil"/>
            </w:tcBorders>
            <w:shd w:val="clear" w:color="auto" w:fill="auto"/>
          </w:tcPr>
          <w:p w14:paraId="4E2BAB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6463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4D2B6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8744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1641E0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E20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EF1A" w14:textId="77777777" w:rsidR="00AA5341" w:rsidRPr="00D95972" w:rsidRDefault="00AA5341" w:rsidP="00853D16">
            <w:pPr>
              <w:rPr>
                <w:rFonts w:eastAsia="Batang" w:cs="Arial"/>
                <w:lang w:eastAsia="ko-KR"/>
              </w:rPr>
            </w:pPr>
          </w:p>
        </w:tc>
      </w:tr>
      <w:tr w:rsidR="00AA5341" w:rsidRPr="00D95972" w14:paraId="4FE622A5"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399BF4A8"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05954B" w14:textId="77777777" w:rsidR="00AA5341" w:rsidRPr="00D95972" w:rsidRDefault="00AA5341" w:rsidP="00853D16">
            <w:pPr>
              <w:rPr>
                <w:rFonts w:cs="Arial"/>
              </w:rPr>
            </w:pPr>
            <w:bookmarkStart w:id="75" w:name="_Hlk62488428"/>
            <w:r>
              <w:t>FS_MINT-CT</w:t>
            </w:r>
            <w:r>
              <w:rPr>
                <w:lang w:val="fr-FR"/>
              </w:rPr>
              <w:t xml:space="preserve"> </w:t>
            </w:r>
            <w:bookmarkEnd w:id="75"/>
          </w:p>
        </w:tc>
        <w:tc>
          <w:tcPr>
            <w:tcW w:w="1088" w:type="dxa"/>
            <w:tcBorders>
              <w:top w:val="single" w:sz="4" w:space="0" w:color="auto"/>
              <w:bottom w:val="single" w:sz="4" w:space="0" w:color="auto"/>
            </w:tcBorders>
          </w:tcPr>
          <w:p w14:paraId="043D23E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898387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2BA8F8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0A223D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DA466" w14:textId="77777777" w:rsidR="00AA5341" w:rsidRDefault="00AA5341" w:rsidP="00853D16">
            <w:r>
              <w:t xml:space="preserve">Study on the </w:t>
            </w:r>
            <w:r w:rsidRPr="00506320">
              <w:t>CT aspects of Support for Minim</w:t>
            </w:r>
            <w:r>
              <w:t>ization of service Interruption</w:t>
            </w:r>
          </w:p>
          <w:p w14:paraId="60B8BB8A" w14:textId="77777777" w:rsidR="00AA5341" w:rsidRDefault="00AA5341" w:rsidP="00853D16">
            <w:pPr>
              <w:rPr>
                <w:rFonts w:eastAsia="Batang" w:cs="Arial"/>
                <w:color w:val="000000"/>
                <w:lang w:eastAsia="ko-KR"/>
              </w:rPr>
            </w:pPr>
          </w:p>
          <w:p w14:paraId="29FF78D9" w14:textId="77777777" w:rsidR="00AA5341" w:rsidRPr="00D95972" w:rsidRDefault="00AA5341" w:rsidP="00853D16">
            <w:pPr>
              <w:rPr>
                <w:rFonts w:eastAsia="Batang" w:cs="Arial"/>
                <w:color w:val="000000"/>
                <w:lang w:eastAsia="ko-KR"/>
              </w:rPr>
            </w:pPr>
          </w:p>
          <w:p w14:paraId="48CBDCE5" w14:textId="77777777" w:rsidR="00AA5341" w:rsidRPr="00D95972" w:rsidRDefault="00AA5341" w:rsidP="00853D16">
            <w:pPr>
              <w:rPr>
                <w:rFonts w:eastAsia="Batang" w:cs="Arial"/>
                <w:lang w:eastAsia="ko-KR"/>
              </w:rPr>
            </w:pPr>
          </w:p>
        </w:tc>
      </w:tr>
      <w:tr w:rsidR="00AA5341" w:rsidRPr="00D95972" w14:paraId="49A61F8D" w14:textId="77777777" w:rsidTr="00853D16">
        <w:tc>
          <w:tcPr>
            <w:tcW w:w="976" w:type="dxa"/>
            <w:tcBorders>
              <w:top w:val="nil"/>
              <w:left w:val="thinThickThinSmallGap" w:sz="24" w:space="0" w:color="auto"/>
              <w:bottom w:val="nil"/>
            </w:tcBorders>
            <w:shd w:val="clear" w:color="auto" w:fill="auto"/>
          </w:tcPr>
          <w:p w14:paraId="4ACBEB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17A7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67E30" w14:textId="77777777" w:rsidR="00AA5341" w:rsidRPr="00D95972" w:rsidRDefault="00AA5341" w:rsidP="00853D16">
            <w:pPr>
              <w:overflowPunct/>
              <w:autoSpaceDE/>
              <w:autoSpaceDN/>
              <w:adjustRightInd/>
              <w:textAlignment w:val="auto"/>
              <w:rPr>
                <w:rFonts w:cs="Arial"/>
                <w:lang w:val="en-US"/>
              </w:rPr>
            </w:pPr>
            <w:hyperlink r:id="rId445" w:history="1">
              <w:r>
                <w:rPr>
                  <w:rStyle w:val="Hyperlink"/>
                </w:rPr>
                <w:t>C1-210618</w:t>
              </w:r>
            </w:hyperlink>
          </w:p>
        </w:tc>
        <w:tc>
          <w:tcPr>
            <w:tcW w:w="4191" w:type="dxa"/>
            <w:gridSpan w:val="3"/>
            <w:tcBorders>
              <w:top w:val="single" w:sz="4" w:space="0" w:color="auto"/>
              <w:bottom w:val="single" w:sz="4" w:space="0" w:color="auto"/>
            </w:tcBorders>
            <w:shd w:val="clear" w:color="auto" w:fill="FFFF00"/>
          </w:tcPr>
          <w:p w14:paraId="16D3BA6D" w14:textId="77777777" w:rsidR="00AA5341" w:rsidRPr="00D95972" w:rsidRDefault="00AA5341" w:rsidP="00853D16">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3A3A9E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8BA36F8"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471" w14:textId="77777777" w:rsidR="00AA5341" w:rsidRPr="00D95972" w:rsidRDefault="00AA5341" w:rsidP="00853D16">
            <w:pPr>
              <w:rPr>
                <w:rFonts w:eastAsia="Batang" w:cs="Arial"/>
                <w:lang w:eastAsia="ko-KR"/>
              </w:rPr>
            </w:pPr>
          </w:p>
        </w:tc>
      </w:tr>
      <w:tr w:rsidR="00AA5341" w:rsidRPr="00D95972" w14:paraId="2DAC51E5" w14:textId="77777777" w:rsidTr="00853D16">
        <w:tc>
          <w:tcPr>
            <w:tcW w:w="976" w:type="dxa"/>
            <w:tcBorders>
              <w:top w:val="nil"/>
              <w:left w:val="thinThickThinSmallGap" w:sz="24" w:space="0" w:color="auto"/>
              <w:bottom w:val="nil"/>
            </w:tcBorders>
            <w:shd w:val="clear" w:color="auto" w:fill="auto"/>
          </w:tcPr>
          <w:p w14:paraId="05154F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987F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A77F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B8F12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5086E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8FEEF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F458E" w14:textId="77777777" w:rsidR="00AA5341" w:rsidRPr="00D95972" w:rsidRDefault="00AA5341" w:rsidP="00853D16">
            <w:pPr>
              <w:rPr>
                <w:rFonts w:eastAsia="Batang" w:cs="Arial"/>
                <w:lang w:eastAsia="ko-KR"/>
              </w:rPr>
            </w:pPr>
          </w:p>
        </w:tc>
      </w:tr>
      <w:tr w:rsidR="00AA5341" w:rsidRPr="00D95972" w14:paraId="25307611" w14:textId="77777777" w:rsidTr="00853D16">
        <w:tc>
          <w:tcPr>
            <w:tcW w:w="976" w:type="dxa"/>
            <w:tcBorders>
              <w:top w:val="nil"/>
              <w:left w:val="thinThickThinSmallGap" w:sz="24" w:space="0" w:color="auto"/>
              <w:bottom w:val="nil"/>
            </w:tcBorders>
            <w:shd w:val="clear" w:color="auto" w:fill="auto"/>
          </w:tcPr>
          <w:p w14:paraId="46CE9A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1B57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F9F4E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34AB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AA74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48C5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7A70E" w14:textId="77777777" w:rsidR="00AA5341" w:rsidRPr="00D95972" w:rsidRDefault="00AA5341" w:rsidP="00853D16">
            <w:pPr>
              <w:rPr>
                <w:rFonts w:eastAsia="Batang" w:cs="Arial"/>
                <w:lang w:eastAsia="ko-KR"/>
              </w:rPr>
            </w:pPr>
          </w:p>
        </w:tc>
      </w:tr>
      <w:tr w:rsidR="00AA5341" w:rsidRPr="00D95972" w14:paraId="366DF3B8" w14:textId="77777777" w:rsidTr="00853D16">
        <w:tc>
          <w:tcPr>
            <w:tcW w:w="976" w:type="dxa"/>
            <w:tcBorders>
              <w:top w:val="nil"/>
              <w:left w:val="thinThickThinSmallGap" w:sz="24" w:space="0" w:color="auto"/>
              <w:bottom w:val="nil"/>
            </w:tcBorders>
            <w:shd w:val="clear" w:color="auto" w:fill="auto"/>
          </w:tcPr>
          <w:p w14:paraId="4F2E239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1777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41CD5B" w14:textId="77777777" w:rsidR="00AA5341" w:rsidRPr="00D95972" w:rsidRDefault="00AA5341" w:rsidP="00853D16">
            <w:pPr>
              <w:overflowPunct/>
              <w:autoSpaceDE/>
              <w:autoSpaceDN/>
              <w:adjustRightInd/>
              <w:textAlignment w:val="auto"/>
              <w:rPr>
                <w:rFonts w:cs="Arial"/>
                <w:lang w:val="en-US"/>
              </w:rPr>
            </w:pPr>
            <w:hyperlink r:id="rId446" w:history="1">
              <w:r>
                <w:rPr>
                  <w:rStyle w:val="Hyperlink"/>
                </w:rPr>
                <w:t>C1-210672</w:t>
              </w:r>
            </w:hyperlink>
          </w:p>
        </w:tc>
        <w:tc>
          <w:tcPr>
            <w:tcW w:w="4191" w:type="dxa"/>
            <w:gridSpan w:val="3"/>
            <w:tcBorders>
              <w:top w:val="single" w:sz="4" w:space="0" w:color="auto"/>
              <w:bottom w:val="single" w:sz="4" w:space="0" w:color="auto"/>
            </w:tcBorders>
            <w:shd w:val="clear" w:color="auto" w:fill="FFFF00"/>
          </w:tcPr>
          <w:p w14:paraId="327007E2" w14:textId="77777777" w:rsidR="00AA5341" w:rsidRPr="00D95972" w:rsidRDefault="00AA5341" w:rsidP="00853D16">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0EEB2B44"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6EE7921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53A6" w14:textId="77777777" w:rsidR="00AA5341" w:rsidRDefault="00AA5341" w:rsidP="00853D16">
            <w:pPr>
              <w:rPr>
                <w:rFonts w:cs="Arial"/>
                <w:lang w:eastAsia="ko-KR"/>
              </w:rPr>
            </w:pPr>
            <w:r>
              <w:rPr>
                <w:rFonts w:cs="Arial" w:hint="eastAsia"/>
                <w:lang w:eastAsia="ko-KR"/>
              </w:rPr>
              <w:t>Arch Assm</w:t>
            </w:r>
          </w:p>
          <w:p w14:paraId="5381D24F" w14:textId="77777777" w:rsidR="00AA5341" w:rsidRPr="00D95972" w:rsidRDefault="00AA5341" w:rsidP="00853D16">
            <w:pPr>
              <w:rPr>
                <w:rFonts w:cs="Arial"/>
                <w:lang w:eastAsia="ko-KR"/>
              </w:rPr>
            </w:pPr>
          </w:p>
        </w:tc>
      </w:tr>
      <w:tr w:rsidR="00AA5341" w:rsidRPr="00D95972" w14:paraId="382C3B13" w14:textId="77777777" w:rsidTr="00853D16">
        <w:tc>
          <w:tcPr>
            <w:tcW w:w="976" w:type="dxa"/>
            <w:tcBorders>
              <w:top w:val="nil"/>
              <w:left w:val="thinThickThinSmallGap" w:sz="24" w:space="0" w:color="auto"/>
              <w:bottom w:val="nil"/>
            </w:tcBorders>
            <w:shd w:val="clear" w:color="auto" w:fill="auto"/>
          </w:tcPr>
          <w:p w14:paraId="332BBD9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1481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C6DD9" w14:textId="77777777" w:rsidR="00AA5341" w:rsidRPr="00D95972" w:rsidRDefault="00AA5341" w:rsidP="00853D16">
            <w:pPr>
              <w:overflowPunct/>
              <w:autoSpaceDE/>
              <w:autoSpaceDN/>
              <w:adjustRightInd/>
              <w:textAlignment w:val="auto"/>
              <w:rPr>
                <w:rFonts w:cs="Arial"/>
                <w:lang w:val="en-US"/>
              </w:rPr>
            </w:pPr>
            <w:hyperlink r:id="rId447" w:history="1">
              <w:r>
                <w:rPr>
                  <w:rStyle w:val="Hyperlink"/>
                </w:rPr>
                <w:t>C1-210943</w:t>
              </w:r>
            </w:hyperlink>
          </w:p>
        </w:tc>
        <w:tc>
          <w:tcPr>
            <w:tcW w:w="4191" w:type="dxa"/>
            <w:gridSpan w:val="3"/>
            <w:tcBorders>
              <w:top w:val="single" w:sz="4" w:space="0" w:color="auto"/>
              <w:bottom w:val="single" w:sz="4" w:space="0" w:color="auto"/>
            </w:tcBorders>
            <w:shd w:val="clear" w:color="auto" w:fill="FFFF00"/>
          </w:tcPr>
          <w:p w14:paraId="7AFED0C8" w14:textId="77777777" w:rsidR="00AA5341" w:rsidRPr="00D95972" w:rsidRDefault="00AA5341" w:rsidP="00853D16">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1C9C764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251B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B897" w14:textId="77777777" w:rsidR="00AA5341" w:rsidRDefault="00AA5341" w:rsidP="00853D16">
            <w:pPr>
              <w:rPr>
                <w:rFonts w:cs="Arial"/>
                <w:lang w:eastAsia="ko-KR"/>
              </w:rPr>
            </w:pPr>
            <w:r>
              <w:rPr>
                <w:rFonts w:cs="Arial" w:hint="eastAsia"/>
                <w:lang w:eastAsia="ko-KR"/>
              </w:rPr>
              <w:t>Arch Assm</w:t>
            </w:r>
          </w:p>
          <w:p w14:paraId="09D47F81" w14:textId="77777777" w:rsidR="00AA5341" w:rsidRPr="00D95972" w:rsidRDefault="00AA5341" w:rsidP="00853D16">
            <w:pPr>
              <w:rPr>
                <w:rFonts w:cs="Arial"/>
                <w:lang w:eastAsia="ko-KR"/>
              </w:rPr>
            </w:pPr>
          </w:p>
        </w:tc>
      </w:tr>
      <w:tr w:rsidR="00AA5341" w:rsidRPr="00D95972" w14:paraId="06A30991" w14:textId="77777777" w:rsidTr="00853D16">
        <w:tc>
          <w:tcPr>
            <w:tcW w:w="976" w:type="dxa"/>
            <w:tcBorders>
              <w:top w:val="nil"/>
              <w:left w:val="thinThickThinSmallGap" w:sz="24" w:space="0" w:color="auto"/>
              <w:bottom w:val="nil"/>
            </w:tcBorders>
            <w:shd w:val="clear" w:color="auto" w:fill="auto"/>
          </w:tcPr>
          <w:p w14:paraId="13E31F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2DAC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4D6E1" w14:textId="77777777" w:rsidR="00AA5341" w:rsidRPr="00D95972" w:rsidRDefault="00AA5341" w:rsidP="00853D16">
            <w:pPr>
              <w:overflowPunct/>
              <w:autoSpaceDE/>
              <w:autoSpaceDN/>
              <w:adjustRightInd/>
              <w:textAlignment w:val="auto"/>
              <w:rPr>
                <w:rFonts w:cs="Arial"/>
                <w:lang w:val="en-US"/>
              </w:rPr>
            </w:pPr>
            <w:hyperlink r:id="rId448" w:history="1">
              <w:r>
                <w:rPr>
                  <w:rStyle w:val="Hyperlink"/>
                </w:rPr>
                <w:t>C1-211029</w:t>
              </w:r>
            </w:hyperlink>
          </w:p>
        </w:tc>
        <w:tc>
          <w:tcPr>
            <w:tcW w:w="4191" w:type="dxa"/>
            <w:gridSpan w:val="3"/>
            <w:tcBorders>
              <w:top w:val="single" w:sz="4" w:space="0" w:color="auto"/>
              <w:bottom w:val="single" w:sz="4" w:space="0" w:color="auto"/>
            </w:tcBorders>
            <w:shd w:val="clear" w:color="auto" w:fill="FFFF00"/>
          </w:tcPr>
          <w:p w14:paraId="70245D36" w14:textId="77777777" w:rsidR="00AA5341" w:rsidRPr="00D95972" w:rsidRDefault="00AA5341" w:rsidP="00853D16">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3E18DAF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95741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4B828" w14:textId="77777777" w:rsidR="00AA5341" w:rsidRDefault="00AA5341" w:rsidP="00853D16">
            <w:pPr>
              <w:rPr>
                <w:rFonts w:cs="Arial"/>
                <w:lang w:eastAsia="ko-KR"/>
              </w:rPr>
            </w:pPr>
            <w:r>
              <w:rPr>
                <w:rFonts w:cs="Arial" w:hint="eastAsia"/>
                <w:lang w:eastAsia="ko-KR"/>
              </w:rPr>
              <w:t>Arch Assm</w:t>
            </w:r>
          </w:p>
          <w:p w14:paraId="0E69A9C8" w14:textId="77777777" w:rsidR="00AA5341" w:rsidRPr="00D95972" w:rsidRDefault="00AA5341" w:rsidP="00853D16">
            <w:pPr>
              <w:rPr>
                <w:rFonts w:cs="Arial"/>
                <w:lang w:eastAsia="ko-KR"/>
              </w:rPr>
            </w:pPr>
          </w:p>
        </w:tc>
      </w:tr>
      <w:tr w:rsidR="00AA5341" w:rsidRPr="00D95972" w14:paraId="1581DAFE" w14:textId="77777777" w:rsidTr="00853D16">
        <w:tc>
          <w:tcPr>
            <w:tcW w:w="976" w:type="dxa"/>
            <w:tcBorders>
              <w:top w:val="nil"/>
              <w:left w:val="thinThickThinSmallGap" w:sz="24" w:space="0" w:color="auto"/>
              <w:bottom w:val="nil"/>
            </w:tcBorders>
            <w:shd w:val="clear" w:color="auto" w:fill="auto"/>
          </w:tcPr>
          <w:p w14:paraId="37B2C4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1953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A97CC9" w14:textId="77777777" w:rsidR="00AA5341" w:rsidRPr="00D95972" w:rsidRDefault="00AA5341" w:rsidP="00853D16">
            <w:pPr>
              <w:overflowPunct/>
              <w:autoSpaceDE/>
              <w:autoSpaceDN/>
              <w:adjustRightInd/>
              <w:textAlignment w:val="auto"/>
              <w:rPr>
                <w:rFonts w:cs="Arial"/>
                <w:lang w:val="en-US"/>
              </w:rPr>
            </w:pPr>
            <w:hyperlink r:id="rId449" w:history="1">
              <w:r>
                <w:rPr>
                  <w:rStyle w:val="Hyperlink"/>
                </w:rPr>
                <w:t>C1-210677</w:t>
              </w:r>
            </w:hyperlink>
          </w:p>
        </w:tc>
        <w:tc>
          <w:tcPr>
            <w:tcW w:w="4191" w:type="dxa"/>
            <w:gridSpan w:val="3"/>
            <w:tcBorders>
              <w:top w:val="single" w:sz="4" w:space="0" w:color="auto"/>
              <w:bottom w:val="single" w:sz="4" w:space="0" w:color="auto"/>
            </w:tcBorders>
            <w:shd w:val="clear" w:color="auto" w:fill="FFFF00"/>
          </w:tcPr>
          <w:p w14:paraId="6F25012F" w14:textId="77777777" w:rsidR="00AA5341" w:rsidRPr="00D95972" w:rsidRDefault="00AA5341" w:rsidP="00853D16">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9AB63E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25850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DB9E9" w14:textId="77777777" w:rsidR="00AA5341" w:rsidRPr="00D95972" w:rsidRDefault="00AA5341" w:rsidP="00853D16">
            <w:pPr>
              <w:rPr>
                <w:rFonts w:cs="Arial"/>
                <w:lang w:eastAsia="ko-KR"/>
              </w:rPr>
            </w:pPr>
            <w:r>
              <w:rPr>
                <w:rFonts w:cs="Arial" w:hint="eastAsia"/>
                <w:lang w:eastAsia="ko-KR"/>
              </w:rPr>
              <w:t>Arch Req</w:t>
            </w:r>
          </w:p>
        </w:tc>
      </w:tr>
      <w:tr w:rsidR="00AA5341" w:rsidRPr="00D95972" w14:paraId="1BE78528" w14:textId="77777777" w:rsidTr="00853D16">
        <w:tc>
          <w:tcPr>
            <w:tcW w:w="976" w:type="dxa"/>
            <w:tcBorders>
              <w:top w:val="nil"/>
              <w:left w:val="thinThickThinSmallGap" w:sz="24" w:space="0" w:color="auto"/>
              <w:bottom w:val="nil"/>
            </w:tcBorders>
            <w:shd w:val="clear" w:color="auto" w:fill="auto"/>
          </w:tcPr>
          <w:p w14:paraId="31BAF0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A3A1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80787E"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B79D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D9D7D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F0F05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4096D6" w14:textId="77777777" w:rsidR="00AA5341" w:rsidRPr="00D95972" w:rsidRDefault="00AA5341" w:rsidP="00853D16">
            <w:pPr>
              <w:rPr>
                <w:rFonts w:eastAsia="Batang" w:cs="Arial"/>
                <w:lang w:eastAsia="ko-KR"/>
              </w:rPr>
            </w:pPr>
          </w:p>
        </w:tc>
      </w:tr>
      <w:tr w:rsidR="00AA5341" w:rsidRPr="00D95972" w14:paraId="4C10E5A8" w14:textId="77777777" w:rsidTr="00853D16">
        <w:tc>
          <w:tcPr>
            <w:tcW w:w="976" w:type="dxa"/>
            <w:tcBorders>
              <w:top w:val="nil"/>
              <w:left w:val="thinThickThinSmallGap" w:sz="24" w:space="0" w:color="auto"/>
              <w:bottom w:val="nil"/>
            </w:tcBorders>
            <w:shd w:val="clear" w:color="auto" w:fill="auto"/>
          </w:tcPr>
          <w:p w14:paraId="1BEC1B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DF8B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F7680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5C5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0924E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7D8E38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257D" w14:textId="77777777" w:rsidR="00AA5341" w:rsidRPr="00D95972" w:rsidRDefault="00AA5341" w:rsidP="00853D16">
            <w:pPr>
              <w:rPr>
                <w:rFonts w:eastAsia="Batang" w:cs="Arial"/>
                <w:lang w:eastAsia="ko-KR"/>
              </w:rPr>
            </w:pPr>
          </w:p>
        </w:tc>
      </w:tr>
      <w:tr w:rsidR="00AA5341" w:rsidRPr="00D95972" w14:paraId="286B389F" w14:textId="77777777" w:rsidTr="00853D16">
        <w:tc>
          <w:tcPr>
            <w:tcW w:w="976" w:type="dxa"/>
            <w:tcBorders>
              <w:top w:val="nil"/>
              <w:left w:val="thinThickThinSmallGap" w:sz="24" w:space="0" w:color="auto"/>
              <w:bottom w:val="nil"/>
            </w:tcBorders>
            <w:shd w:val="clear" w:color="auto" w:fill="auto"/>
          </w:tcPr>
          <w:p w14:paraId="3F472F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E9C6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7812A6" w14:textId="77777777" w:rsidR="00AA5341" w:rsidRPr="00D95972" w:rsidRDefault="00AA5341" w:rsidP="00853D16">
            <w:pPr>
              <w:overflowPunct/>
              <w:autoSpaceDE/>
              <w:autoSpaceDN/>
              <w:adjustRightInd/>
              <w:textAlignment w:val="auto"/>
              <w:rPr>
                <w:rFonts w:cs="Arial"/>
                <w:lang w:val="en-US"/>
              </w:rPr>
            </w:pPr>
            <w:hyperlink r:id="rId450" w:history="1">
              <w:r>
                <w:rPr>
                  <w:rStyle w:val="Hyperlink"/>
                </w:rPr>
                <w:t>C1-210952</w:t>
              </w:r>
            </w:hyperlink>
          </w:p>
        </w:tc>
        <w:tc>
          <w:tcPr>
            <w:tcW w:w="4191" w:type="dxa"/>
            <w:gridSpan w:val="3"/>
            <w:tcBorders>
              <w:top w:val="single" w:sz="4" w:space="0" w:color="auto"/>
              <w:bottom w:val="single" w:sz="4" w:space="0" w:color="auto"/>
            </w:tcBorders>
            <w:shd w:val="clear" w:color="auto" w:fill="FFFF00"/>
          </w:tcPr>
          <w:p w14:paraId="3870336F" w14:textId="77777777" w:rsidR="00AA5341" w:rsidRPr="00D95972" w:rsidRDefault="00AA5341" w:rsidP="00853D16">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43720DF4"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98E214F"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09B1B" w14:textId="77777777" w:rsidR="00AA5341" w:rsidRPr="00D95972" w:rsidRDefault="00AA5341" w:rsidP="00853D16">
            <w:pPr>
              <w:rPr>
                <w:rFonts w:cs="Arial"/>
                <w:lang w:eastAsia="ko-KR"/>
              </w:rPr>
            </w:pPr>
            <w:r>
              <w:rPr>
                <w:rFonts w:cs="Arial"/>
                <w:lang w:eastAsia="ko-KR"/>
              </w:rPr>
              <w:t>Evaluation</w:t>
            </w:r>
          </w:p>
        </w:tc>
      </w:tr>
      <w:tr w:rsidR="00AA5341" w:rsidRPr="00D95972" w14:paraId="40DA43D9" w14:textId="77777777" w:rsidTr="00853D16">
        <w:tc>
          <w:tcPr>
            <w:tcW w:w="976" w:type="dxa"/>
            <w:tcBorders>
              <w:top w:val="nil"/>
              <w:left w:val="thinThickThinSmallGap" w:sz="24" w:space="0" w:color="auto"/>
              <w:bottom w:val="nil"/>
            </w:tcBorders>
            <w:shd w:val="clear" w:color="auto" w:fill="auto"/>
          </w:tcPr>
          <w:p w14:paraId="3467EF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4D5D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058D97" w14:textId="77777777" w:rsidR="00AA5341" w:rsidRPr="00D95972" w:rsidRDefault="00AA5341" w:rsidP="00853D16">
            <w:pPr>
              <w:overflowPunct/>
              <w:autoSpaceDE/>
              <w:autoSpaceDN/>
              <w:adjustRightInd/>
              <w:textAlignment w:val="auto"/>
              <w:rPr>
                <w:rFonts w:cs="Arial"/>
                <w:lang w:val="en-US"/>
              </w:rPr>
            </w:pPr>
            <w:hyperlink r:id="rId451" w:history="1">
              <w:r>
                <w:rPr>
                  <w:rStyle w:val="Hyperlink"/>
                </w:rPr>
                <w:t>C1-210953</w:t>
              </w:r>
            </w:hyperlink>
          </w:p>
        </w:tc>
        <w:tc>
          <w:tcPr>
            <w:tcW w:w="4191" w:type="dxa"/>
            <w:gridSpan w:val="3"/>
            <w:tcBorders>
              <w:top w:val="single" w:sz="4" w:space="0" w:color="auto"/>
              <w:bottom w:val="single" w:sz="4" w:space="0" w:color="auto"/>
            </w:tcBorders>
            <w:shd w:val="clear" w:color="auto" w:fill="FFFF00"/>
          </w:tcPr>
          <w:p w14:paraId="1915AAC8" w14:textId="77777777" w:rsidR="00AA5341" w:rsidRPr="00D95972" w:rsidRDefault="00AA5341" w:rsidP="00853D16">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6F4574B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69BD4A4"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8619" w14:textId="77777777" w:rsidR="00AA5341" w:rsidRPr="00D95972" w:rsidRDefault="00AA5341" w:rsidP="00853D16">
            <w:pPr>
              <w:rPr>
                <w:rFonts w:cs="Arial"/>
                <w:lang w:eastAsia="ko-KR"/>
              </w:rPr>
            </w:pPr>
            <w:r>
              <w:rPr>
                <w:rFonts w:cs="Arial"/>
                <w:lang w:eastAsia="ko-KR"/>
              </w:rPr>
              <w:t>Evaluation</w:t>
            </w:r>
          </w:p>
        </w:tc>
      </w:tr>
      <w:tr w:rsidR="00AA5341" w:rsidRPr="00D95972" w14:paraId="3853B123" w14:textId="77777777" w:rsidTr="00853D16">
        <w:tc>
          <w:tcPr>
            <w:tcW w:w="976" w:type="dxa"/>
            <w:tcBorders>
              <w:top w:val="nil"/>
              <w:left w:val="thinThickThinSmallGap" w:sz="24" w:space="0" w:color="auto"/>
              <w:bottom w:val="nil"/>
            </w:tcBorders>
            <w:shd w:val="clear" w:color="auto" w:fill="auto"/>
          </w:tcPr>
          <w:p w14:paraId="1069C2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5F82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2425E6" w14:textId="77777777" w:rsidR="00AA5341" w:rsidRPr="00D95972" w:rsidRDefault="00AA5341" w:rsidP="00853D16">
            <w:pPr>
              <w:overflowPunct/>
              <w:autoSpaceDE/>
              <w:autoSpaceDN/>
              <w:adjustRightInd/>
              <w:textAlignment w:val="auto"/>
              <w:rPr>
                <w:rFonts w:cs="Arial"/>
                <w:lang w:val="en-US"/>
              </w:rPr>
            </w:pPr>
            <w:hyperlink r:id="rId452" w:history="1">
              <w:r>
                <w:rPr>
                  <w:rStyle w:val="Hyperlink"/>
                </w:rPr>
                <w:t>C1-210683</w:t>
              </w:r>
            </w:hyperlink>
          </w:p>
        </w:tc>
        <w:tc>
          <w:tcPr>
            <w:tcW w:w="4191" w:type="dxa"/>
            <w:gridSpan w:val="3"/>
            <w:tcBorders>
              <w:top w:val="single" w:sz="4" w:space="0" w:color="auto"/>
              <w:bottom w:val="single" w:sz="4" w:space="0" w:color="auto"/>
            </w:tcBorders>
            <w:shd w:val="clear" w:color="auto" w:fill="FFFF00"/>
          </w:tcPr>
          <w:p w14:paraId="48CEAB3E" w14:textId="77777777" w:rsidR="00AA5341" w:rsidRPr="00D95972" w:rsidRDefault="00AA5341" w:rsidP="00853D16">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B8C365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0CEEF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20EB"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KI#1</w:t>
            </w:r>
          </w:p>
        </w:tc>
      </w:tr>
      <w:tr w:rsidR="00AA5341" w:rsidRPr="00D95972" w14:paraId="482A1F91" w14:textId="77777777" w:rsidTr="00853D16">
        <w:tc>
          <w:tcPr>
            <w:tcW w:w="976" w:type="dxa"/>
            <w:tcBorders>
              <w:top w:val="nil"/>
              <w:left w:val="thinThickThinSmallGap" w:sz="24" w:space="0" w:color="auto"/>
              <w:bottom w:val="nil"/>
            </w:tcBorders>
            <w:shd w:val="clear" w:color="auto" w:fill="auto"/>
          </w:tcPr>
          <w:p w14:paraId="7DBF56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324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779173" w14:textId="77777777" w:rsidR="00AA5341" w:rsidRPr="00D95972" w:rsidRDefault="00AA5341" w:rsidP="00853D16">
            <w:pPr>
              <w:overflowPunct/>
              <w:autoSpaceDE/>
              <w:autoSpaceDN/>
              <w:adjustRightInd/>
              <w:textAlignment w:val="auto"/>
              <w:rPr>
                <w:rFonts w:cs="Arial"/>
                <w:lang w:val="en-US"/>
              </w:rPr>
            </w:pPr>
            <w:hyperlink r:id="rId453" w:history="1">
              <w:r>
                <w:rPr>
                  <w:rStyle w:val="Hyperlink"/>
                </w:rPr>
                <w:t>C1-211008</w:t>
              </w:r>
            </w:hyperlink>
          </w:p>
        </w:tc>
        <w:tc>
          <w:tcPr>
            <w:tcW w:w="4191" w:type="dxa"/>
            <w:gridSpan w:val="3"/>
            <w:tcBorders>
              <w:top w:val="single" w:sz="4" w:space="0" w:color="auto"/>
              <w:bottom w:val="single" w:sz="4" w:space="0" w:color="auto"/>
            </w:tcBorders>
            <w:shd w:val="clear" w:color="auto" w:fill="FFFF00"/>
          </w:tcPr>
          <w:p w14:paraId="1413DE6B" w14:textId="77777777" w:rsidR="00AA5341" w:rsidRPr="00D95972" w:rsidRDefault="00AA5341" w:rsidP="00853D16">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5948691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F4765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3EA"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KI#2</w:t>
            </w:r>
          </w:p>
          <w:p w14:paraId="059BE197" w14:textId="77777777" w:rsidR="00AA5341" w:rsidRPr="00D95972" w:rsidRDefault="00AA5341" w:rsidP="00853D16">
            <w:pPr>
              <w:rPr>
                <w:rFonts w:cs="Arial"/>
                <w:lang w:eastAsia="ko-KR"/>
              </w:rPr>
            </w:pPr>
            <w:r>
              <w:rPr>
                <w:rFonts w:cs="Arial"/>
                <w:lang w:eastAsia="ko-KR"/>
              </w:rPr>
              <w:t>Conclusion</w:t>
            </w:r>
          </w:p>
        </w:tc>
      </w:tr>
      <w:tr w:rsidR="00AA5341" w:rsidRPr="00D95972" w14:paraId="42E09F35" w14:textId="77777777" w:rsidTr="00853D16">
        <w:tc>
          <w:tcPr>
            <w:tcW w:w="976" w:type="dxa"/>
            <w:tcBorders>
              <w:top w:val="nil"/>
              <w:left w:val="thinThickThinSmallGap" w:sz="24" w:space="0" w:color="auto"/>
              <w:bottom w:val="nil"/>
            </w:tcBorders>
            <w:shd w:val="clear" w:color="auto" w:fill="auto"/>
          </w:tcPr>
          <w:p w14:paraId="1309E2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5580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3C80C9" w14:textId="77777777" w:rsidR="00AA5341" w:rsidRPr="00D95972" w:rsidRDefault="00AA5341" w:rsidP="00853D16">
            <w:pPr>
              <w:overflowPunct/>
              <w:autoSpaceDE/>
              <w:autoSpaceDN/>
              <w:adjustRightInd/>
              <w:textAlignment w:val="auto"/>
              <w:rPr>
                <w:rFonts w:cs="Arial"/>
                <w:lang w:val="en-US"/>
              </w:rPr>
            </w:pPr>
            <w:hyperlink r:id="rId454" w:history="1">
              <w:r>
                <w:rPr>
                  <w:rStyle w:val="Hyperlink"/>
                </w:rPr>
                <w:t>C1-210874</w:t>
              </w:r>
            </w:hyperlink>
          </w:p>
        </w:tc>
        <w:tc>
          <w:tcPr>
            <w:tcW w:w="4191" w:type="dxa"/>
            <w:gridSpan w:val="3"/>
            <w:tcBorders>
              <w:top w:val="single" w:sz="4" w:space="0" w:color="auto"/>
              <w:bottom w:val="single" w:sz="4" w:space="0" w:color="auto"/>
            </w:tcBorders>
            <w:shd w:val="clear" w:color="auto" w:fill="FFFF00"/>
          </w:tcPr>
          <w:p w14:paraId="3025805A" w14:textId="77777777" w:rsidR="00AA5341" w:rsidRPr="00D95972" w:rsidRDefault="00AA5341" w:rsidP="00853D16">
            <w:pPr>
              <w:rPr>
                <w:rFonts w:cs="Arial"/>
              </w:rPr>
            </w:pPr>
            <w:r>
              <w:rPr>
                <w:rFonts w:cs="Arial"/>
              </w:rPr>
              <w:t>MINT_Interim evaluation for KI#3</w:t>
            </w:r>
          </w:p>
        </w:tc>
        <w:tc>
          <w:tcPr>
            <w:tcW w:w="1767" w:type="dxa"/>
            <w:tcBorders>
              <w:top w:val="single" w:sz="4" w:space="0" w:color="auto"/>
              <w:bottom w:val="single" w:sz="4" w:space="0" w:color="auto"/>
            </w:tcBorders>
            <w:shd w:val="clear" w:color="auto" w:fill="FFFF00"/>
          </w:tcPr>
          <w:p w14:paraId="29B9D4A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203AAC"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CC2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EE22B4B" w14:textId="77777777" w:rsidTr="00853D16">
        <w:tc>
          <w:tcPr>
            <w:tcW w:w="976" w:type="dxa"/>
            <w:tcBorders>
              <w:top w:val="nil"/>
              <w:left w:val="thinThickThinSmallGap" w:sz="24" w:space="0" w:color="auto"/>
              <w:bottom w:val="nil"/>
            </w:tcBorders>
            <w:shd w:val="clear" w:color="auto" w:fill="auto"/>
          </w:tcPr>
          <w:p w14:paraId="3E488B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15A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6E87C3" w14:textId="77777777" w:rsidR="00AA5341" w:rsidRPr="00D95972" w:rsidRDefault="00AA5341" w:rsidP="00853D16">
            <w:pPr>
              <w:overflowPunct/>
              <w:autoSpaceDE/>
              <w:autoSpaceDN/>
              <w:adjustRightInd/>
              <w:textAlignment w:val="auto"/>
              <w:rPr>
                <w:rFonts w:cs="Arial"/>
                <w:lang w:val="en-US"/>
              </w:rPr>
            </w:pPr>
            <w:hyperlink r:id="rId455" w:history="1">
              <w:r>
                <w:rPr>
                  <w:rStyle w:val="Hyperlink"/>
                </w:rPr>
                <w:t>C1-211031</w:t>
              </w:r>
            </w:hyperlink>
          </w:p>
        </w:tc>
        <w:tc>
          <w:tcPr>
            <w:tcW w:w="4191" w:type="dxa"/>
            <w:gridSpan w:val="3"/>
            <w:tcBorders>
              <w:top w:val="single" w:sz="4" w:space="0" w:color="auto"/>
              <w:bottom w:val="single" w:sz="4" w:space="0" w:color="auto"/>
            </w:tcBorders>
            <w:shd w:val="clear" w:color="auto" w:fill="FFFF00"/>
          </w:tcPr>
          <w:p w14:paraId="005B2A92" w14:textId="77777777" w:rsidR="00AA5341" w:rsidRPr="00D95972" w:rsidRDefault="00AA5341" w:rsidP="00853D16">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447CE547"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49E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F95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60FCF1AC" w14:textId="77777777" w:rsidTr="00853D16">
        <w:tc>
          <w:tcPr>
            <w:tcW w:w="976" w:type="dxa"/>
            <w:tcBorders>
              <w:top w:val="nil"/>
              <w:left w:val="thinThickThinSmallGap" w:sz="24" w:space="0" w:color="auto"/>
              <w:bottom w:val="nil"/>
            </w:tcBorders>
            <w:shd w:val="clear" w:color="auto" w:fill="auto"/>
          </w:tcPr>
          <w:p w14:paraId="05A3B3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1D20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CA06A" w14:textId="77777777" w:rsidR="00AA5341" w:rsidRPr="00D95972" w:rsidRDefault="00AA5341" w:rsidP="00853D16">
            <w:pPr>
              <w:overflowPunct/>
              <w:autoSpaceDE/>
              <w:autoSpaceDN/>
              <w:adjustRightInd/>
              <w:textAlignment w:val="auto"/>
              <w:rPr>
                <w:rFonts w:cs="Arial"/>
                <w:lang w:val="en-US"/>
              </w:rPr>
            </w:pPr>
            <w:hyperlink r:id="rId456" w:history="1">
              <w:r>
                <w:rPr>
                  <w:rStyle w:val="Hyperlink"/>
                </w:rPr>
                <w:t>C1-211064</w:t>
              </w:r>
            </w:hyperlink>
          </w:p>
        </w:tc>
        <w:tc>
          <w:tcPr>
            <w:tcW w:w="4191" w:type="dxa"/>
            <w:gridSpan w:val="3"/>
            <w:tcBorders>
              <w:top w:val="single" w:sz="4" w:space="0" w:color="auto"/>
              <w:bottom w:val="single" w:sz="4" w:space="0" w:color="auto"/>
            </w:tcBorders>
            <w:shd w:val="clear" w:color="auto" w:fill="FFFF00"/>
          </w:tcPr>
          <w:p w14:paraId="7422C245" w14:textId="77777777" w:rsidR="00AA5341" w:rsidRPr="00D95972" w:rsidRDefault="00AA5341" w:rsidP="00853D16">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483C102"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051F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CA9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4C517C3" w14:textId="77777777" w:rsidTr="00853D16">
        <w:tc>
          <w:tcPr>
            <w:tcW w:w="976" w:type="dxa"/>
            <w:tcBorders>
              <w:top w:val="nil"/>
              <w:left w:val="thinThickThinSmallGap" w:sz="24" w:space="0" w:color="auto"/>
              <w:bottom w:val="nil"/>
            </w:tcBorders>
            <w:shd w:val="clear" w:color="auto" w:fill="auto"/>
          </w:tcPr>
          <w:p w14:paraId="62D046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F10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B653DA" w14:textId="77777777" w:rsidR="00AA5341" w:rsidRPr="00D95972" w:rsidRDefault="00AA5341" w:rsidP="00853D16">
            <w:pPr>
              <w:overflowPunct/>
              <w:autoSpaceDE/>
              <w:autoSpaceDN/>
              <w:adjustRightInd/>
              <w:textAlignment w:val="auto"/>
              <w:rPr>
                <w:rFonts w:cs="Arial"/>
                <w:lang w:val="en-US"/>
              </w:rPr>
            </w:pPr>
            <w:hyperlink r:id="rId457" w:history="1">
              <w:r>
                <w:rPr>
                  <w:rStyle w:val="Hyperlink"/>
                </w:rPr>
                <w:t>C1-211078</w:t>
              </w:r>
            </w:hyperlink>
          </w:p>
        </w:tc>
        <w:tc>
          <w:tcPr>
            <w:tcW w:w="4191" w:type="dxa"/>
            <w:gridSpan w:val="3"/>
            <w:tcBorders>
              <w:top w:val="single" w:sz="4" w:space="0" w:color="auto"/>
              <w:bottom w:val="single" w:sz="4" w:space="0" w:color="auto"/>
            </w:tcBorders>
            <w:shd w:val="clear" w:color="auto" w:fill="FFFF00"/>
          </w:tcPr>
          <w:p w14:paraId="6ABBA956" w14:textId="77777777" w:rsidR="00AA5341" w:rsidRPr="00D95972" w:rsidRDefault="00AA5341" w:rsidP="00853D16">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C5C2B99"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0160E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587A"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KI#3_Sol#15</w:t>
            </w:r>
          </w:p>
        </w:tc>
      </w:tr>
      <w:tr w:rsidR="00AA5341" w:rsidRPr="00D95972" w14:paraId="730366E1" w14:textId="77777777" w:rsidTr="00853D16">
        <w:tc>
          <w:tcPr>
            <w:tcW w:w="976" w:type="dxa"/>
            <w:tcBorders>
              <w:top w:val="nil"/>
              <w:left w:val="thinThickThinSmallGap" w:sz="24" w:space="0" w:color="auto"/>
              <w:bottom w:val="nil"/>
            </w:tcBorders>
            <w:shd w:val="clear" w:color="auto" w:fill="auto"/>
          </w:tcPr>
          <w:p w14:paraId="082D6C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B01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B7BFE9" w14:textId="77777777" w:rsidR="00AA5341" w:rsidRPr="00D95972" w:rsidRDefault="00AA5341" w:rsidP="00853D16">
            <w:pPr>
              <w:overflowPunct/>
              <w:autoSpaceDE/>
              <w:autoSpaceDN/>
              <w:adjustRightInd/>
              <w:textAlignment w:val="auto"/>
              <w:rPr>
                <w:rFonts w:cs="Arial"/>
                <w:lang w:val="en-US"/>
              </w:rPr>
            </w:pPr>
            <w:hyperlink r:id="rId458" w:history="1">
              <w:r>
                <w:rPr>
                  <w:rStyle w:val="Hyperlink"/>
                </w:rPr>
                <w:t>C1-211080</w:t>
              </w:r>
            </w:hyperlink>
          </w:p>
        </w:tc>
        <w:tc>
          <w:tcPr>
            <w:tcW w:w="4191" w:type="dxa"/>
            <w:gridSpan w:val="3"/>
            <w:tcBorders>
              <w:top w:val="single" w:sz="4" w:space="0" w:color="auto"/>
              <w:bottom w:val="single" w:sz="4" w:space="0" w:color="auto"/>
            </w:tcBorders>
            <w:shd w:val="clear" w:color="auto" w:fill="FFFF00"/>
          </w:tcPr>
          <w:p w14:paraId="604A3D5C" w14:textId="77777777" w:rsidR="00AA5341" w:rsidRPr="00D95972" w:rsidRDefault="00AA5341" w:rsidP="00853D16">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1B20EC0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0BC12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EC61F"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KI#4_Sol#19</w:t>
            </w:r>
          </w:p>
        </w:tc>
      </w:tr>
      <w:tr w:rsidR="00AA5341" w:rsidRPr="00D95972" w14:paraId="57FC6BD6" w14:textId="77777777" w:rsidTr="00853D16">
        <w:tc>
          <w:tcPr>
            <w:tcW w:w="976" w:type="dxa"/>
            <w:tcBorders>
              <w:top w:val="nil"/>
              <w:left w:val="thinThickThinSmallGap" w:sz="24" w:space="0" w:color="auto"/>
              <w:bottom w:val="nil"/>
            </w:tcBorders>
            <w:shd w:val="clear" w:color="auto" w:fill="auto"/>
          </w:tcPr>
          <w:p w14:paraId="648EBAD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A313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2D8C26" w14:textId="77777777" w:rsidR="00AA5341" w:rsidRPr="00D95972" w:rsidRDefault="00AA5341" w:rsidP="00853D16">
            <w:pPr>
              <w:overflowPunct/>
              <w:autoSpaceDE/>
              <w:autoSpaceDN/>
              <w:adjustRightInd/>
              <w:textAlignment w:val="auto"/>
              <w:rPr>
                <w:rFonts w:cs="Arial"/>
                <w:lang w:val="en-US"/>
              </w:rPr>
            </w:pPr>
            <w:hyperlink r:id="rId459" w:history="1">
              <w:r>
                <w:rPr>
                  <w:rStyle w:val="Hyperlink"/>
                </w:rPr>
                <w:t>C1-210851</w:t>
              </w:r>
            </w:hyperlink>
          </w:p>
        </w:tc>
        <w:tc>
          <w:tcPr>
            <w:tcW w:w="4191" w:type="dxa"/>
            <w:gridSpan w:val="3"/>
            <w:tcBorders>
              <w:top w:val="single" w:sz="4" w:space="0" w:color="auto"/>
              <w:bottom w:val="single" w:sz="4" w:space="0" w:color="auto"/>
            </w:tcBorders>
            <w:shd w:val="clear" w:color="auto" w:fill="FFFF00"/>
          </w:tcPr>
          <w:p w14:paraId="4F666D30" w14:textId="77777777" w:rsidR="00AA5341" w:rsidRPr="00D95972" w:rsidRDefault="00AA5341" w:rsidP="00853D16">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2777AD0C"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365A5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458D5"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KI#5</w:t>
            </w:r>
          </w:p>
          <w:p w14:paraId="504090B6" w14:textId="77777777" w:rsidR="00AA5341" w:rsidRPr="00D95972" w:rsidRDefault="00AA5341" w:rsidP="00853D16">
            <w:pPr>
              <w:rPr>
                <w:rFonts w:cs="Arial"/>
                <w:lang w:eastAsia="ko-KR"/>
              </w:rPr>
            </w:pPr>
            <w:r>
              <w:rPr>
                <w:rFonts w:cs="Arial"/>
                <w:lang w:eastAsia="ko-KR"/>
              </w:rPr>
              <w:t>Conclusion</w:t>
            </w:r>
          </w:p>
        </w:tc>
      </w:tr>
      <w:tr w:rsidR="00AA5341" w:rsidRPr="00D95972" w14:paraId="071B8E9A" w14:textId="77777777" w:rsidTr="00853D16">
        <w:tc>
          <w:tcPr>
            <w:tcW w:w="976" w:type="dxa"/>
            <w:tcBorders>
              <w:top w:val="nil"/>
              <w:left w:val="thinThickThinSmallGap" w:sz="24" w:space="0" w:color="auto"/>
              <w:bottom w:val="nil"/>
            </w:tcBorders>
            <w:shd w:val="clear" w:color="auto" w:fill="auto"/>
          </w:tcPr>
          <w:p w14:paraId="09C1C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261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31E181" w14:textId="77777777" w:rsidR="00AA5341" w:rsidRPr="00D95972" w:rsidRDefault="00AA5341" w:rsidP="00853D16">
            <w:pPr>
              <w:overflowPunct/>
              <w:autoSpaceDE/>
              <w:autoSpaceDN/>
              <w:adjustRightInd/>
              <w:textAlignment w:val="auto"/>
              <w:rPr>
                <w:rFonts w:cs="Arial"/>
                <w:lang w:val="en-US"/>
              </w:rPr>
            </w:pPr>
            <w:hyperlink r:id="rId460" w:history="1">
              <w:r>
                <w:rPr>
                  <w:rStyle w:val="Hyperlink"/>
                </w:rPr>
                <w:t>C1-211065</w:t>
              </w:r>
            </w:hyperlink>
          </w:p>
        </w:tc>
        <w:tc>
          <w:tcPr>
            <w:tcW w:w="4191" w:type="dxa"/>
            <w:gridSpan w:val="3"/>
            <w:tcBorders>
              <w:top w:val="single" w:sz="4" w:space="0" w:color="auto"/>
              <w:bottom w:val="single" w:sz="4" w:space="0" w:color="auto"/>
            </w:tcBorders>
            <w:shd w:val="clear" w:color="auto" w:fill="FFFF00"/>
          </w:tcPr>
          <w:p w14:paraId="03A4F29A" w14:textId="77777777" w:rsidR="00AA5341" w:rsidRPr="00D95972" w:rsidRDefault="00AA5341" w:rsidP="00853D16">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69FB9E2A"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EF8F2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348C6"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w:t>
            </w:r>
          </w:p>
        </w:tc>
      </w:tr>
      <w:tr w:rsidR="00AA5341" w:rsidRPr="00D95972" w14:paraId="6E98D96B" w14:textId="77777777" w:rsidTr="00853D16">
        <w:tc>
          <w:tcPr>
            <w:tcW w:w="976" w:type="dxa"/>
            <w:tcBorders>
              <w:top w:val="nil"/>
              <w:left w:val="thinThickThinSmallGap" w:sz="24" w:space="0" w:color="auto"/>
              <w:bottom w:val="nil"/>
            </w:tcBorders>
            <w:shd w:val="clear" w:color="auto" w:fill="auto"/>
          </w:tcPr>
          <w:p w14:paraId="473A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695B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D63419" w14:textId="77777777" w:rsidR="00AA5341" w:rsidRPr="00D95972" w:rsidRDefault="00AA5341" w:rsidP="00853D16">
            <w:pPr>
              <w:overflowPunct/>
              <w:autoSpaceDE/>
              <w:autoSpaceDN/>
              <w:adjustRightInd/>
              <w:textAlignment w:val="auto"/>
              <w:rPr>
                <w:rFonts w:cs="Arial"/>
                <w:lang w:val="en-US"/>
              </w:rPr>
            </w:pPr>
            <w:hyperlink r:id="rId461" w:history="1">
              <w:r>
                <w:rPr>
                  <w:rStyle w:val="Hyperlink"/>
                </w:rPr>
                <w:t>C1-211082</w:t>
              </w:r>
            </w:hyperlink>
          </w:p>
        </w:tc>
        <w:tc>
          <w:tcPr>
            <w:tcW w:w="4191" w:type="dxa"/>
            <w:gridSpan w:val="3"/>
            <w:tcBorders>
              <w:top w:val="single" w:sz="4" w:space="0" w:color="auto"/>
              <w:bottom w:val="single" w:sz="4" w:space="0" w:color="auto"/>
            </w:tcBorders>
            <w:shd w:val="clear" w:color="auto" w:fill="FFFF00"/>
          </w:tcPr>
          <w:p w14:paraId="5E997607" w14:textId="77777777" w:rsidR="00AA5341" w:rsidRPr="00D95972" w:rsidRDefault="00AA5341" w:rsidP="00853D16">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4051C74E"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C57D03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C398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KI#5_Sol#24</w:t>
            </w:r>
          </w:p>
        </w:tc>
      </w:tr>
      <w:tr w:rsidR="00AA5341" w:rsidRPr="00D95972" w14:paraId="345AE5A9" w14:textId="77777777" w:rsidTr="00853D16">
        <w:tc>
          <w:tcPr>
            <w:tcW w:w="976" w:type="dxa"/>
            <w:tcBorders>
              <w:top w:val="nil"/>
              <w:left w:val="thinThickThinSmallGap" w:sz="24" w:space="0" w:color="auto"/>
              <w:bottom w:val="nil"/>
            </w:tcBorders>
            <w:shd w:val="clear" w:color="auto" w:fill="auto"/>
          </w:tcPr>
          <w:p w14:paraId="78D9E0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79CD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BB65AD" w14:textId="77777777" w:rsidR="00AA5341" w:rsidRPr="00D95972" w:rsidRDefault="00AA5341" w:rsidP="00853D16">
            <w:pPr>
              <w:overflowPunct/>
              <w:autoSpaceDE/>
              <w:autoSpaceDN/>
              <w:adjustRightInd/>
              <w:textAlignment w:val="auto"/>
              <w:rPr>
                <w:rFonts w:cs="Arial"/>
                <w:lang w:val="en-US"/>
              </w:rPr>
            </w:pPr>
            <w:hyperlink r:id="rId462" w:history="1">
              <w:r>
                <w:rPr>
                  <w:rStyle w:val="Hyperlink"/>
                </w:rPr>
                <w:t>C1-211009</w:t>
              </w:r>
            </w:hyperlink>
          </w:p>
        </w:tc>
        <w:tc>
          <w:tcPr>
            <w:tcW w:w="4191" w:type="dxa"/>
            <w:gridSpan w:val="3"/>
            <w:tcBorders>
              <w:top w:val="single" w:sz="4" w:space="0" w:color="auto"/>
              <w:bottom w:val="single" w:sz="4" w:space="0" w:color="auto"/>
            </w:tcBorders>
            <w:shd w:val="clear" w:color="auto" w:fill="FFFF00"/>
          </w:tcPr>
          <w:p w14:paraId="2038796A" w14:textId="77777777" w:rsidR="00AA5341" w:rsidRPr="00D95972" w:rsidRDefault="00AA5341" w:rsidP="00853D16">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319689A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72AF98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446B4"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KI#6</w:t>
            </w:r>
          </w:p>
          <w:p w14:paraId="0D092EF3" w14:textId="77777777" w:rsidR="00AA5341" w:rsidRPr="00D95972" w:rsidRDefault="00AA5341" w:rsidP="00853D16">
            <w:pPr>
              <w:rPr>
                <w:rFonts w:cs="Arial"/>
                <w:lang w:eastAsia="ko-KR"/>
              </w:rPr>
            </w:pPr>
            <w:r>
              <w:rPr>
                <w:rFonts w:cs="Arial"/>
                <w:lang w:eastAsia="ko-KR"/>
              </w:rPr>
              <w:t>Conclusion</w:t>
            </w:r>
          </w:p>
        </w:tc>
      </w:tr>
      <w:tr w:rsidR="00AA5341" w:rsidRPr="00D95972" w14:paraId="4040F2E4" w14:textId="77777777" w:rsidTr="00853D16">
        <w:tc>
          <w:tcPr>
            <w:tcW w:w="976" w:type="dxa"/>
            <w:tcBorders>
              <w:top w:val="nil"/>
              <w:left w:val="thinThickThinSmallGap" w:sz="24" w:space="0" w:color="auto"/>
              <w:bottom w:val="nil"/>
            </w:tcBorders>
            <w:shd w:val="clear" w:color="auto" w:fill="auto"/>
          </w:tcPr>
          <w:p w14:paraId="1E2965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3628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B406D4" w14:textId="77777777" w:rsidR="00AA5341" w:rsidRPr="00D95972" w:rsidRDefault="00AA5341" w:rsidP="00853D16">
            <w:pPr>
              <w:overflowPunct/>
              <w:autoSpaceDE/>
              <w:autoSpaceDN/>
              <w:adjustRightInd/>
              <w:textAlignment w:val="auto"/>
              <w:rPr>
                <w:rFonts w:cs="Arial"/>
                <w:lang w:val="en-US"/>
              </w:rPr>
            </w:pPr>
            <w:hyperlink r:id="rId463" w:history="1">
              <w:r>
                <w:rPr>
                  <w:rStyle w:val="Hyperlink"/>
                </w:rPr>
                <w:t>C1-210729</w:t>
              </w:r>
            </w:hyperlink>
          </w:p>
        </w:tc>
        <w:tc>
          <w:tcPr>
            <w:tcW w:w="4191" w:type="dxa"/>
            <w:gridSpan w:val="3"/>
            <w:tcBorders>
              <w:top w:val="single" w:sz="4" w:space="0" w:color="auto"/>
              <w:bottom w:val="single" w:sz="4" w:space="0" w:color="auto"/>
            </w:tcBorders>
            <w:shd w:val="clear" w:color="auto" w:fill="FFFF00"/>
          </w:tcPr>
          <w:p w14:paraId="0A76E775" w14:textId="77777777" w:rsidR="00AA5341" w:rsidRPr="00D95972" w:rsidRDefault="00AA5341" w:rsidP="00853D16">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0E9A317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68AAC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B5FA4"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4FEE9EC9" w14:textId="77777777" w:rsidTr="00853D16">
        <w:tc>
          <w:tcPr>
            <w:tcW w:w="976" w:type="dxa"/>
            <w:tcBorders>
              <w:top w:val="nil"/>
              <w:left w:val="thinThickThinSmallGap" w:sz="24" w:space="0" w:color="auto"/>
              <w:bottom w:val="nil"/>
            </w:tcBorders>
            <w:shd w:val="clear" w:color="auto" w:fill="auto"/>
          </w:tcPr>
          <w:p w14:paraId="16B2E6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38F6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DC61" w14:textId="77777777" w:rsidR="00AA5341" w:rsidRPr="00D95972" w:rsidRDefault="00AA5341" w:rsidP="00853D16">
            <w:pPr>
              <w:overflowPunct/>
              <w:autoSpaceDE/>
              <w:autoSpaceDN/>
              <w:adjustRightInd/>
              <w:textAlignment w:val="auto"/>
              <w:rPr>
                <w:rFonts w:cs="Arial"/>
                <w:lang w:val="en-US"/>
              </w:rPr>
            </w:pPr>
            <w:hyperlink r:id="rId464" w:history="1">
              <w:r>
                <w:rPr>
                  <w:rStyle w:val="Hyperlink"/>
                </w:rPr>
                <w:t>C1-211068</w:t>
              </w:r>
            </w:hyperlink>
          </w:p>
        </w:tc>
        <w:tc>
          <w:tcPr>
            <w:tcW w:w="4191" w:type="dxa"/>
            <w:gridSpan w:val="3"/>
            <w:tcBorders>
              <w:top w:val="single" w:sz="4" w:space="0" w:color="auto"/>
              <w:bottom w:val="single" w:sz="4" w:space="0" w:color="auto"/>
            </w:tcBorders>
            <w:shd w:val="clear" w:color="auto" w:fill="FFFF00"/>
          </w:tcPr>
          <w:p w14:paraId="5BAF663B" w14:textId="77777777" w:rsidR="00AA5341" w:rsidRPr="00D95972" w:rsidRDefault="00AA5341" w:rsidP="00853D16">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72F1BBF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EC537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A35C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25F7E976" w14:textId="77777777" w:rsidTr="00853D16">
        <w:tc>
          <w:tcPr>
            <w:tcW w:w="976" w:type="dxa"/>
            <w:tcBorders>
              <w:top w:val="nil"/>
              <w:left w:val="thinThickThinSmallGap" w:sz="24" w:space="0" w:color="auto"/>
              <w:bottom w:val="nil"/>
            </w:tcBorders>
            <w:shd w:val="clear" w:color="auto" w:fill="auto"/>
          </w:tcPr>
          <w:p w14:paraId="104E70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3A91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E63E06" w14:textId="77777777" w:rsidR="00AA5341" w:rsidRPr="00D95972" w:rsidRDefault="00AA5341" w:rsidP="00853D16">
            <w:pPr>
              <w:overflowPunct/>
              <w:autoSpaceDE/>
              <w:autoSpaceDN/>
              <w:adjustRightInd/>
              <w:textAlignment w:val="auto"/>
              <w:rPr>
                <w:rFonts w:cs="Arial"/>
                <w:lang w:val="en-US"/>
              </w:rPr>
            </w:pPr>
            <w:hyperlink r:id="rId465" w:history="1">
              <w:r>
                <w:rPr>
                  <w:rStyle w:val="Hyperlink"/>
                </w:rPr>
                <w:t>C1-211083</w:t>
              </w:r>
            </w:hyperlink>
          </w:p>
        </w:tc>
        <w:tc>
          <w:tcPr>
            <w:tcW w:w="4191" w:type="dxa"/>
            <w:gridSpan w:val="3"/>
            <w:tcBorders>
              <w:top w:val="single" w:sz="4" w:space="0" w:color="auto"/>
              <w:bottom w:val="single" w:sz="4" w:space="0" w:color="auto"/>
            </w:tcBorders>
            <w:shd w:val="clear" w:color="auto" w:fill="FFFF00"/>
          </w:tcPr>
          <w:p w14:paraId="64E64558" w14:textId="77777777" w:rsidR="00AA5341" w:rsidRPr="00D95972" w:rsidRDefault="00AA5341" w:rsidP="00853D16">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70FF20A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947EC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0AFE0"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KI#7_Sol#43</w:t>
            </w:r>
          </w:p>
        </w:tc>
      </w:tr>
      <w:tr w:rsidR="00AA5341" w:rsidRPr="00D95972" w14:paraId="3B1A6704" w14:textId="77777777" w:rsidTr="00853D16">
        <w:tc>
          <w:tcPr>
            <w:tcW w:w="976" w:type="dxa"/>
            <w:tcBorders>
              <w:top w:val="nil"/>
              <w:left w:val="thinThickThinSmallGap" w:sz="24" w:space="0" w:color="auto"/>
              <w:bottom w:val="nil"/>
            </w:tcBorders>
            <w:shd w:val="clear" w:color="auto" w:fill="auto"/>
          </w:tcPr>
          <w:p w14:paraId="32C4197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122D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626282" w14:textId="77777777" w:rsidR="00AA5341" w:rsidRPr="00D95972" w:rsidRDefault="00AA5341" w:rsidP="00853D16">
            <w:pPr>
              <w:overflowPunct/>
              <w:autoSpaceDE/>
              <w:autoSpaceDN/>
              <w:adjustRightInd/>
              <w:textAlignment w:val="auto"/>
              <w:rPr>
                <w:rFonts w:cs="Arial"/>
                <w:lang w:val="en-US"/>
              </w:rPr>
            </w:pPr>
            <w:hyperlink r:id="rId466" w:history="1">
              <w:r>
                <w:rPr>
                  <w:rStyle w:val="Hyperlink"/>
                </w:rPr>
                <w:t>C1-210730</w:t>
              </w:r>
            </w:hyperlink>
          </w:p>
        </w:tc>
        <w:tc>
          <w:tcPr>
            <w:tcW w:w="4191" w:type="dxa"/>
            <w:gridSpan w:val="3"/>
            <w:tcBorders>
              <w:top w:val="single" w:sz="4" w:space="0" w:color="auto"/>
              <w:bottom w:val="single" w:sz="4" w:space="0" w:color="auto"/>
            </w:tcBorders>
            <w:shd w:val="clear" w:color="auto" w:fill="FFFF00"/>
          </w:tcPr>
          <w:p w14:paraId="4569F163" w14:textId="77777777" w:rsidR="00AA5341" w:rsidRPr="00D95972" w:rsidRDefault="00AA5341" w:rsidP="00853D16">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0C5E4C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6A0D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4E53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18B976CF" w14:textId="77777777" w:rsidTr="00853D16">
        <w:tc>
          <w:tcPr>
            <w:tcW w:w="976" w:type="dxa"/>
            <w:tcBorders>
              <w:top w:val="nil"/>
              <w:left w:val="thinThickThinSmallGap" w:sz="24" w:space="0" w:color="auto"/>
              <w:bottom w:val="nil"/>
            </w:tcBorders>
            <w:shd w:val="clear" w:color="auto" w:fill="auto"/>
          </w:tcPr>
          <w:p w14:paraId="7EEED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C175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CF96B" w14:textId="77777777" w:rsidR="00AA5341" w:rsidRPr="00D95972" w:rsidRDefault="00AA5341" w:rsidP="00853D16">
            <w:pPr>
              <w:overflowPunct/>
              <w:autoSpaceDE/>
              <w:autoSpaceDN/>
              <w:adjustRightInd/>
              <w:textAlignment w:val="auto"/>
              <w:rPr>
                <w:rFonts w:cs="Arial"/>
                <w:lang w:val="en-US"/>
              </w:rPr>
            </w:pPr>
            <w:hyperlink r:id="rId467" w:history="1">
              <w:r>
                <w:rPr>
                  <w:rStyle w:val="Hyperlink"/>
                </w:rPr>
                <w:t>C1-210919</w:t>
              </w:r>
            </w:hyperlink>
          </w:p>
        </w:tc>
        <w:tc>
          <w:tcPr>
            <w:tcW w:w="4191" w:type="dxa"/>
            <w:gridSpan w:val="3"/>
            <w:tcBorders>
              <w:top w:val="single" w:sz="4" w:space="0" w:color="auto"/>
              <w:bottom w:val="single" w:sz="4" w:space="0" w:color="auto"/>
            </w:tcBorders>
            <w:shd w:val="clear" w:color="auto" w:fill="FFFF00"/>
          </w:tcPr>
          <w:p w14:paraId="168949DA" w14:textId="77777777" w:rsidR="00AA5341" w:rsidRPr="00D95972" w:rsidRDefault="00AA5341" w:rsidP="00853D16">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2BE2EAB7"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3430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2CA6"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KI#8</w:t>
            </w:r>
          </w:p>
          <w:p w14:paraId="60438105" w14:textId="77777777" w:rsidR="00AA5341" w:rsidRPr="00D95972" w:rsidRDefault="00AA5341" w:rsidP="00853D16">
            <w:pPr>
              <w:rPr>
                <w:rFonts w:cs="Arial"/>
                <w:lang w:eastAsia="ko-KR"/>
              </w:rPr>
            </w:pPr>
            <w:r>
              <w:rPr>
                <w:rFonts w:cs="Arial"/>
                <w:lang w:eastAsia="ko-KR"/>
              </w:rPr>
              <w:t>Conclusion</w:t>
            </w:r>
          </w:p>
        </w:tc>
      </w:tr>
      <w:tr w:rsidR="00AA5341" w:rsidRPr="00D95972" w14:paraId="3FEDEFAD" w14:textId="77777777" w:rsidTr="00853D16">
        <w:tc>
          <w:tcPr>
            <w:tcW w:w="976" w:type="dxa"/>
            <w:tcBorders>
              <w:top w:val="nil"/>
              <w:left w:val="thinThickThinSmallGap" w:sz="24" w:space="0" w:color="auto"/>
              <w:bottom w:val="nil"/>
            </w:tcBorders>
            <w:shd w:val="clear" w:color="auto" w:fill="auto"/>
          </w:tcPr>
          <w:p w14:paraId="1E0F9C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192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6D49" w14:textId="77777777" w:rsidR="00AA5341" w:rsidRPr="00D95972" w:rsidRDefault="00AA5341" w:rsidP="00853D16">
            <w:pPr>
              <w:overflowPunct/>
              <w:autoSpaceDE/>
              <w:autoSpaceDN/>
              <w:adjustRightInd/>
              <w:textAlignment w:val="auto"/>
              <w:rPr>
                <w:rFonts w:cs="Arial"/>
                <w:lang w:val="en-US"/>
              </w:rPr>
            </w:pPr>
            <w:hyperlink r:id="rId468" w:history="1">
              <w:r>
                <w:rPr>
                  <w:rStyle w:val="Hyperlink"/>
                </w:rPr>
                <w:t>C1-211069</w:t>
              </w:r>
            </w:hyperlink>
          </w:p>
        </w:tc>
        <w:tc>
          <w:tcPr>
            <w:tcW w:w="4191" w:type="dxa"/>
            <w:gridSpan w:val="3"/>
            <w:tcBorders>
              <w:top w:val="single" w:sz="4" w:space="0" w:color="auto"/>
              <w:bottom w:val="single" w:sz="4" w:space="0" w:color="auto"/>
            </w:tcBorders>
            <w:shd w:val="clear" w:color="auto" w:fill="FFFF00"/>
          </w:tcPr>
          <w:p w14:paraId="64BD7497" w14:textId="77777777" w:rsidR="00AA5341" w:rsidRPr="00D95972" w:rsidRDefault="00AA5341" w:rsidP="00853D16">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532EB45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C99EF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41B0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760892B0" w14:textId="77777777" w:rsidTr="00853D16">
        <w:tc>
          <w:tcPr>
            <w:tcW w:w="976" w:type="dxa"/>
            <w:tcBorders>
              <w:top w:val="nil"/>
              <w:left w:val="thinThickThinSmallGap" w:sz="24" w:space="0" w:color="auto"/>
              <w:bottom w:val="nil"/>
            </w:tcBorders>
            <w:shd w:val="clear" w:color="auto" w:fill="auto"/>
          </w:tcPr>
          <w:p w14:paraId="2610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FFF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7E7E28" w14:textId="77777777" w:rsidR="00AA5341" w:rsidRPr="00D95972" w:rsidRDefault="00AA5341" w:rsidP="00853D16">
            <w:pPr>
              <w:overflowPunct/>
              <w:autoSpaceDE/>
              <w:autoSpaceDN/>
              <w:adjustRightInd/>
              <w:textAlignment w:val="auto"/>
              <w:rPr>
                <w:rFonts w:cs="Arial"/>
                <w:lang w:val="en-US"/>
              </w:rPr>
            </w:pPr>
            <w:hyperlink r:id="rId469" w:history="1">
              <w:r>
                <w:rPr>
                  <w:rStyle w:val="Hyperlink"/>
                </w:rPr>
                <w:t>C1-211088</w:t>
              </w:r>
            </w:hyperlink>
          </w:p>
        </w:tc>
        <w:tc>
          <w:tcPr>
            <w:tcW w:w="4191" w:type="dxa"/>
            <w:gridSpan w:val="3"/>
            <w:tcBorders>
              <w:top w:val="single" w:sz="4" w:space="0" w:color="auto"/>
              <w:bottom w:val="single" w:sz="4" w:space="0" w:color="auto"/>
            </w:tcBorders>
            <w:shd w:val="clear" w:color="auto" w:fill="FFFF00"/>
          </w:tcPr>
          <w:p w14:paraId="2ABAA6FD" w14:textId="77777777" w:rsidR="00AA5341" w:rsidRPr="00D95972" w:rsidRDefault="00AA5341" w:rsidP="00853D16">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5A5054F"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6C999E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92C5"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KI#8_Sol#49</w:t>
            </w:r>
          </w:p>
        </w:tc>
      </w:tr>
      <w:tr w:rsidR="00AA5341" w:rsidRPr="00D95972" w14:paraId="03DFD3A4" w14:textId="77777777" w:rsidTr="00853D16">
        <w:tc>
          <w:tcPr>
            <w:tcW w:w="976" w:type="dxa"/>
            <w:tcBorders>
              <w:top w:val="nil"/>
              <w:left w:val="thinThickThinSmallGap" w:sz="24" w:space="0" w:color="auto"/>
              <w:bottom w:val="nil"/>
            </w:tcBorders>
            <w:shd w:val="clear" w:color="auto" w:fill="auto"/>
          </w:tcPr>
          <w:p w14:paraId="41F065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CC1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D38DE01"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A9CB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1E5EA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6BA59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48AC" w14:textId="77777777" w:rsidR="00AA5341" w:rsidRPr="00D95972" w:rsidRDefault="00AA5341" w:rsidP="00853D16">
            <w:pPr>
              <w:rPr>
                <w:rFonts w:eastAsia="Batang" w:cs="Arial"/>
                <w:lang w:eastAsia="ko-KR"/>
              </w:rPr>
            </w:pPr>
          </w:p>
        </w:tc>
      </w:tr>
      <w:tr w:rsidR="00AA5341" w:rsidRPr="00D95972" w14:paraId="3F745419" w14:textId="77777777" w:rsidTr="00853D16">
        <w:tc>
          <w:tcPr>
            <w:tcW w:w="976" w:type="dxa"/>
            <w:tcBorders>
              <w:top w:val="nil"/>
              <w:left w:val="thinThickThinSmallGap" w:sz="24" w:space="0" w:color="auto"/>
              <w:bottom w:val="nil"/>
            </w:tcBorders>
            <w:shd w:val="clear" w:color="auto" w:fill="auto"/>
          </w:tcPr>
          <w:p w14:paraId="3CC6F6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E392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794B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F482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60D4B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CD5FA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C389A" w14:textId="77777777" w:rsidR="00AA5341" w:rsidRPr="00D95972" w:rsidRDefault="00AA5341" w:rsidP="00853D16">
            <w:pPr>
              <w:rPr>
                <w:rFonts w:eastAsia="Batang" w:cs="Arial"/>
                <w:lang w:eastAsia="ko-KR"/>
              </w:rPr>
            </w:pPr>
          </w:p>
        </w:tc>
      </w:tr>
      <w:tr w:rsidR="00AA5341" w:rsidRPr="00D95972" w14:paraId="5F2892E1" w14:textId="77777777" w:rsidTr="00853D16">
        <w:tc>
          <w:tcPr>
            <w:tcW w:w="976" w:type="dxa"/>
            <w:tcBorders>
              <w:top w:val="nil"/>
              <w:left w:val="thinThickThinSmallGap" w:sz="24" w:space="0" w:color="auto"/>
              <w:bottom w:val="nil"/>
            </w:tcBorders>
            <w:shd w:val="clear" w:color="auto" w:fill="auto"/>
          </w:tcPr>
          <w:p w14:paraId="6CCB092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2A7D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1F4B30" w14:textId="77777777" w:rsidR="00AA5341" w:rsidRPr="00D95972" w:rsidRDefault="00AA5341" w:rsidP="00853D16">
            <w:pPr>
              <w:overflowPunct/>
              <w:autoSpaceDE/>
              <w:autoSpaceDN/>
              <w:adjustRightInd/>
              <w:textAlignment w:val="auto"/>
              <w:rPr>
                <w:rFonts w:cs="Arial"/>
                <w:lang w:val="en-US"/>
              </w:rPr>
            </w:pPr>
            <w:hyperlink r:id="rId470" w:history="1">
              <w:r>
                <w:rPr>
                  <w:rStyle w:val="Hyperlink"/>
                </w:rPr>
                <w:t>C1-210651</w:t>
              </w:r>
            </w:hyperlink>
          </w:p>
        </w:tc>
        <w:tc>
          <w:tcPr>
            <w:tcW w:w="4191" w:type="dxa"/>
            <w:gridSpan w:val="3"/>
            <w:tcBorders>
              <w:top w:val="single" w:sz="4" w:space="0" w:color="auto"/>
              <w:bottom w:val="single" w:sz="4" w:space="0" w:color="auto"/>
            </w:tcBorders>
            <w:shd w:val="clear" w:color="auto" w:fill="FFFF00"/>
          </w:tcPr>
          <w:p w14:paraId="2494366C" w14:textId="77777777" w:rsidR="00AA5341" w:rsidRPr="00D95972" w:rsidRDefault="00AA5341" w:rsidP="00853D16">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64F899B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02EAC9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02142"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6744F32" w14:textId="77777777" w:rsidTr="00853D16">
        <w:tc>
          <w:tcPr>
            <w:tcW w:w="976" w:type="dxa"/>
            <w:tcBorders>
              <w:top w:val="nil"/>
              <w:left w:val="thinThickThinSmallGap" w:sz="24" w:space="0" w:color="auto"/>
              <w:bottom w:val="nil"/>
            </w:tcBorders>
            <w:shd w:val="clear" w:color="auto" w:fill="auto"/>
          </w:tcPr>
          <w:p w14:paraId="32979A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010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2D9B" w14:textId="77777777" w:rsidR="00AA5341" w:rsidRPr="00D95972" w:rsidRDefault="00AA5341" w:rsidP="00853D16">
            <w:pPr>
              <w:overflowPunct/>
              <w:autoSpaceDE/>
              <w:autoSpaceDN/>
              <w:adjustRightInd/>
              <w:textAlignment w:val="auto"/>
              <w:rPr>
                <w:rFonts w:cs="Arial"/>
                <w:lang w:val="en-US"/>
              </w:rPr>
            </w:pPr>
            <w:hyperlink r:id="rId471" w:history="1">
              <w:r>
                <w:rPr>
                  <w:rStyle w:val="Hyperlink"/>
                </w:rPr>
                <w:t>C1-210678</w:t>
              </w:r>
            </w:hyperlink>
          </w:p>
        </w:tc>
        <w:tc>
          <w:tcPr>
            <w:tcW w:w="4191" w:type="dxa"/>
            <w:gridSpan w:val="3"/>
            <w:tcBorders>
              <w:top w:val="single" w:sz="4" w:space="0" w:color="auto"/>
              <w:bottom w:val="single" w:sz="4" w:space="0" w:color="auto"/>
            </w:tcBorders>
            <w:shd w:val="clear" w:color="auto" w:fill="FFFF00"/>
          </w:tcPr>
          <w:p w14:paraId="417E82BA" w14:textId="77777777" w:rsidR="00AA5341" w:rsidRPr="00D95972" w:rsidRDefault="00AA5341" w:rsidP="00853D16">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2D69F74F"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414E1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DB1A1"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FA8C11A" w14:textId="77777777" w:rsidTr="00853D16">
        <w:tc>
          <w:tcPr>
            <w:tcW w:w="976" w:type="dxa"/>
            <w:tcBorders>
              <w:top w:val="nil"/>
              <w:left w:val="thinThickThinSmallGap" w:sz="24" w:space="0" w:color="auto"/>
              <w:bottom w:val="nil"/>
            </w:tcBorders>
            <w:shd w:val="clear" w:color="auto" w:fill="auto"/>
          </w:tcPr>
          <w:p w14:paraId="270F05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57005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B52588" w14:textId="77777777" w:rsidR="00AA5341" w:rsidRPr="00D95972" w:rsidRDefault="00AA5341" w:rsidP="00853D16">
            <w:pPr>
              <w:overflowPunct/>
              <w:autoSpaceDE/>
              <w:autoSpaceDN/>
              <w:adjustRightInd/>
              <w:textAlignment w:val="auto"/>
              <w:rPr>
                <w:rFonts w:cs="Arial"/>
                <w:lang w:val="en-US"/>
              </w:rPr>
            </w:pPr>
            <w:hyperlink r:id="rId472" w:history="1">
              <w:r>
                <w:rPr>
                  <w:rStyle w:val="Hyperlink"/>
                </w:rPr>
                <w:t>C1-210781</w:t>
              </w:r>
            </w:hyperlink>
          </w:p>
        </w:tc>
        <w:tc>
          <w:tcPr>
            <w:tcW w:w="4191" w:type="dxa"/>
            <w:gridSpan w:val="3"/>
            <w:tcBorders>
              <w:top w:val="single" w:sz="4" w:space="0" w:color="auto"/>
              <w:bottom w:val="single" w:sz="4" w:space="0" w:color="auto"/>
            </w:tcBorders>
            <w:shd w:val="clear" w:color="auto" w:fill="FFFF00"/>
          </w:tcPr>
          <w:p w14:paraId="0A6DAC06" w14:textId="77777777" w:rsidR="00AA5341" w:rsidRPr="00D95972" w:rsidRDefault="00AA5341" w:rsidP="00853D16">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2C6D1EF3"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490FA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AE03A"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5240E482" w14:textId="77777777" w:rsidTr="00853D16">
        <w:tc>
          <w:tcPr>
            <w:tcW w:w="976" w:type="dxa"/>
            <w:tcBorders>
              <w:top w:val="nil"/>
              <w:left w:val="thinThickThinSmallGap" w:sz="24" w:space="0" w:color="auto"/>
              <w:bottom w:val="nil"/>
            </w:tcBorders>
            <w:shd w:val="clear" w:color="auto" w:fill="auto"/>
          </w:tcPr>
          <w:p w14:paraId="4804C6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F33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B40901" w14:textId="77777777" w:rsidR="00AA5341" w:rsidRPr="00D95972" w:rsidRDefault="00AA5341" w:rsidP="00853D16">
            <w:pPr>
              <w:overflowPunct/>
              <w:autoSpaceDE/>
              <w:autoSpaceDN/>
              <w:adjustRightInd/>
              <w:textAlignment w:val="auto"/>
              <w:rPr>
                <w:rFonts w:cs="Arial"/>
                <w:lang w:val="en-US"/>
              </w:rPr>
            </w:pPr>
            <w:hyperlink r:id="rId473" w:history="1">
              <w:r>
                <w:rPr>
                  <w:rStyle w:val="Hyperlink"/>
                </w:rPr>
                <w:t>C1-210728</w:t>
              </w:r>
            </w:hyperlink>
          </w:p>
        </w:tc>
        <w:tc>
          <w:tcPr>
            <w:tcW w:w="4191" w:type="dxa"/>
            <w:gridSpan w:val="3"/>
            <w:tcBorders>
              <w:top w:val="single" w:sz="4" w:space="0" w:color="auto"/>
              <w:bottom w:val="single" w:sz="4" w:space="0" w:color="auto"/>
            </w:tcBorders>
            <w:shd w:val="clear" w:color="auto" w:fill="FFFF00"/>
          </w:tcPr>
          <w:p w14:paraId="46CA662C" w14:textId="77777777" w:rsidR="00AA5341" w:rsidRPr="00D95972" w:rsidRDefault="00AA5341" w:rsidP="00853D16">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5DBE74A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8E469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0ED5"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741813DC" w14:textId="77777777" w:rsidTr="00853D16">
        <w:tc>
          <w:tcPr>
            <w:tcW w:w="976" w:type="dxa"/>
            <w:tcBorders>
              <w:top w:val="nil"/>
              <w:left w:val="thinThickThinSmallGap" w:sz="24" w:space="0" w:color="auto"/>
              <w:bottom w:val="nil"/>
            </w:tcBorders>
            <w:shd w:val="clear" w:color="auto" w:fill="auto"/>
          </w:tcPr>
          <w:p w14:paraId="1E8B34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7C4E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D41CD7" w14:textId="77777777" w:rsidR="00AA5341" w:rsidRPr="00D95972" w:rsidRDefault="00AA5341" w:rsidP="00853D16">
            <w:pPr>
              <w:overflowPunct/>
              <w:autoSpaceDE/>
              <w:autoSpaceDN/>
              <w:adjustRightInd/>
              <w:textAlignment w:val="auto"/>
              <w:rPr>
                <w:rFonts w:cs="Arial"/>
                <w:lang w:val="en-US"/>
              </w:rPr>
            </w:pPr>
            <w:hyperlink r:id="rId474" w:history="1">
              <w:r>
                <w:rPr>
                  <w:rStyle w:val="Hyperlink"/>
                </w:rPr>
                <w:t>C1-210921</w:t>
              </w:r>
            </w:hyperlink>
          </w:p>
        </w:tc>
        <w:tc>
          <w:tcPr>
            <w:tcW w:w="4191" w:type="dxa"/>
            <w:gridSpan w:val="3"/>
            <w:tcBorders>
              <w:top w:val="single" w:sz="4" w:space="0" w:color="auto"/>
              <w:bottom w:val="single" w:sz="4" w:space="0" w:color="auto"/>
            </w:tcBorders>
            <w:shd w:val="clear" w:color="auto" w:fill="FFFF00"/>
          </w:tcPr>
          <w:p w14:paraId="5863212C" w14:textId="77777777" w:rsidR="00AA5341" w:rsidRPr="00D95972" w:rsidRDefault="00AA5341" w:rsidP="00853D16">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6DFC703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6B03D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0338B" w14:textId="77777777" w:rsidR="00AA5341" w:rsidRDefault="00AA5341" w:rsidP="00853D16">
            <w:pPr>
              <w:rPr>
                <w:rFonts w:cs="Arial"/>
                <w:lang w:eastAsia="ko-KR"/>
              </w:rPr>
            </w:pPr>
            <w:r>
              <w:rPr>
                <w:rFonts w:cs="Arial"/>
                <w:lang w:eastAsia="ko-KR"/>
              </w:rPr>
              <w:t>Revision of C1-210076</w:t>
            </w:r>
          </w:p>
          <w:p w14:paraId="2D461172" w14:textId="77777777" w:rsidR="00AA5341" w:rsidRPr="00D95972" w:rsidRDefault="00AA5341" w:rsidP="00853D16">
            <w:pPr>
              <w:rPr>
                <w:rFonts w:cs="Arial"/>
                <w:lang w:eastAsia="ko-KR"/>
              </w:rPr>
            </w:pPr>
            <w:r>
              <w:rPr>
                <w:rFonts w:cs="Arial" w:hint="eastAsia"/>
                <w:lang w:eastAsia="ko-KR"/>
              </w:rPr>
              <w:t>Sol New / KI#5_9</w:t>
            </w:r>
          </w:p>
        </w:tc>
      </w:tr>
      <w:tr w:rsidR="00AA5341" w:rsidRPr="00D95972" w14:paraId="48295841" w14:textId="77777777" w:rsidTr="00853D16">
        <w:tc>
          <w:tcPr>
            <w:tcW w:w="976" w:type="dxa"/>
            <w:tcBorders>
              <w:top w:val="nil"/>
              <w:left w:val="thinThickThinSmallGap" w:sz="24" w:space="0" w:color="auto"/>
              <w:bottom w:val="nil"/>
            </w:tcBorders>
            <w:shd w:val="clear" w:color="auto" w:fill="auto"/>
          </w:tcPr>
          <w:p w14:paraId="5ABEC9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4F65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EE39E6" w14:textId="77777777" w:rsidR="00AA5341" w:rsidRPr="00D95972" w:rsidRDefault="00AA5341" w:rsidP="00853D16">
            <w:pPr>
              <w:overflowPunct/>
              <w:autoSpaceDE/>
              <w:autoSpaceDN/>
              <w:adjustRightInd/>
              <w:textAlignment w:val="auto"/>
              <w:rPr>
                <w:rFonts w:cs="Arial"/>
                <w:lang w:val="en-US"/>
              </w:rPr>
            </w:pPr>
            <w:hyperlink r:id="rId475" w:history="1">
              <w:r>
                <w:rPr>
                  <w:rStyle w:val="Hyperlink"/>
                </w:rPr>
                <w:t>C1-211096</w:t>
              </w:r>
            </w:hyperlink>
          </w:p>
        </w:tc>
        <w:tc>
          <w:tcPr>
            <w:tcW w:w="4191" w:type="dxa"/>
            <w:gridSpan w:val="3"/>
            <w:tcBorders>
              <w:top w:val="single" w:sz="4" w:space="0" w:color="auto"/>
              <w:bottom w:val="single" w:sz="4" w:space="0" w:color="auto"/>
            </w:tcBorders>
            <w:shd w:val="clear" w:color="auto" w:fill="FFFF00"/>
          </w:tcPr>
          <w:p w14:paraId="52302138" w14:textId="77777777" w:rsidR="00AA5341" w:rsidRPr="00D95972" w:rsidRDefault="00AA5341" w:rsidP="00853D16">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1B773411"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15380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36C2B"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104343FD" w14:textId="77777777" w:rsidTr="00853D16">
        <w:tc>
          <w:tcPr>
            <w:tcW w:w="976" w:type="dxa"/>
            <w:tcBorders>
              <w:top w:val="nil"/>
              <w:left w:val="thinThickThinSmallGap" w:sz="24" w:space="0" w:color="auto"/>
              <w:bottom w:val="nil"/>
            </w:tcBorders>
            <w:shd w:val="clear" w:color="auto" w:fill="auto"/>
          </w:tcPr>
          <w:p w14:paraId="752B9D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336F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145B13D" w14:textId="77777777" w:rsidR="00AA5341" w:rsidRPr="00D95972" w:rsidRDefault="00AA5341" w:rsidP="00853D16">
            <w:pPr>
              <w:overflowPunct/>
              <w:autoSpaceDE/>
              <w:autoSpaceDN/>
              <w:adjustRightInd/>
              <w:textAlignment w:val="auto"/>
              <w:rPr>
                <w:rFonts w:cs="Arial"/>
                <w:lang w:val="en-US"/>
              </w:rPr>
            </w:pPr>
            <w:hyperlink r:id="rId476" w:history="1">
              <w:r>
                <w:rPr>
                  <w:rStyle w:val="Hyperlink"/>
                </w:rPr>
                <w:t>C1-210777</w:t>
              </w:r>
            </w:hyperlink>
          </w:p>
        </w:tc>
        <w:tc>
          <w:tcPr>
            <w:tcW w:w="4191" w:type="dxa"/>
            <w:gridSpan w:val="3"/>
            <w:tcBorders>
              <w:top w:val="single" w:sz="4" w:space="0" w:color="auto"/>
              <w:bottom w:val="single" w:sz="4" w:space="0" w:color="auto"/>
            </w:tcBorders>
            <w:shd w:val="clear" w:color="auto" w:fill="FFFF00"/>
          </w:tcPr>
          <w:p w14:paraId="29AD3D70" w14:textId="77777777" w:rsidR="00AA5341" w:rsidRPr="00D95972" w:rsidRDefault="00AA5341" w:rsidP="00853D16">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761AC814"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7A91A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2FDE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608DDEF8" w14:textId="77777777" w:rsidTr="00853D16">
        <w:tc>
          <w:tcPr>
            <w:tcW w:w="976" w:type="dxa"/>
            <w:tcBorders>
              <w:top w:val="nil"/>
              <w:left w:val="thinThickThinSmallGap" w:sz="24" w:space="0" w:color="auto"/>
              <w:bottom w:val="nil"/>
            </w:tcBorders>
            <w:shd w:val="clear" w:color="auto" w:fill="auto"/>
          </w:tcPr>
          <w:p w14:paraId="7F93F5C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9E9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83619A" w14:textId="77777777" w:rsidR="00AA5341" w:rsidRPr="00D95972" w:rsidRDefault="00AA5341" w:rsidP="00853D16">
            <w:pPr>
              <w:overflowPunct/>
              <w:autoSpaceDE/>
              <w:autoSpaceDN/>
              <w:adjustRightInd/>
              <w:textAlignment w:val="auto"/>
              <w:rPr>
                <w:rFonts w:cs="Arial"/>
                <w:lang w:val="en-US"/>
              </w:rPr>
            </w:pPr>
            <w:hyperlink r:id="rId477" w:history="1">
              <w:r>
                <w:rPr>
                  <w:rStyle w:val="Hyperlink"/>
                </w:rPr>
                <w:t>C1-210778</w:t>
              </w:r>
            </w:hyperlink>
          </w:p>
        </w:tc>
        <w:tc>
          <w:tcPr>
            <w:tcW w:w="4191" w:type="dxa"/>
            <w:gridSpan w:val="3"/>
            <w:tcBorders>
              <w:top w:val="single" w:sz="4" w:space="0" w:color="auto"/>
              <w:bottom w:val="single" w:sz="4" w:space="0" w:color="auto"/>
            </w:tcBorders>
            <w:shd w:val="clear" w:color="auto" w:fill="FFFF00"/>
          </w:tcPr>
          <w:p w14:paraId="3B442D42" w14:textId="77777777" w:rsidR="00AA5341" w:rsidRPr="00D95972" w:rsidRDefault="00AA5341" w:rsidP="00853D16">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41890E6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FB301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703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5462FB75" w14:textId="77777777" w:rsidTr="00853D16">
        <w:tc>
          <w:tcPr>
            <w:tcW w:w="976" w:type="dxa"/>
            <w:tcBorders>
              <w:top w:val="nil"/>
              <w:left w:val="thinThickThinSmallGap" w:sz="24" w:space="0" w:color="auto"/>
              <w:bottom w:val="nil"/>
            </w:tcBorders>
            <w:shd w:val="clear" w:color="auto" w:fill="auto"/>
          </w:tcPr>
          <w:p w14:paraId="3DAFCD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584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41015C" w14:textId="77777777" w:rsidR="00AA5341" w:rsidRPr="00D95972" w:rsidRDefault="00AA5341" w:rsidP="00853D16">
            <w:pPr>
              <w:overflowPunct/>
              <w:autoSpaceDE/>
              <w:autoSpaceDN/>
              <w:adjustRightInd/>
              <w:textAlignment w:val="auto"/>
              <w:rPr>
                <w:rFonts w:cs="Arial"/>
                <w:lang w:val="en-US"/>
              </w:rPr>
            </w:pPr>
            <w:hyperlink r:id="rId478" w:history="1">
              <w:r>
                <w:rPr>
                  <w:rStyle w:val="Hyperlink"/>
                </w:rPr>
                <w:t>C1-210903</w:t>
              </w:r>
            </w:hyperlink>
          </w:p>
        </w:tc>
        <w:tc>
          <w:tcPr>
            <w:tcW w:w="4191" w:type="dxa"/>
            <w:gridSpan w:val="3"/>
            <w:tcBorders>
              <w:top w:val="single" w:sz="4" w:space="0" w:color="auto"/>
              <w:bottom w:val="single" w:sz="4" w:space="0" w:color="auto"/>
            </w:tcBorders>
            <w:shd w:val="clear" w:color="auto" w:fill="FFFF00"/>
          </w:tcPr>
          <w:p w14:paraId="12DDE42A" w14:textId="77777777" w:rsidR="00AA5341" w:rsidRPr="00D95972" w:rsidRDefault="00AA5341" w:rsidP="00853D16">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6586EC82"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42C32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9912B"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43DCC174" w14:textId="77777777" w:rsidTr="00853D16">
        <w:tc>
          <w:tcPr>
            <w:tcW w:w="976" w:type="dxa"/>
            <w:tcBorders>
              <w:top w:val="nil"/>
              <w:left w:val="thinThickThinSmallGap" w:sz="24" w:space="0" w:color="auto"/>
              <w:bottom w:val="nil"/>
            </w:tcBorders>
            <w:shd w:val="clear" w:color="auto" w:fill="auto"/>
          </w:tcPr>
          <w:p w14:paraId="745593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034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366CE18" w14:textId="77777777" w:rsidR="00AA5341" w:rsidRPr="00D95972" w:rsidRDefault="00AA5341" w:rsidP="00853D16">
            <w:pPr>
              <w:overflowPunct/>
              <w:autoSpaceDE/>
              <w:autoSpaceDN/>
              <w:adjustRightInd/>
              <w:textAlignment w:val="auto"/>
              <w:rPr>
                <w:rFonts w:cs="Arial"/>
                <w:lang w:val="en-US"/>
              </w:rPr>
            </w:pPr>
            <w:hyperlink r:id="rId479" w:history="1">
              <w:r>
                <w:rPr>
                  <w:rStyle w:val="Hyperlink"/>
                </w:rPr>
                <w:t>C1-210749</w:t>
              </w:r>
            </w:hyperlink>
          </w:p>
        </w:tc>
        <w:tc>
          <w:tcPr>
            <w:tcW w:w="4191" w:type="dxa"/>
            <w:gridSpan w:val="3"/>
            <w:tcBorders>
              <w:top w:val="single" w:sz="4" w:space="0" w:color="auto"/>
              <w:bottom w:val="single" w:sz="4" w:space="0" w:color="auto"/>
            </w:tcBorders>
            <w:shd w:val="clear" w:color="auto" w:fill="FFFF00"/>
          </w:tcPr>
          <w:p w14:paraId="39FD27AA" w14:textId="77777777" w:rsidR="00AA5341" w:rsidRPr="00D95972" w:rsidRDefault="00AA5341" w:rsidP="00853D16">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3FE7806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3582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ED561"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23938A15" w14:textId="77777777" w:rsidTr="00853D16">
        <w:tc>
          <w:tcPr>
            <w:tcW w:w="976" w:type="dxa"/>
            <w:tcBorders>
              <w:top w:val="nil"/>
              <w:left w:val="thinThickThinSmallGap" w:sz="24" w:space="0" w:color="auto"/>
              <w:bottom w:val="nil"/>
            </w:tcBorders>
            <w:shd w:val="clear" w:color="auto" w:fill="auto"/>
          </w:tcPr>
          <w:p w14:paraId="06F669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38CA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B9B8E5" w14:textId="77777777" w:rsidR="00AA5341" w:rsidRPr="00D95972" w:rsidRDefault="00AA5341" w:rsidP="00853D16">
            <w:pPr>
              <w:overflowPunct/>
              <w:autoSpaceDE/>
              <w:autoSpaceDN/>
              <w:adjustRightInd/>
              <w:textAlignment w:val="auto"/>
              <w:rPr>
                <w:rFonts w:cs="Arial"/>
                <w:lang w:val="en-US"/>
              </w:rPr>
            </w:pPr>
            <w:hyperlink r:id="rId480" w:history="1">
              <w:r>
                <w:rPr>
                  <w:rStyle w:val="Hyperlink"/>
                </w:rPr>
                <w:t>C1-210776</w:t>
              </w:r>
            </w:hyperlink>
          </w:p>
        </w:tc>
        <w:tc>
          <w:tcPr>
            <w:tcW w:w="4191" w:type="dxa"/>
            <w:gridSpan w:val="3"/>
            <w:tcBorders>
              <w:top w:val="single" w:sz="4" w:space="0" w:color="auto"/>
              <w:bottom w:val="single" w:sz="4" w:space="0" w:color="auto"/>
            </w:tcBorders>
            <w:shd w:val="clear" w:color="auto" w:fill="FFFF00"/>
          </w:tcPr>
          <w:p w14:paraId="5EF6FD1C" w14:textId="77777777" w:rsidR="00AA5341" w:rsidRPr="00D95972" w:rsidRDefault="00AA5341" w:rsidP="00853D16">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445905CB"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64028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9CABE"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5357B2A" w14:textId="77777777" w:rsidTr="00853D16">
        <w:tc>
          <w:tcPr>
            <w:tcW w:w="976" w:type="dxa"/>
            <w:tcBorders>
              <w:top w:val="nil"/>
              <w:left w:val="thinThickThinSmallGap" w:sz="24" w:space="0" w:color="auto"/>
              <w:bottom w:val="nil"/>
            </w:tcBorders>
            <w:shd w:val="clear" w:color="auto" w:fill="auto"/>
          </w:tcPr>
          <w:p w14:paraId="6E24FDC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298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4C884A" w14:textId="77777777" w:rsidR="00AA5341" w:rsidRPr="00D95972" w:rsidRDefault="00AA5341" w:rsidP="00853D16">
            <w:pPr>
              <w:overflowPunct/>
              <w:autoSpaceDE/>
              <w:autoSpaceDN/>
              <w:adjustRightInd/>
              <w:textAlignment w:val="auto"/>
              <w:rPr>
                <w:rFonts w:cs="Arial"/>
                <w:lang w:val="en-US"/>
              </w:rPr>
            </w:pPr>
            <w:hyperlink r:id="rId481" w:history="1">
              <w:r>
                <w:rPr>
                  <w:rStyle w:val="Hyperlink"/>
                </w:rPr>
                <w:t>C1-210779</w:t>
              </w:r>
            </w:hyperlink>
          </w:p>
        </w:tc>
        <w:tc>
          <w:tcPr>
            <w:tcW w:w="4191" w:type="dxa"/>
            <w:gridSpan w:val="3"/>
            <w:tcBorders>
              <w:top w:val="single" w:sz="4" w:space="0" w:color="auto"/>
              <w:bottom w:val="single" w:sz="4" w:space="0" w:color="auto"/>
            </w:tcBorders>
            <w:shd w:val="clear" w:color="auto" w:fill="FFFF00"/>
          </w:tcPr>
          <w:p w14:paraId="1315422C" w14:textId="77777777" w:rsidR="00AA5341" w:rsidRPr="00D95972" w:rsidRDefault="00AA5341" w:rsidP="00853D16">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319849CF"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A54586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616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56855A0E" w14:textId="77777777" w:rsidTr="00853D16">
        <w:tc>
          <w:tcPr>
            <w:tcW w:w="976" w:type="dxa"/>
            <w:tcBorders>
              <w:top w:val="nil"/>
              <w:left w:val="thinThickThinSmallGap" w:sz="24" w:space="0" w:color="auto"/>
              <w:bottom w:val="nil"/>
            </w:tcBorders>
            <w:shd w:val="clear" w:color="auto" w:fill="auto"/>
          </w:tcPr>
          <w:p w14:paraId="4FC2F6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278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640CE0" w14:textId="77777777" w:rsidR="00AA5341" w:rsidRPr="00D95972" w:rsidRDefault="00AA5341" w:rsidP="00853D16">
            <w:pPr>
              <w:overflowPunct/>
              <w:autoSpaceDE/>
              <w:autoSpaceDN/>
              <w:adjustRightInd/>
              <w:textAlignment w:val="auto"/>
              <w:rPr>
                <w:rFonts w:cs="Arial"/>
                <w:lang w:val="en-US"/>
              </w:rPr>
            </w:pPr>
            <w:hyperlink r:id="rId482" w:history="1">
              <w:r>
                <w:rPr>
                  <w:rStyle w:val="Hyperlink"/>
                </w:rPr>
                <w:t>C1-210780</w:t>
              </w:r>
            </w:hyperlink>
          </w:p>
        </w:tc>
        <w:tc>
          <w:tcPr>
            <w:tcW w:w="4191" w:type="dxa"/>
            <w:gridSpan w:val="3"/>
            <w:tcBorders>
              <w:top w:val="single" w:sz="4" w:space="0" w:color="auto"/>
              <w:bottom w:val="single" w:sz="4" w:space="0" w:color="auto"/>
            </w:tcBorders>
            <w:shd w:val="clear" w:color="auto" w:fill="FFFF00"/>
          </w:tcPr>
          <w:p w14:paraId="0E4EF5F9" w14:textId="77777777" w:rsidR="00AA5341" w:rsidRPr="00D95972" w:rsidRDefault="00AA5341" w:rsidP="00853D16">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063F0A08"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B708DB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9001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4F45A5B" w14:textId="77777777" w:rsidTr="00853D16">
        <w:tc>
          <w:tcPr>
            <w:tcW w:w="976" w:type="dxa"/>
            <w:tcBorders>
              <w:top w:val="nil"/>
              <w:left w:val="thinThickThinSmallGap" w:sz="24" w:space="0" w:color="auto"/>
              <w:bottom w:val="nil"/>
            </w:tcBorders>
            <w:shd w:val="clear" w:color="auto" w:fill="auto"/>
          </w:tcPr>
          <w:p w14:paraId="54DCB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ECF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AABE17" w14:textId="77777777" w:rsidR="00AA5341" w:rsidRPr="00D95972" w:rsidRDefault="00AA5341" w:rsidP="00853D16">
            <w:pPr>
              <w:overflowPunct/>
              <w:autoSpaceDE/>
              <w:autoSpaceDN/>
              <w:adjustRightInd/>
              <w:textAlignment w:val="auto"/>
              <w:rPr>
                <w:rFonts w:cs="Arial"/>
                <w:lang w:val="en-US"/>
              </w:rPr>
            </w:pPr>
            <w:hyperlink r:id="rId483" w:history="1">
              <w:r>
                <w:rPr>
                  <w:rStyle w:val="Hyperlink"/>
                </w:rPr>
                <w:t>C1-210782</w:t>
              </w:r>
            </w:hyperlink>
          </w:p>
        </w:tc>
        <w:tc>
          <w:tcPr>
            <w:tcW w:w="4191" w:type="dxa"/>
            <w:gridSpan w:val="3"/>
            <w:tcBorders>
              <w:top w:val="single" w:sz="4" w:space="0" w:color="auto"/>
              <w:bottom w:val="single" w:sz="4" w:space="0" w:color="auto"/>
            </w:tcBorders>
            <w:shd w:val="clear" w:color="auto" w:fill="FFFF00"/>
          </w:tcPr>
          <w:p w14:paraId="7E4B44C7" w14:textId="77777777" w:rsidR="00AA5341" w:rsidRPr="00D95972" w:rsidRDefault="00AA5341" w:rsidP="00853D16">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289A90F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CB8F5C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9B226" w14:textId="77777777" w:rsidR="00AA5341" w:rsidRPr="00D95972" w:rsidRDefault="00AA5341" w:rsidP="00853D16">
            <w:pPr>
              <w:rPr>
                <w:rFonts w:cs="Arial"/>
                <w:lang w:eastAsia="ko-KR"/>
              </w:rPr>
            </w:pPr>
            <w:r>
              <w:rPr>
                <w:rFonts w:cs="Arial" w:hint="eastAsia"/>
                <w:lang w:eastAsia="ko-KR"/>
              </w:rPr>
              <w:t>Sol New / KI#7</w:t>
            </w:r>
          </w:p>
        </w:tc>
      </w:tr>
      <w:tr w:rsidR="00AA5341" w:rsidRPr="00D95972" w14:paraId="7566A8F1" w14:textId="77777777" w:rsidTr="00853D16">
        <w:tc>
          <w:tcPr>
            <w:tcW w:w="976" w:type="dxa"/>
            <w:tcBorders>
              <w:top w:val="nil"/>
              <w:left w:val="thinThickThinSmallGap" w:sz="24" w:space="0" w:color="auto"/>
              <w:bottom w:val="nil"/>
            </w:tcBorders>
            <w:shd w:val="clear" w:color="auto" w:fill="auto"/>
          </w:tcPr>
          <w:p w14:paraId="0D3B4D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120A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321D12"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92086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059B2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19640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F1B49" w14:textId="77777777" w:rsidR="00AA5341" w:rsidRPr="00D95972" w:rsidRDefault="00AA5341" w:rsidP="00853D16">
            <w:pPr>
              <w:rPr>
                <w:rFonts w:eastAsia="Batang" w:cs="Arial"/>
                <w:lang w:eastAsia="ko-KR"/>
              </w:rPr>
            </w:pPr>
          </w:p>
        </w:tc>
      </w:tr>
      <w:tr w:rsidR="00AA5341" w:rsidRPr="00D95972" w14:paraId="4243BA57" w14:textId="77777777" w:rsidTr="00853D16">
        <w:tc>
          <w:tcPr>
            <w:tcW w:w="976" w:type="dxa"/>
            <w:tcBorders>
              <w:top w:val="nil"/>
              <w:left w:val="thinThickThinSmallGap" w:sz="24" w:space="0" w:color="auto"/>
              <w:bottom w:val="nil"/>
            </w:tcBorders>
            <w:shd w:val="clear" w:color="auto" w:fill="auto"/>
          </w:tcPr>
          <w:p w14:paraId="7E6C15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75EB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DD9046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A37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74E6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A8E16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AE303" w14:textId="77777777" w:rsidR="00AA5341" w:rsidRPr="00D95972" w:rsidRDefault="00AA5341" w:rsidP="00853D16">
            <w:pPr>
              <w:rPr>
                <w:rFonts w:eastAsia="Batang" w:cs="Arial"/>
                <w:lang w:eastAsia="ko-KR"/>
              </w:rPr>
            </w:pPr>
          </w:p>
        </w:tc>
      </w:tr>
      <w:tr w:rsidR="00AA5341" w:rsidRPr="00D95972" w14:paraId="39F6B371" w14:textId="77777777" w:rsidTr="00853D16">
        <w:tc>
          <w:tcPr>
            <w:tcW w:w="976" w:type="dxa"/>
            <w:tcBorders>
              <w:top w:val="nil"/>
              <w:left w:val="thinThickThinSmallGap" w:sz="24" w:space="0" w:color="auto"/>
              <w:bottom w:val="nil"/>
            </w:tcBorders>
            <w:shd w:val="clear" w:color="auto" w:fill="auto"/>
          </w:tcPr>
          <w:p w14:paraId="3B5063B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0D26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93E54C" w14:textId="77777777" w:rsidR="00AA5341" w:rsidRPr="00D95972" w:rsidRDefault="00AA5341" w:rsidP="00853D16">
            <w:pPr>
              <w:overflowPunct/>
              <w:autoSpaceDE/>
              <w:autoSpaceDN/>
              <w:adjustRightInd/>
              <w:textAlignment w:val="auto"/>
              <w:rPr>
                <w:rFonts w:cs="Arial"/>
                <w:lang w:val="en-US"/>
              </w:rPr>
            </w:pPr>
            <w:hyperlink r:id="rId484" w:history="1">
              <w:r>
                <w:rPr>
                  <w:rStyle w:val="Hyperlink"/>
                </w:rPr>
                <w:t>C1-211059</w:t>
              </w:r>
            </w:hyperlink>
          </w:p>
        </w:tc>
        <w:tc>
          <w:tcPr>
            <w:tcW w:w="4191" w:type="dxa"/>
            <w:gridSpan w:val="3"/>
            <w:tcBorders>
              <w:top w:val="single" w:sz="4" w:space="0" w:color="auto"/>
              <w:bottom w:val="single" w:sz="4" w:space="0" w:color="auto"/>
            </w:tcBorders>
            <w:shd w:val="clear" w:color="auto" w:fill="FFFF00"/>
          </w:tcPr>
          <w:p w14:paraId="71D056C5" w14:textId="77777777" w:rsidR="00AA5341" w:rsidRPr="00D95972" w:rsidRDefault="00AA5341" w:rsidP="00853D16">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609DAC51"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876DF"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FB84" w14:textId="77777777" w:rsidR="00AA5341" w:rsidRDefault="00AA5341" w:rsidP="00853D16">
            <w:pPr>
              <w:rPr>
                <w:rFonts w:cs="Arial"/>
                <w:lang w:eastAsia="ko-KR"/>
              </w:rPr>
            </w:pPr>
            <w:r>
              <w:rPr>
                <w:rFonts w:cs="Arial" w:hint="eastAsia"/>
                <w:lang w:eastAsia="ko-KR"/>
              </w:rPr>
              <w:t>DP related to Sol</w:t>
            </w:r>
          </w:p>
          <w:p w14:paraId="65D1BAC3" w14:textId="77777777" w:rsidR="00AA5341" w:rsidRPr="00D95972" w:rsidRDefault="00AA5341" w:rsidP="00853D16">
            <w:pPr>
              <w:rPr>
                <w:rFonts w:cs="Arial"/>
                <w:lang w:eastAsia="ko-KR"/>
              </w:rPr>
            </w:pPr>
            <w:r>
              <w:rPr>
                <w:rFonts w:cs="Arial"/>
                <w:lang w:eastAsia="ko-KR"/>
              </w:rPr>
              <w:t>CAG issue</w:t>
            </w:r>
          </w:p>
        </w:tc>
      </w:tr>
      <w:tr w:rsidR="00AA5341" w:rsidRPr="00D95972" w14:paraId="35FF3B13" w14:textId="77777777" w:rsidTr="00853D16">
        <w:tc>
          <w:tcPr>
            <w:tcW w:w="976" w:type="dxa"/>
            <w:tcBorders>
              <w:top w:val="nil"/>
              <w:left w:val="thinThickThinSmallGap" w:sz="24" w:space="0" w:color="auto"/>
              <w:bottom w:val="nil"/>
            </w:tcBorders>
            <w:shd w:val="clear" w:color="auto" w:fill="auto"/>
          </w:tcPr>
          <w:p w14:paraId="484EBF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011CB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CA1AF2" w14:textId="77777777" w:rsidR="00AA5341" w:rsidRPr="00D95972" w:rsidRDefault="00AA5341" w:rsidP="00853D16">
            <w:pPr>
              <w:overflowPunct/>
              <w:autoSpaceDE/>
              <w:autoSpaceDN/>
              <w:adjustRightInd/>
              <w:textAlignment w:val="auto"/>
              <w:rPr>
                <w:rFonts w:cs="Arial"/>
                <w:lang w:val="en-US"/>
              </w:rPr>
            </w:pPr>
            <w:hyperlink r:id="rId485" w:history="1">
              <w:r>
                <w:rPr>
                  <w:rStyle w:val="Hyperlink"/>
                </w:rPr>
                <w:t>C1-211094</w:t>
              </w:r>
            </w:hyperlink>
          </w:p>
        </w:tc>
        <w:tc>
          <w:tcPr>
            <w:tcW w:w="4191" w:type="dxa"/>
            <w:gridSpan w:val="3"/>
            <w:tcBorders>
              <w:top w:val="single" w:sz="4" w:space="0" w:color="auto"/>
              <w:bottom w:val="single" w:sz="4" w:space="0" w:color="auto"/>
            </w:tcBorders>
            <w:shd w:val="clear" w:color="auto" w:fill="FFFF00"/>
          </w:tcPr>
          <w:p w14:paraId="05787E73" w14:textId="77777777" w:rsidR="00AA5341" w:rsidRPr="00D95972" w:rsidRDefault="00AA5341" w:rsidP="00853D16">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A97AEA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145B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D73AF" w14:textId="77777777" w:rsidR="00AA5341" w:rsidRDefault="00AA5341" w:rsidP="00853D16">
            <w:pPr>
              <w:rPr>
                <w:rFonts w:cs="Arial"/>
                <w:lang w:eastAsia="ko-KR"/>
              </w:rPr>
            </w:pPr>
            <w:r>
              <w:rPr>
                <w:rFonts w:cs="Arial" w:hint="eastAsia"/>
                <w:lang w:eastAsia="ko-KR"/>
              </w:rPr>
              <w:t>KI update</w:t>
            </w:r>
          </w:p>
          <w:p w14:paraId="0F1BBBC5" w14:textId="77777777" w:rsidR="00AA5341" w:rsidRPr="00D95972" w:rsidRDefault="00AA5341" w:rsidP="00853D16">
            <w:pPr>
              <w:rPr>
                <w:rFonts w:cs="Arial"/>
                <w:lang w:eastAsia="ko-KR"/>
              </w:rPr>
            </w:pPr>
            <w:r>
              <w:rPr>
                <w:rFonts w:cs="Arial"/>
                <w:lang w:eastAsia="ko-KR"/>
              </w:rPr>
              <w:t>CAG issue</w:t>
            </w:r>
          </w:p>
        </w:tc>
      </w:tr>
      <w:tr w:rsidR="00AA5341" w:rsidRPr="00D95972" w14:paraId="728338F3" w14:textId="77777777" w:rsidTr="00853D16">
        <w:tc>
          <w:tcPr>
            <w:tcW w:w="976" w:type="dxa"/>
            <w:tcBorders>
              <w:top w:val="nil"/>
              <w:left w:val="thinThickThinSmallGap" w:sz="24" w:space="0" w:color="auto"/>
              <w:bottom w:val="nil"/>
            </w:tcBorders>
            <w:shd w:val="clear" w:color="auto" w:fill="auto"/>
          </w:tcPr>
          <w:p w14:paraId="1B8A1ED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CD2C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A2F52" w14:textId="77777777" w:rsidR="00AA5341" w:rsidRPr="00D95972" w:rsidRDefault="00AA5341" w:rsidP="00853D16">
            <w:pPr>
              <w:overflowPunct/>
              <w:autoSpaceDE/>
              <w:autoSpaceDN/>
              <w:adjustRightInd/>
              <w:textAlignment w:val="auto"/>
              <w:rPr>
                <w:rFonts w:cs="Arial"/>
                <w:lang w:val="en-US"/>
              </w:rPr>
            </w:pPr>
            <w:hyperlink r:id="rId486" w:history="1">
              <w:r>
                <w:rPr>
                  <w:rStyle w:val="Hyperlink"/>
                </w:rPr>
                <w:t>C1-211060</w:t>
              </w:r>
            </w:hyperlink>
          </w:p>
        </w:tc>
        <w:tc>
          <w:tcPr>
            <w:tcW w:w="4191" w:type="dxa"/>
            <w:gridSpan w:val="3"/>
            <w:tcBorders>
              <w:top w:val="single" w:sz="4" w:space="0" w:color="auto"/>
              <w:bottom w:val="single" w:sz="4" w:space="0" w:color="auto"/>
            </w:tcBorders>
            <w:shd w:val="clear" w:color="auto" w:fill="FFFF00"/>
          </w:tcPr>
          <w:p w14:paraId="01361C68" w14:textId="77777777" w:rsidR="00AA5341" w:rsidRPr="00D95972" w:rsidRDefault="00AA5341" w:rsidP="00853D16">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13EC7D6D"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94888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77947"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1C04782E" w14:textId="77777777" w:rsidR="00AA5341" w:rsidRPr="00D95972" w:rsidRDefault="00AA5341" w:rsidP="00853D16">
            <w:pPr>
              <w:rPr>
                <w:rFonts w:cs="Arial"/>
                <w:lang w:eastAsia="ko-KR"/>
              </w:rPr>
            </w:pPr>
            <w:r>
              <w:rPr>
                <w:rFonts w:cs="Arial"/>
                <w:lang w:eastAsia="ko-KR"/>
              </w:rPr>
              <w:t>CAG issue</w:t>
            </w:r>
          </w:p>
        </w:tc>
      </w:tr>
      <w:tr w:rsidR="00AA5341" w:rsidRPr="00D95972" w14:paraId="115D93AA" w14:textId="77777777" w:rsidTr="00853D16">
        <w:tc>
          <w:tcPr>
            <w:tcW w:w="976" w:type="dxa"/>
            <w:tcBorders>
              <w:top w:val="nil"/>
              <w:left w:val="thinThickThinSmallGap" w:sz="24" w:space="0" w:color="auto"/>
              <w:bottom w:val="nil"/>
            </w:tcBorders>
            <w:shd w:val="clear" w:color="auto" w:fill="auto"/>
          </w:tcPr>
          <w:p w14:paraId="2F2CC3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6737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D63423" w14:textId="77777777" w:rsidR="00AA5341" w:rsidRPr="00D95972" w:rsidRDefault="00AA5341" w:rsidP="00853D16">
            <w:pPr>
              <w:overflowPunct/>
              <w:autoSpaceDE/>
              <w:autoSpaceDN/>
              <w:adjustRightInd/>
              <w:textAlignment w:val="auto"/>
              <w:rPr>
                <w:rFonts w:cs="Arial"/>
                <w:lang w:val="en-US"/>
              </w:rPr>
            </w:pPr>
            <w:hyperlink r:id="rId487" w:history="1">
              <w:r>
                <w:rPr>
                  <w:rStyle w:val="Hyperlink"/>
                </w:rPr>
                <w:t>C1-211061</w:t>
              </w:r>
            </w:hyperlink>
          </w:p>
        </w:tc>
        <w:tc>
          <w:tcPr>
            <w:tcW w:w="4191" w:type="dxa"/>
            <w:gridSpan w:val="3"/>
            <w:tcBorders>
              <w:top w:val="single" w:sz="4" w:space="0" w:color="auto"/>
              <w:bottom w:val="single" w:sz="4" w:space="0" w:color="auto"/>
            </w:tcBorders>
            <w:shd w:val="clear" w:color="auto" w:fill="FFFF00"/>
          </w:tcPr>
          <w:p w14:paraId="799ACDF2" w14:textId="77777777" w:rsidR="00AA5341" w:rsidRPr="00D95972" w:rsidRDefault="00AA5341" w:rsidP="00853D16">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42DBB5B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1D6666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23C41"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516E591D" w14:textId="77777777" w:rsidR="00AA5341" w:rsidRPr="00D95972" w:rsidRDefault="00AA5341" w:rsidP="00853D16">
            <w:pPr>
              <w:rPr>
                <w:rFonts w:cs="Arial"/>
                <w:lang w:eastAsia="ko-KR"/>
              </w:rPr>
            </w:pPr>
            <w:r>
              <w:rPr>
                <w:rFonts w:cs="Arial"/>
                <w:lang w:eastAsia="ko-KR"/>
              </w:rPr>
              <w:t>CAG issue</w:t>
            </w:r>
          </w:p>
        </w:tc>
      </w:tr>
      <w:tr w:rsidR="00AA5341" w:rsidRPr="00D95972" w14:paraId="69BA43E3" w14:textId="77777777" w:rsidTr="00853D16">
        <w:tc>
          <w:tcPr>
            <w:tcW w:w="976" w:type="dxa"/>
            <w:tcBorders>
              <w:top w:val="nil"/>
              <w:left w:val="thinThickThinSmallGap" w:sz="24" w:space="0" w:color="auto"/>
              <w:bottom w:val="nil"/>
            </w:tcBorders>
            <w:shd w:val="clear" w:color="auto" w:fill="auto"/>
          </w:tcPr>
          <w:p w14:paraId="4DF6AA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18D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C741BA" w14:textId="77777777" w:rsidR="00AA5341" w:rsidRPr="00D95972" w:rsidRDefault="00AA5341" w:rsidP="00853D16">
            <w:pPr>
              <w:overflowPunct/>
              <w:autoSpaceDE/>
              <w:autoSpaceDN/>
              <w:adjustRightInd/>
              <w:textAlignment w:val="auto"/>
              <w:rPr>
                <w:rFonts w:cs="Arial"/>
                <w:lang w:val="en-US"/>
              </w:rPr>
            </w:pPr>
            <w:hyperlink r:id="rId488" w:history="1">
              <w:r>
                <w:rPr>
                  <w:rStyle w:val="Hyperlink"/>
                </w:rPr>
                <w:t>C1-210673</w:t>
              </w:r>
            </w:hyperlink>
          </w:p>
        </w:tc>
        <w:tc>
          <w:tcPr>
            <w:tcW w:w="4191" w:type="dxa"/>
            <w:gridSpan w:val="3"/>
            <w:tcBorders>
              <w:top w:val="single" w:sz="4" w:space="0" w:color="auto"/>
              <w:bottom w:val="single" w:sz="4" w:space="0" w:color="auto"/>
            </w:tcBorders>
            <w:shd w:val="clear" w:color="auto" w:fill="FFFF00"/>
          </w:tcPr>
          <w:p w14:paraId="4A316C96" w14:textId="77777777" w:rsidR="00AA5341" w:rsidRPr="00D95972" w:rsidRDefault="00AA5341" w:rsidP="00853D16">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651FA59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2139D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41990" w14:textId="77777777" w:rsidR="00AA5341" w:rsidRDefault="00AA5341" w:rsidP="00853D16">
            <w:pPr>
              <w:rPr>
                <w:rFonts w:cs="Arial"/>
                <w:lang w:eastAsia="ko-KR"/>
              </w:rPr>
            </w:pPr>
            <w:r>
              <w:rPr>
                <w:rFonts w:cs="Arial" w:hint="eastAsia"/>
                <w:lang w:eastAsia="ko-KR"/>
              </w:rPr>
              <w:t xml:space="preserve">Sol Up / </w:t>
            </w:r>
            <w:r>
              <w:rPr>
                <w:rFonts w:cs="Arial"/>
                <w:lang w:eastAsia="ko-KR"/>
              </w:rPr>
              <w:t>13, 14, 23</w:t>
            </w:r>
          </w:p>
          <w:p w14:paraId="13456ED9" w14:textId="77777777" w:rsidR="00AA5341" w:rsidRPr="00D95972" w:rsidRDefault="00AA5341" w:rsidP="00853D16">
            <w:pPr>
              <w:rPr>
                <w:rFonts w:cs="Arial"/>
                <w:lang w:eastAsia="ko-KR"/>
              </w:rPr>
            </w:pPr>
            <w:r>
              <w:rPr>
                <w:rFonts w:cs="Arial"/>
                <w:lang w:eastAsia="ko-KR"/>
              </w:rPr>
              <w:t>CAG issue</w:t>
            </w:r>
          </w:p>
        </w:tc>
      </w:tr>
      <w:tr w:rsidR="00AA5341" w:rsidRPr="00D95972" w14:paraId="198021D4" w14:textId="77777777" w:rsidTr="00853D16">
        <w:tc>
          <w:tcPr>
            <w:tcW w:w="976" w:type="dxa"/>
            <w:tcBorders>
              <w:top w:val="nil"/>
              <w:left w:val="thinThickThinSmallGap" w:sz="24" w:space="0" w:color="auto"/>
              <w:bottom w:val="nil"/>
            </w:tcBorders>
            <w:shd w:val="clear" w:color="auto" w:fill="auto"/>
          </w:tcPr>
          <w:p w14:paraId="29CB39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B5C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F5158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4830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781D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F07CA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94EC8" w14:textId="77777777" w:rsidR="00AA5341" w:rsidRPr="00D95972" w:rsidRDefault="00AA5341" w:rsidP="00853D16">
            <w:pPr>
              <w:rPr>
                <w:rFonts w:eastAsia="Batang" w:cs="Arial"/>
                <w:lang w:eastAsia="ko-KR"/>
              </w:rPr>
            </w:pPr>
          </w:p>
        </w:tc>
      </w:tr>
      <w:tr w:rsidR="00AA5341" w:rsidRPr="00D95972" w14:paraId="04F0EA2F" w14:textId="77777777" w:rsidTr="00853D16">
        <w:tc>
          <w:tcPr>
            <w:tcW w:w="976" w:type="dxa"/>
            <w:tcBorders>
              <w:top w:val="nil"/>
              <w:left w:val="thinThickThinSmallGap" w:sz="24" w:space="0" w:color="auto"/>
              <w:bottom w:val="nil"/>
            </w:tcBorders>
            <w:shd w:val="clear" w:color="auto" w:fill="auto"/>
          </w:tcPr>
          <w:p w14:paraId="639E8D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A04B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765C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5978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08373E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E025EF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7289" w14:textId="77777777" w:rsidR="00AA5341" w:rsidRPr="00D95972" w:rsidRDefault="00AA5341" w:rsidP="00853D16">
            <w:pPr>
              <w:rPr>
                <w:rFonts w:eastAsia="Batang" w:cs="Arial"/>
                <w:lang w:eastAsia="ko-KR"/>
              </w:rPr>
            </w:pPr>
          </w:p>
        </w:tc>
      </w:tr>
      <w:tr w:rsidR="00AA5341" w:rsidRPr="00D95972" w14:paraId="6FE6C5DC" w14:textId="77777777" w:rsidTr="00853D16">
        <w:tc>
          <w:tcPr>
            <w:tcW w:w="976" w:type="dxa"/>
            <w:tcBorders>
              <w:top w:val="nil"/>
              <w:left w:val="thinThickThinSmallGap" w:sz="24" w:space="0" w:color="auto"/>
              <w:bottom w:val="nil"/>
            </w:tcBorders>
            <w:shd w:val="clear" w:color="auto" w:fill="auto"/>
          </w:tcPr>
          <w:p w14:paraId="2954BC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D639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6D5244" w14:textId="77777777" w:rsidR="00AA5341" w:rsidRPr="00D95972" w:rsidRDefault="00AA5341" w:rsidP="00853D16">
            <w:pPr>
              <w:overflowPunct/>
              <w:autoSpaceDE/>
              <w:autoSpaceDN/>
              <w:adjustRightInd/>
              <w:textAlignment w:val="auto"/>
              <w:rPr>
                <w:rFonts w:cs="Arial"/>
                <w:lang w:val="en-US"/>
              </w:rPr>
            </w:pPr>
            <w:hyperlink r:id="rId489" w:history="1">
              <w:r>
                <w:rPr>
                  <w:rStyle w:val="Hyperlink"/>
                </w:rPr>
                <w:t>C1-210944</w:t>
              </w:r>
            </w:hyperlink>
          </w:p>
        </w:tc>
        <w:tc>
          <w:tcPr>
            <w:tcW w:w="4191" w:type="dxa"/>
            <w:gridSpan w:val="3"/>
            <w:tcBorders>
              <w:top w:val="single" w:sz="4" w:space="0" w:color="auto"/>
              <w:bottom w:val="single" w:sz="4" w:space="0" w:color="auto"/>
            </w:tcBorders>
            <w:shd w:val="clear" w:color="auto" w:fill="FFFF00"/>
          </w:tcPr>
          <w:p w14:paraId="7FF9DBCE" w14:textId="77777777" w:rsidR="00AA5341" w:rsidRPr="00D95972" w:rsidRDefault="00AA5341" w:rsidP="00853D16">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2F727DA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4A2C7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93DDA" w14:textId="77777777" w:rsidR="00AA5341" w:rsidRPr="00D95972" w:rsidRDefault="00AA5341" w:rsidP="00853D16">
            <w:pPr>
              <w:rPr>
                <w:rFonts w:cs="Arial"/>
                <w:lang w:eastAsia="ko-KR"/>
              </w:rPr>
            </w:pPr>
            <w:r>
              <w:rPr>
                <w:rFonts w:cs="Arial" w:hint="eastAsia"/>
                <w:lang w:eastAsia="ko-KR"/>
              </w:rPr>
              <w:t>Sol Up / 3</w:t>
            </w:r>
          </w:p>
        </w:tc>
      </w:tr>
      <w:tr w:rsidR="00AA5341" w:rsidRPr="00D95972" w14:paraId="623CD356" w14:textId="77777777" w:rsidTr="00853D16">
        <w:tc>
          <w:tcPr>
            <w:tcW w:w="976" w:type="dxa"/>
            <w:tcBorders>
              <w:top w:val="nil"/>
              <w:left w:val="thinThickThinSmallGap" w:sz="24" w:space="0" w:color="auto"/>
              <w:bottom w:val="nil"/>
            </w:tcBorders>
            <w:shd w:val="clear" w:color="auto" w:fill="auto"/>
          </w:tcPr>
          <w:p w14:paraId="034177E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A140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259405" w14:textId="77777777" w:rsidR="00AA5341" w:rsidRPr="00D95972" w:rsidRDefault="00AA5341" w:rsidP="00853D16">
            <w:pPr>
              <w:overflowPunct/>
              <w:autoSpaceDE/>
              <w:autoSpaceDN/>
              <w:adjustRightInd/>
              <w:textAlignment w:val="auto"/>
              <w:rPr>
                <w:rFonts w:cs="Arial"/>
                <w:lang w:val="en-US"/>
              </w:rPr>
            </w:pPr>
            <w:hyperlink r:id="rId490" w:history="1">
              <w:r>
                <w:rPr>
                  <w:rStyle w:val="Hyperlink"/>
                </w:rPr>
                <w:t>C1-210674</w:t>
              </w:r>
            </w:hyperlink>
          </w:p>
        </w:tc>
        <w:tc>
          <w:tcPr>
            <w:tcW w:w="4191" w:type="dxa"/>
            <w:gridSpan w:val="3"/>
            <w:tcBorders>
              <w:top w:val="single" w:sz="4" w:space="0" w:color="auto"/>
              <w:bottom w:val="single" w:sz="4" w:space="0" w:color="auto"/>
            </w:tcBorders>
            <w:shd w:val="clear" w:color="auto" w:fill="FFFF00"/>
          </w:tcPr>
          <w:p w14:paraId="16AC5B7B" w14:textId="77777777" w:rsidR="00AA5341" w:rsidRPr="00D95972" w:rsidRDefault="00AA5341" w:rsidP="00853D16">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6D3E31F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0EF23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EC309"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AA5341" w:rsidRPr="00D95972" w14:paraId="0D6D91E6" w14:textId="77777777" w:rsidTr="00853D16">
        <w:tc>
          <w:tcPr>
            <w:tcW w:w="976" w:type="dxa"/>
            <w:tcBorders>
              <w:top w:val="nil"/>
              <w:left w:val="thinThickThinSmallGap" w:sz="24" w:space="0" w:color="auto"/>
              <w:bottom w:val="nil"/>
            </w:tcBorders>
            <w:shd w:val="clear" w:color="auto" w:fill="auto"/>
          </w:tcPr>
          <w:p w14:paraId="528464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0BCA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6F49ED" w14:textId="77777777" w:rsidR="00AA5341" w:rsidRPr="00D95972" w:rsidRDefault="00AA5341" w:rsidP="00853D16">
            <w:pPr>
              <w:overflowPunct/>
              <w:autoSpaceDE/>
              <w:autoSpaceDN/>
              <w:adjustRightInd/>
              <w:textAlignment w:val="auto"/>
              <w:rPr>
                <w:rFonts w:cs="Arial"/>
                <w:lang w:val="en-US"/>
              </w:rPr>
            </w:pPr>
            <w:hyperlink r:id="rId491" w:history="1">
              <w:r>
                <w:rPr>
                  <w:rStyle w:val="Hyperlink"/>
                </w:rPr>
                <w:t>C1-210942</w:t>
              </w:r>
            </w:hyperlink>
          </w:p>
        </w:tc>
        <w:tc>
          <w:tcPr>
            <w:tcW w:w="4191" w:type="dxa"/>
            <w:gridSpan w:val="3"/>
            <w:tcBorders>
              <w:top w:val="single" w:sz="4" w:space="0" w:color="auto"/>
              <w:bottom w:val="single" w:sz="4" w:space="0" w:color="auto"/>
            </w:tcBorders>
            <w:shd w:val="clear" w:color="auto" w:fill="FFFF00"/>
          </w:tcPr>
          <w:p w14:paraId="6773D8D2" w14:textId="77777777" w:rsidR="00AA5341" w:rsidRPr="00D95972" w:rsidRDefault="00AA5341" w:rsidP="00853D16">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6251D45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4B141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DEE9" w14:textId="77777777" w:rsidR="00AA5341" w:rsidRPr="00D95972" w:rsidRDefault="00AA5341" w:rsidP="00853D16">
            <w:pPr>
              <w:rPr>
                <w:rFonts w:cs="Arial"/>
                <w:lang w:eastAsia="ko-KR"/>
              </w:rPr>
            </w:pPr>
            <w:r>
              <w:rPr>
                <w:rFonts w:cs="Arial" w:hint="eastAsia"/>
                <w:lang w:eastAsia="ko-KR"/>
              </w:rPr>
              <w:t>Sol Up / 10</w:t>
            </w:r>
          </w:p>
        </w:tc>
      </w:tr>
      <w:tr w:rsidR="00AA5341" w:rsidRPr="00D95972" w14:paraId="03059CE2" w14:textId="77777777" w:rsidTr="00853D16">
        <w:tc>
          <w:tcPr>
            <w:tcW w:w="976" w:type="dxa"/>
            <w:tcBorders>
              <w:top w:val="nil"/>
              <w:left w:val="thinThickThinSmallGap" w:sz="24" w:space="0" w:color="auto"/>
              <w:bottom w:val="nil"/>
            </w:tcBorders>
            <w:shd w:val="clear" w:color="auto" w:fill="auto"/>
          </w:tcPr>
          <w:p w14:paraId="3F82E4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8F2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86491" w14:textId="77777777" w:rsidR="00AA5341" w:rsidRPr="00D95972" w:rsidRDefault="00AA5341" w:rsidP="00853D16">
            <w:pPr>
              <w:overflowPunct/>
              <w:autoSpaceDE/>
              <w:autoSpaceDN/>
              <w:adjustRightInd/>
              <w:textAlignment w:val="auto"/>
              <w:rPr>
                <w:rFonts w:cs="Arial"/>
                <w:lang w:val="en-US"/>
              </w:rPr>
            </w:pPr>
            <w:hyperlink r:id="rId492" w:history="1">
              <w:r>
                <w:rPr>
                  <w:rStyle w:val="Hyperlink"/>
                </w:rPr>
                <w:t>C1-210875</w:t>
              </w:r>
            </w:hyperlink>
          </w:p>
        </w:tc>
        <w:tc>
          <w:tcPr>
            <w:tcW w:w="4191" w:type="dxa"/>
            <w:gridSpan w:val="3"/>
            <w:tcBorders>
              <w:top w:val="single" w:sz="4" w:space="0" w:color="auto"/>
              <w:bottom w:val="single" w:sz="4" w:space="0" w:color="auto"/>
            </w:tcBorders>
            <w:shd w:val="clear" w:color="auto" w:fill="FFFF00"/>
          </w:tcPr>
          <w:p w14:paraId="6BC6F639" w14:textId="77777777" w:rsidR="00AA5341" w:rsidRPr="00D95972" w:rsidRDefault="00AA5341" w:rsidP="00853D16">
            <w:pPr>
              <w:rPr>
                <w:rFonts w:cs="Arial"/>
              </w:rPr>
            </w:pPr>
            <w:r>
              <w:rPr>
                <w:rFonts w:cs="Arial"/>
              </w:rPr>
              <w:t>MINT_Updates to sol#11</w:t>
            </w:r>
          </w:p>
        </w:tc>
        <w:tc>
          <w:tcPr>
            <w:tcW w:w="1767" w:type="dxa"/>
            <w:tcBorders>
              <w:top w:val="single" w:sz="4" w:space="0" w:color="auto"/>
              <w:bottom w:val="single" w:sz="4" w:space="0" w:color="auto"/>
            </w:tcBorders>
            <w:shd w:val="clear" w:color="auto" w:fill="FFFF00"/>
          </w:tcPr>
          <w:p w14:paraId="4AE0E9F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C429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31B29" w14:textId="77777777" w:rsidR="00AA5341" w:rsidRPr="00D95972" w:rsidRDefault="00AA5341" w:rsidP="00853D16">
            <w:pPr>
              <w:rPr>
                <w:rFonts w:cs="Arial"/>
                <w:lang w:eastAsia="ko-KR"/>
              </w:rPr>
            </w:pPr>
            <w:r>
              <w:rPr>
                <w:rFonts w:cs="Arial" w:hint="eastAsia"/>
                <w:lang w:eastAsia="ko-KR"/>
              </w:rPr>
              <w:t>Sol Up / 11</w:t>
            </w:r>
          </w:p>
        </w:tc>
      </w:tr>
      <w:tr w:rsidR="00AA5341" w:rsidRPr="00D95972" w14:paraId="7F23A69F" w14:textId="77777777" w:rsidTr="00853D16">
        <w:tc>
          <w:tcPr>
            <w:tcW w:w="976" w:type="dxa"/>
            <w:tcBorders>
              <w:top w:val="nil"/>
              <w:left w:val="thinThickThinSmallGap" w:sz="24" w:space="0" w:color="auto"/>
              <w:bottom w:val="nil"/>
            </w:tcBorders>
            <w:shd w:val="clear" w:color="auto" w:fill="auto"/>
          </w:tcPr>
          <w:p w14:paraId="09604B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3530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F30F" w14:textId="77777777" w:rsidR="00AA5341" w:rsidRPr="00D95972" w:rsidRDefault="00AA5341" w:rsidP="00853D16">
            <w:pPr>
              <w:overflowPunct/>
              <w:autoSpaceDE/>
              <w:autoSpaceDN/>
              <w:adjustRightInd/>
              <w:textAlignment w:val="auto"/>
              <w:rPr>
                <w:rFonts w:cs="Arial"/>
                <w:lang w:val="en-US"/>
              </w:rPr>
            </w:pPr>
            <w:hyperlink r:id="rId493" w:history="1">
              <w:r>
                <w:rPr>
                  <w:rStyle w:val="Hyperlink"/>
                </w:rPr>
                <w:t>C1-210682</w:t>
              </w:r>
            </w:hyperlink>
          </w:p>
        </w:tc>
        <w:tc>
          <w:tcPr>
            <w:tcW w:w="4191" w:type="dxa"/>
            <w:gridSpan w:val="3"/>
            <w:tcBorders>
              <w:top w:val="single" w:sz="4" w:space="0" w:color="auto"/>
              <w:bottom w:val="single" w:sz="4" w:space="0" w:color="auto"/>
            </w:tcBorders>
            <w:shd w:val="clear" w:color="auto" w:fill="FFFF00"/>
          </w:tcPr>
          <w:p w14:paraId="452580E2" w14:textId="77777777" w:rsidR="00AA5341" w:rsidRPr="00D95972" w:rsidRDefault="00AA5341" w:rsidP="00853D16">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4ACE304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1FB76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C353F" w14:textId="77777777" w:rsidR="00AA5341" w:rsidRPr="00D95972" w:rsidRDefault="00AA5341" w:rsidP="00853D16">
            <w:pPr>
              <w:rPr>
                <w:rFonts w:cs="Arial"/>
                <w:lang w:eastAsia="ko-KR"/>
              </w:rPr>
            </w:pPr>
            <w:r>
              <w:rPr>
                <w:rFonts w:cs="Arial" w:hint="eastAsia"/>
                <w:lang w:eastAsia="ko-KR"/>
              </w:rPr>
              <w:t>Sol Up / 13</w:t>
            </w:r>
          </w:p>
        </w:tc>
      </w:tr>
      <w:tr w:rsidR="00AA5341" w:rsidRPr="00D95972" w14:paraId="204F95FA" w14:textId="77777777" w:rsidTr="00853D16">
        <w:tc>
          <w:tcPr>
            <w:tcW w:w="976" w:type="dxa"/>
            <w:tcBorders>
              <w:top w:val="nil"/>
              <w:left w:val="thinThickThinSmallGap" w:sz="24" w:space="0" w:color="auto"/>
              <w:bottom w:val="nil"/>
            </w:tcBorders>
            <w:shd w:val="clear" w:color="auto" w:fill="auto"/>
          </w:tcPr>
          <w:p w14:paraId="15BC21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A12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D9EE6" w14:textId="77777777" w:rsidR="00AA5341" w:rsidRPr="00D95972" w:rsidRDefault="00AA5341" w:rsidP="00853D16">
            <w:pPr>
              <w:overflowPunct/>
              <w:autoSpaceDE/>
              <w:autoSpaceDN/>
              <w:adjustRightInd/>
              <w:textAlignment w:val="auto"/>
              <w:rPr>
                <w:rFonts w:cs="Arial"/>
                <w:lang w:val="en-US"/>
              </w:rPr>
            </w:pPr>
            <w:hyperlink r:id="rId494" w:history="1">
              <w:r>
                <w:rPr>
                  <w:rStyle w:val="Hyperlink"/>
                </w:rPr>
                <w:t>C1-211019</w:t>
              </w:r>
            </w:hyperlink>
          </w:p>
        </w:tc>
        <w:tc>
          <w:tcPr>
            <w:tcW w:w="4191" w:type="dxa"/>
            <w:gridSpan w:val="3"/>
            <w:tcBorders>
              <w:top w:val="single" w:sz="4" w:space="0" w:color="auto"/>
              <w:bottom w:val="single" w:sz="4" w:space="0" w:color="auto"/>
            </w:tcBorders>
            <w:shd w:val="clear" w:color="auto" w:fill="FFFF00"/>
          </w:tcPr>
          <w:p w14:paraId="37A5A6E9" w14:textId="77777777" w:rsidR="00AA5341" w:rsidRPr="00D95972" w:rsidRDefault="00AA5341" w:rsidP="00853D16">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69010BD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82F1C3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CBF6" w14:textId="77777777" w:rsidR="00AA5341" w:rsidRPr="00D95972" w:rsidRDefault="00AA5341" w:rsidP="00853D16">
            <w:pPr>
              <w:rPr>
                <w:rFonts w:cs="Arial"/>
                <w:lang w:eastAsia="ko-KR"/>
              </w:rPr>
            </w:pPr>
            <w:r>
              <w:rPr>
                <w:rFonts w:cs="Arial"/>
                <w:lang w:eastAsia="ko-KR"/>
              </w:rPr>
              <w:t>S</w:t>
            </w:r>
            <w:r>
              <w:rPr>
                <w:rFonts w:cs="Arial" w:hint="eastAsia"/>
                <w:lang w:eastAsia="ko-KR"/>
              </w:rPr>
              <w:t>ol Up / 15</w:t>
            </w:r>
          </w:p>
        </w:tc>
      </w:tr>
      <w:tr w:rsidR="00AA5341" w:rsidRPr="00D95972" w14:paraId="741A1AF5" w14:textId="77777777" w:rsidTr="00853D16">
        <w:tc>
          <w:tcPr>
            <w:tcW w:w="976" w:type="dxa"/>
            <w:tcBorders>
              <w:top w:val="nil"/>
              <w:left w:val="thinThickThinSmallGap" w:sz="24" w:space="0" w:color="auto"/>
              <w:bottom w:val="nil"/>
            </w:tcBorders>
            <w:shd w:val="clear" w:color="auto" w:fill="auto"/>
          </w:tcPr>
          <w:p w14:paraId="28396A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AABF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6E327F" w14:textId="77777777" w:rsidR="00AA5341" w:rsidRPr="00D95972" w:rsidRDefault="00AA5341" w:rsidP="00853D16">
            <w:pPr>
              <w:overflowPunct/>
              <w:autoSpaceDE/>
              <w:autoSpaceDN/>
              <w:adjustRightInd/>
              <w:textAlignment w:val="auto"/>
              <w:rPr>
                <w:rFonts w:cs="Arial"/>
                <w:lang w:val="en-US"/>
              </w:rPr>
            </w:pPr>
            <w:hyperlink r:id="rId495" w:history="1">
              <w:r>
                <w:rPr>
                  <w:rStyle w:val="Hyperlink"/>
                </w:rPr>
                <w:t>C1-210939</w:t>
              </w:r>
            </w:hyperlink>
          </w:p>
        </w:tc>
        <w:tc>
          <w:tcPr>
            <w:tcW w:w="4191" w:type="dxa"/>
            <w:gridSpan w:val="3"/>
            <w:tcBorders>
              <w:top w:val="single" w:sz="4" w:space="0" w:color="auto"/>
              <w:bottom w:val="single" w:sz="4" w:space="0" w:color="auto"/>
            </w:tcBorders>
            <w:shd w:val="clear" w:color="auto" w:fill="FFFF00"/>
          </w:tcPr>
          <w:p w14:paraId="509427A0" w14:textId="77777777" w:rsidR="00AA5341" w:rsidRPr="00D95972" w:rsidRDefault="00AA5341" w:rsidP="00853D16">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EC0F7C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EE27D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624D"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18</w:t>
            </w:r>
          </w:p>
        </w:tc>
      </w:tr>
      <w:tr w:rsidR="00AA5341" w:rsidRPr="00D95972" w14:paraId="4FD09FF6" w14:textId="77777777" w:rsidTr="00853D16">
        <w:tc>
          <w:tcPr>
            <w:tcW w:w="976" w:type="dxa"/>
            <w:tcBorders>
              <w:top w:val="nil"/>
              <w:left w:val="thinThickThinSmallGap" w:sz="24" w:space="0" w:color="auto"/>
              <w:bottom w:val="nil"/>
            </w:tcBorders>
            <w:shd w:val="clear" w:color="auto" w:fill="auto"/>
          </w:tcPr>
          <w:p w14:paraId="288913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CE4C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6F68" w14:textId="77777777" w:rsidR="00AA5341" w:rsidRPr="00D95972" w:rsidRDefault="00AA5341" w:rsidP="00853D16">
            <w:pPr>
              <w:overflowPunct/>
              <w:autoSpaceDE/>
              <w:autoSpaceDN/>
              <w:adjustRightInd/>
              <w:textAlignment w:val="auto"/>
              <w:rPr>
                <w:rFonts w:cs="Arial"/>
                <w:lang w:val="en-US"/>
              </w:rPr>
            </w:pPr>
            <w:hyperlink r:id="rId496" w:history="1">
              <w:r>
                <w:rPr>
                  <w:rStyle w:val="Hyperlink"/>
                </w:rPr>
                <w:t>C1-211046</w:t>
              </w:r>
            </w:hyperlink>
          </w:p>
        </w:tc>
        <w:tc>
          <w:tcPr>
            <w:tcW w:w="4191" w:type="dxa"/>
            <w:gridSpan w:val="3"/>
            <w:tcBorders>
              <w:top w:val="single" w:sz="4" w:space="0" w:color="auto"/>
              <w:bottom w:val="single" w:sz="4" w:space="0" w:color="auto"/>
            </w:tcBorders>
            <w:shd w:val="clear" w:color="auto" w:fill="FFFF00"/>
          </w:tcPr>
          <w:p w14:paraId="0158E1F2" w14:textId="77777777" w:rsidR="00AA5341" w:rsidRPr="00D95972" w:rsidRDefault="00AA5341" w:rsidP="00853D16">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49E0A96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ACEA50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40EC"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04500B0F" w14:textId="77777777" w:rsidTr="00853D16">
        <w:tc>
          <w:tcPr>
            <w:tcW w:w="976" w:type="dxa"/>
            <w:tcBorders>
              <w:top w:val="nil"/>
              <w:left w:val="thinThickThinSmallGap" w:sz="24" w:space="0" w:color="auto"/>
              <w:bottom w:val="nil"/>
            </w:tcBorders>
            <w:shd w:val="clear" w:color="auto" w:fill="auto"/>
          </w:tcPr>
          <w:p w14:paraId="11956E8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BDA9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0D1A8C" w14:textId="77777777" w:rsidR="00AA5341" w:rsidRPr="00D95972" w:rsidRDefault="00AA5341" w:rsidP="00853D16">
            <w:pPr>
              <w:overflowPunct/>
              <w:autoSpaceDE/>
              <w:autoSpaceDN/>
              <w:adjustRightInd/>
              <w:textAlignment w:val="auto"/>
              <w:rPr>
                <w:rFonts w:cs="Arial"/>
                <w:lang w:val="en-US"/>
              </w:rPr>
            </w:pPr>
            <w:hyperlink r:id="rId497" w:history="1">
              <w:r>
                <w:rPr>
                  <w:rStyle w:val="Hyperlink"/>
                </w:rPr>
                <w:t>C1-211051</w:t>
              </w:r>
            </w:hyperlink>
          </w:p>
        </w:tc>
        <w:tc>
          <w:tcPr>
            <w:tcW w:w="4191" w:type="dxa"/>
            <w:gridSpan w:val="3"/>
            <w:tcBorders>
              <w:top w:val="single" w:sz="4" w:space="0" w:color="auto"/>
              <w:bottom w:val="single" w:sz="4" w:space="0" w:color="auto"/>
            </w:tcBorders>
            <w:shd w:val="clear" w:color="auto" w:fill="FFFF00"/>
          </w:tcPr>
          <w:p w14:paraId="28C02701" w14:textId="77777777" w:rsidR="00AA5341" w:rsidRPr="00D95972" w:rsidRDefault="00AA5341" w:rsidP="00853D16">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6EA52967"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13255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D67B3"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20AD979D" w14:textId="77777777" w:rsidTr="00853D16">
        <w:tc>
          <w:tcPr>
            <w:tcW w:w="976" w:type="dxa"/>
            <w:tcBorders>
              <w:top w:val="nil"/>
              <w:left w:val="thinThickThinSmallGap" w:sz="24" w:space="0" w:color="auto"/>
              <w:bottom w:val="nil"/>
            </w:tcBorders>
            <w:shd w:val="clear" w:color="auto" w:fill="auto"/>
          </w:tcPr>
          <w:p w14:paraId="0DC4E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EF74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39043" w14:textId="77777777" w:rsidR="00AA5341" w:rsidRPr="00D95972" w:rsidRDefault="00AA5341" w:rsidP="00853D16">
            <w:pPr>
              <w:overflowPunct/>
              <w:autoSpaceDE/>
              <w:autoSpaceDN/>
              <w:adjustRightInd/>
              <w:textAlignment w:val="auto"/>
              <w:rPr>
                <w:rFonts w:cs="Arial"/>
                <w:lang w:val="en-US"/>
              </w:rPr>
            </w:pPr>
            <w:hyperlink r:id="rId498" w:history="1">
              <w:r>
                <w:rPr>
                  <w:rStyle w:val="Hyperlink"/>
                </w:rPr>
                <w:t>C1-211053</w:t>
              </w:r>
            </w:hyperlink>
          </w:p>
        </w:tc>
        <w:tc>
          <w:tcPr>
            <w:tcW w:w="4191" w:type="dxa"/>
            <w:gridSpan w:val="3"/>
            <w:tcBorders>
              <w:top w:val="single" w:sz="4" w:space="0" w:color="auto"/>
              <w:bottom w:val="single" w:sz="4" w:space="0" w:color="auto"/>
            </w:tcBorders>
            <w:shd w:val="clear" w:color="auto" w:fill="FFFF00"/>
          </w:tcPr>
          <w:p w14:paraId="2CA240D8" w14:textId="77777777" w:rsidR="00AA5341" w:rsidRPr="00D95972" w:rsidRDefault="00AA5341" w:rsidP="00853D16">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679E648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83628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722C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313B4803" w14:textId="77777777" w:rsidTr="00853D16">
        <w:tc>
          <w:tcPr>
            <w:tcW w:w="976" w:type="dxa"/>
            <w:tcBorders>
              <w:top w:val="nil"/>
              <w:left w:val="thinThickThinSmallGap" w:sz="24" w:space="0" w:color="auto"/>
              <w:bottom w:val="nil"/>
            </w:tcBorders>
            <w:shd w:val="clear" w:color="auto" w:fill="auto"/>
          </w:tcPr>
          <w:p w14:paraId="3E9E3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6A85A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B1CF30" w14:textId="77777777" w:rsidR="00AA5341" w:rsidRPr="00D95972" w:rsidRDefault="00AA5341" w:rsidP="00853D16">
            <w:pPr>
              <w:overflowPunct/>
              <w:autoSpaceDE/>
              <w:autoSpaceDN/>
              <w:adjustRightInd/>
              <w:textAlignment w:val="auto"/>
              <w:rPr>
                <w:rFonts w:cs="Arial"/>
                <w:lang w:val="en-US"/>
              </w:rPr>
            </w:pPr>
            <w:hyperlink r:id="rId499" w:history="1">
              <w:r>
                <w:rPr>
                  <w:rStyle w:val="Hyperlink"/>
                </w:rPr>
                <w:t>C1-210724</w:t>
              </w:r>
            </w:hyperlink>
          </w:p>
        </w:tc>
        <w:tc>
          <w:tcPr>
            <w:tcW w:w="4191" w:type="dxa"/>
            <w:gridSpan w:val="3"/>
            <w:tcBorders>
              <w:top w:val="single" w:sz="4" w:space="0" w:color="auto"/>
              <w:bottom w:val="single" w:sz="4" w:space="0" w:color="auto"/>
            </w:tcBorders>
            <w:shd w:val="clear" w:color="auto" w:fill="FFFF00"/>
          </w:tcPr>
          <w:p w14:paraId="27661930" w14:textId="77777777" w:rsidR="00AA5341" w:rsidRPr="00D95972" w:rsidRDefault="00AA5341" w:rsidP="00853D16">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12E11B7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81DB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9D69E" w14:textId="77777777" w:rsidR="00AA5341" w:rsidRPr="00D95972" w:rsidRDefault="00AA5341" w:rsidP="00853D16">
            <w:pPr>
              <w:rPr>
                <w:rFonts w:cs="Arial"/>
                <w:lang w:eastAsia="ko-KR"/>
              </w:rPr>
            </w:pPr>
            <w:r>
              <w:rPr>
                <w:rFonts w:cs="Arial" w:hint="eastAsia"/>
                <w:lang w:eastAsia="ko-KR"/>
              </w:rPr>
              <w:t>Sol Up / 21</w:t>
            </w:r>
          </w:p>
        </w:tc>
      </w:tr>
      <w:tr w:rsidR="00AA5341" w:rsidRPr="00D95972" w14:paraId="1FD2DA9D" w14:textId="77777777" w:rsidTr="00853D16">
        <w:tc>
          <w:tcPr>
            <w:tcW w:w="976" w:type="dxa"/>
            <w:tcBorders>
              <w:top w:val="nil"/>
              <w:left w:val="thinThickThinSmallGap" w:sz="24" w:space="0" w:color="auto"/>
              <w:bottom w:val="nil"/>
            </w:tcBorders>
            <w:shd w:val="clear" w:color="auto" w:fill="auto"/>
          </w:tcPr>
          <w:p w14:paraId="4A46620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2C40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BBD54C" w14:textId="77777777" w:rsidR="00AA5341" w:rsidRPr="00D95972" w:rsidRDefault="00AA5341" w:rsidP="00853D16">
            <w:pPr>
              <w:overflowPunct/>
              <w:autoSpaceDE/>
              <w:autoSpaceDN/>
              <w:adjustRightInd/>
              <w:textAlignment w:val="auto"/>
              <w:rPr>
                <w:rFonts w:cs="Arial"/>
                <w:lang w:val="en-US"/>
              </w:rPr>
            </w:pPr>
            <w:hyperlink r:id="rId500" w:history="1">
              <w:r>
                <w:rPr>
                  <w:rStyle w:val="Hyperlink"/>
                </w:rPr>
                <w:t>C1-210918</w:t>
              </w:r>
            </w:hyperlink>
          </w:p>
        </w:tc>
        <w:tc>
          <w:tcPr>
            <w:tcW w:w="4191" w:type="dxa"/>
            <w:gridSpan w:val="3"/>
            <w:tcBorders>
              <w:top w:val="single" w:sz="4" w:space="0" w:color="auto"/>
              <w:bottom w:val="single" w:sz="4" w:space="0" w:color="auto"/>
            </w:tcBorders>
            <w:shd w:val="clear" w:color="auto" w:fill="FFFF00"/>
          </w:tcPr>
          <w:p w14:paraId="1DF28127" w14:textId="77777777" w:rsidR="00AA5341" w:rsidRPr="00D95972" w:rsidRDefault="00AA5341" w:rsidP="00853D16">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7B518604"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8F37E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24EF"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21</w:t>
            </w:r>
          </w:p>
        </w:tc>
      </w:tr>
      <w:tr w:rsidR="00AA5341" w:rsidRPr="00D95972" w14:paraId="4856F629" w14:textId="77777777" w:rsidTr="00853D16">
        <w:tc>
          <w:tcPr>
            <w:tcW w:w="976" w:type="dxa"/>
            <w:tcBorders>
              <w:top w:val="nil"/>
              <w:left w:val="thinThickThinSmallGap" w:sz="24" w:space="0" w:color="auto"/>
              <w:bottom w:val="nil"/>
            </w:tcBorders>
            <w:shd w:val="clear" w:color="auto" w:fill="auto"/>
          </w:tcPr>
          <w:p w14:paraId="77198C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38B7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EA53B7" w14:textId="77777777" w:rsidR="00AA5341" w:rsidRPr="00D95972" w:rsidRDefault="00AA5341" w:rsidP="00853D16">
            <w:pPr>
              <w:overflowPunct/>
              <w:autoSpaceDE/>
              <w:autoSpaceDN/>
              <w:adjustRightInd/>
              <w:textAlignment w:val="auto"/>
              <w:rPr>
                <w:rFonts w:cs="Arial"/>
                <w:lang w:val="en-US"/>
              </w:rPr>
            </w:pPr>
            <w:hyperlink r:id="rId501" w:history="1">
              <w:r>
                <w:rPr>
                  <w:rStyle w:val="Hyperlink"/>
                </w:rPr>
                <w:t>C1-211063</w:t>
              </w:r>
            </w:hyperlink>
          </w:p>
        </w:tc>
        <w:tc>
          <w:tcPr>
            <w:tcW w:w="4191" w:type="dxa"/>
            <w:gridSpan w:val="3"/>
            <w:tcBorders>
              <w:top w:val="single" w:sz="4" w:space="0" w:color="auto"/>
              <w:bottom w:val="single" w:sz="4" w:space="0" w:color="auto"/>
            </w:tcBorders>
            <w:shd w:val="clear" w:color="auto" w:fill="FFFF00"/>
          </w:tcPr>
          <w:p w14:paraId="249A695A" w14:textId="77777777" w:rsidR="00AA5341" w:rsidRPr="00D95972" w:rsidRDefault="00AA5341" w:rsidP="00853D16">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52C85B50"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64000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2D37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AA5341" w:rsidRPr="00D95972" w14:paraId="326BC573" w14:textId="77777777" w:rsidTr="00853D16">
        <w:tc>
          <w:tcPr>
            <w:tcW w:w="976" w:type="dxa"/>
            <w:tcBorders>
              <w:top w:val="nil"/>
              <w:left w:val="thinThickThinSmallGap" w:sz="24" w:space="0" w:color="auto"/>
              <w:bottom w:val="nil"/>
            </w:tcBorders>
            <w:shd w:val="clear" w:color="auto" w:fill="auto"/>
          </w:tcPr>
          <w:p w14:paraId="4B2E67D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51D6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AB604D" w14:textId="77777777" w:rsidR="00AA5341" w:rsidRPr="00D95972" w:rsidRDefault="00AA5341" w:rsidP="00853D16">
            <w:pPr>
              <w:overflowPunct/>
              <w:autoSpaceDE/>
              <w:autoSpaceDN/>
              <w:adjustRightInd/>
              <w:textAlignment w:val="auto"/>
              <w:rPr>
                <w:rFonts w:cs="Arial"/>
                <w:lang w:val="en-US"/>
              </w:rPr>
            </w:pPr>
            <w:hyperlink r:id="rId502" w:history="1">
              <w:r>
                <w:rPr>
                  <w:rStyle w:val="Hyperlink"/>
                </w:rPr>
                <w:t>C1-210675</w:t>
              </w:r>
            </w:hyperlink>
          </w:p>
        </w:tc>
        <w:tc>
          <w:tcPr>
            <w:tcW w:w="4191" w:type="dxa"/>
            <w:gridSpan w:val="3"/>
            <w:tcBorders>
              <w:top w:val="single" w:sz="4" w:space="0" w:color="auto"/>
              <w:bottom w:val="single" w:sz="4" w:space="0" w:color="auto"/>
            </w:tcBorders>
            <w:shd w:val="clear" w:color="auto" w:fill="FFFF00"/>
          </w:tcPr>
          <w:p w14:paraId="2D9A4948" w14:textId="77777777" w:rsidR="00AA5341" w:rsidRPr="00D95972" w:rsidRDefault="00AA5341" w:rsidP="00853D16">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12FA2AC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488D3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DED77"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AA5341" w:rsidRPr="00D95972" w14:paraId="0638916A" w14:textId="77777777" w:rsidTr="00853D16">
        <w:tc>
          <w:tcPr>
            <w:tcW w:w="976" w:type="dxa"/>
            <w:tcBorders>
              <w:top w:val="nil"/>
              <w:left w:val="thinThickThinSmallGap" w:sz="24" w:space="0" w:color="auto"/>
              <w:bottom w:val="nil"/>
            </w:tcBorders>
            <w:shd w:val="clear" w:color="auto" w:fill="auto"/>
          </w:tcPr>
          <w:p w14:paraId="6B8290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772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FD3D01" w14:textId="77777777" w:rsidR="00AA5341" w:rsidRPr="00D95972" w:rsidRDefault="00AA5341" w:rsidP="00853D16">
            <w:pPr>
              <w:overflowPunct/>
              <w:autoSpaceDE/>
              <w:autoSpaceDN/>
              <w:adjustRightInd/>
              <w:textAlignment w:val="auto"/>
              <w:rPr>
                <w:rFonts w:cs="Arial"/>
                <w:lang w:val="en-US"/>
              </w:rPr>
            </w:pPr>
            <w:hyperlink r:id="rId503" w:history="1">
              <w:r>
                <w:rPr>
                  <w:rStyle w:val="Hyperlink"/>
                </w:rPr>
                <w:t>C1-210676</w:t>
              </w:r>
            </w:hyperlink>
          </w:p>
        </w:tc>
        <w:tc>
          <w:tcPr>
            <w:tcW w:w="4191" w:type="dxa"/>
            <w:gridSpan w:val="3"/>
            <w:tcBorders>
              <w:top w:val="single" w:sz="4" w:space="0" w:color="auto"/>
              <w:bottom w:val="single" w:sz="4" w:space="0" w:color="auto"/>
            </w:tcBorders>
            <w:shd w:val="clear" w:color="auto" w:fill="FFFF00"/>
          </w:tcPr>
          <w:p w14:paraId="7B1A3137" w14:textId="77777777" w:rsidR="00AA5341" w:rsidRPr="00D95972" w:rsidRDefault="00AA5341" w:rsidP="00853D16">
            <w:pPr>
              <w:rPr>
                <w:rFonts w:cs="Arial"/>
              </w:rPr>
            </w:pPr>
            <w:r>
              <w:rPr>
                <w:rFonts w:cs="Arial"/>
              </w:rPr>
              <w:t>Editor's note on satelite access availability</w:t>
            </w:r>
          </w:p>
        </w:tc>
        <w:tc>
          <w:tcPr>
            <w:tcW w:w="1767" w:type="dxa"/>
            <w:tcBorders>
              <w:top w:val="single" w:sz="4" w:space="0" w:color="auto"/>
              <w:bottom w:val="single" w:sz="4" w:space="0" w:color="auto"/>
            </w:tcBorders>
            <w:shd w:val="clear" w:color="auto" w:fill="FFFF00"/>
          </w:tcPr>
          <w:p w14:paraId="36DF13B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48D1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0F2E" w14:textId="77777777" w:rsidR="00AA5341"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7B444C85" w14:textId="77777777" w:rsidR="00AA5341" w:rsidRPr="00D95972" w:rsidRDefault="00AA5341" w:rsidP="00853D16">
            <w:pPr>
              <w:rPr>
                <w:rFonts w:cs="Arial"/>
                <w:lang w:eastAsia="ko-KR"/>
              </w:rPr>
            </w:pPr>
            <w:r>
              <w:rPr>
                <w:rFonts w:cs="Arial"/>
                <w:lang w:eastAsia="ko-KR"/>
              </w:rPr>
              <w:t>S</w:t>
            </w:r>
          </w:p>
        </w:tc>
      </w:tr>
      <w:tr w:rsidR="00AA5341" w:rsidRPr="00D95972" w14:paraId="5C295C64" w14:textId="77777777" w:rsidTr="00853D16">
        <w:tc>
          <w:tcPr>
            <w:tcW w:w="976" w:type="dxa"/>
            <w:tcBorders>
              <w:top w:val="nil"/>
              <w:left w:val="thinThickThinSmallGap" w:sz="24" w:space="0" w:color="auto"/>
              <w:bottom w:val="nil"/>
            </w:tcBorders>
            <w:shd w:val="clear" w:color="auto" w:fill="auto"/>
          </w:tcPr>
          <w:p w14:paraId="432F56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096E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D214BF" w14:textId="77777777" w:rsidR="00AA5341" w:rsidRPr="00D95972" w:rsidRDefault="00AA5341" w:rsidP="00853D16">
            <w:pPr>
              <w:overflowPunct/>
              <w:autoSpaceDE/>
              <w:autoSpaceDN/>
              <w:adjustRightInd/>
              <w:textAlignment w:val="auto"/>
              <w:rPr>
                <w:rFonts w:cs="Arial"/>
                <w:lang w:val="en-US"/>
              </w:rPr>
            </w:pPr>
            <w:hyperlink r:id="rId504" w:history="1">
              <w:r>
                <w:rPr>
                  <w:rStyle w:val="Hyperlink"/>
                </w:rPr>
                <w:t>C1-211058</w:t>
              </w:r>
            </w:hyperlink>
          </w:p>
        </w:tc>
        <w:tc>
          <w:tcPr>
            <w:tcW w:w="4191" w:type="dxa"/>
            <w:gridSpan w:val="3"/>
            <w:tcBorders>
              <w:top w:val="single" w:sz="4" w:space="0" w:color="auto"/>
              <w:bottom w:val="single" w:sz="4" w:space="0" w:color="auto"/>
            </w:tcBorders>
            <w:shd w:val="clear" w:color="auto" w:fill="FFFF00"/>
          </w:tcPr>
          <w:p w14:paraId="64729E6E" w14:textId="77777777" w:rsidR="00AA5341" w:rsidRPr="00D95972" w:rsidRDefault="00AA5341" w:rsidP="00853D16">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1C34C0E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ED8F05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97A6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EB1F88E" w14:textId="77777777" w:rsidTr="00853D16">
        <w:tc>
          <w:tcPr>
            <w:tcW w:w="976" w:type="dxa"/>
            <w:tcBorders>
              <w:top w:val="nil"/>
              <w:left w:val="thinThickThinSmallGap" w:sz="24" w:space="0" w:color="auto"/>
              <w:bottom w:val="nil"/>
            </w:tcBorders>
            <w:shd w:val="clear" w:color="auto" w:fill="auto"/>
          </w:tcPr>
          <w:p w14:paraId="39CA5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9823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3F9C4" w14:textId="77777777" w:rsidR="00AA5341" w:rsidRPr="00D95972" w:rsidRDefault="00AA5341" w:rsidP="00853D16">
            <w:pPr>
              <w:overflowPunct/>
              <w:autoSpaceDE/>
              <w:autoSpaceDN/>
              <w:adjustRightInd/>
              <w:textAlignment w:val="auto"/>
              <w:rPr>
                <w:rFonts w:cs="Arial"/>
                <w:lang w:val="en-US"/>
              </w:rPr>
            </w:pPr>
            <w:hyperlink r:id="rId505" w:history="1">
              <w:r>
                <w:rPr>
                  <w:rStyle w:val="Hyperlink"/>
                </w:rPr>
                <w:t>C1-211071</w:t>
              </w:r>
            </w:hyperlink>
          </w:p>
        </w:tc>
        <w:tc>
          <w:tcPr>
            <w:tcW w:w="4191" w:type="dxa"/>
            <w:gridSpan w:val="3"/>
            <w:tcBorders>
              <w:top w:val="single" w:sz="4" w:space="0" w:color="auto"/>
              <w:bottom w:val="single" w:sz="4" w:space="0" w:color="auto"/>
            </w:tcBorders>
            <w:shd w:val="clear" w:color="auto" w:fill="FFFF00"/>
          </w:tcPr>
          <w:p w14:paraId="1BE1C6FF" w14:textId="77777777" w:rsidR="00AA5341" w:rsidRPr="00D95972" w:rsidRDefault="00AA5341" w:rsidP="00853D16">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3F9BE29A"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5110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8D5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FDEDEF6" w14:textId="77777777" w:rsidTr="00853D16">
        <w:tc>
          <w:tcPr>
            <w:tcW w:w="976" w:type="dxa"/>
            <w:tcBorders>
              <w:top w:val="nil"/>
              <w:left w:val="thinThickThinSmallGap" w:sz="24" w:space="0" w:color="auto"/>
              <w:bottom w:val="nil"/>
            </w:tcBorders>
            <w:shd w:val="clear" w:color="auto" w:fill="auto"/>
          </w:tcPr>
          <w:p w14:paraId="2C9931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FAEA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0CC8B4" w14:textId="77777777" w:rsidR="00AA5341" w:rsidRPr="00D95972" w:rsidRDefault="00AA5341" w:rsidP="00853D16">
            <w:pPr>
              <w:overflowPunct/>
              <w:autoSpaceDE/>
              <w:autoSpaceDN/>
              <w:adjustRightInd/>
              <w:textAlignment w:val="auto"/>
              <w:rPr>
                <w:rFonts w:cs="Arial"/>
                <w:lang w:val="en-US"/>
              </w:rPr>
            </w:pPr>
            <w:hyperlink r:id="rId506" w:history="1">
              <w:r>
                <w:rPr>
                  <w:rStyle w:val="Hyperlink"/>
                </w:rPr>
                <w:t>C1-211075</w:t>
              </w:r>
            </w:hyperlink>
          </w:p>
        </w:tc>
        <w:tc>
          <w:tcPr>
            <w:tcW w:w="4191" w:type="dxa"/>
            <w:gridSpan w:val="3"/>
            <w:tcBorders>
              <w:top w:val="single" w:sz="4" w:space="0" w:color="auto"/>
              <w:bottom w:val="single" w:sz="4" w:space="0" w:color="auto"/>
            </w:tcBorders>
            <w:shd w:val="clear" w:color="auto" w:fill="FFFF00"/>
          </w:tcPr>
          <w:p w14:paraId="697C6C04" w14:textId="77777777" w:rsidR="00AA5341" w:rsidRPr="00D95972" w:rsidRDefault="00AA5341" w:rsidP="00853D16">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6548D25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BAE56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F2297"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74841C8F" w14:textId="77777777" w:rsidTr="00853D16">
        <w:tc>
          <w:tcPr>
            <w:tcW w:w="976" w:type="dxa"/>
            <w:tcBorders>
              <w:top w:val="nil"/>
              <w:left w:val="thinThickThinSmallGap" w:sz="24" w:space="0" w:color="auto"/>
              <w:bottom w:val="nil"/>
            </w:tcBorders>
            <w:shd w:val="clear" w:color="auto" w:fill="auto"/>
          </w:tcPr>
          <w:p w14:paraId="441C50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4DA1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3F5EDA" w14:textId="77777777" w:rsidR="00AA5341" w:rsidRPr="00D95972" w:rsidRDefault="00AA5341" w:rsidP="00853D16">
            <w:pPr>
              <w:overflowPunct/>
              <w:autoSpaceDE/>
              <w:autoSpaceDN/>
              <w:adjustRightInd/>
              <w:textAlignment w:val="auto"/>
              <w:rPr>
                <w:rFonts w:cs="Arial"/>
                <w:lang w:val="en-US"/>
              </w:rPr>
            </w:pPr>
            <w:hyperlink r:id="rId507" w:history="1">
              <w:r>
                <w:rPr>
                  <w:rStyle w:val="Hyperlink"/>
                </w:rPr>
                <w:t>C1-210950</w:t>
              </w:r>
            </w:hyperlink>
          </w:p>
        </w:tc>
        <w:tc>
          <w:tcPr>
            <w:tcW w:w="4191" w:type="dxa"/>
            <w:gridSpan w:val="3"/>
            <w:tcBorders>
              <w:top w:val="single" w:sz="4" w:space="0" w:color="auto"/>
              <w:bottom w:val="single" w:sz="4" w:space="0" w:color="auto"/>
            </w:tcBorders>
            <w:shd w:val="clear" w:color="auto" w:fill="FFFF00"/>
          </w:tcPr>
          <w:p w14:paraId="7826D391" w14:textId="77777777" w:rsidR="00AA5341" w:rsidRPr="00D95972" w:rsidRDefault="00AA5341" w:rsidP="00853D16">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048F63FB"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BFB42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0F858" w14:textId="77777777" w:rsidR="00AA5341" w:rsidRPr="00D95972" w:rsidRDefault="00AA5341" w:rsidP="00853D16">
            <w:pPr>
              <w:rPr>
                <w:rFonts w:cs="Arial"/>
                <w:lang w:eastAsia="ko-KR"/>
              </w:rPr>
            </w:pPr>
            <w:r>
              <w:rPr>
                <w:rFonts w:cs="Arial" w:hint="eastAsia"/>
                <w:lang w:eastAsia="ko-KR"/>
              </w:rPr>
              <w:t>Sol Up / 25</w:t>
            </w:r>
          </w:p>
        </w:tc>
      </w:tr>
      <w:tr w:rsidR="00AA5341" w:rsidRPr="00D95972" w14:paraId="25ED9BF0" w14:textId="77777777" w:rsidTr="00853D16">
        <w:tc>
          <w:tcPr>
            <w:tcW w:w="976" w:type="dxa"/>
            <w:tcBorders>
              <w:top w:val="nil"/>
              <w:left w:val="thinThickThinSmallGap" w:sz="24" w:space="0" w:color="auto"/>
              <w:bottom w:val="nil"/>
            </w:tcBorders>
            <w:shd w:val="clear" w:color="auto" w:fill="auto"/>
          </w:tcPr>
          <w:p w14:paraId="0B489C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B8F7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AAE74" w14:textId="77777777" w:rsidR="00AA5341" w:rsidRPr="00D95972" w:rsidRDefault="00AA5341" w:rsidP="00853D16">
            <w:pPr>
              <w:overflowPunct/>
              <w:autoSpaceDE/>
              <w:autoSpaceDN/>
              <w:adjustRightInd/>
              <w:textAlignment w:val="auto"/>
              <w:rPr>
                <w:rFonts w:cs="Arial"/>
                <w:lang w:val="en-US"/>
              </w:rPr>
            </w:pPr>
            <w:hyperlink r:id="rId508" w:history="1">
              <w:r>
                <w:rPr>
                  <w:rStyle w:val="Hyperlink"/>
                </w:rPr>
                <w:t>C1-210850</w:t>
              </w:r>
            </w:hyperlink>
          </w:p>
        </w:tc>
        <w:tc>
          <w:tcPr>
            <w:tcW w:w="4191" w:type="dxa"/>
            <w:gridSpan w:val="3"/>
            <w:tcBorders>
              <w:top w:val="single" w:sz="4" w:space="0" w:color="auto"/>
              <w:bottom w:val="single" w:sz="4" w:space="0" w:color="auto"/>
            </w:tcBorders>
            <w:shd w:val="clear" w:color="auto" w:fill="FFFF00"/>
          </w:tcPr>
          <w:p w14:paraId="23334E04" w14:textId="77777777" w:rsidR="00AA5341" w:rsidRPr="00D95972" w:rsidRDefault="00AA5341" w:rsidP="00853D16">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0244B9F0"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9DE56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A479" w14:textId="77777777" w:rsidR="00AA5341" w:rsidRPr="00D95972" w:rsidRDefault="00AA5341" w:rsidP="00853D16">
            <w:pPr>
              <w:rPr>
                <w:rFonts w:cs="Arial"/>
                <w:lang w:eastAsia="ko-KR"/>
              </w:rPr>
            </w:pPr>
            <w:r>
              <w:rPr>
                <w:rFonts w:cs="Arial" w:hint="eastAsia"/>
                <w:lang w:eastAsia="ko-KR"/>
              </w:rPr>
              <w:t>Sol Up / 26</w:t>
            </w:r>
          </w:p>
        </w:tc>
      </w:tr>
      <w:tr w:rsidR="00AA5341" w:rsidRPr="00D95972" w14:paraId="567BBEF8" w14:textId="77777777" w:rsidTr="00853D16">
        <w:tc>
          <w:tcPr>
            <w:tcW w:w="976" w:type="dxa"/>
            <w:tcBorders>
              <w:top w:val="nil"/>
              <w:left w:val="thinThickThinSmallGap" w:sz="24" w:space="0" w:color="auto"/>
              <w:bottom w:val="nil"/>
            </w:tcBorders>
            <w:shd w:val="clear" w:color="auto" w:fill="auto"/>
          </w:tcPr>
          <w:p w14:paraId="278401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4712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972B6E" w14:textId="77777777" w:rsidR="00AA5341" w:rsidRPr="00D95972" w:rsidRDefault="00AA5341" w:rsidP="00853D16">
            <w:pPr>
              <w:overflowPunct/>
              <w:autoSpaceDE/>
              <w:autoSpaceDN/>
              <w:adjustRightInd/>
              <w:textAlignment w:val="auto"/>
              <w:rPr>
                <w:rFonts w:cs="Arial"/>
                <w:lang w:val="en-US"/>
              </w:rPr>
            </w:pPr>
            <w:hyperlink r:id="rId509" w:history="1">
              <w:r>
                <w:rPr>
                  <w:rStyle w:val="Hyperlink"/>
                </w:rPr>
                <w:t>C1-210885</w:t>
              </w:r>
            </w:hyperlink>
          </w:p>
        </w:tc>
        <w:tc>
          <w:tcPr>
            <w:tcW w:w="4191" w:type="dxa"/>
            <w:gridSpan w:val="3"/>
            <w:tcBorders>
              <w:top w:val="single" w:sz="4" w:space="0" w:color="auto"/>
              <w:bottom w:val="single" w:sz="4" w:space="0" w:color="auto"/>
            </w:tcBorders>
            <w:shd w:val="clear" w:color="auto" w:fill="FFFF00"/>
          </w:tcPr>
          <w:p w14:paraId="5D6A1205" w14:textId="77777777" w:rsidR="00AA5341" w:rsidRPr="00D95972" w:rsidRDefault="00AA5341" w:rsidP="00853D16">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9423BB5"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F96C3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85AAF" w14:textId="77777777" w:rsidR="00AA5341" w:rsidRPr="00D95972" w:rsidRDefault="00AA5341" w:rsidP="00853D16">
            <w:pPr>
              <w:rPr>
                <w:rFonts w:cs="Arial"/>
                <w:lang w:eastAsia="ko-KR"/>
              </w:rPr>
            </w:pPr>
            <w:r>
              <w:rPr>
                <w:rFonts w:cs="Arial" w:hint="eastAsia"/>
                <w:lang w:eastAsia="ko-KR"/>
              </w:rPr>
              <w:t>Sol Up / 27</w:t>
            </w:r>
          </w:p>
        </w:tc>
      </w:tr>
      <w:tr w:rsidR="00AA5341" w:rsidRPr="00D95972" w14:paraId="1659D837" w14:textId="77777777" w:rsidTr="00853D16">
        <w:tc>
          <w:tcPr>
            <w:tcW w:w="976" w:type="dxa"/>
            <w:tcBorders>
              <w:top w:val="nil"/>
              <w:left w:val="thinThickThinSmallGap" w:sz="24" w:space="0" w:color="auto"/>
              <w:bottom w:val="nil"/>
            </w:tcBorders>
            <w:shd w:val="clear" w:color="auto" w:fill="auto"/>
          </w:tcPr>
          <w:p w14:paraId="645A104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303C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8DF53B" w14:textId="77777777" w:rsidR="00AA5341" w:rsidRPr="00D95972" w:rsidRDefault="00AA5341" w:rsidP="00853D16">
            <w:pPr>
              <w:overflowPunct/>
              <w:autoSpaceDE/>
              <w:autoSpaceDN/>
              <w:adjustRightInd/>
              <w:textAlignment w:val="auto"/>
              <w:rPr>
                <w:rFonts w:cs="Arial"/>
                <w:lang w:val="en-US"/>
              </w:rPr>
            </w:pPr>
            <w:hyperlink r:id="rId510" w:history="1">
              <w:r>
                <w:rPr>
                  <w:rStyle w:val="Hyperlink"/>
                </w:rPr>
                <w:t>C1-210725</w:t>
              </w:r>
            </w:hyperlink>
          </w:p>
        </w:tc>
        <w:tc>
          <w:tcPr>
            <w:tcW w:w="4191" w:type="dxa"/>
            <w:gridSpan w:val="3"/>
            <w:tcBorders>
              <w:top w:val="single" w:sz="4" w:space="0" w:color="auto"/>
              <w:bottom w:val="single" w:sz="4" w:space="0" w:color="auto"/>
            </w:tcBorders>
            <w:shd w:val="clear" w:color="auto" w:fill="FFFF00"/>
          </w:tcPr>
          <w:p w14:paraId="2005C6A8" w14:textId="77777777" w:rsidR="00AA5341" w:rsidRPr="00D95972" w:rsidRDefault="00AA5341" w:rsidP="00853D16">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18A2D5E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F5B61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79E1F" w14:textId="77777777" w:rsidR="00AA5341" w:rsidRPr="00D95972" w:rsidRDefault="00AA5341" w:rsidP="00853D16">
            <w:pPr>
              <w:rPr>
                <w:rFonts w:cs="Arial"/>
                <w:lang w:eastAsia="ko-KR"/>
              </w:rPr>
            </w:pPr>
            <w:r>
              <w:rPr>
                <w:rFonts w:cs="Arial" w:hint="eastAsia"/>
                <w:lang w:eastAsia="ko-KR"/>
              </w:rPr>
              <w:t>Sol Up / 28</w:t>
            </w:r>
          </w:p>
        </w:tc>
      </w:tr>
      <w:tr w:rsidR="00AA5341" w:rsidRPr="00D95972" w14:paraId="4381648D" w14:textId="77777777" w:rsidTr="00853D16">
        <w:tc>
          <w:tcPr>
            <w:tcW w:w="976" w:type="dxa"/>
            <w:tcBorders>
              <w:top w:val="nil"/>
              <w:left w:val="thinThickThinSmallGap" w:sz="24" w:space="0" w:color="auto"/>
              <w:bottom w:val="nil"/>
            </w:tcBorders>
            <w:shd w:val="clear" w:color="auto" w:fill="auto"/>
          </w:tcPr>
          <w:p w14:paraId="0FC87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A47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13223B" w14:textId="77777777" w:rsidR="00AA5341" w:rsidRPr="00D95972" w:rsidRDefault="00AA5341" w:rsidP="00853D16">
            <w:pPr>
              <w:overflowPunct/>
              <w:autoSpaceDE/>
              <w:autoSpaceDN/>
              <w:adjustRightInd/>
              <w:textAlignment w:val="auto"/>
              <w:rPr>
                <w:rFonts w:cs="Arial"/>
                <w:lang w:val="en-US"/>
              </w:rPr>
            </w:pPr>
            <w:hyperlink r:id="rId511" w:history="1">
              <w:r>
                <w:rPr>
                  <w:rStyle w:val="Hyperlink"/>
                </w:rPr>
                <w:t>C1-211007</w:t>
              </w:r>
            </w:hyperlink>
          </w:p>
        </w:tc>
        <w:tc>
          <w:tcPr>
            <w:tcW w:w="4191" w:type="dxa"/>
            <w:gridSpan w:val="3"/>
            <w:tcBorders>
              <w:top w:val="single" w:sz="4" w:space="0" w:color="auto"/>
              <w:bottom w:val="single" w:sz="4" w:space="0" w:color="auto"/>
            </w:tcBorders>
            <w:shd w:val="clear" w:color="auto" w:fill="FFFF00"/>
          </w:tcPr>
          <w:p w14:paraId="37151B75" w14:textId="77777777" w:rsidR="00AA5341" w:rsidRPr="00D95972" w:rsidRDefault="00AA5341" w:rsidP="00853D16">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3FCB322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506D3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ACFC4" w14:textId="77777777" w:rsidR="00AA5341" w:rsidRPr="00D95972" w:rsidRDefault="00AA5341" w:rsidP="00853D16">
            <w:pPr>
              <w:rPr>
                <w:rFonts w:cs="Arial"/>
                <w:lang w:eastAsia="ko-KR"/>
              </w:rPr>
            </w:pPr>
            <w:r>
              <w:rPr>
                <w:rFonts w:cs="Arial" w:hint="eastAsia"/>
                <w:lang w:eastAsia="ko-KR"/>
              </w:rPr>
              <w:t>Sol Up / 28, 29</w:t>
            </w:r>
          </w:p>
        </w:tc>
      </w:tr>
      <w:tr w:rsidR="00AA5341" w:rsidRPr="00D95972" w14:paraId="76223B8E" w14:textId="77777777" w:rsidTr="00853D16">
        <w:tc>
          <w:tcPr>
            <w:tcW w:w="976" w:type="dxa"/>
            <w:tcBorders>
              <w:top w:val="nil"/>
              <w:left w:val="thinThickThinSmallGap" w:sz="24" w:space="0" w:color="auto"/>
              <w:bottom w:val="nil"/>
            </w:tcBorders>
            <w:shd w:val="clear" w:color="auto" w:fill="auto"/>
          </w:tcPr>
          <w:p w14:paraId="55FB40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A2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5E9B8B" w14:textId="77777777" w:rsidR="00AA5341" w:rsidRPr="00D95972" w:rsidRDefault="00AA5341" w:rsidP="00853D16">
            <w:pPr>
              <w:overflowPunct/>
              <w:autoSpaceDE/>
              <w:autoSpaceDN/>
              <w:adjustRightInd/>
              <w:textAlignment w:val="auto"/>
              <w:rPr>
                <w:rFonts w:cs="Arial"/>
                <w:lang w:val="en-US"/>
              </w:rPr>
            </w:pPr>
            <w:hyperlink r:id="rId512" w:history="1">
              <w:r>
                <w:rPr>
                  <w:rStyle w:val="Hyperlink"/>
                </w:rPr>
                <w:t>C1-211085</w:t>
              </w:r>
            </w:hyperlink>
          </w:p>
        </w:tc>
        <w:tc>
          <w:tcPr>
            <w:tcW w:w="4191" w:type="dxa"/>
            <w:gridSpan w:val="3"/>
            <w:tcBorders>
              <w:top w:val="single" w:sz="4" w:space="0" w:color="auto"/>
              <w:bottom w:val="single" w:sz="4" w:space="0" w:color="auto"/>
            </w:tcBorders>
            <w:shd w:val="clear" w:color="auto" w:fill="FFFF00"/>
          </w:tcPr>
          <w:p w14:paraId="4781CFC7" w14:textId="77777777" w:rsidR="00AA5341" w:rsidRPr="00D95972" w:rsidRDefault="00AA5341" w:rsidP="00853D16">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5A0CEC8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DB75E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5E2FF"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AA5341" w:rsidRPr="00D95972" w14:paraId="5FE7139E" w14:textId="77777777" w:rsidTr="00853D16">
        <w:tc>
          <w:tcPr>
            <w:tcW w:w="976" w:type="dxa"/>
            <w:tcBorders>
              <w:top w:val="nil"/>
              <w:left w:val="thinThickThinSmallGap" w:sz="24" w:space="0" w:color="auto"/>
              <w:bottom w:val="nil"/>
            </w:tcBorders>
            <w:shd w:val="clear" w:color="auto" w:fill="auto"/>
          </w:tcPr>
          <w:p w14:paraId="1A53BE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C047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928DF6" w14:textId="77777777" w:rsidR="00AA5341" w:rsidRPr="00D95972" w:rsidRDefault="00AA5341" w:rsidP="00853D16">
            <w:pPr>
              <w:overflowPunct/>
              <w:autoSpaceDE/>
              <w:autoSpaceDN/>
              <w:adjustRightInd/>
              <w:textAlignment w:val="auto"/>
              <w:rPr>
                <w:rFonts w:cs="Arial"/>
                <w:lang w:val="en-US"/>
              </w:rPr>
            </w:pPr>
            <w:hyperlink r:id="rId513" w:history="1">
              <w:r>
                <w:rPr>
                  <w:rStyle w:val="Hyperlink"/>
                </w:rPr>
                <w:t>C1-210951</w:t>
              </w:r>
            </w:hyperlink>
          </w:p>
        </w:tc>
        <w:tc>
          <w:tcPr>
            <w:tcW w:w="4191" w:type="dxa"/>
            <w:gridSpan w:val="3"/>
            <w:tcBorders>
              <w:top w:val="single" w:sz="4" w:space="0" w:color="auto"/>
              <w:bottom w:val="single" w:sz="4" w:space="0" w:color="auto"/>
            </w:tcBorders>
            <w:shd w:val="clear" w:color="auto" w:fill="FFFF00"/>
          </w:tcPr>
          <w:p w14:paraId="115CB637" w14:textId="77777777" w:rsidR="00AA5341" w:rsidRPr="00D95972" w:rsidRDefault="00AA5341" w:rsidP="00853D16">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2CC71707"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CCB2B9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513D8" w14:textId="77777777" w:rsidR="00AA5341" w:rsidRPr="00D95972" w:rsidRDefault="00AA5341" w:rsidP="00853D16">
            <w:pPr>
              <w:rPr>
                <w:rFonts w:cs="Arial"/>
                <w:lang w:eastAsia="ko-KR"/>
              </w:rPr>
            </w:pPr>
            <w:r>
              <w:rPr>
                <w:rFonts w:cs="Arial" w:hint="eastAsia"/>
                <w:lang w:eastAsia="ko-KR"/>
              </w:rPr>
              <w:t>Sol Up / 31</w:t>
            </w:r>
          </w:p>
        </w:tc>
      </w:tr>
      <w:tr w:rsidR="00AA5341" w:rsidRPr="00D95972" w14:paraId="5BAB14A5" w14:textId="77777777" w:rsidTr="00853D16">
        <w:tc>
          <w:tcPr>
            <w:tcW w:w="976" w:type="dxa"/>
            <w:tcBorders>
              <w:top w:val="nil"/>
              <w:left w:val="thinThickThinSmallGap" w:sz="24" w:space="0" w:color="auto"/>
              <w:bottom w:val="nil"/>
            </w:tcBorders>
            <w:shd w:val="clear" w:color="auto" w:fill="auto"/>
          </w:tcPr>
          <w:p w14:paraId="3EE87F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1ED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C2B083" w14:textId="77777777" w:rsidR="00AA5341" w:rsidRPr="00D95972" w:rsidRDefault="00AA5341" w:rsidP="00853D16">
            <w:pPr>
              <w:overflowPunct/>
              <w:autoSpaceDE/>
              <w:autoSpaceDN/>
              <w:adjustRightInd/>
              <w:textAlignment w:val="auto"/>
              <w:rPr>
                <w:rFonts w:cs="Arial"/>
                <w:lang w:val="en-US"/>
              </w:rPr>
            </w:pPr>
            <w:hyperlink r:id="rId514" w:history="1">
              <w:r>
                <w:rPr>
                  <w:rStyle w:val="Hyperlink"/>
                </w:rPr>
                <w:t>C1-211084</w:t>
              </w:r>
            </w:hyperlink>
          </w:p>
        </w:tc>
        <w:tc>
          <w:tcPr>
            <w:tcW w:w="4191" w:type="dxa"/>
            <w:gridSpan w:val="3"/>
            <w:tcBorders>
              <w:top w:val="single" w:sz="4" w:space="0" w:color="auto"/>
              <w:bottom w:val="single" w:sz="4" w:space="0" w:color="auto"/>
            </w:tcBorders>
            <w:shd w:val="clear" w:color="auto" w:fill="FFFF00"/>
          </w:tcPr>
          <w:p w14:paraId="58FA69A1" w14:textId="77777777" w:rsidR="00AA5341" w:rsidRPr="00D95972" w:rsidRDefault="00AA5341" w:rsidP="00853D16">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19B32FB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B2E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1BFE2"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AA5341" w:rsidRPr="00D95972" w14:paraId="01AFA6FA" w14:textId="77777777" w:rsidTr="00853D16">
        <w:tc>
          <w:tcPr>
            <w:tcW w:w="976" w:type="dxa"/>
            <w:tcBorders>
              <w:top w:val="nil"/>
              <w:left w:val="thinThickThinSmallGap" w:sz="24" w:space="0" w:color="auto"/>
              <w:bottom w:val="nil"/>
            </w:tcBorders>
            <w:shd w:val="clear" w:color="auto" w:fill="auto"/>
          </w:tcPr>
          <w:p w14:paraId="4D43EC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C4E2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29B947" w14:textId="77777777" w:rsidR="00AA5341" w:rsidRPr="00D95972" w:rsidRDefault="00AA5341" w:rsidP="00853D16">
            <w:pPr>
              <w:overflowPunct/>
              <w:autoSpaceDE/>
              <w:autoSpaceDN/>
              <w:adjustRightInd/>
              <w:textAlignment w:val="auto"/>
              <w:rPr>
                <w:rFonts w:cs="Arial"/>
                <w:lang w:val="en-US"/>
              </w:rPr>
            </w:pPr>
            <w:hyperlink r:id="rId515" w:history="1">
              <w:r>
                <w:rPr>
                  <w:rStyle w:val="Hyperlink"/>
                </w:rPr>
                <w:t>C1-210940</w:t>
              </w:r>
            </w:hyperlink>
          </w:p>
        </w:tc>
        <w:tc>
          <w:tcPr>
            <w:tcW w:w="4191" w:type="dxa"/>
            <w:gridSpan w:val="3"/>
            <w:tcBorders>
              <w:top w:val="single" w:sz="4" w:space="0" w:color="auto"/>
              <w:bottom w:val="single" w:sz="4" w:space="0" w:color="auto"/>
            </w:tcBorders>
            <w:shd w:val="clear" w:color="auto" w:fill="FFFF00"/>
          </w:tcPr>
          <w:p w14:paraId="10B59976" w14:textId="77777777" w:rsidR="00AA5341" w:rsidRPr="00D95972" w:rsidRDefault="00AA5341" w:rsidP="00853D16">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21CCEDF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26CC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504A3"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35</w:t>
            </w:r>
          </w:p>
        </w:tc>
      </w:tr>
      <w:tr w:rsidR="00AA5341" w:rsidRPr="00D95972" w14:paraId="505C1ED6" w14:textId="77777777" w:rsidTr="00853D16">
        <w:tc>
          <w:tcPr>
            <w:tcW w:w="976" w:type="dxa"/>
            <w:tcBorders>
              <w:top w:val="nil"/>
              <w:left w:val="thinThickThinSmallGap" w:sz="24" w:space="0" w:color="auto"/>
              <w:bottom w:val="nil"/>
            </w:tcBorders>
            <w:shd w:val="clear" w:color="auto" w:fill="auto"/>
          </w:tcPr>
          <w:p w14:paraId="4AA57C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A2E6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64F38A" w14:textId="77777777" w:rsidR="00AA5341" w:rsidRPr="00D95972" w:rsidRDefault="00AA5341" w:rsidP="00853D16">
            <w:pPr>
              <w:overflowPunct/>
              <w:autoSpaceDE/>
              <w:autoSpaceDN/>
              <w:adjustRightInd/>
              <w:textAlignment w:val="auto"/>
              <w:rPr>
                <w:rFonts w:cs="Arial"/>
                <w:lang w:val="en-US"/>
              </w:rPr>
            </w:pPr>
            <w:hyperlink r:id="rId516" w:history="1">
              <w:r>
                <w:rPr>
                  <w:rStyle w:val="Hyperlink"/>
                </w:rPr>
                <w:t>C1-210945</w:t>
              </w:r>
            </w:hyperlink>
          </w:p>
        </w:tc>
        <w:tc>
          <w:tcPr>
            <w:tcW w:w="4191" w:type="dxa"/>
            <w:gridSpan w:val="3"/>
            <w:tcBorders>
              <w:top w:val="single" w:sz="4" w:space="0" w:color="auto"/>
              <w:bottom w:val="single" w:sz="4" w:space="0" w:color="auto"/>
            </w:tcBorders>
            <w:shd w:val="clear" w:color="auto" w:fill="FFFF00"/>
          </w:tcPr>
          <w:p w14:paraId="00DFA88A" w14:textId="77777777" w:rsidR="00AA5341" w:rsidRPr="00D95972" w:rsidRDefault="00AA5341" w:rsidP="00853D16">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F515A7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08B17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D21F2" w14:textId="77777777" w:rsidR="00AA5341" w:rsidRPr="00D95972" w:rsidRDefault="00AA5341" w:rsidP="00853D16">
            <w:pPr>
              <w:rPr>
                <w:rFonts w:cs="Arial"/>
                <w:lang w:eastAsia="ko-KR"/>
              </w:rPr>
            </w:pPr>
            <w:r>
              <w:rPr>
                <w:rFonts w:cs="Arial" w:hint="eastAsia"/>
                <w:lang w:eastAsia="ko-KR"/>
              </w:rPr>
              <w:t>Sol Up / 38</w:t>
            </w:r>
          </w:p>
        </w:tc>
      </w:tr>
      <w:tr w:rsidR="00AA5341" w:rsidRPr="00D95972" w14:paraId="6D4E87F8" w14:textId="77777777" w:rsidTr="00853D16">
        <w:tc>
          <w:tcPr>
            <w:tcW w:w="976" w:type="dxa"/>
            <w:tcBorders>
              <w:top w:val="nil"/>
              <w:left w:val="thinThickThinSmallGap" w:sz="24" w:space="0" w:color="auto"/>
              <w:bottom w:val="nil"/>
            </w:tcBorders>
            <w:shd w:val="clear" w:color="auto" w:fill="auto"/>
          </w:tcPr>
          <w:p w14:paraId="7917D8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126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8F678D" w14:textId="77777777" w:rsidR="00AA5341" w:rsidRPr="00D95972" w:rsidRDefault="00AA5341" w:rsidP="00853D16">
            <w:pPr>
              <w:overflowPunct/>
              <w:autoSpaceDE/>
              <w:autoSpaceDN/>
              <w:adjustRightInd/>
              <w:textAlignment w:val="auto"/>
              <w:rPr>
                <w:rFonts w:cs="Arial"/>
                <w:lang w:val="en-US"/>
              </w:rPr>
            </w:pPr>
            <w:hyperlink r:id="rId517" w:history="1">
              <w:r>
                <w:rPr>
                  <w:rStyle w:val="Hyperlink"/>
                </w:rPr>
                <w:t>C1-210726</w:t>
              </w:r>
            </w:hyperlink>
          </w:p>
        </w:tc>
        <w:tc>
          <w:tcPr>
            <w:tcW w:w="4191" w:type="dxa"/>
            <w:gridSpan w:val="3"/>
            <w:tcBorders>
              <w:top w:val="single" w:sz="4" w:space="0" w:color="auto"/>
              <w:bottom w:val="single" w:sz="4" w:space="0" w:color="auto"/>
            </w:tcBorders>
            <w:shd w:val="clear" w:color="auto" w:fill="FFFF00"/>
          </w:tcPr>
          <w:p w14:paraId="42845EA5" w14:textId="77777777" w:rsidR="00AA5341" w:rsidRPr="00D95972" w:rsidRDefault="00AA5341" w:rsidP="00853D16">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6B2FB24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D78C4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CB5FD" w14:textId="77777777" w:rsidR="00AA5341" w:rsidRPr="00D95972" w:rsidRDefault="00AA5341" w:rsidP="00853D16">
            <w:pPr>
              <w:rPr>
                <w:rFonts w:cs="Arial"/>
                <w:lang w:eastAsia="ko-KR"/>
              </w:rPr>
            </w:pPr>
            <w:r>
              <w:rPr>
                <w:rFonts w:cs="Arial" w:hint="eastAsia"/>
                <w:lang w:eastAsia="ko-KR"/>
              </w:rPr>
              <w:t>Sol Up / 39</w:t>
            </w:r>
          </w:p>
        </w:tc>
      </w:tr>
      <w:tr w:rsidR="00AA5341" w:rsidRPr="00D95972" w14:paraId="34E4B4E9" w14:textId="77777777" w:rsidTr="00853D16">
        <w:tc>
          <w:tcPr>
            <w:tcW w:w="976" w:type="dxa"/>
            <w:tcBorders>
              <w:top w:val="nil"/>
              <w:left w:val="thinThickThinSmallGap" w:sz="24" w:space="0" w:color="auto"/>
              <w:bottom w:val="nil"/>
            </w:tcBorders>
            <w:shd w:val="clear" w:color="auto" w:fill="auto"/>
          </w:tcPr>
          <w:p w14:paraId="78C325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9050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802C04" w14:textId="77777777" w:rsidR="00AA5341" w:rsidRPr="00D95972" w:rsidRDefault="00AA5341" w:rsidP="00853D16">
            <w:pPr>
              <w:overflowPunct/>
              <w:autoSpaceDE/>
              <w:autoSpaceDN/>
              <w:adjustRightInd/>
              <w:textAlignment w:val="auto"/>
              <w:rPr>
                <w:rFonts w:cs="Arial"/>
                <w:lang w:val="en-US"/>
              </w:rPr>
            </w:pPr>
            <w:hyperlink r:id="rId518" w:history="1">
              <w:r>
                <w:rPr>
                  <w:rStyle w:val="Hyperlink"/>
                </w:rPr>
                <w:t>C1-210946</w:t>
              </w:r>
            </w:hyperlink>
          </w:p>
        </w:tc>
        <w:tc>
          <w:tcPr>
            <w:tcW w:w="4191" w:type="dxa"/>
            <w:gridSpan w:val="3"/>
            <w:tcBorders>
              <w:top w:val="single" w:sz="4" w:space="0" w:color="auto"/>
              <w:bottom w:val="single" w:sz="4" w:space="0" w:color="auto"/>
            </w:tcBorders>
            <w:shd w:val="clear" w:color="auto" w:fill="FFFF00"/>
          </w:tcPr>
          <w:p w14:paraId="78256626" w14:textId="77777777" w:rsidR="00AA5341" w:rsidRPr="00D95972" w:rsidRDefault="00AA5341" w:rsidP="00853D16">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4DCCB1B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C9D7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755" w14:textId="77777777" w:rsidR="00AA5341" w:rsidRPr="00D95972" w:rsidRDefault="00AA5341" w:rsidP="00853D16">
            <w:pPr>
              <w:rPr>
                <w:rFonts w:cs="Arial"/>
                <w:lang w:eastAsia="ko-KR"/>
              </w:rPr>
            </w:pPr>
            <w:r>
              <w:rPr>
                <w:rFonts w:cs="Arial" w:hint="eastAsia"/>
                <w:lang w:eastAsia="ko-KR"/>
              </w:rPr>
              <w:t>Sol Up / 40</w:t>
            </w:r>
          </w:p>
        </w:tc>
      </w:tr>
      <w:tr w:rsidR="00AA5341" w:rsidRPr="00D95972" w14:paraId="286A0DEA" w14:textId="77777777" w:rsidTr="00853D16">
        <w:tc>
          <w:tcPr>
            <w:tcW w:w="976" w:type="dxa"/>
            <w:tcBorders>
              <w:top w:val="nil"/>
              <w:left w:val="thinThickThinSmallGap" w:sz="24" w:space="0" w:color="auto"/>
              <w:bottom w:val="nil"/>
            </w:tcBorders>
            <w:shd w:val="clear" w:color="auto" w:fill="auto"/>
          </w:tcPr>
          <w:p w14:paraId="44FD2E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B4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620AF1" w14:textId="77777777" w:rsidR="00AA5341" w:rsidRPr="00D95972" w:rsidRDefault="00AA5341" w:rsidP="00853D16">
            <w:pPr>
              <w:overflowPunct/>
              <w:autoSpaceDE/>
              <w:autoSpaceDN/>
              <w:adjustRightInd/>
              <w:textAlignment w:val="auto"/>
              <w:rPr>
                <w:rFonts w:cs="Arial"/>
                <w:lang w:val="en-US"/>
              </w:rPr>
            </w:pPr>
            <w:hyperlink r:id="rId519" w:history="1">
              <w:r>
                <w:rPr>
                  <w:rStyle w:val="Hyperlink"/>
                </w:rPr>
                <w:t>C1-210947</w:t>
              </w:r>
            </w:hyperlink>
          </w:p>
        </w:tc>
        <w:tc>
          <w:tcPr>
            <w:tcW w:w="4191" w:type="dxa"/>
            <w:gridSpan w:val="3"/>
            <w:tcBorders>
              <w:top w:val="single" w:sz="4" w:space="0" w:color="auto"/>
              <w:bottom w:val="single" w:sz="4" w:space="0" w:color="auto"/>
            </w:tcBorders>
            <w:shd w:val="clear" w:color="auto" w:fill="FFFF00"/>
          </w:tcPr>
          <w:p w14:paraId="3D4A8742" w14:textId="77777777" w:rsidR="00AA5341" w:rsidRPr="00D95972" w:rsidRDefault="00AA5341" w:rsidP="00853D16">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F33C2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B1B6D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898F" w14:textId="77777777" w:rsidR="00AA5341" w:rsidRPr="00D95972" w:rsidRDefault="00AA5341" w:rsidP="00853D16">
            <w:pPr>
              <w:rPr>
                <w:rFonts w:cs="Arial"/>
                <w:lang w:eastAsia="ko-KR"/>
              </w:rPr>
            </w:pPr>
            <w:r>
              <w:rPr>
                <w:rFonts w:cs="Arial" w:hint="eastAsia"/>
                <w:lang w:eastAsia="ko-KR"/>
              </w:rPr>
              <w:t>Sol Up / 42</w:t>
            </w:r>
          </w:p>
        </w:tc>
      </w:tr>
      <w:tr w:rsidR="00AA5341" w:rsidRPr="00D95972" w14:paraId="2932B66F" w14:textId="77777777" w:rsidTr="00853D16">
        <w:tc>
          <w:tcPr>
            <w:tcW w:w="976" w:type="dxa"/>
            <w:tcBorders>
              <w:top w:val="nil"/>
              <w:left w:val="thinThickThinSmallGap" w:sz="24" w:space="0" w:color="auto"/>
              <w:bottom w:val="nil"/>
            </w:tcBorders>
            <w:shd w:val="clear" w:color="auto" w:fill="auto"/>
          </w:tcPr>
          <w:p w14:paraId="07A491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5FED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E33FE97" w14:textId="77777777" w:rsidR="00AA5341" w:rsidRPr="00D95972" w:rsidRDefault="00AA5341" w:rsidP="00853D16">
            <w:pPr>
              <w:overflowPunct/>
              <w:autoSpaceDE/>
              <w:autoSpaceDN/>
              <w:adjustRightInd/>
              <w:textAlignment w:val="auto"/>
              <w:rPr>
                <w:rFonts w:cs="Arial"/>
                <w:lang w:val="en-US"/>
              </w:rPr>
            </w:pPr>
            <w:hyperlink r:id="rId520" w:history="1">
              <w:r>
                <w:rPr>
                  <w:rStyle w:val="Hyperlink"/>
                </w:rPr>
                <w:t>C1-211076</w:t>
              </w:r>
            </w:hyperlink>
          </w:p>
        </w:tc>
        <w:tc>
          <w:tcPr>
            <w:tcW w:w="4191" w:type="dxa"/>
            <w:gridSpan w:val="3"/>
            <w:tcBorders>
              <w:top w:val="single" w:sz="4" w:space="0" w:color="auto"/>
              <w:bottom w:val="single" w:sz="4" w:space="0" w:color="auto"/>
            </w:tcBorders>
            <w:shd w:val="clear" w:color="auto" w:fill="FFFF00"/>
          </w:tcPr>
          <w:p w14:paraId="1BBAA426" w14:textId="77777777" w:rsidR="00AA5341" w:rsidRPr="00D95972" w:rsidRDefault="00AA5341" w:rsidP="00853D16">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62380F9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BBAA4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B1D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AA5341" w:rsidRPr="00D95972" w14:paraId="7778DB4D" w14:textId="77777777" w:rsidTr="00853D16">
        <w:tc>
          <w:tcPr>
            <w:tcW w:w="976" w:type="dxa"/>
            <w:tcBorders>
              <w:top w:val="nil"/>
              <w:left w:val="thinThickThinSmallGap" w:sz="24" w:space="0" w:color="auto"/>
              <w:bottom w:val="nil"/>
            </w:tcBorders>
            <w:shd w:val="clear" w:color="auto" w:fill="auto"/>
          </w:tcPr>
          <w:p w14:paraId="198D7E7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87E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648E4E" w14:textId="77777777" w:rsidR="00AA5341" w:rsidRPr="00D95972" w:rsidRDefault="00AA5341" w:rsidP="00853D16">
            <w:pPr>
              <w:overflowPunct/>
              <w:autoSpaceDE/>
              <w:autoSpaceDN/>
              <w:adjustRightInd/>
              <w:textAlignment w:val="auto"/>
              <w:rPr>
                <w:rFonts w:cs="Arial"/>
                <w:lang w:val="en-US"/>
              </w:rPr>
            </w:pPr>
            <w:hyperlink r:id="rId521" w:history="1">
              <w:r>
                <w:rPr>
                  <w:rStyle w:val="Hyperlink"/>
                </w:rPr>
                <w:t>C1-210727</w:t>
              </w:r>
            </w:hyperlink>
          </w:p>
        </w:tc>
        <w:tc>
          <w:tcPr>
            <w:tcW w:w="4191" w:type="dxa"/>
            <w:gridSpan w:val="3"/>
            <w:tcBorders>
              <w:top w:val="single" w:sz="4" w:space="0" w:color="auto"/>
              <w:bottom w:val="single" w:sz="4" w:space="0" w:color="auto"/>
            </w:tcBorders>
            <w:shd w:val="clear" w:color="auto" w:fill="FFFF00"/>
          </w:tcPr>
          <w:p w14:paraId="3AB42366" w14:textId="77777777" w:rsidR="00AA5341" w:rsidRPr="00D95972" w:rsidRDefault="00AA5341" w:rsidP="00853D16">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2BBECA7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69D28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D7D32" w14:textId="77777777" w:rsidR="00AA5341" w:rsidRPr="00D95972" w:rsidRDefault="00AA5341" w:rsidP="00853D16">
            <w:pPr>
              <w:rPr>
                <w:rFonts w:cs="Arial"/>
                <w:lang w:eastAsia="ko-KR"/>
              </w:rPr>
            </w:pPr>
            <w:r>
              <w:rPr>
                <w:rFonts w:cs="Arial" w:hint="eastAsia"/>
                <w:lang w:eastAsia="ko-KR"/>
              </w:rPr>
              <w:t>Sol Up / 46</w:t>
            </w:r>
          </w:p>
        </w:tc>
      </w:tr>
      <w:tr w:rsidR="00AA5341" w:rsidRPr="00D95972" w14:paraId="36B3CA1D" w14:textId="77777777" w:rsidTr="00853D16">
        <w:tc>
          <w:tcPr>
            <w:tcW w:w="976" w:type="dxa"/>
            <w:tcBorders>
              <w:top w:val="nil"/>
              <w:left w:val="thinThickThinSmallGap" w:sz="24" w:space="0" w:color="auto"/>
              <w:bottom w:val="nil"/>
            </w:tcBorders>
            <w:shd w:val="clear" w:color="auto" w:fill="auto"/>
          </w:tcPr>
          <w:p w14:paraId="72820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6C03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C99FBD"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01DBC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59E0B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0D8B6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951CB" w14:textId="77777777" w:rsidR="00AA5341" w:rsidRPr="00D95972" w:rsidRDefault="00AA5341" w:rsidP="00853D16">
            <w:pPr>
              <w:rPr>
                <w:rFonts w:eastAsia="Batang" w:cs="Arial"/>
                <w:lang w:eastAsia="ko-KR"/>
              </w:rPr>
            </w:pPr>
          </w:p>
        </w:tc>
      </w:tr>
      <w:tr w:rsidR="00AA5341" w:rsidRPr="00D95972" w14:paraId="677CCE9B" w14:textId="77777777" w:rsidTr="00853D16">
        <w:tc>
          <w:tcPr>
            <w:tcW w:w="976" w:type="dxa"/>
            <w:tcBorders>
              <w:top w:val="nil"/>
              <w:left w:val="thinThickThinSmallGap" w:sz="24" w:space="0" w:color="auto"/>
              <w:bottom w:val="nil"/>
            </w:tcBorders>
            <w:shd w:val="clear" w:color="auto" w:fill="auto"/>
          </w:tcPr>
          <w:p w14:paraId="2A5D8DA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F44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B7B216"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37EF3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15A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470C0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5CB81" w14:textId="77777777" w:rsidR="00AA5341" w:rsidRPr="00D95972" w:rsidRDefault="00AA5341" w:rsidP="00853D16">
            <w:pPr>
              <w:rPr>
                <w:rFonts w:eastAsia="Batang" w:cs="Arial"/>
                <w:lang w:eastAsia="ko-KR"/>
              </w:rPr>
            </w:pPr>
          </w:p>
        </w:tc>
      </w:tr>
      <w:tr w:rsidR="00AA5341" w:rsidRPr="00D95972" w14:paraId="22B3E68C" w14:textId="77777777" w:rsidTr="00853D16">
        <w:tc>
          <w:tcPr>
            <w:tcW w:w="976" w:type="dxa"/>
            <w:tcBorders>
              <w:top w:val="nil"/>
              <w:left w:val="thinThickThinSmallGap" w:sz="24" w:space="0" w:color="auto"/>
              <w:bottom w:val="nil"/>
            </w:tcBorders>
            <w:shd w:val="clear" w:color="auto" w:fill="auto"/>
          </w:tcPr>
          <w:p w14:paraId="3A0EF9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8F6A9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F87BF7" w14:textId="77777777" w:rsidR="00AA5341" w:rsidRPr="00D95972" w:rsidRDefault="00AA5341" w:rsidP="00853D16">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12B8A899" w14:textId="77777777" w:rsidR="00AA5341" w:rsidRPr="00D95972" w:rsidRDefault="00AA5341" w:rsidP="00853D16">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51289E6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FF"/>
          </w:tcPr>
          <w:p w14:paraId="1E5248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3A02D" w14:textId="77777777" w:rsidR="00AA5341" w:rsidRDefault="00AA5341" w:rsidP="00853D16">
            <w:pPr>
              <w:rPr>
                <w:rFonts w:cs="Arial"/>
                <w:lang w:eastAsia="ko-KR"/>
              </w:rPr>
            </w:pPr>
            <w:r>
              <w:rPr>
                <w:rFonts w:cs="Arial"/>
                <w:lang w:eastAsia="ko-KR"/>
              </w:rPr>
              <w:t>Withdrawn</w:t>
            </w:r>
          </w:p>
          <w:p w14:paraId="6714C419" w14:textId="77777777" w:rsidR="00AA5341" w:rsidRPr="00D95972" w:rsidRDefault="00AA5341" w:rsidP="00853D16">
            <w:pPr>
              <w:rPr>
                <w:rFonts w:cs="Arial"/>
                <w:lang w:eastAsia="ko-KR"/>
              </w:rPr>
            </w:pPr>
          </w:p>
        </w:tc>
      </w:tr>
      <w:tr w:rsidR="00AA5341" w:rsidRPr="00D95972" w14:paraId="542FA393" w14:textId="77777777" w:rsidTr="00853D16">
        <w:tc>
          <w:tcPr>
            <w:tcW w:w="976" w:type="dxa"/>
            <w:tcBorders>
              <w:top w:val="nil"/>
              <w:left w:val="thinThickThinSmallGap" w:sz="24" w:space="0" w:color="auto"/>
              <w:bottom w:val="nil"/>
            </w:tcBorders>
            <w:shd w:val="clear" w:color="auto" w:fill="auto"/>
          </w:tcPr>
          <w:p w14:paraId="6AA05F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7024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3FC1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F1479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535D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3680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D48B" w14:textId="77777777" w:rsidR="00AA5341" w:rsidRPr="00D95972" w:rsidRDefault="00AA5341" w:rsidP="00853D16">
            <w:pPr>
              <w:rPr>
                <w:rFonts w:eastAsia="Batang" w:cs="Arial"/>
                <w:lang w:eastAsia="ko-KR"/>
              </w:rPr>
            </w:pPr>
          </w:p>
        </w:tc>
      </w:tr>
      <w:tr w:rsidR="00AA5341" w:rsidRPr="00D95972" w14:paraId="3732103B" w14:textId="77777777" w:rsidTr="00853D16">
        <w:tc>
          <w:tcPr>
            <w:tcW w:w="976" w:type="dxa"/>
            <w:tcBorders>
              <w:top w:val="nil"/>
              <w:left w:val="thinThickThinSmallGap" w:sz="24" w:space="0" w:color="auto"/>
              <w:bottom w:val="nil"/>
            </w:tcBorders>
            <w:shd w:val="clear" w:color="auto" w:fill="auto"/>
          </w:tcPr>
          <w:p w14:paraId="42A318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EB93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972F5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FC5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3DBA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17744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5267B" w14:textId="77777777" w:rsidR="00AA5341" w:rsidRPr="00D95972" w:rsidRDefault="00AA5341" w:rsidP="00853D16">
            <w:pPr>
              <w:rPr>
                <w:rFonts w:eastAsia="Batang" w:cs="Arial"/>
                <w:lang w:eastAsia="ko-KR"/>
              </w:rPr>
            </w:pPr>
          </w:p>
        </w:tc>
      </w:tr>
      <w:tr w:rsidR="00AA5341" w:rsidRPr="00D95972" w14:paraId="77A697AD" w14:textId="77777777" w:rsidTr="00853D16">
        <w:tc>
          <w:tcPr>
            <w:tcW w:w="976" w:type="dxa"/>
            <w:tcBorders>
              <w:top w:val="nil"/>
              <w:left w:val="thinThickThinSmallGap" w:sz="24" w:space="0" w:color="auto"/>
              <w:bottom w:val="nil"/>
            </w:tcBorders>
            <w:shd w:val="clear" w:color="auto" w:fill="auto"/>
          </w:tcPr>
          <w:p w14:paraId="16A56F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A86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F280B2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1F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2CB42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D30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DAA2DB" w14:textId="77777777" w:rsidR="00AA5341" w:rsidRPr="00D95972" w:rsidRDefault="00AA5341" w:rsidP="00853D16">
            <w:pPr>
              <w:rPr>
                <w:rFonts w:eastAsia="Batang" w:cs="Arial"/>
                <w:lang w:eastAsia="ko-KR"/>
              </w:rPr>
            </w:pPr>
          </w:p>
        </w:tc>
      </w:tr>
      <w:tr w:rsidR="00AA5341" w:rsidRPr="00D95972" w14:paraId="3B683DA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4D15CC3F"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49653A" w14:textId="77777777" w:rsidR="00AA5341" w:rsidRPr="00D95972" w:rsidRDefault="00AA5341" w:rsidP="00853D16">
            <w:pPr>
              <w:rPr>
                <w:rFonts w:cs="Arial"/>
              </w:rPr>
            </w:pPr>
            <w:bookmarkStart w:id="76" w:name="_Hlk62800646"/>
            <w:r>
              <w:t>EDGEAPP</w:t>
            </w:r>
            <w:bookmarkEnd w:id="76"/>
            <w:r>
              <w:rPr>
                <w:lang w:val="fr-FR"/>
              </w:rPr>
              <w:t xml:space="preserve"> (CT3 lead)</w:t>
            </w:r>
          </w:p>
        </w:tc>
        <w:tc>
          <w:tcPr>
            <w:tcW w:w="1088" w:type="dxa"/>
            <w:tcBorders>
              <w:top w:val="single" w:sz="4" w:space="0" w:color="auto"/>
              <w:bottom w:val="single" w:sz="4" w:space="0" w:color="auto"/>
            </w:tcBorders>
          </w:tcPr>
          <w:p w14:paraId="12BD41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193411B" w14:textId="77777777" w:rsidR="00AA5341" w:rsidRPr="00BB47EC" w:rsidRDefault="00AA5341" w:rsidP="00853D1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35492E"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C452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2F7892" w14:textId="77777777" w:rsidR="00AA5341" w:rsidRDefault="00AA5341" w:rsidP="00853D16">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931696E" w14:textId="77777777" w:rsidR="00AA5341" w:rsidRPr="00D95972" w:rsidRDefault="00AA5341" w:rsidP="00853D16">
            <w:pPr>
              <w:rPr>
                <w:rFonts w:eastAsia="Batang" w:cs="Arial"/>
                <w:color w:val="000000"/>
                <w:lang w:eastAsia="ko-KR"/>
              </w:rPr>
            </w:pPr>
          </w:p>
          <w:p w14:paraId="27A68C7C" w14:textId="77777777" w:rsidR="00AA5341" w:rsidRPr="00D95972" w:rsidRDefault="00AA5341" w:rsidP="00853D16">
            <w:pPr>
              <w:rPr>
                <w:rFonts w:eastAsia="Batang" w:cs="Arial"/>
                <w:lang w:eastAsia="ko-KR"/>
              </w:rPr>
            </w:pPr>
          </w:p>
        </w:tc>
      </w:tr>
      <w:tr w:rsidR="00AA5341" w:rsidRPr="00D95972" w14:paraId="778182F8" w14:textId="77777777" w:rsidTr="00853D16">
        <w:tc>
          <w:tcPr>
            <w:tcW w:w="976" w:type="dxa"/>
            <w:tcBorders>
              <w:top w:val="nil"/>
              <w:left w:val="thinThickThinSmallGap" w:sz="24" w:space="0" w:color="auto"/>
              <w:bottom w:val="nil"/>
            </w:tcBorders>
            <w:shd w:val="clear" w:color="auto" w:fill="auto"/>
          </w:tcPr>
          <w:p w14:paraId="2910EF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AEB9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F0D9626" w14:textId="77777777" w:rsidR="00AA5341" w:rsidRPr="00D95972" w:rsidRDefault="00AA5341" w:rsidP="00853D16">
            <w:pPr>
              <w:overflowPunct/>
              <w:autoSpaceDE/>
              <w:autoSpaceDN/>
              <w:adjustRightInd/>
              <w:textAlignment w:val="auto"/>
              <w:rPr>
                <w:rFonts w:cs="Arial"/>
                <w:lang w:val="en-US"/>
              </w:rPr>
            </w:pPr>
            <w:hyperlink r:id="rId522" w:history="1">
              <w:r>
                <w:rPr>
                  <w:rStyle w:val="Hyperlink"/>
                </w:rPr>
                <w:t>C1-211050</w:t>
              </w:r>
            </w:hyperlink>
          </w:p>
        </w:tc>
        <w:tc>
          <w:tcPr>
            <w:tcW w:w="4191" w:type="dxa"/>
            <w:gridSpan w:val="3"/>
            <w:tcBorders>
              <w:top w:val="single" w:sz="4" w:space="0" w:color="auto"/>
              <w:bottom w:val="single" w:sz="4" w:space="0" w:color="auto"/>
            </w:tcBorders>
            <w:shd w:val="clear" w:color="auto" w:fill="FFFF00"/>
          </w:tcPr>
          <w:p w14:paraId="1745DEB6" w14:textId="77777777" w:rsidR="00AA5341" w:rsidRPr="00D95972" w:rsidRDefault="00AA5341" w:rsidP="00853D16">
            <w:pPr>
              <w:rPr>
                <w:rFonts w:cs="Arial"/>
              </w:rPr>
            </w:pPr>
            <w:r>
              <w:rPr>
                <w:rFonts w:cs="Arial"/>
              </w:rPr>
              <w:t>Adding Subscription Resources to Eecs_ServiceProvisioning API</w:t>
            </w:r>
          </w:p>
        </w:tc>
        <w:tc>
          <w:tcPr>
            <w:tcW w:w="1767" w:type="dxa"/>
            <w:tcBorders>
              <w:top w:val="single" w:sz="4" w:space="0" w:color="auto"/>
              <w:bottom w:val="single" w:sz="4" w:space="0" w:color="auto"/>
            </w:tcBorders>
            <w:shd w:val="clear" w:color="auto" w:fill="FFFF00"/>
          </w:tcPr>
          <w:p w14:paraId="6E7DBAB7" w14:textId="77777777" w:rsidR="00AA5341" w:rsidRPr="00A76F88" w:rsidRDefault="00AA5341" w:rsidP="00853D16">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6870ED13"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FA3" w14:textId="77777777" w:rsidR="00AA5341" w:rsidRPr="00D95972" w:rsidRDefault="00AA5341" w:rsidP="00853D16">
            <w:pPr>
              <w:rPr>
                <w:rFonts w:eastAsia="Batang" w:cs="Arial"/>
                <w:lang w:eastAsia="ko-KR"/>
              </w:rPr>
            </w:pPr>
          </w:p>
        </w:tc>
      </w:tr>
      <w:tr w:rsidR="00AA5341" w:rsidRPr="00D95972" w14:paraId="4495E953" w14:textId="77777777" w:rsidTr="00853D16">
        <w:tc>
          <w:tcPr>
            <w:tcW w:w="976" w:type="dxa"/>
            <w:tcBorders>
              <w:top w:val="nil"/>
              <w:left w:val="thinThickThinSmallGap" w:sz="24" w:space="0" w:color="auto"/>
              <w:bottom w:val="nil"/>
            </w:tcBorders>
            <w:shd w:val="clear" w:color="auto" w:fill="auto"/>
          </w:tcPr>
          <w:p w14:paraId="3E8A4D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C6F0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5B5E0" w14:textId="77777777" w:rsidR="00AA5341" w:rsidRPr="00D95972" w:rsidRDefault="00AA5341" w:rsidP="00853D16">
            <w:pPr>
              <w:overflowPunct/>
              <w:autoSpaceDE/>
              <w:autoSpaceDN/>
              <w:adjustRightInd/>
              <w:textAlignment w:val="auto"/>
              <w:rPr>
                <w:rFonts w:cs="Arial"/>
                <w:lang w:val="en-US"/>
              </w:rPr>
            </w:pPr>
            <w:hyperlink r:id="rId523" w:history="1">
              <w:r>
                <w:rPr>
                  <w:rStyle w:val="Hyperlink"/>
                </w:rPr>
                <w:t>C1-211098</w:t>
              </w:r>
            </w:hyperlink>
          </w:p>
        </w:tc>
        <w:tc>
          <w:tcPr>
            <w:tcW w:w="4191" w:type="dxa"/>
            <w:gridSpan w:val="3"/>
            <w:tcBorders>
              <w:top w:val="single" w:sz="4" w:space="0" w:color="auto"/>
              <w:bottom w:val="single" w:sz="4" w:space="0" w:color="auto"/>
            </w:tcBorders>
            <w:shd w:val="clear" w:color="auto" w:fill="FFFF00"/>
          </w:tcPr>
          <w:p w14:paraId="64EF1CED" w14:textId="77777777" w:rsidR="00AA5341" w:rsidRPr="00D95972" w:rsidRDefault="00AA5341" w:rsidP="00853D16">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4435A609" w14:textId="77777777" w:rsidR="00AA5341" w:rsidRPr="00D95972" w:rsidRDefault="00AA5341" w:rsidP="00853D1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2F7D5C"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92750" w14:textId="77777777" w:rsidR="00AA5341" w:rsidRPr="00D95972" w:rsidRDefault="00AA5341" w:rsidP="00853D16">
            <w:pPr>
              <w:rPr>
                <w:rFonts w:eastAsia="Batang" w:cs="Arial"/>
                <w:lang w:eastAsia="ko-KR"/>
              </w:rPr>
            </w:pPr>
          </w:p>
        </w:tc>
      </w:tr>
      <w:tr w:rsidR="00AA5341" w:rsidRPr="00D95972" w14:paraId="0D457104" w14:textId="77777777" w:rsidTr="00853D16">
        <w:tc>
          <w:tcPr>
            <w:tcW w:w="976" w:type="dxa"/>
            <w:tcBorders>
              <w:top w:val="nil"/>
              <w:left w:val="thinThickThinSmallGap" w:sz="24" w:space="0" w:color="auto"/>
              <w:bottom w:val="nil"/>
            </w:tcBorders>
            <w:shd w:val="clear" w:color="auto" w:fill="auto"/>
          </w:tcPr>
          <w:p w14:paraId="4624F70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24EA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5FA9C" w14:textId="77777777" w:rsidR="00AA5341" w:rsidRPr="00D95972" w:rsidRDefault="00AA5341" w:rsidP="00853D16">
            <w:pPr>
              <w:overflowPunct/>
              <w:autoSpaceDE/>
              <w:autoSpaceDN/>
              <w:adjustRightInd/>
              <w:textAlignment w:val="auto"/>
              <w:rPr>
                <w:rFonts w:cs="Arial"/>
                <w:lang w:val="en-US"/>
              </w:rPr>
            </w:pPr>
            <w:hyperlink r:id="rId524" w:history="1">
              <w:r>
                <w:rPr>
                  <w:rStyle w:val="Hyperlink"/>
                </w:rPr>
                <w:t>C1-211099</w:t>
              </w:r>
            </w:hyperlink>
          </w:p>
        </w:tc>
        <w:tc>
          <w:tcPr>
            <w:tcW w:w="4191" w:type="dxa"/>
            <w:gridSpan w:val="3"/>
            <w:tcBorders>
              <w:top w:val="single" w:sz="4" w:space="0" w:color="auto"/>
              <w:bottom w:val="single" w:sz="4" w:space="0" w:color="auto"/>
            </w:tcBorders>
            <w:shd w:val="clear" w:color="auto" w:fill="FFFF00"/>
          </w:tcPr>
          <w:p w14:paraId="53DBDC42" w14:textId="77777777" w:rsidR="00AA5341" w:rsidRPr="00D95972" w:rsidRDefault="00AA5341" w:rsidP="00853D16">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349DA28C"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E71B525"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F0F95" w14:textId="77777777" w:rsidR="00AA5341" w:rsidRPr="00D95972" w:rsidRDefault="00AA5341" w:rsidP="00853D16">
            <w:pPr>
              <w:rPr>
                <w:rFonts w:eastAsia="Batang" w:cs="Arial"/>
                <w:lang w:eastAsia="ko-KR"/>
              </w:rPr>
            </w:pPr>
            <w:r>
              <w:rPr>
                <w:rFonts w:eastAsia="Batang" w:cs="Arial"/>
                <w:lang w:eastAsia="ko-KR"/>
              </w:rPr>
              <w:t>Revision of C1-210348</w:t>
            </w:r>
          </w:p>
        </w:tc>
      </w:tr>
      <w:tr w:rsidR="00AA5341" w:rsidRPr="00D95972" w14:paraId="1C9FC1C9" w14:textId="77777777" w:rsidTr="00853D16">
        <w:tc>
          <w:tcPr>
            <w:tcW w:w="976" w:type="dxa"/>
            <w:tcBorders>
              <w:top w:val="nil"/>
              <w:left w:val="thinThickThinSmallGap" w:sz="24" w:space="0" w:color="auto"/>
              <w:bottom w:val="nil"/>
            </w:tcBorders>
            <w:shd w:val="clear" w:color="auto" w:fill="auto"/>
          </w:tcPr>
          <w:p w14:paraId="3C0D6E8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564D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EA9EAD" w14:textId="77777777" w:rsidR="00AA5341" w:rsidRPr="00D95972" w:rsidRDefault="00AA5341" w:rsidP="00853D16">
            <w:pPr>
              <w:overflowPunct/>
              <w:autoSpaceDE/>
              <w:autoSpaceDN/>
              <w:adjustRightInd/>
              <w:textAlignment w:val="auto"/>
              <w:rPr>
                <w:rFonts w:cs="Arial"/>
                <w:lang w:val="en-US"/>
              </w:rPr>
            </w:pPr>
            <w:hyperlink r:id="rId525" w:history="1">
              <w:r>
                <w:rPr>
                  <w:rStyle w:val="Hyperlink"/>
                </w:rPr>
                <w:t>C1-211100</w:t>
              </w:r>
            </w:hyperlink>
          </w:p>
        </w:tc>
        <w:tc>
          <w:tcPr>
            <w:tcW w:w="4191" w:type="dxa"/>
            <w:gridSpan w:val="3"/>
            <w:tcBorders>
              <w:top w:val="single" w:sz="4" w:space="0" w:color="auto"/>
              <w:bottom w:val="single" w:sz="4" w:space="0" w:color="auto"/>
            </w:tcBorders>
            <w:shd w:val="clear" w:color="auto" w:fill="FFFF00"/>
          </w:tcPr>
          <w:p w14:paraId="42D61502" w14:textId="77777777" w:rsidR="00AA5341" w:rsidRPr="00D95972" w:rsidRDefault="00AA5341" w:rsidP="00853D16">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9F0D67A"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760DD9D"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9AF6" w14:textId="77777777" w:rsidR="00AA5341" w:rsidRPr="00D95972" w:rsidRDefault="00AA5341" w:rsidP="00853D16">
            <w:pPr>
              <w:rPr>
                <w:rFonts w:eastAsia="Batang" w:cs="Arial"/>
                <w:lang w:eastAsia="ko-KR"/>
              </w:rPr>
            </w:pPr>
            <w:r>
              <w:rPr>
                <w:rFonts w:eastAsia="Batang" w:cs="Arial"/>
                <w:lang w:eastAsia="ko-KR"/>
              </w:rPr>
              <w:t>Revision of C1-210193</w:t>
            </w:r>
          </w:p>
        </w:tc>
      </w:tr>
      <w:tr w:rsidR="00AA5341" w:rsidRPr="00D95972" w14:paraId="54026B42" w14:textId="77777777" w:rsidTr="00853D16">
        <w:tc>
          <w:tcPr>
            <w:tcW w:w="976" w:type="dxa"/>
            <w:tcBorders>
              <w:top w:val="nil"/>
              <w:left w:val="thinThickThinSmallGap" w:sz="24" w:space="0" w:color="auto"/>
              <w:bottom w:val="nil"/>
            </w:tcBorders>
            <w:shd w:val="clear" w:color="auto" w:fill="auto"/>
          </w:tcPr>
          <w:p w14:paraId="37D9FD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E214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391E09" w14:textId="77777777" w:rsidR="00AA5341" w:rsidRPr="00D95972" w:rsidRDefault="00AA5341" w:rsidP="00853D16">
            <w:pPr>
              <w:overflowPunct/>
              <w:autoSpaceDE/>
              <w:autoSpaceDN/>
              <w:adjustRightInd/>
              <w:textAlignment w:val="auto"/>
              <w:rPr>
                <w:rFonts w:cs="Arial"/>
                <w:lang w:val="en-US"/>
              </w:rPr>
            </w:pPr>
            <w:hyperlink r:id="rId526" w:history="1">
              <w:r>
                <w:rPr>
                  <w:rStyle w:val="Hyperlink"/>
                </w:rPr>
                <w:t>C1-211101</w:t>
              </w:r>
            </w:hyperlink>
          </w:p>
        </w:tc>
        <w:tc>
          <w:tcPr>
            <w:tcW w:w="4191" w:type="dxa"/>
            <w:gridSpan w:val="3"/>
            <w:tcBorders>
              <w:top w:val="single" w:sz="4" w:space="0" w:color="auto"/>
              <w:bottom w:val="single" w:sz="4" w:space="0" w:color="auto"/>
            </w:tcBorders>
            <w:shd w:val="clear" w:color="auto" w:fill="FFFF00"/>
          </w:tcPr>
          <w:p w14:paraId="76420733" w14:textId="77777777" w:rsidR="00AA5341" w:rsidRPr="00D95972" w:rsidRDefault="00AA5341" w:rsidP="00853D16">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5E1B17C0"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506B1410"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D988F" w14:textId="77777777" w:rsidR="00AA5341" w:rsidRPr="00D95972" w:rsidRDefault="00AA5341" w:rsidP="00853D16">
            <w:pPr>
              <w:rPr>
                <w:rFonts w:eastAsia="Batang" w:cs="Arial"/>
                <w:lang w:eastAsia="ko-KR"/>
              </w:rPr>
            </w:pPr>
            <w:r>
              <w:rPr>
                <w:rFonts w:eastAsia="Batang" w:cs="Arial"/>
                <w:lang w:eastAsia="ko-KR"/>
              </w:rPr>
              <w:t>Revision of C1-210194</w:t>
            </w:r>
          </w:p>
        </w:tc>
      </w:tr>
      <w:tr w:rsidR="00AA5341" w:rsidRPr="00D95972" w14:paraId="65E84AA7" w14:textId="77777777" w:rsidTr="00853D16">
        <w:tc>
          <w:tcPr>
            <w:tcW w:w="976" w:type="dxa"/>
            <w:tcBorders>
              <w:top w:val="nil"/>
              <w:left w:val="thinThickThinSmallGap" w:sz="24" w:space="0" w:color="auto"/>
              <w:bottom w:val="nil"/>
            </w:tcBorders>
            <w:shd w:val="clear" w:color="auto" w:fill="auto"/>
          </w:tcPr>
          <w:p w14:paraId="7BD99D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BAE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DFB310" w14:textId="77777777" w:rsidR="00AA5341" w:rsidRPr="00D95972" w:rsidRDefault="00AA5341" w:rsidP="00853D16">
            <w:pPr>
              <w:overflowPunct/>
              <w:autoSpaceDE/>
              <w:autoSpaceDN/>
              <w:adjustRightInd/>
              <w:textAlignment w:val="auto"/>
              <w:rPr>
                <w:rFonts w:cs="Arial"/>
                <w:lang w:val="en-US"/>
              </w:rPr>
            </w:pPr>
            <w:hyperlink r:id="rId527" w:history="1">
              <w:r>
                <w:rPr>
                  <w:rStyle w:val="Hyperlink"/>
                </w:rPr>
                <w:t>C1-211102</w:t>
              </w:r>
            </w:hyperlink>
          </w:p>
        </w:tc>
        <w:tc>
          <w:tcPr>
            <w:tcW w:w="4191" w:type="dxa"/>
            <w:gridSpan w:val="3"/>
            <w:tcBorders>
              <w:top w:val="single" w:sz="4" w:space="0" w:color="auto"/>
              <w:bottom w:val="single" w:sz="4" w:space="0" w:color="auto"/>
            </w:tcBorders>
            <w:shd w:val="clear" w:color="auto" w:fill="FFFF00"/>
          </w:tcPr>
          <w:p w14:paraId="6DE54560" w14:textId="77777777" w:rsidR="00AA5341" w:rsidRPr="00D95972" w:rsidRDefault="00AA5341" w:rsidP="00853D16">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FA3688B"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0AEE48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A148" w14:textId="77777777" w:rsidR="00AA5341" w:rsidRPr="00D95972" w:rsidRDefault="00AA5341" w:rsidP="00853D16">
            <w:pPr>
              <w:rPr>
                <w:rFonts w:eastAsia="Batang" w:cs="Arial"/>
                <w:lang w:eastAsia="ko-KR"/>
              </w:rPr>
            </w:pPr>
          </w:p>
        </w:tc>
      </w:tr>
      <w:tr w:rsidR="00AA5341" w:rsidRPr="00D95972" w14:paraId="6F58714F" w14:textId="77777777" w:rsidTr="00853D16">
        <w:tc>
          <w:tcPr>
            <w:tcW w:w="976" w:type="dxa"/>
            <w:tcBorders>
              <w:top w:val="nil"/>
              <w:left w:val="thinThickThinSmallGap" w:sz="24" w:space="0" w:color="auto"/>
              <w:bottom w:val="nil"/>
            </w:tcBorders>
            <w:shd w:val="clear" w:color="auto" w:fill="auto"/>
          </w:tcPr>
          <w:p w14:paraId="1B84E0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A493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AEB335" w14:textId="77777777" w:rsidR="00AA5341" w:rsidRPr="00D95972" w:rsidRDefault="00AA5341" w:rsidP="00853D16">
            <w:pPr>
              <w:overflowPunct/>
              <w:autoSpaceDE/>
              <w:autoSpaceDN/>
              <w:adjustRightInd/>
              <w:textAlignment w:val="auto"/>
              <w:rPr>
                <w:rFonts w:cs="Arial"/>
                <w:lang w:val="en-US"/>
              </w:rPr>
            </w:pPr>
            <w:hyperlink r:id="rId528" w:history="1">
              <w:r>
                <w:rPr>
                  <w:rStyle w:val="Hyperlink"/>
                </w:rPr>
                <w:t>C1-211103</w:t>
              </w:r>
            </w:hyperlink>
          </w:p>
        </w:tc>
        <w:tc>
          <w:tcPr>
            <w:tcW w:w="4191" w:type="dxa"/>
            <w:gridSpan w:val="3"/>
            <w:tcBorders>
              <w:top w:val="single" w:sz="4" w:space="0" w:color="auto"/>
              <w:bottom w:val="single" w:sz="4" w:space="0" w:color="auto"/>
            </w:tcBorders>
            <w:shd w:val="clear" w:color="auto" w:fill="FFFF00"/>
          </w:tcPr>
          <w:p w14:paraId="281DE93F" w14:textId="77777777" w:rsidR="00AA5341" w:rsidRPr="00D95972" w:rsidRDefault="00AA5341" w:rsidP="00853D16">
            <w:pPr>
              <w:rPr>
                <w:rFonts w:cs="Arial"/>
              </w:rPr>
            </w:pPr>
            <w:r>
              <w:rPr>
                <w:rFonts w:cs="Arial"/>
              </w:rPr>
              <w:t>Clause-7 Information applicable to all EdgeApp APIs</w:t>
            </w:r>
          </w:p>
        </w:tc>
        <w:tc>
          <w:tcPr>
            <w:tcW w:w="1767" w:type="dxa"/>
            <w:tcBorders>
              <w:top w:val="single" w:sz="4" w:space="0" w:color="auto"/>
              <w:bottom w:val="single" w:sz="4" w:space="0" w:color="auto"/>
            </w:tcBorders>
            <w:shd w:val="clear" w:color="auto" w:fill="FFFF00"/>
          </w:tcPr>
          <w:p w14:paraId="1E89EC6E"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C4009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9E4BA" w14:textId="77777777" w:rsidR="00AA5341" w:rsidRPr="00D95972" w:rsidRDefault="00AA5341" w:rsidP="00853D16">
            <w:pPr>
              <w:rPr>
                <w:rFonts w:eastAsia="Batang" w:cs="Arial"/>
                <w:lang w:eastAsia="ko-KR"/>
              </w:rPr>
            </w:pPr>
          </w:p>
        </w:tc>
      </w:tr>
      <w:tr w:rsidR="00AA5341" w:rsidRPr="00D95972" w14:paraId="578D6D6D" w14:textId="77777777" w:rsidTr="00853D16">
        <w:tc>
          <w:tcPr>
            <w:tcW w:w="976" w:type="dxa"/>
            <w:tcBorders>
              <w:top w:val="nil"/>
              <w:left w:val="thinThickThinSmallGap" w:sz="24" w:space="0" w:color="auto"/>
              <w:bottom w:val="nil"/>
            </w:tcBorders>
            <w:shd w:val="clear" w:color="auto" w:fill="auto"/>
          </w:tcPr>
          <w:p w14:paraId="2EFFD7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F3FC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266A7C" w14:textId="77777777" w:rsidR="00AA5341" w:rsidRPr="00D95972" w:rsidRDefault="00AA5341" w:rsidP="00853D16">
            <w:pPr>
              <w:overflowPunct/>
              <w:autoSpaceDE/>
              <w:autoSpaceDN/>
              <w:adjustRightInd/>
              <w:textAlignment w:val="auto"/>
              <w:rPr>
                <w:rFonts w:cs="Arial"/>
                <w:lang w:val="en-US"/>
              </w:rPr>
            </w:pPr>
            <w:hyperlink r:id="rId529" w:history="1">
              <w:r>
                <w:rPr>
                  <w:rStyle w:val="Hyperlink"/>
                </w:rPr>
                <w:t>C1-211122</w:t>
              </w:r>
            </w:hyperlink>
          </w:p>
        </w:tc>
        <w:tc>
          <w:tcPr>
            <w:tcW w:w="4191" w:type="dxa"/>
            <w:gridSpan w:val="3"/>
            <w:tcBorders>
              <w:top w:val="single" w:sz="4" w:space="0" w:color="auto"/>
              <w:bottom w:val="single" w:sz="4" w:space="0" w:color="auto"/>
            </w:tcBorders>
            <w:shd w:val="clear" w:color="auto" w:fill="FFFF00"/>
          </w:tcPr>
          <w:p w14:paraId="1ACFEEF1" w14:textId="77777777" w:rsidR="00AA5341" w:rsidRPr="00D95972" w:rsidRDefault="00AA5341" w:rsidP="00853D16">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360E4980"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5D2684F2"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722C3" w14:textId="77777777" w:rsidR="00AA5341" w:rsidRPr="00D95972" w:rsidRDefault="00AA5341" w:rsidP="00853D16">
            <w:pPr>
              <w:rPr>
                <w:rFonts w:eastAsia="Batang" w:cs="Arial"/>
                <w:lang w:eastAsia="ko-KR"/>
              </w:rPr>
            </w:pPr>
          </w:p>
        </w:tc>
      </w:tr>
      <w:tr w:rsidR="00AA5341" w:rsidRPr="00D95972" w14:paraId="218723FC" w14:textId="77777777" w:rsidTr="00853D16">
        <w:tc>
          <w:tcPr>
            <w:tcW w:w="976" w:type="dxa"/>
            <w:tcBorders>
              <w:top w:val="nil"/>
              <w:left w:val="thinThickThinSmallGap" w:sz="24" w:space="0" w:color="auto"/>
              <w:bottom w:val="nil"/>
            </w:tcBorders>
            <w:shd w:val="clear" w:color="auto" w:fill="auto"/>
          </w:tcPr>
          <w:p w14:paraId="67ABDF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AD7A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D6D06" w14:textId="77777777" w:rsidR="00AA5341" w:rsidRPr="00D95972" w:rsidRDefault="00AA5341" w:rsidP="00853D16">
            <w:pPr>
              <w:overflowPunct/>
              <w:autoSpaceDE/>
              <w:autoSpaceDN/>
              <w:adjustRightInd/>
              <w:textAlignment w:val="auto"/>
              <w:rPr>
                <w:rFonts w:cs="Arial"/>
                <w:lang w:val="en-US"/>
              </w:rPr>
            </w:pPr>
            <w:hyperlink r:id="rId530" w:history="1">
              <w:r>
                <w:rPr>
                  <w:rStyle w:val="Hyperlink"/>
                </w:rPr>
                <w:t>C1-211123</w:t>
              </w:r>
            </w:hyperlink>
          </w:p>
        </w:tc>
        <w:tc>
          <w:tcPr>
            <w:tcW w:w="4191" w:type="dxa"/>
            <w:gridSpan w:val="3"/>
            <w:tcBorders>
              <w:top w:val="single" w:sz="4" w:space="0" w:color="auto"/>
              <w:bottom w:val="single" w:sz="4" w:space="0" w:color="auto"/>
            </w:tcBorders>
            <w:shd w:val="clear" w:color="auto" w:fill="FFFF00"/>
          </w:tcPr>
          <w:p w14:paraId="008C7472" w14:textId="77777777" w:rsidR="00AA5341" w:rsidRPr="00D95972" w:rsidRDefault="00AA5341" w:rsidP="00853D16">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75BF728" w14:textId="77777777" w:rsidR="00AA5341" w:rsidRPr="00D95972" w:rsidRDefault="00AA5341" w:rsidP="00853D16">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E2586C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09669" w14:textId="77777777" w:rsidR="00AA5341" w:rsidRPr="00D95972" w:rsidRDefault="00AA5341" w:rsidP="00853D16">
            <w:pPr>
              <w:rPr>
                <w:rFonts w:eastAsia="Batang" w:cs="Arial"/>
                <w:lang w:eastAsia="ko-KR"/>
              </w:rPr>
            </w:pPr>
          </w:p>
        </w:tc>
      </w:tr>
      <w:tr w:rsidR="00AA5341" w:rsidRPr="00D95972" w14:paraId="2A787235" w14:textId="77777777" w:rsidTr="00853D16">
        <w:tc>
          <w:tcPr>
            <w:tcW w:w="976" w:type="dxa"/>
            <w:tcBorders>
              <w:top w:val="nil"/>
              <w:left w:val="thinThickThinSmallGap" w:sz="24" w:space="0" w:color="auto"/>
              <w:bottom w:val="nil"/>
            </w:tcBorders>
            <w:shd w:val="clear" w:color="auto" w:fill="auto"/>
          </w:tcPr>
          <w:p w14:paraId="587C30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309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6997C3" w14:textId="77777777" w:rsidR="00AA5341" w:rsidRPr="00D95972" w:rsidRDefault="00AA5341" w:rsidP="00853D16">
            <w:pPr>
              <w:overflowPunct/>
              <w:autoSpaceDE/>
              <w:autoSpaceDN/>
              <w:adjustRightInd/>
              <w:textAlignment w:val="auto"/>
              <w:rPr>
                <w:rFonts w:cs="Arial"/>
                <w:lang w:val="en-US"/>
              </w:rPr>
            </w:pPr>
            <w:hyperlink r:id="rId531" w:history="1">
              <w:r>
                <w:rPr>
                  <w:rStyle w:val="Hyperlink"/>
                </w:rPr>
                <w:t>C1-211124</w:t>
              </w:r>
            </w:hyperlink>
          </w:p>
        </w:tc>
        <w:tc>
          <w:tcPr>
            <w:tcW w:w="4191" w:type="dxa"/>
            <w:gridSpan w:val="3"/>
            <w:tcBorders>
              <w:top w:val="single" w:sz="4" w:space="0" w:color="auto"/>
              <w:bottom w:val="single" w:sz="4" w:space="0" w:color="auto"/>
            </w:tcBorders>
            <w:shd w:val="clear" w:color="auto" w:fill="FFFF00"/>
          </w:tcPr>
          <w:p w14:paraId="3EEFC8D1" w14:textId="77777777" w:rsidR="00AA5341" w:rsidRPr="00D95972" w:rsidRDefault="00AA5341" w:rsidP="00853D16">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0FF7BD84" w14:textId="77777777" w:rsidR="00AA5341" w:rsidRPr="00D95972" w:rsidRDefault="00AA5341" w:rsidP="00853D16">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2E2E1E4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CAC3D" w14:textId="77777777" w:rsidR="00AA5341" w:rsidRPr="00D95972" w:rsidRDefault="00AA5341" w:rsidP="00853D16">
            <w:pPr>
              <w:rPr>
                <w:rFonts w:eastAsia="Batang" w:cs="Arial"/>
                <w:lang w:eastAsia="ko-KR"/>
              </w:rPr>
            </w:pPr>
          </w:p>
        </w:tc>
      </w:tr>
      <w:tr w:rsidR="00AA5341" w:rsidRPr="00D95972" w14:paraId="37176CB9" w14:textId="77777777" w:rsidTr="00853D16">
        <w:tc>
          <w:tcPr>
            <w:tcW w:w="976" w:type="dxa"/>
            <w:tcBorders>
              <w:top w:val="nil"/>
              <w:left w:val="thinThickThinSmallGap" w:sz="24" w:space="0" w:color="auto"/>
              <w:bottom w:val="nil"/>
            </w:tcBorders>
            <w:shd w:val="clear" w:color="auto" w:fill="auto"/>
          </w:tcPr>
          <w:p w14:paraId="69C231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352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D70884" w14:textId="77777777" w:rsidR="00AA5341" w:rsidRPr="00D95972" w:rsidRDefault="00AA5341" w:rsidP="00853D16">
            <w:pPr>
              <w:overflowPunct/>
              <w:autoSpaceDE/>
              <w:autoSpaceDN/>
              <w:adjustRightInd/>
              <w:textAlignment w:val="auto"/>
              <w:rPr>
                <w:rFonts w:cs="Arial"/>
                <w:lang w:val="en-US"/>
              </w:rPr>
            </w:pPr>
            <w:hyperlink r:id="rId532" w:history="1">
              <w:r>
                <w:rPr>
                  <w:rStyle w:val="Hyperlink"/>
                </w:rPr>
                <w:t>C1-211128</w:t>
              </w:r>
            </w:hyperlink>
          </w:p>
        </w:tc>
        <w:tc>
          <w:tcPr>
            <w:tcW w:w="4191" w:type="dxa"/>
            <w:gridSpan w:val="3"/>
            <w:tcBorders>
              <w:top w:val="single" w:sz="4" w:space="0" w:color="auto"/>
              <w:bottom w:val="single" w:sz="4" w:space="0" w:color="auto"/>
            </w:tcBorders>
            <w:shd w:val="clear" w:color="auto" w:fill="FFFF00"/>
          </w:tcPr>
          <w:p w14:paraId="546E6A52" w14:textId="77777777" w:rsidR="00AA5341" w:rsidRPr="00D95972" w:rsidRDefault="00AA5341" w:rsidP="00853D16">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2AF1B8B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8EDA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B9F" w14:textId="77777777" w:rsidR="00AA5341" w:rsidRPr="00D95972" w:rsidRDefault="00AA5341" w:rsidP="00853D16">
            <w:pPr>
              <w:rPr>
                <w:rFonts w:eastAsia="Batang" w:cs="Arial"/>
                <w:lang w:eastAsia="ko-KR"/>
              </w:rPr>
            </w:pPr>
          </w:p>
        </w:tc>
      </w:tr>
      <w:tr w:rsidR="00AA5341" w:rsidRPr="00D95972" w14:paraId="47AE9877" w14:textId="77777777" w:rsidTr="00853D16">
        <w:tc>
          <w:tcPr>
            <w:tcW w:w="976" w:type="dxa"/>
            <w:tcBorders>
              <w:top w:val="nil"/>
              <w:left w:val="thinThickThinSmallGap" w:sz="24" w:space="0" w:color="auto"/>
              <w:bottom w:val="nil"/>
            </w:tcBorders>
            <w:shd w:val="clear" w:color="auto" w:fill="auto"/>
          </w:tcPr>
          <w:p w14:paraId="18B2C4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1FE3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6D690A" w14:textId="77777777" w:rsidR="00AA5341" w:rsidRPr="00D95972" w:rsidRDefault="00AA5341" w:rsidP="00853D16">
            <w:pPr>
              <w:overflowPunct/>
              <w:autoSpaceDE/>
              <w:autoSpaceDN/>
              <w:adjustRightInd/>
              <w:textAlignment w:val="auto"/>
              <w:rPr>
                <w:rFonts w:cs="Arial"/>
                <w:lang w:val="en-US"/>
              </w:rPr>
            </w:pPr>
            <w:hyperlink r:id="rId533" w:history="1">
              <w:r>
                <w:rPr>
                  <w:rStyle w:val="Hyperlink"/>
                </w:rPr>
                <w:t>C1-211130</w:t>
              </w:r>
            </w:hyperlink>
          </w:p>
        </w:tc>
        <w:tc>
          <w:tcPr>
            <w:tcW w:w="4191" w:type="dxa"/>
            <w:gridSpan w:val="3"/>
            <w:tcBorders>
              <w:top w:val="single" w:sz="4" w:space="0" w:color="auto"/>
              <w:bottom w:val="single" w:sz="4" w:space="0" w:color="auto"/>
            </w:tcBorders>
            <w:shd w:val="clear" w:color="auto" w:fill="FFFF00"/>
          </w:tcPr>
          <w:p w14:paraId="5F6389A2" w14:textId="77777777" w:rsidR="00AA5341" w:rsidRPr="00D95972" w:rsidRDefault="00AA5341" w:rsidP="00853D16">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08A4065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94D097"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2EA2D" w14:textId="77777777" w:rsidR="00AA5341" w:rsidRPr="00D95972" w:rsidRDefault="00AA5341" w:rsidP="00853D16">
            <w:pPr>
              <w:rPr>
                <w:rFonts w:eastAsia="Batang" w:cs="Arial"/>
                <w:lang w:eastAsia="ko-KR"/>
              </w:rPr>
            </w:pPr>
          </w:p>
        </w:tc>
      </w:tr>
      <w:tr w:rsidR="00AA5341" w:rsidRPr="00D95972" w14:paraId="0F4F5702" w14:textId="77777777" w:rsidTr="00853D16">
        <w:tc>
          <w:tcPr>
            <w:tcW w:w="976" w:type="dxa"/>
            <w:tcBorders>
              <w:top w:val="nil"/>
              <w:left w:val="thinThickThinSmallGap" w:sz="24" w:space="0" w:color="auto"/>
              <w:bottom w:val="nil"/>
            </w:tcBorders>
            <w:shd w:val="clear" w:color="auto" w:fill="auto"/>
          </w:tcPr>
          <w:p w14:paraId="101BD8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3D8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C089E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7626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ABF09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539D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F1A44" w14:textId="77777777" w:rsidR="00AA5341" w:rsidRPr="00D95972" w:rsidRDefault="00AA5341" w:rsidP="00853D16">
            <w:pPr>
              <w:rPr>
                <w:rFonts w:eastAsia="Batang" w:cs="Arial"/>
                <w:lang w:eastAsia="ko-KR"/>
              </w:rPr>
            </w:pPr>
          </w:p>
        </w:tc>
      </w:tr>
      <w:tr w:rsidR="00AA5341" w:rsidRPr="00D95972" w14:paraId="1BF483B9" w14:textId="77777777" w:rsidTr="00853D16">
        <w:tc>
          <w:tcPr>
            <w:tcW w:w="976" w:type="dxa"/>
            <w:tcBorders>
              <w:top w:val="nil"/>
              <w:left w:val="thinThickThinSmallGap" w:sz="24" w:space="0" w:color="auto"/>
              <w:bottom w:val="nil"/>
            </w:tcBorders>
            <w:shd w:val="clear" w:color="auto" w:fill="auto"/>
          </w:tcPr>
          <w:p w14:paraId="71C992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17B9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23F4CB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F6D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C165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67D4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3BE9E" w14:textId="77777777" w:rsidR="00AA5341" w:rsidRPr="00D95972" w:rsidRDefault="00AA5341" w:rsidP="00853D16">
            <w:pPr>
              <w:rPr>
                <w:rFonts w:eastAsia="Batang" w:cs="Arial"/>
                <w:lang w:eastAsia="ko-KR"/>
              </w:rPr>
            </w:pPr>
          </w:p>
        </w:tc>
      </w:tr>
      <w:tr w:rsidR="00AA5341" w:rsidRPr="00D95972" w14:paraId="41220F77" w14:textId="77777777" w:rsidTr="00853D16">
        <w:tc>
          <w:tcPr>
            <w:tcW w:w="976" w:type="dxa"/>
            <w:tcBorders>
              <w:top w:val="nil"/>
              <w:left w:val="thinThickThinSmallGap" w:sz="24" w:space="0" w:color="auto"/>
              <w:bottom w:val="single" w:sz="4" w:space="0" w:color="auto"/>
            </w:tcBorders>
            <w:shd w:val="clear" w:color="auto" w:fill="auto"/>
          </w:tcPr>
          <w:p w14:paraId="0E6E1F42"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1B1F2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B6DC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2450A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365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DC0F9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ECD2D" w14:textId="77777777" w:rsidR="00AA5341" w:rsidRPr="00D95972" w:rsidRDefault="00AA5341" w:rsidP="00853D16">
            <w:pPr>
              <w:rPr>
                <w:rFonts w:eastAsia="Batang" w:cs="Arial"/>
                <w:lang w:eastAsia="ko-KR"/>
              </w:rPr>
            </w:pPr>
          </w:p>
        </w:tc>
      </w:tr>
      <w:tr w:rsidR="00AA5341" w:rsidRPr="00D95972" w14:paraId="56227DEA"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2B81315"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AC0F813"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7F9DC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79B4D7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F7FB7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376DC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1ED2D51"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2F045A2" w14:textId="77777777" w:rsidR="00AA5341" w:rsidRDefault="00AA5341" w:rsidP="00853D16">
            <w:pPr>
              <w:rPr>
                <w:rFonts w:eastAsia="Batang" w:cs="Arial"/>
                <w:color w:val="000000"/>
                <w:lang w:eastAsia="ko-KR"/>
              </w:rPr>
            </w:pPr>
          </w:p>
          <w:p w14:paraId="16AC1D17" w14:textId="77777777" w:rsidR="00AA5341" w:rsidRPr="00D95972" w:rsidRDefault="00AA5341" w:rsidP="00853D16">
            <w:pPr>
              <w:rPr>
                <w:rFonts w:eastAsia="Batang" w:cs="Arial"/>
                <w:color w:val="000000"/>
                <w:lang w:eastAsia="ko-KR"/>
              </w:rPr>
            </w:pPr>
          </w:p>
          <w:p w14:paraId="63E4A889" w14:textId="77777777" w:rsidR="00AA5341" w:rsidRPr="00D95972" w:rsidRDefault="00AA5341" w:rsidP="00853D16">
            <w:pPr>
              <w:rPr>
                <w:rFonts w:eastAsia="Batang" w:cs="Arial"/>
                <w:lang w:eastAsia="ko-KR"/>
              </w:rPr>
            </w:pPr>
          </w:p>
        </w:tc>
      </w:tr>
      <w:tr w:rsidR="00AA5341" w:rsidRPr="00D95972" w14:paraId="6B8BBE0B" w14:textId="77777777" w:rsidTr="00853D16">
        <w:tc>
          <w:tcPr>
            <w:tcW w:w="976" w:type="dxa"/>
            <w:tcBorders>
              <w:top w:val="nil"/>
              <w:left w:val="thinThickThinSmallGap" w:sz="24" w:space="0" w:color="auto"/>
              <w:bottom w:val="nil"/>
            </w:tcBorders>
            <w:shd w:val="clear" w:color="auto" w:fill="auto"/>
          </w:tcPr>
          <w:p w14:paraId="0445544D" w14:textId="77777777" w:rsidR="00AA5341" w:rsidRPr="00D95972" w:rsidRDefault="00AA5341" w:rsidP="00853D16">
            <w:pPr>
              <w:rPr>
                <w:rFonts w:cs="Arial"/>
              </w:rPr>
            </w:pPr>
            <w:bookmarkStart w:id="77" w:name="_Hlk48634943"/>
          </w:p>
        </w:tc>
        <w:tc>
          <w:tcPr>
            <w:tcW w:w="1317" w:type="dxa"/>
            <w:gridSpan w:val="2"/>
            <w:tcBorders>
              <w:top w:val="nil"/>
              <w:bottom w:val="nil"/>
            </w:tcBorders>
            <w:shd w:val="clear" w:color="auto" w:fill="auto"/>
          </w:tcPr>
          <w:p w14:paraId="72BFBC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B81299" w14:textId="77777777" w:rsidR="00AA5341" w:rsidRPr="00D95972" w:rsidRDefault="00AA5341" w:rsidP="00853D16">
            <w:pPr>
              <w:overflowPunct/>
              <w:autoSpaceDE/>
              <w:autoSpaceDN/>
              <w:adjustRightInd/>
              <w:textAlignment w:val="auto"/>
              <w:rPr>
                <w:rFonts w:cs="Arial"/>
                <w:lang w:val="en-US"/>
              </w:rPr>
            </w:pPr>
            <w:hyperlink r:id="rId534" w:history="1">
              <w:r>
                <w:rPr>
                  <w:rStyle w:val="Hyperlink"/>
                </w:rPr>
                <w:t>C1-210616</w:t>
              </w:r>
            </w:hyperlink>
          </w:p>
        </w:tc>
        <w:tc>
          <w:tcPr>
            <w:tcW w:w="4191" w:type="dxa"/>
            <w:gridSpan w:val="3"/>
            <w:tcBorders>
              <w:top w:val="single" w:sz="4" w:space="0" w:color="auto"/>
              <w:bottom w:val="single" w:sz="4" w:space="0" w:color="auto"/>
            </w:tcBorders>
            <w:shd w:val="clear" w:color="auto" w:fill="FFFF00"/>
          </w:tcPr>
          <w:p w14:paraId="70AE4821" w14:textId="77777777" w:rsidR="00AA5341" w:rsidRPr="00D95972" w:rsidRDefault="00AA5341" w:rsidP="00853D16">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6911FDF1" w14:textId="77777777" w:rsidR="00AA5341" w:rsidRPr="00D95972" w:rsidRDefault="00AA5341" w:rsidP="00853D16">
            <w:pPr>
              <w:rPr>
                <w:rFonts w:cs="Arial"/>
              </w:rPr>
            </w:pPr>
            <w:r>
              <w:rPr>
                <w:rFonts w:cs="Arial"/>
              </w:rPr>
              <w:t>Mavenir</w:t>
            </w:r>
          </w:p>
        </w:tc>
        <w:tc>
          <w:tcPr>
            <w:tcW w:w="826" w:type="dxa"/>
            <w:tcBorders>
              <w:top w:val="single" w:sz="4" w:space="0" w:color="auto"/>
              <w:bottom w:val="single" w:sz="4" w:space="0" w:color="auto"/>
            </w:tcBorders>
            <w:shd w:val="clear" w:color="auto" w:fill="FFFF00"/>
          </w:tcPr>
          <w:p w14:paraId="7247EC60" w14:textId="77777777" w:rsidR="00AA5341" w:rsidRPr="00D95972" w:rsidRDefault="00AA5341" w:rsidP="00853D16">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4194F" w14:textId="77777777" w:rsidR="00AA5341" w:rsidRPr="00A95575" w:rsidRDefault="00AA5341" w:rsidP="00853D16">
            <w:pPr>
              <w:rPr>
                <w:rFonts w:eastAsia="Batang" w:cs="Arial"/>
                <w:lang w:eastAsia="ko-KR"/>
              </w:rPr>
            </w:pPr>
          </w:p>
        </w:tc>
      </w:tr>
      <w:tr w:rsidR="00AA5341" w:rsidRPr="00D95972" w14:paraId="237F4704" w14:textId="77777777" w:rsidTr="00853D16">
        <w:tc>
          <w:tcPr>
            <w:tcW w:w="976" w:type="dxa"/>
            <w:tcBorders>
              <w:top w:val="nil"/>
              <w:left w:val="thinThickThinSmallGap" w:sz="24" w:space="0" w:color="auto"/>
              <w:bottom w:val="nil"/>
            </w:tcBorders>
            <w:shd w:val="clear" w:color="auto" w:fill="auto"/>
          </w:tcPr>
          <w:p w14:paraId="6B06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E2B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3052D6" w14:textId="77777777" w:rsidR="00AA5341" w:rsidRPr="00D95972" w:rsidRDefault="00AA5341" w:rsidP="00853D16">
            <w:pPr>
              <w:overflowPunct/>
              <w:autoSpaceDE/>
              <w:autoSpaceDN/>
              <w:adjustRightInd/>
              <w:textAlignment w:val="auto"/>
              <w:rPr>
                <w:rFonts w:cs="Arial"/>
                <w:lang w:val="en-US"/>
              </w:rPr>
            </w:pPr>
            <w:hyperlink r:id="rId535" w:history="1">
              <w:r>
                <w:rPr>
                  <w:rStyle w:val="Hyperlink"/>
                </w:rPr>
                <w:t>C1-210631</w:t>
              </w:r>
            </w:hyperlink>
          </w:p>
        </w:tc>
        <w:tc>
          <w:tcPr>
            <w:tcW w:w="4191" w:type="dxa"/>
            <w:gridSpan w:val="3"/>
            <w:tcBorders>
              <w:top w:val="single" w:sz="4" w:space="0" w:color="auto"/>
              <w:bottom w:val="single" w:sz="4" w:space="0" w:color="auto"/>
            </w:tcBorders>
            <w:shd w:val="clear" w:color="auto" w:fill="FFFF00"/>
          </w:tcPr>
          <w:p w14:paraId="55E6AD30"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0D8EF54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64CC1C" w14:textId="77777777" w:rsidR="00AA5341" w:rsidRPr="00D95972" w:rsidRDefault="00AA5341" w:rsidP="00853D16">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718CC" w14:textId="77777777" w:rsidR="00AA5341" w:rsidRPr="00A95575" w:rsidRDefault="00AA5341" w:rsidP="00853D16">
            <w:pPr>
              <w:rPr>
                <w:rFonts w:eastAsia="Batang" w:cs="Arial"/>
                <w:lang w:eastAsia="ko-KR"/>
              </w:rPr>
            </w:pPr>
          </w:p>
        </w:tc>
      </w:tr>
      <w:tr w:rsidR="00AA5341" w:rsidRPr="00D95972" w14:paraId="48B42E8E" w14:textId="77777777" w:rsidTr="00853D16">
        <w:tc>
          <w:tcPr>
            <w:tcW w:w="976" w:type="dxa"/>
            <w:tcBorders>
              <w:top w:val="nil"/>
              <w:left w:val="thinThickThinSmallGap" w:sz="24" w:space="0" w:color="auto"/>
              <w:bottom w:val="nil"/>
            </w:tcBorders>
            <w:shd w:val="clear" w:color="auto" w:fill="auto"/>
          </w:tcPr>
          <w:p w14:paraId="64D436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3BA2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D0D021" w14:textId="77777777" w:rsidR="00AA5341" w:rsidRPr="00D95972" w:rsidRDefault="00AA5341" w:rsidP="00853D16">
            <w:pPr>
              <w:overflowPunct/>
              <w:autoSpaceDE/>
              <w:autoSpaceDN/>
              <w:adjustRightInd/>
              <w:textAlignment w:val="auto"/>
              <w:rPr>
                <w:rFonts w:cs="Arial"/>
                <w:lang w:val="en-US"/>
              </w:rPr>
            </w:pPr>
            <w:hyperlink r:id="rId536" w:history="1">
              <w:r>
                <w:rPr>
                  <w:rStyle w:val="Hyperlink"/>
                </w:rPr>
                <w:t>C1-210634</w:t>
              </w:r>
            </w:hyperlink>
          </w:p>
        </w:tc>
        <w:tc>
          <w:tcPr>
            <w:tcW w:w="4191" w:type="dxa"/>
            <w:gridSpan w:val="3"/>
            <w:tcBorders>
              <w:top w:val="single" w:sz="4" w:space="0" w:color="auto"/>
              <w:bottom w:val="single" w:sz="4" w:space="0" w:color="auto"/>
            </w:tcBorders>
            <w:shd w:val="clear" w:color="auto" w:fill="FFFF00"/>
          </w:tcPr>
          <w:p w14:paraId="23CD75FB" w14:textId="77777777" w:rsidR="00AA5341" w:rsidRPr="00D95972" w:rsidRDefault="00AA5341" w:rsidP="00853D16">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1C33D88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07862C" w14:textId="77777777" w:rsidR="00AA5341" w:rsidRPr="00D95972" w:rsidRDefault="00AA5341" w:rsidP="00853D16">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2FD82" w14:textId="77777777" w:rsidR="00AA5341" w:rsidRPr="00A95575" w:rsidRDefault="00AA5341" w:rsidP="00853D16">
            <w:pPr>
              <w:rPr>
                <w:rFonts w:eastAsia="Batang" w:cs="Arial"/>
                <w:lang w:eastAsia="ko-KR"/>
              </w:rPr>
            </w:pPr>
          </w:p>
        </w:tc>
      </w:tr>
      <w:tr w:rsidR="00AA5341" w:rsidRPr="00D95972" w14:paraId="32330C48" w14:textId="77777777" w:rsidTr="00853D16">
        <w:tc>
          <w:tcPr>
            <w:tcW w:w="976" w:type="dxa"/>
            <w:tcBorders>
              <w:top w:val="nil"/>
              <w:left w:val="thinThickThinSmallGap" w:sz="24" w:space="0" w:color="auto"/>
              <w:bottom w:val="nil"/>
            </w:tcBorders>
            <w:shd w:val="clear" w:color="auto" w:fill="auto"/>
          </w:tcPr>
          <w:p w14:paraId="436ADE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EB35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7DDFF5" w14:textId="77777777" w:rsidR="00AA5341" w:rsidRPr="00D95972" w:rsidRDefault="00AA5341" w:rsidP="00853D16">
            <w:pPr>
              <w:overflowPunct/>
              <w:autoSpaceDE/>
              <w:autoSpaceDN/>
              <w:adjustRightInd/>
              <w:textAlignment w:val="auto"/>
              <w:rPr>
                <w:rFonts w:cs="Arial"/>
                <w:lang w:val="en-US"/>
              </w:rPr>
            </w:pPr>
            <w:hyperlink r:id="rId537" w:history="1">
              <w:r>
                <w:rPr>
                  <w:rStyle w:val="Hyperlink"/>
                </w:rPr>
                <w:t>C1-210639</w:t>
              </w:r>
            </w:hyperlink>
          </w:p>
        </w:tc>
        <w:tc>
          <w:tcPr>
            <w:tcW w:w="4191" w:type="dxa"/>
            <w:gridSpan w:val="3"/>
            <w:tcBorders>
              <w:top w:val="single" w:sz="4" w:space="0" w:color="auto"/>
              <w:bottom w:val="single" w:sz="4" w:space="0" w:color="auto"/>
            </w:tcBorders>
            <w:shd w:val="clear" w:color="auto" w:fill="FFFF00"/>
          </w:tcPr>
          <w:p w14:paraId="0705AC46" w14:textId="77777777" w:rsidR="00AA5341" w:rsidRPr="00D95972" w:rsidRDefault="00AA5341" w:rsidP="00853D16">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7FAEACFA"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2EF1D2" w14:textId="77777777" w:rsidR="00AA5341" w:rsidRPr="00D95972" w:rsidRDefault="00AA5341" w:rsidP="00853D16">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00100" w14:textId="77777777" w:rsidR="00AA5341" w:rsidRPr="00A95575" w:rsidRDefault="00AA5341" w:rsidP="00853D16">
            <w:pPr>
              <w:rPr>
                <w:rFonts w:eastAsia="Batang" w:cs="Arial"/>
                <w:lang w:eastAsia="ko-KR"/>
              </w:rPr>
            </w:pPr>
            <w:r>
              <w:rPr>
                <w:rFonts w:eastAsia="Batang" w:cs="Arial"/>
                <w:lang w:eastAsia="ko-KR"/>
              </w:rPr>
              <w:t>CR number on cover page should be 3254</w:t>
            </w:r>
          </w:p>
        </w:tc>
      </w:tr>
      <w:tr w:rsidR="00AA5341" w:rsidRPr="00D95972" w14:paraId="54A52AEA" w14:textId="77777777" w:rsidTr="00853D16">
        <w:tc>
          <w:tcPr>
            <w:tcW w:w="976" w:type="dxa"/>
            <w:tcBorders>
              <w:top w:val="nil"/>
              <w:left w:val="thinThickThinSmallGap" w:sz="24" w:space="0" w:color="auto"/>
              <w:bottom w:val="nil"/>
            </w:tcBorders>
            <w:shd w:val="clear" w:color="auto" w:fill="auto"/>
          </w:tcPr>
          <w:p w14:paraId="6B6AF1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B57B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D5ACAED" w14:textId="77777777" w:rsidR="00AA5341" w:rsidRPr="00D95972" w:rsidRDefault="00AA5341" w:rsidP="00853D16">
            <w:pPr>
              <w:overflowPunct/>
              <w:autoSpaceDE/>
              <w:autoSpaceDN/>
              <w:adjustRightInd/>
              <w:textAlignment w:val="auto"/>
              <w:rPr>
                <w:rFonts w:cs="Arial"/>
                <w:lang w:val="en-US"/>
              </w:rPr>
            </w:pPr>
            <w:hyperlink r:id="rId538" w:history="1">
              <w:r>
                <w:rPr>
                  <w:rStyle w:val="Hyperlink"/>
                </w:rPr>
                <w:t>C1-210640</w:t>
              </w:r>
            </w:hyperlink>
          </w:p>
        </w:tc>
        <w:tc>
          <w:tcPr>
            <w:tcW w:w="4191" w:type="dxa"/>
            <w:gridSpan w:val="3"/>
            <w:tcBorders>
              <w:top w:val="single" w:sz="4" w:space="0" w:color="auto"/>
              <w:bottom w:val="single" w:sz="4" w:space="0" w:color="auto"/>
            </w:tcBorders>
            <w:shd w:val="clear" w:color="auto" w:fill="FFFF00"/>
          </w:tcPr>
          <w:p w14:paraId="2F27B812" w14:textId="77777777" w:rsidR="00AA5341" w:rsidRPr="00D95972" w:rsidRDefault="00AA5341" w:rsidP="00853D16">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21CD64E8"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A4CE01" w14:textId="77777777" w:rsidR="00AA5341" w:rsidRPr="00D95972" w:rsidRDefault="00AA5341" w:rsidP="00853D16">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FDF45" w14:textId="77777777" w:rsidR="00AA5341" w:rsidRPr="00A95575" w:rsidRDefault="00AA5341" w:rsidP="00853D16">
            <w:pPr>
              <w:rPr>
                <w:rFonts w:eastAsia="Batang" w:cs="Arial"/>
                <w:lang w:eastAsia="ko-KR"/>
              </w:rPr>
            </w:pPr>
          </w:p>
        </w:tc>
      </w:tr>
      <w:tr w:rsidR="00AA5341" w:rsidRPr="00D95972" w14:paraId="45D87197" w14:textId="77777777" w:rsidTr="00853D16">
        <w:tc>
          <w:tcPr>
            <w:tcW w:w="976" w:type="dxa"/>
            <w:tcBorders>
              <w:top w:val="nil"/>
              <w:left w:val="thinThickThinSmallGap" w:sz="24" w:space="0" w:color="auto"/>
              <w:bottom w:val="nil"/>
            </w:tcBorders>
            <w:shd w:val="clear" w:color="auto" w:fill="auto"/>
          </w:tcPr>
          <w:p w14:paraId="5F6C2C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2F3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6E6CD" w14:textId="77777777" w:rsidR="00AA5341" w:rsidRPr="00D95972" w:rsidRDefault="00AA5341" w:rsidP="00853D16">
            <w:pPr>
              <w:overflowPunct/>
              <w:autoSpaceDE/>
              <w:autoSpaceDN/>
              <w:adjustRightInd/>
              <w:textAlignment w:val="auto"/>
              <w:rPr>
                <w:rFonts w:cs="Arial"/>
                <w:lang w:val="en-US"/>
              </w:rPr>
            </w:pPr>
            <w:hyperlink r:id="rId539" w:history="1">
              <w:r>
                <w:rPr>
                  <w:rStyle w:val="Hyperlink"/>
                </w:rPr>
                <w:t>C1-210739</w:t>
              </w:r>
            </w:hyperlink>
          </w:p>
        </w:tc>
        <w:tc>
          <w:tcPr>
            <w:tcW w:w="4191" w:type="dxa"/>
            <w:gridSpan w:val="3"/>
            <w:tcBorders>
              <w:top w:val="single" w:sz="4" w:space="0" w:color="auto"/>
              <w:bottom w:val="single" w:sz="4" w:space="0" w:color="auto"/>
            </w:tcBorders>
            <w:shd w:val="clear" w:color="auto" w:fill="FFFF00"/>
          </w:tcPr>
          <w:p w14:paraId="48B112D3" w14:textId="77777777" w:rsidR="00AA5341" w:rsidRPr="00D95972" w:rsidRDefault="00AA5341" w:rsidP="00853D16">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4C2C060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EF875E" w14:textId="77777777" w:rsidR="00AA5341" w:rsidRPr="00D95972" w:rsidRDefault="00AA5341" w:rsidP="00853D16">
            <w:pPr>
              <w:rPr>
                <w:rFonts w:cs="Arial"/>
              </w:rPr>
            </w:pPr>
            <w:r>
              <w:rPr>
                <w:rFonts w:cs="Arial"/>
              </w:rPr>
              <w:t xml:space="preserve">CR 3484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F8AA" w14:textId="77777777" w:rsidR="00AA5341" w:rsidRPr="00A95575" w:rsidRDefault="00AA5341" w:rsidP="00853D16">
            <w:pPr>
              <w:rPr>
                <w:rFonts w:eastAsia="Batang" w:cs="Arial"/>
                <w:lang w:eastAsia="ko-KR"/>
              </w:rPr>
            </w:pPr>
          </w:p>
        </w:tc>
      </w:tr>
      <w:tr w:rsidR="00AA5341" w:rsidRPr="00D95972" w14:paraId="0228577A" w14:textId="77777777" w:rsidTr="00853D16">
        <w:tc>
          <w:tcPr>
            <w:tcW w:w="976" w:type="dxa"/>
            <w:tcBorders>
              <w:top w:val="nil"/>
              <w:left w:val="thinThickThinSmallGap" w:sz="24" w:space="0" w:color="auto"/>
              <w:bottom w:val="nil"/>
            </w:tcBorders>
            <w:shd w:val="clear" w:color="auto" w:fill="auto"/>
          </w:tcPr>
          <w:p w14:paraId="1B8A9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591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EDD0" w14:textId="77777777" w:rsidR="00AA5341" w:rsidRPr="00D95972" w:rsidRDefault="00AA5341" w:rsidP="00853D16">
            <w:pPr>
              <w:overflowPunct/>
              <w:autoSpaceDE/>
              <w:autoSpaceDN/>
              <w:adjustRightInd/>
              <w:textAlignment w:val="auto"/>
              <w:rPr>
                <w:rFonts w:cs="Arial"/>
                <w:lang w:val="en-US"/>
              </w:rPr>
            </w:pPr>
            <w:hyperlink r:id="rId540" w:history="1">
              <w:r>
                <w:rPr>
                  <w:rStyle w:val="Hyperlink"/>
                </w:rPr>
                <w:t>C1-210786</w:t>
              </w:r>
            </w:hyperlink>
          </w:p>
        </w:tc>
        <w:tc>
          <w:tcPr>
            <w:tcW w:w="4191" w:type="dxa"/>
            <w:gridSpan w:val="3"/>
            <w:tcBorders>
              <w:top w:val="single" w:sz="4" w:space="0" w:color="auto"/>
              <w:bottom w:val="single" w:sz="4" w:space="0" w:color="auto"/>
            </w:tcBorders>
            <w:shd w:val="clear" w:color="auto" w:fill="FFFF00"/>
          </w:tcPr>
          <w:p w14:paraId="63320320" w14:textId="77777777" w:rsidR="00AA5341" w:rsidRPr="00D95972" w:rsidRDefault="00AA5341" w:rsidP="00853D16">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10AED62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AE68C" w14:textId="77777777" w:rsidR="00AA5341" w:rsidRPr="00D95972" w:rsidRDefault="00AA5341" w:rsidP="00853D16">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B41CF" w14:textId="77777777" w:rsidR="00AA5341" w:rsidRPr="00A95575" w:rsidRDefault="00AA5341" w:rsidP="00853D16">
            <w:pPr>
              <w:rPr>
                <w:rFonts w:eastAsia="Batang" w:cs="Arial"/>
                <w:lang w:eastAsia="ko-KR"/>
              </w:rPr>
            </w:pPr>
          </w:p>
        </w:tc>
      </w:tr>
      <w:tr w:rsidR="00AA5341" w:rsidRPr="00D95972" w14:paraId="331C8D4C" w14:textId="77777777" w:rsidTr="00853D16">
        <w:tc>
          <w:tcPr>
            <w:tcW w:w="976" w:type="dxa"/>
            <w:tcBorders>
              <w:top w:val="nil"/>
              <w:left w:val="thinThickThinSmallGap" w:sz="24" w:space="0" w:color="auto"/>
              <w:bottom w:val="nil"/>
            </w:tcBorders>
            <w:shd w:val="clear" w:color="auto" w:fill="auto"/>
          </w:tcPr>
          <w:p w14:paraId="60B09C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D7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A4ABD9" w14:textId="77777777" w:rsidR="00AA5341" w:rsidRPr="00D95972" w:rsidRDefault="00AA5341" w:rsidP="00853D16">
            <w:pPr>
              <w:overflowPunct/>
              <w:autoSpaceDE/>
              <w:autoSpaceDN/>
              <w:adjustRightInd/>
              <w:textAlignment w:val="auto"/>
              <w:rPr>
                <w:rFonts w:cs="Arial"/>
                <w:lang w:val="en-US"/>
              </w:rPr>
            </w:pPr>
            <w:hyperlink r:id="rId541" w:history="1">
              <w:r>
                <w:rPr>
                  <w:rStyle w:val="Hyperlink"/>
                </w:rPr>
                <w:t>C1-210789</w:t>
              </w:r>
            </w:hyperlink>
          </w:p>
        </w:tc>
        <w:tc>
          <w:tcPr>
            <w:tcW w:w="4191" w:type="dxa"/>
            <w:gridSpan w:val="3"/>
            <w:tcBorders>
              <w:top w:val="single" w:sz="4" w:space="0" w:color="auto"/>
              <w:bottom w:val="single" w:sz="4" w:space="0" w:color="auto"/>
            </w:tcBorders>
            <w:shd w:val="clear" w:color="auto" w:fill="FFFF00"/>
          </w:tcPr>
          <w:p w14:paraId="0461852B" w14:textId="77777777" w:rsidR="00AA5341" w:rsidRPr="00D95972" w:rsidRDefault="00AA5341" w:rsidP="00853D16">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2C3E744D"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0071DB" w14:textId="77777777" w:rsidR="00AA5341" w:rsidRPr="00D95972" w:rsidRDefault="00AA5341" w:rsidP="00853D16">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CCE20" w14:textId="77777777" w:rsidR="00AA5341" w:rsidRPr="00A95575" w:rsidRDefault="00AA5341" w:rsidP="00853D16">
            <w:pPr>
              <w:rPr>
                <w:rFonts w:eastAsia="Batang" w:cs="Arial"/>
                <w:lang w:eastAsia="ko-KR"/>
              </w:rPr>
            </w:pPr>
          </w:p>
        </w:tc>
      </w:tr>
      <w:tr w:rsidR="00AA5341" w:rsidRPr="00D95972" w14:paraId="6BDA4AA4" w14:textId="77777777" w:rsidTr="00853D16">
        <w:tc>
          <w:tcPr>
            <w:tcW w:w="976" w:type="dxa"/>
            <w:tcBorders>
              <w:top w:val="nil"/>
              <w:left w:val="thinThickThinSmallGap" w:sz="24" w:space="0" w:color="auto"/>
              <w:bottom w:val="nil"/>
            </w:tcBorders>
            <w:shd w:val="clear" w:color="auto" w:fill="auto"/>
          </w:tcPr>
          <w:p w14:paraId="696577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9AAA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E9712" w14:textId="77777777" w:rsidR="00AA5341" w:rsidRPr="00D95972" w:rsidRDefault="00AA5341" w:rsidP="00853D16">
            <w:pPr>
              <w:overflowPunct/>
              <w:autoSpaceDE/>
              <w:autoSpaceDN/>
              <w:adjustRightInd/>
              <w:textAlignment w:val="auto"/>
              <w:rPr>
                <w:rFonts w:cs="Arial"/>
                <w:lang w:val="en-US"/>
              </w:rPr>
            </w:pPr>
            <w:hyperlink r:id="rId542" w:history="1">
              <w:r>
                <w:rPr>
                  <w:rStyle w:val="Hyperlink"/>
                </w:rPr>
                <w:t>C1-210793</w:t>
              </w:r>
            </w:hyperlink>
          </w:p>
        </w:tc>
        <w:tc>
          <w:tcPr>
            <w:tcW w:w="4191" w:type="dxa"/>
            <w:gridSpan w:val="3"/>
            <w:tcBorders>
              <w:top w:val="single" w:sz="4" w:space="0" w:color="auto"/>
              <w:bottom w:val="single" w:sz="4" w:space="0" w:color="auto"/>
            </w:tcBorders>
            <w:shd w:val="clear" w:color="auto" w:fill="FFFF00"/>
          </w:tcPr>
          <w:p w14:paraId="4F7685F3"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0FD9139"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AB8F84B" w14:textId="77777777" w:rsidR="00AA5341" w:rsidRPr="00D95972" w:rsidRDefault="00AA5341" w:rsidP="00853D16">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A451D" w14:textId="77777777" w:rsidR="00AA5341" w:rsidRPr="00A95575" w:rsidRDefault="00AA5341" w:rsidP="00853D16">
            <w:pPr>
              <w:rPr>
                <w:rFonts w:eastAsia="Batang" w:cs="Arial"/>
                <w:lang w:eastAsia="ko-KR"/>
              </w:rPr>
            </w:pPr>
          </w:p>
        </w:tc>
      </w:tr>
      <w:tr w:rsidR="00AA5341" w:rsidRPr="00D95972" w14:paraId="2DCFF658" w14:textId="77777777" w:rsidTr="00853D16">
        <w:tc>
          <w:tcPr>
            <w:tcW w:w="976" w:type="dxa"/>
            <w:tcBorders>
              <w:top w:val="nil"/>
              <w:left w:val="thinThickThinSmallGap" w:sz="24" w:space="0" w:color="auto"/>
              <w:bottom w:val="nil"/>
            </w:tcBorders>
            <w:shd w:val="clear" w:color="auto" w:fill="auto"/>
          </w:tcPr>
          <w:p w14:paraId="306E5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3F7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20D004" w14:textId="77777777" w:rsidR="00AA5341" w:rsidRPr="00D95972" w:rsidRDefault="00AA5341" w:rsidP="00853D16">
            <w:pPr>
              <w:overflowPunct/>
              <w:autoSpaceDE/>
              <w:autoSpaceDN/>
              <w:adjustRightInd/>
              <w:textAlignment w:val="auto"/>
              <w:rPr>
                <w:rFonts w:cs="Arial"/>
                <w:lang w:val="en-US"/>
              </w:rPr>
            </w:pPr>
            <w:hyperlink r:id="rId543" w:history="1">
              <w:r>
                <w:rPr>
                  <w:rStyle w:val="Hyperlink"/>
                </w:rPr>
                <w:t>C1-210794</w:t>
              </w:r>
            </w:hyperlink>
          </w:p>
        </w:tc>
        <w:tc>
          <w:tcPr>
            <w:tcW w:w="4191" w:type="dxa"/>
            <w:gridSpan w:val="3"/>
            <w:tcBorders>
              <w:top w:val="single" w:sz="4" w:space="0" w:color="auto"/>
              <w:bottom w:val="single" w:sz="4" w:space="0" w:color="auto"/>
            </w:tcBorders>
            <w:shd w:val="clear" w:color="auto" w:fill="FFFF00"/>
          </w:tcPr>
          <w:p w14:paraId="0BD8F4C2"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D327F0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53F42F9" w14:textId="77777777" w:rsidR="00AA5341" w:rsidRPr="00D95972" w:rsidRDefault="00AA5341" w:rsidP="00853D16">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91CBA" w14:textId="77777777" w:rsidR="00AA5341" w:rsidRPr="00A95575" w:rsidRDefault="00AA5341" w:rsidP="00853D16">
            <w:pPr>
              <w:rPr>
                <w:rFonts w:eastAsia="Batang" w:cs="Arial"/>
                <w:lang w:eastAsia="ko-KR"/>
              </w:rPr>
            </w:pPr>
          </w:p>
        </w:tc>
      </w:tr>
      <w:tr w:rsidR="00AA5341" w:rsidRPr="00D95972" w14:paraId="21E161A4" w14:textId="77777777" w:rsidTr="00853D16">
        <w:tc>
          <w:tcPr>
            <w:tcW w:w="976" w:type="dxa"/>
            <w:tcBorders>
              <w:top w:val="nil"/>
              <w:left w:val="thinThickThinSmallGap" w:sz="24" w:space="0" w:color="auto"/>
              <w:bottom w:val="nil"/>
            </w:tcBorders>
            <w:shd w:val="clear" w:color="auto" w:fill="auto"/>
          </w:tcPr>
          <w:p w14:paraId="1E2A61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EEAC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608C7B" w14:textId="77777777" w:rsidR="00AA5341" w:rsidRPr="00D95972" w:rsidRDefault="00AA5341" w:rsidP="00853D16">
            <w:pPr>
              <w:overflowPunct/>
              <w:autoSpaceDE/>
              <w:autoSpaceDN/>
              <w:adjustRightInd/>
              <w:textAlignment w:val="auto"/>
              <w:rPr>
                <w:rFonts w:cs="Arial"/>
                <w:lang w:val="en-US"/>
              </w:rPr>
            </w:pPr>
            <w:hyperlink r:id="rId544" w:history="1">
              <w:r>
                <w:rPr>
                  <w:rStyle w:val="Hyperlink"/>
                </w:rPr>
                <w:t>C1-210795</w:t>
              </w:r>
            </w:hyperlink>
          </w:p>
        </w:tc>
        <w:tc>
          <w:tcPr>
            <w:tcW w:w="4191" w:type="dxa"/>
            <w:gridSpan w:val="3"/>
            <w:tcBorders>
              <w:top w:val="single" w:sz="4" w:space="0" w:color="auto"/>
              <w:bottom w:val="single" w:sz="4" w:space="0" w:color="auto"/>
            </w:tcBorders>
            <w:shd w:val="clear" w:color="auto" w:fill="FFFF00"/>
          </w:tcPr>
          <w:p w14:paraId="3FF9F9D0"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3F18410"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646269" w14:textId="77777777" w:rsidR="00AA5341" w:rsidRPr="00D95972" w:rsidRDefault="00AA5341" w:rsidP="00853D16">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00EB8" w14:textId="77777777" w:rsidR="00AA5341" w:rsidRPr="00A95575" w:rsidRDefault="00AA5341" w:rsidP="00853D16">
            <w:pPr>
              <w:rPr>
                <w:rFonts w:eastAsia="Batang" w:cs="Arial"/>
                <w:lang w:eastAsia="ko-KR"/>
              </w:rPr>
            </w:pPr>
            <w:r>
              <w:rPr>
                <w:rFonts w:eastAsia="Batang" w:cs="Arial"/>
                <w:lang w:eastAsia="ko-KR"/>
              </w:rPr>
              <w:t>3GU has TEI17, cover page Protoc, what is correct</w:t>
            </w:r>
          </w:p>
        </w:tc>
      </w:tr>
      <w:tr w:rsidR="00AA5341" w:rsidRPr="00D95972" w14:paraId="2AF0BFA4" w14:textId="77777777" w:rsidTr="00853D16">
        <w:tc>
          <w:tcPr>
            <w:tcW w:w="976" w:type="dxa"/>
            <w:tcBorders>
              <w:top w:val="nil"/>
              <w:left w:val="thinThickThinSmallGap" w:sz="24" w:space="0" w:color="auto"/>
              <w:bottom w:val="nil"/>
            </w:tcBorders>
            <w:shd w:val="clear" w:color="auto" w:fill="auto"/>
          </w:tcPr>
          <w:p w14:paraId="5E6B9E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3F1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745799" w14:textId="77777777" w:rsidR="00AA5341" w:rsidRPr="00D95972" w:rsidRDefault="00AA5341" w:rsidP="00853D16">
            <w:pPr>
              <w:overflowPunct/>
              <w:autoSpaceDE/>
              <w:autoSpaceDN/>
              <w:adjustRightInd/>
              <w:textAlignment w:val="auto"/>
              <w:rPr>
                <w:rFonts w:cs="Arial"/>
                <w:lang w:val="en-US"/>
              </w:rPr>
            </w:pPr>
            <w:hyperlink r:id="rId545" w:history="1">
              <w:r>
                <w:rPr>
                  <w:rStyle w:val="Hyperlink"/>
                </w:rPr>
                <w:t>C1-210796</w:t>
              </w:r>
            </w:hyperlink>
          </w:p>
        </w:tc>
        <w:tc>
          <w:tcPr>
            <w:tcW w:w="4191" w:type="dxa"/>
            <w:gridSpan w:val="3"/>
            <w:tcBorders>
              <w:top w:val="single" w:sz="4" w:space="0" w:color="auto"/>
              <w:bottom w:val="single" w:sz="4" w:space="0" w:color="auto"/>
            </w:tcBorders>
            <w:shd w:val="clear" w:color="auto" w:fill="FFFF00"/>
          </w:tcPr>
          <w:p w14:paraId="2F5166D8"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0E33346"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732F739" w14:textId="77777777" w:rsidR="00AA5341" w:rsidRPr="00D95972" w:rsidRDefault="00AA5341" w:rsidP="00853D16">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303AC" w14:textId="77777777" w:rsidR="00AA5341" w:rsidRPr="00A95575" w:rsidRDefault="00AA5341" w:rsidP="00853D16">
            <w:pPr>
              <w:rPr>
                <w:rFonts w:eastAsia="Batang" w:cs="Arial"/>
                <w:lang w:eastAsia="ko-KR"/>
              </w:rPr>
            </w:pPr>
          </w:p>
        </w:tc>
      </w:tr>
      <w:tr w:rsidR="00AA5341" w:rsidRPr="00D95972" w14:paraId="69E2726C" w14:textId="77777777" w:rsidTr="00853D16">
        <w:tc>
          <w:tcPr>
            <w:tcW w:w="976" w:type="dxa"/>
            <w:tcBorders>
              <w:top w:val="nil"/>
              <w:left w:val="thinThickThinSmallGap" w:sz="24" w:space="0" w:color="auto"/>
              <w:bottom w:val="nil"/>
            </w:tcBorders>
            <w:shd w:val="clear" w:color="auto" w:fill="auto"/>
          </w:tcPr>
          <w:p w14:paraId="70F4CE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A1AD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996EBB" w14:textId="77777777" w:rsidR="00AA5341" w:rsidRPr="00D95972" w:rsidRDefault="00AA5341" w:rsidP="00853D16">
            <w:pPr>
              <w:overflowPunct/>
              <w:autoSpaceDE/>
              <w:autoSpaceDN/>
              <w:adjustRightInd/>
              <w:textAlignment w:val="auto"/>
              <w:rPr>
                <w:rFonts w:cs="Arial"/>
                <w:lang w:val="en-US"/>
              </w:rPr>
            </w:pPr>
            <w:hyperlink r:id="rId546" w:history="1">
              <w:r>
                <w:rPr>
                  <w:rStyle w:val="Hyperlink"/>
                </w:rPr>
                <w:t>C1-210797</w:t>
              </w:r>
            </w:hyperlink>
          </w:p>
        </w:tc>
        <w:tc>
          <w:tcPr>
            <w:tcW w:w="4191" w:type="dxa"/>
            <w:gridSpan w:val="3"/>
            <w:tcBorders>
              <w:top w:val="single" w:sz="4" w:space="0" w:color="auto"/>
              <w:bottom w:val="single" w:sz="4" w:space="0" w:color="auto"/>
            </w:tcBorders>
            <w:shd w:val="clear" w:color="auto" w:fill="FFFF00"/>
          </w:tcPr>
          <w:p w14:paraId="4439C07E"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69A8354"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AD1A64" w14:textId="77777777" w:rsidR="00AA5341" w:rsidRPr="00D95972" w:rsidRDefault="00AA5341" w:rsidP="00853D16">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1EF5" w14:textId="77777777" w:rsidR="00AA5341" w:rsidRPr="00A95575" w:rsidRDefault="00AA5341" w:rsidP="00853D16">
            <w:pPr>
              <w:rPr>
                <w:rFonts w:eastAsia="Batang" w:cs="Arial"/>
                <w:lang w:eastAsia="ko-KR"/>
              </w:rPr>
            </w:pPr>
          </w:p>
        </w:tc>
      </w:tr>
      <w:tr w:rsidR="00AA5341" w:rsidRPr="00D95972" w14:paraId="756CCC31" w14:textId="77777777" w:rsidTr="00853D16">
        <w:tc>
          <w:tcPr>
            <w:tcW w:w="976" w:type="dxa"/>
            <w:tcBorders>
              <w:top w:val="nil"/>
              <w:left w:val="thinThickThinSmallGap" w:sz="24" w:space="0" w:color="auto"/>
              <w:bottom w:val="nil"/>
            </w:tcBorders>
            <w:shd w:val="clear" w:color="auto" w:fill="auto"/>
          </w:tcPr>
          <w:p w14:paraId="2F4C7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4EEC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E3D1DC" w14:textId="77777777" w:rsidR="00AA5341" w:rsidRPr="00D95972" w:rsidRDefault="00AA5341" w:rsidP="00853D16">
            <w:pPr>
              <w:overflowPunct/>
              <w:autoSpaceDE/>
              <w:autoSpaceDN/>
              <w:adjustRightInd/>
              <w:textAlignment w:val="auto"/>
              <w:rPr>
                <w:rFonts w:cs="Arial"/>
                <w:lang w:val="en-US"/>
              </w:rPr>
            </w:pPr>
            <w:hyperlink r:id="rId547" w:history="1">
              <w:r>
                <w:rPr>
                  <w:rStyle w:val="Hyperlink"/>
                </w:rPr>
                <w:t>C1-210800</w:t>
              </w:r>
            </w:hyperlink>
          </w:p>
        </w:tc>
        <w:tc>
          <w:tcPr>
            <w:tcW w:w="4191" w:type="dxa"/>
            <w:gridSpan w:val="3"/>
            <w:tcBorders>
              <w:top w:val="single" w:sz="4" w:space="0" w:color="auto"/>
              <w:bottom w:val="single" w:sz="4" w:space="0" w:color="auto"/>
            </w:tcBorders>
            <w:shd w:val="clear" w:color="auto" w:fill="FFFF00"/>
          </w:tcPr>
          <w:p w14:paraId="2FF69A46" w14:textId="77777777" w:rsidR="00AA5341" w:rsidRPr="00D95972" w:rsidRDefault="00AA5341" w:rsidP="00853D16">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22892F7F"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EFDA3B" w14:textId="77777777" w:rsidR="00AA5341" w:rsidRPr="00D95972" w:rsidRDefault="00AA5341" w:rsidP="00853D16">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BAAA" w14:textId="77777777" w:rsidR="00AA5341" w:rsidRPr="00A95575" w:rsidRDefault="00AA5341" w:rsidP="00853D16">
            <w:pPr>
              <w:rPr>
                <w:rFonts w:eastAsia="Batang" w:cs="Arial"/>
                <w:lang w:eastAsia="ko-KR"/>
              </w:rPr>
            </w:pPr>
          </w:p>
        </w:tc>
      </w:tr>
      <w:tr w:rsidR="00AA5341" w:rsidRPr="00D95972" w14:paraId="3A81B457" w14:textId="77777777" w:rsidTr="00853D16">
        <w:tc>
          <w:tcPr>
            <w:tcW w:w="976" w:type="dxa"/>
            <w:tcBorders>
              <w:top w:val="nil"/>
              <w:left w:val="thinThickThinSmallGap" w:sz="24" w:space="0" w:color="auto"/>
              <w:bottom w:val="nil"/>
            </w:tcBorders>
            <w:shd w:val="clear" w:color="auto" w:fill="auto"/>
          </w:tcPr>
          <w:p w14:paraId="69E27C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BF8E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BCEAB9" w14:textId="77777777" w:rsidR="00AA5341" w:rsidRPr="00D95972" w:rsidRDefault="00AA5341" w:rsidP="00853D16">
            <w:pPr>
              <w:overflowPunct/>
              <w:autoSpaceDE/>
              <w:autoSpaceDN/>
              <w:adjustRightInd/>
              <w:textAlignment w:val="auto"/>
              <w:rPr>
                <w:rFonts w:cs="Arial"/>
                <w:lang w:val="en-US"/>
              </w:rPr>
            </w:pPr>
            <w:hyperlink r:id="rId548" w:history="1">
              <w:r>
                <w:rPr>
                  <w:rStyle w:val="Hyperlink"/>
                </w:rPr>
                <w:t>C1-210801</w:t>
              </w:r>
            </w:hyperlink>
          </w:p>
        </w:tc>
        <w:tc>
          <w:tcPr>
            <w:tcW w:w="4191" w:type="dxa"/>
            <w:gridSpan w:val="3"/>
            <w:tcBorders>
              <w:top w:val="single" w:sz="4" w:space="0" w:color="auto"/>
              <w:bottom w:val="single" w:sz="4" w:space="0" w:color="auto"/>
            </w:tcBorders>
            <w:shd w:val="clear" w:color="auto" w:fill="FFFF00"/>
          </w:tcPr>
          <w:p w14:paraId="4D858769" w14:textId="77777777" w:rsidR="00AA5341" w:rsidRPr="00D95972" w:rsidRDefault="00AA5341" w:rsidP="00853D16">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16A8969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CA52732" w14:textId="77777777" w:rsidR="00AA5341" w:rsidRPr="00D95972" w:rsidRDefault="00AA5341" w:rsidP="00853D16">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7FEE" w14:textId="77777777" w:rsidR="00AA5341" w:rsidRPr="00A95575" w:rsidRDefault="00AA5341" w:rsidP="00853D16">
            <w:pPr>
              <w:rPr>
                <w:rFonts w:eastAsia="Batang" w:cs="Arial"/>
                <w:lang w:eastAsia="ko-KR"/>
              </w:rPr>
            </w:pPr>
          </w:p>
        </w:tc>
      </w:tr>
      <w:tr w:rsidR="00AA5341" w:rsidRPr="00D95972" w14:paraId="2AA724AD" w14:textId="77777777" w:rsidTr="00853D16">
        <w:tc>
          <w:tcPr>
            <w:tcW w:w="976" w:type="dxa"/>
            <w:tcBorders>
              <w:top w:val="nil"/>
              <w:left w:val="thinThickThinSmallGap" w:sz="24" w:space="0" w:color="auto"/>
              <w:bottom w:val="nil"/>
            </w:tcBorders>
            <w:shd w:val="clear" w:color="auto" w:fill="auto"/>
          </w:tcPr>
          <w:p w14:paraId="1CF030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73BA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F2B64" w14:textId="77777777" w:rsidR="00AA5341" w:rsidRPr="00D95972" w:rsidRDefault="00AA5341" w:rsidP="00853D16">
            <w:pPr>
              <w:overflowPunct/>
              <w:autoSpaceDE/>
              <w:autoSpaceDN/>
              <w:adjustRightInd/>
              <w:textAlignment w:val="auto"/>
              <w:rPr>
                <w:rFonts w:cs="Arial"/>
                <w:lang w:val="en-US"/>
              </w:rPr>
            </w:pPr>
            <w:hyperlink r:id="rId549" w:history="1">
              <w:r>
                <w:rPr>
                  <w:rStyle w:val="Hyperlink"/>
                </w:rPr>
                <w:t>C1-210868</w:t>
              </w:r>
            </w:hyperlink>
          </w:p>
        </w:tc>
        <w:tc>
          <w:tcPr>
            <w:tcW w:w="4191" w:type="dxa"/>
            <w:gridSpan w:val="3"/>
            <w:tcBorders>
              <w:top w:val="single" w:sz="4" w:space="0" w:color="auto"/>
              <w:bottom w:val="single" w:sz="4" w:space="0" w:color="auto"/>
            </w:tcBorders>
            <w:shd w:val="clear" w:color="auto" w:fill="FFFF00"/>
          </w:tcPr>
          <w:p w14:paraId="57F041C4" w14:textId="77777777" w:rsidR="00AA5341" w:rsidRPr="00D95972" w:rsidRDefault="00AA5341" w:rsidP="00853D16">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3717DD0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8689A4" w14:textId="77777777" w:rsidR="00AA5341" w:rsidRPr="00D95972" w:rsidRDefault="00AA5341" w:rsidP="00853D16">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3258" w14:textId="77777777" w:rsidR="00AA5341" w:rsidRPr="00A95575" w:rsidRDefault="00AA5341" w:rsidP="00853D16">
            <w:pPr>
              <w:rPr>
                <w:rFonts w:eastAsia="Batang" w:cs="Arial"/>
                <w:lang w:eastAsia="ko-KR"/>
              </w:rPr>
            </w:pPr>
          </w:p>
        </w:tc>
      </w:tr>
      <w:tr w:rsidR="00AA5341" w:rsidRPr="00D95972" w14:paraId="3CD45D2F" w14:textId="77777777" w:rsidTr="00853D16">
        <w:tc>
          <w:tcPr>
            <w:tcW w:w="976" w:type="dxa"/>
            <w:tcBorders>
              <w:top w:val="nil"/>
              <w:left w:val="thinThickThinSmallGap" w:sz="24" w:space="0" w:color="auto"/>
              <w:bottom w:val="nil"/>
            </w:tcBorders>
            <w:shd w:val="clear" w:color="auto" w:fill="auto"/>
          </w:tcPr>
          <w:p w14:paraId="6936B7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D7F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0ADB0" w14:textId="77777777" w:rsidR="00AA5341" w:rsidRPr="00D95972" w:rsidRDefault="00AA5341" w:rsidP="00853D16">
            <w:pPr>
              <w:overflowPunct/>
              <w:autoSpaceDE/>
              <w:autoSpaceDN/>
              <w:adjustRightInd/>
              <w:textAlignment w:val="auto"/>
              <w:rPr>
                <w:rFonts w:cs="Arial"/>
                <w:lang w:val="en-US"/>
              </w:rPr>
            </w:pPr>
            <w:hyperlink r:id="rId550" w:history="1">
              <w:r>
                <w:rPr>
                  <w:rStyle w:val="Hyperlink"/>
                </w:rPr>
                <w:t>C1-210873</w:t>
              </w:r>
            </w:hyperlink>
          </w:p>
        </w:tc>
        <w:tc>
          <w:tcPr>
            <w:tcW w:w="4191" w:type="dxa"/>
            <w:gridSpan w:val="3"/>
            <w:tcBorders>
              <w:top w:val="single" w:sz="4" w:space="0" w:color="auto"/>
              <w:bottom w:val="single" w:sz="4" w:space="0" w:color="auto"/>
            </w:tcBorders>
            <w:shd w:val="clear" w:color="auto" w:fill="FFFF00"/>
          </w:tcPr>
          <w:p w14:paraId="4723F34E" w14:textId="77777777" w:rsidR="00AA5341" w:rsidRPr="00D95972" w:rsidRDefault="00AA5341" w:rsidP="00853D16">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4939E44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F77C0A" w14:textId="77777777" w:rsidR="00AA5341" w:rsidRPr="00D95972" w:rsidRDefault="00AA5341" w:rsidP="00853D16">
            <w:pPr>
              <w:rPr>
                <w:rFonts w:cs="Arial"/>
              </w:rPr>
            </w:pPr>
            <w:r>
              <w:rPr>
                <w:rFonts w:cs="Arial"/>
              </w:rPr>
              <w:t xml:space="preserve">CR 0177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7C53" w14:textId="77777777" w:rsidR="00AA5341" w:rsidRPr="00A95575" w:rsidRDefault="00AA5341" w:rsidP="00853D16">
            <w:pPr>
              <w:rPr>
                <w:rFonts w:eastAsia="Batang" w:cs="Arial"/>
                <w:lang w:eastAsia="ko-KR"/>
              </w:rPr>
            </w:pPr>
            <w:r>
              <w:rPr>
                <w:color w:val="000000"/>
                <w:lang w:eastAsia="en-GB"/>
              </w:rPr>
              <w:lastRenderedPageBreak/>
              <w:t>Expected 1 work item code(s) but found 2</w:t>
            </w:r>
          </w:p>
        </w:tc>
      </w:tr>
      <w:tr w:rsidR="00AA5341" w:rsidRPr="00D95972" w14:paraId="2593A5F6" w14:textId="77777777" w:rsidTr="00853D16">
        <w:tc>
          <w:tcPr>
            <w:tcW w:w="976" w:type="dxa"/>
            <w:tcBorders>
              <w:top w:val="nil"/>
              <w:left w:val="thinThickThinSmallGap" w:sz="24" w:space="0" w:color="auto"/>
              <w:bottom w:val="nil"/>
            </w:tcBorders>
            <w:shd w:val="clear" w:color="auto" w:fill="auto"/>
          </w:tcPr>
          <w:p w14:paraId="3A07B6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24C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796D06" w14:textId="77777777" w:rsidR="00AA5341" w:rsidRPr="00D95972" w:rsidRDefault="00AA5341" w:rsidP="00853D16">
            <w:pPr>
              <w:overflowPunct/>
              <w:autoSpaceDE/>
              <w:autoSpaceDN/>
              <w:adjustRightInd/>
              <w:textAlignment w:val="auto"/>
              <w:rPr>
                <w:rFonts w:cs="Arial"/>
                <w:lang w:val="en-US"/>
              </w:rPr>
            </w:pPr>
            <w:hyperlink r:id="rId551" w:history="1">
              <w:r>
                <w:rPr>
                  <w:rStyle w:val="Hyperlink"/>
                </w:rPr>
                <w:t>C1-210911</w:t>
              </w:r>
            </w:hyperlink>
          </w:p>
        </w:tc>
        <w:tc>
          <w:tcPr>
            <w:tcW w:w="4191" w:type="dxa"/>
            <w:gridSpan w:val="3"/>
            <w:tcBorders>
              <w:top w:val="single" w:sz="4" w:space="0" w:color="auto"/>
              <w:bottom w:val="single" w:sz="4" w:space="0" w:color="auto"/>
            </w:tcBorders>
            <w:shd w:val="clear" w:color="auto" w:fill="FFFF00"/>
          </w:tcPr>
          <w:p w14:paraId="4358787D"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413303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2EBCBF" w14:textId="77777777" w:rsidR="00AA5341" w:rsidRPr="00D95972" w:rsidRDefault="00AA5341" w:rsidP="00853D16">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BDFC1" w14:textId="77777777" w:rsidR="00AA5341" w:rsidRPr="00A95575" w:rsidRDefault="00AA5341" w:rsidP="00853D16">
            <w:pPr>
              <w:rPr>
                <w:rFonts w:eastAsia="Batang" w:cs="Arial"/>
                <w:lang w:eastAsia="ko-KR"/>
              </w:rPr>
            </w:pPr>
          </w:p>
        </w:tc>
      </w:tr>
      <w:tr w:rsidR="00AA5341" w:rsidRPr="00D95972" w14:paraId="3F87A9A9" w14:textId="77777777" w:rsidTr="00853D16">
        <w:tc>
          <w:tcPr>
            <w:tcW w:w="976" w:type="dxa"/>
            <w:tcBorders>
              <w:top w:val="nil"/>
              <w:left w:val="thinThickThinSmallGap" w:sz="24" w:space="0" w:color="auto"/>
              <w:bottom w:val="nil"/>
            </w:tcBorders>
            <w:shd w:val="clear" w:color="auto" w:fill="auto"/>
          </w:tcPr>
          <w:p w14:paraId="2C52A6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D24D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F479AD" w14:textId="77777777" w:rsidR="00AA5341" w:rsidRPr="00D95972" w:rsidRDefault="00AA5341" w:rsidP="00853D16">
            <w:pPr>
              <w:overflowPunct/>
              <w:autoSpaceDE/>
              <w:autoSpaceDN/>
              <w:adjustRightInd/>
              <w:textAlignment w:val="auto"/>
              <w:rPr>
                <w:rFonts w:cs="Arial"/>
                <w:lang w:val="en-US"/>
              </w:rPr>
            </w:pPr>
            <w:hyperlink r:id="rId552" w:history="1">
              <w:r>
                <w:rPr>
                  <w:rStyle w:val="Hyperlink"/>
                </w:rPr>
                <w:t>C1-210913</w:t>
              </w:r>
            </w:hyperlink>
          </w:p>
        </w:tc>
        <w:tc>
          <w:tcPr>
            <w:tcW w:w="4191" w:type="dxa"/>
            <w:gridSpan w:val="3"/>
            <w:tcBorders>
              <w:top w:val="single" w:sz="4" w:space="0" w:color="auto"/>
              <w:bottom w:val="single" w:sz="4" w:space="0" w:color="auto"/>
            </w:tcBorders>
            <w:shd w:val="clear" w:color="auto" w:fill="FFFF00"/>
          </w:tcPr>
          <w:p w14:paraId="24ECA8A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60F0176"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B7C9D6" w14:textId="77777777" w:rsidR="00AA5341" w:rsidRPr="00D95972" w:rsidRDefault="00AA5341" w:rsidP="00853D16">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6D289" w14:textId="77777777" w:rsidR="00AA5341" w:rsidRPr="00A95575" w:rsidRDefault="00AA5341" w:rsidP="00853D16">
            <w:pPr>
              <w:rPr>
                <w:rFonts w:eastAsia="Batang" w:cs="Arial"/>
                <w:lang w:eastAsia="ko-KR"/>
              </w:rPr>
            </w:pPr>
          </w:p>
        </w:tc>
      </w:tr>
      <w:tr w:rsidR="00AA5341" w:rsidRPr="00D95972" w14:paraId="72424AFD" w14:textId="77777777" w:rsidTr="00853D16">
        <w:tc>
          <w:tcPr>
            <w:tcW w:w="976" w:type="dxa"/>
            <w:tcBorders>
              <w:top w:val="nil"/>
              <w:left w:val="thinThickThinSmallGap" w:sz="24" w:space="0" w:color="auto"/>
              <w:bottom w:val="nil"/>
            </w:tcBorders>
            <w:shd w:val="clear" w:color="auto" w:fill="auto"/>
          </w:tcPr>
          <w:p w14:paraId="528494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49B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B9505F" w14:textId="77777777" w:rsidR="00AA5341" w:rsidRPr="00D95972" w:rsidRDefault="00AA5341" w:rsidP="00853D16">
            <w:pPr>
              <w:overflowPunct/>
              <w:autoSpaceDE/>
              <w:autoSpaceDN/>
              <w:adjustRightInd/>
              <w:textAlignment w:val="auto"/>
              <w:rPr>
                <w:rFonts w:cs="Arial"/>
                <w:lang w:val="en-US"/>
              </w:rPr>
            </w:pPr>
            <w:hyperlink r:id="rId553" w:history="1">
              <w:r>
                <w:rPr>
                  <w:rStyle w:val="Hyperlink"/>
                </w:rPr>
                <w:t>C1-210931</w:t>
              </w:r>
            </w:hyperlink>
          </w:p>
        </w:tc>
        <w:tc>
          <w:tcPr>
            <w:tcW w:w="4191" w:type="dxa"/>
            <w:gridSpan w:val="3"/>
            <w:tcBorders>
              <w:top w:val="single" w:sz="4" w:space="0" w:color="auto"/>
              <w:bottom w:val="single" w:sz="4" w:space="0" w:color="auto"/>
            </w:tcBorders>
            <w:shd w:val="clear" w:color="auto" w:fill="FFFF00"/>
          </w:tcPr>
          <w:p w14:paraId="494D4D77" w14:textId="77777777" w:rsidR="00AA5341" w:rsidRPr="00D95972" w:rsidRDefault="00AA5341" w:rsidP="00853D16">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35A198EF"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74E656" w14:textId="77777777" w:rsidR="00AA5341" w:rsidRPr="00D95972" w:rsidRDefault="00AA5341" w:rsidP="00853D16">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3F19" w14:textId="77777777" w:rsidR="00AA5341" w:rsidRPr="00A95575" w:rsidRDefault="00AA5341" w:rsidP="00853D16">
            <w:pPr>
              <w:rPr>
                <w:rFonts w:eastAsia="Batang" w:cs="Arial"/>
                <w:lang w:eastAsia="ko-KR"/>
              </w:rPr>
            </w:pPr>
          </w:p>
        </w:tc>
      </w:tr>
      <w:tr w:rsidR="00AA5341" w:rsidRPr="00D95972" w14:paraId="29FAACED" w14:textId="77777777" w:rsidTr="00853D16">
        <w:tc>
          <w:tcPr>
            <w:tcW w:w="976" w:type="dxa"/>
            <w:tcBorders>
              <w:top w:val="nil"/>
              <w:left w:val="thinThickThinSmallGap" w:sz="24" w:space="0" w:color="auto"/>
              <w:bottom w:val="nil"/>
            </w:tcBorders>
            <w:shd w:val="clear" w:color="auto" w:fill="auto"/>
          </w:tcPr>
          <w:p w14:paraId="7443D2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FCFA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C2852C0" w14:textId="77777777" w:rsidR="00AA5341" w:rsidRPr="00D95972" w:rsidRDefault="00AA5341" w:rsidP="00853D16">
            <w:pPr>
              <w:overflowPunct/>
              <w:autoSpaceDE/>
              <w:autoSpaceDN/>
              <w:adjustRightInd/>
              <w:textAlignment w:val="auto"/>
              <w:rPr>
                <w:rFonts w:cs="Arial"/>
                <w:lang w:val="en-US"/>
              </w:rPr>
            </w:pPr>
            <w:hyperlink r:id="rId554" w:history="1">
              <w:r>
                <w:rPr>
                  <w:rStyle w:val="Hyperlink"/>
                </w:rPr>
                <w:t>C1-210955</w:t>
              </w:r>
            </w:hyperlink>
          </w:p>
        </w:tc>
        <w:tc>
          <w:tcPr>
            <w:tcW w:w="4191" w:type="dxa"/>
            <w:gridSpan w:val="3"/>
            <w:tcBorders>
              <w:top w:val="single" w:sz="4" w:space="0" w:color="auto"/>
              <w:bottom w:val="single" w:sz="4" w:space="0" w:color="auto"/>
            </w:tcBorders>
            <w:shd w:val="clear" w:color="auto" w:fill="FFFF00"/>
          </w:tcPr>
          <w:p w14:paraId="41FB5C2D" w14:textId="77777777" w:rsidR="00AA5341" w:rsidRPr="00D95972" w:rsidRDefault="00AA5341" w:rsidP="00853D16">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630C0EA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09BE501" w14:textId="77777777" w:rsidR="00AA5341" w:rsidRPr="00D95972" w:rsidRDefault="00AA5341" w:rsidP="00853D16">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D2F41" w14:textId="77777777" w:rsidR="00AA5341" w:rsidRPr="00A95575" w:rsidRDefault="00AA5341" w:rsidP="00853D16">
            <w:pPr>
              <w:rPr>
                <w:rFonts w:eastAsia="Batang" w:cs="Arial"/>
                <w:lang w:eastAsia="ko-KR"/>
              </w:rPr>
            </w:pPr>
          </w:p>
        </w:tc>
      </w:tr>
      <w:tr w:rsidR="00AA5341" w:rsidRPr="00D95972" w14:paraId="3B5684D4" w14:textId="77777777" w:rsidTr="00853D16">
        <w:tc>
          <w:tcPr>
            <w:tcW w:w="976" w:type="dxa"/>
            <w:tcBorders>
              <w:top w:val="nil"/>
              <w:left w:val="thinThickThinSmallGap" w:sz="24" w:space="0" w:color="auto"/>
              <w:bottom w:val="nil"/>
            </w:tcBorders>
            <w:shd w:val="clear" w:color="auto" w:fill="auto"/>
          </w:tcPr>
          <w:p w14:paraId="10C8D1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1BAC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AF868E" w14:textId="77777777" w:rsidR="00AA5341" w:rsidRPr="00D95972" w:rsidRDefault="00AA5341" w:rsidP="00853D16">
            <w:pPr>
              <w:overflowPunct/>
              <w:autoSpaceDE/>
              <w:autoSpaceDN/>
              <w:adjustRightInd/>
              <w:textAlignment w:val="auto"/>
              <w:rPr>
                <w:rFonts w:cs="Arial"/>
                <w:lang w:val="en-US"/>
              </w:rPr>
            </w:pPr>
            <w:hyperlink r:id="rId555" w:history="1">
              <w:r>
                <w:rPr>
                  <w:rStyle w:val="Hyperlink"/>
                </w:rPr>
                <w:t>C1-210960</w:t>
              </w:r>
            </w:hyperlink>
          </w:p>
        </w:tc>
        <w:tc>
          <w:tcPr>
            <w:tcW w:w="4191" w:type="dxa"/>
            <w:gridSpan w:val="3"/>
            <w:tcBorders>
              <w:top w:val="single" w:sz="4" w:space="0" w:color="auto"/>
              <w:bottom w:val="single" w:sz="4" w:space="0" w:color="auto"/>
            </w:tcBorders>
            <w:shd w:val="clear" w:color="auto" w:fill="FFFF00"/>
          </w:tcPr>
          <w:p w14:paraId="03C9E696" w14:textId="77777777" w:rsidR="00AA5341" w:rsidRPr="00D95972" w:rsidRDefault="00AA5341" w:rsidP="00853D16">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739FA94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2F2AF8" w14:textId="77777777" w:rsidR="00AA5341" w:rsidRPr="00D95972" w:rsidRDefault="00AA5341" w:rsidP="00853D16">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03BE4" w14:textId="77777777" w:rsidR="00AA5341" w:rsidRPr="00A95575" w:rsidRDefault="00AA5341" w:rsidP="00853D16">
            <w:pPr>
              <w:rPr>
                <w:rFonts w:eastAsia="Batang" w:cs="Arial"/>
                <w:lang w:eastAsia="ko-KR"/>
              </w:rPr>
            </w:pPr>
          </w:p>
        </w:tc>
      </w:tr>
      <w:tr w:rsidR="00AA5341" w:rsidRPr="00D95972" w14:paraId="1F5955B6" w14:textId="77777777" w:rsidTr="00853D16">
        <w:tc>
          <w:tcPr>
            <w:tcW w:w="976" w:type="dxa"/>
            <w:tcBorders>
              <w:top w:val="nil"/>
              <w:left w:val="thinThickThinSmallGap" w:sz="24" w:space="0" w:color="auto"/>
              <w:bottom w:val="nil"/>
            </w:tcBorders>
            <w:shd w:val="clear" w:color="auto" w:fill="auto"/>
          </w:tcPr>
          <w:p w14:paraId="01327B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AC56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6FD460" w14:textId="77777777" w:rsidR="00AA5341" w:rsidRPr="00D95972" w:rsidRDefault="00AA5341" w:rsidP="00853D16">
            <w:pPr>
              <w:overflowPunct/>
              <w:autoSpaceDE/>
              <w:autoSpaceDN/>
              <w:adjustRightInd/>
              <w:textAlignment w:val="auto"/>
              <w:rPr>
                <w:rFonts w:cs="Arial"/>
                <w:lang w:val="en-US"/>
              </w:rPr>
            </w:pPr>
            <w:hyperlink r:id="rId556" w:history="1">
              <w:r>
                <w:rPr>
                  <w:rStyle w:val="Hyperlink"/>
                </w:rPr>
                <w:t>C1-210971</w:t>
              </w:r>
            </w:hyperlink>
          </w:p>
        </w:tc>
        <w:tc>
          <w:tcPr>
            <w:tcW w:w="4191" w:type="dxa"/>
            <w:gridSpan w:val="3"/>
            <w:tcBorders>
              <w:top w:val="single" w:sz="4" w:space="0" w:color="auto"/>
              <w:bottom w:val="single" w:sz="4" w:space="0" w:color="auto"/>
            </w:tcBorders>
            <w:shd w:val="clear" w:color="auto" w:fill="FFFF00"/>
          </w:tcPr>
          <w:p w14:paraId="1B333D4F" w14:textId="77777777" w:rsidR="00AA5341" w:rsidRPr="00D95972" w:rsidRDefault="00AA5341" w:rsidP="00853D16">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17C3B40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DD3599" w14:textId="77777777" w:rsidR="00AA5341" w:rsidRPr="00D95972" w:rsidRDefault="00AA5341" w:rsidP="00853D16">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0101" w14:textId="77777777" w:rsidR="00AA5341" w:rsidRPr="00A95575" w:rsidRDefault="00AA5341" w:rsidP="00853D16">
            <w:pPr>
              <w:rPr>
                <w:rFonts w:eastAsia="Batang" w:cs="Arial"/>
                <w:lang w:eastAsia="ko-KR"/>
              </w:rPr>
            </w:pPr>
          </w:p>
        </w:tc>
      </w:tr>
      <w:tr w:rsidR="00AA5341" w:rsidRPr="00D95972" w14:paraId="3AAC7E58" w14:textId="77777777" w:rsidTr="00853D16">
        <w:tc>
          <w:tcPr>
            <w:tcW w:w="976" w:type="dxa"/>
            <w:tcBorders>
              <w:top w:val="nil"/>
              <w:left w:val="thinThickThinSmallGap" w:sz="24" w:space="0" w:color="auto"/>
              <w:bottom w:val="nil"/>
            </w:tcBorders>
            <w:shd w:val="clear" w:color="auto" w:fill="auto"/>
          </w:tcPr>
          <w:p w14:paraId="4139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18C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C95957" w14:textId="77777777" w:rsidR="00AA5341" w:rsidRPr="00D95972" w:rsidRDefault="00AA5341" w:rsidP="00853D16">
            <w:pPr>
              <w:overflowPunct/>
              <w:autoSpaceDE/>
              <w:autoSpaceDN/>
              <w:adjustRightInd/>
              <w:textAlignment w:val="auto"/>
              <w:rPr>
                <w:rFonts w:cs="Arial"/>
                <w:lang w:val="en-US"/>
              </w:rPr>
            </w:pPr>
            <w:hyperlink r:id="rId557" w:history="1">
              <w:r>
                <w:rPr>
                  <w:rStyle w:val="Hyperlink"/>
                </w:rPr>
                <w:t>C1-210978</w:t>
              </w:r>
            </w:hyperlink>
          </w:p>
        </w:tc>
        <w:tc>
          <w:tcPr>
            <w:tcW w:w="4191" w:type="dxa"/>
            <w:gridSpan w:val="3"/>
            <w:tcBorders>
              <w:top w:val="single" w:sz="4" w:space="0" w:color="auto"/>
              <w:bottom w:val="single" w:sz="4" w:space="0" w:color="auto"/>
            </w:tcBorders>
            <w:shd w:val="clear" w:color="auto" w:fill="FFFF00"/>
          </w:tcPr>
          <w:p w14:paraId="36753141" w14:textId="77777777" w:rsidR="00AA5341" w:rsidRPr="00D95972" w:rsidRDefault="00AA5341" w:rsidP="00853D16">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48EF4B8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F3052E1" w14:textId="77777777" w:rsidR="00AA5341" w:rsidRPr="00D95972" w:rsidRDefault="00AA5341" w:rsidP="00853D16">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8525D" w14:textId="77777777" w:rsidR="00AA5341" w:rsidRPr="00A95575" w:rsidRDefault="00AA5341" w:rsidP="00853D16">
            <w:pPr>
              <w:rPr>
                <w:rFonts w:eastAsia="Batang" w:cs="Arial"/>
                <w:lang w:eastAsia="ko-KR"/>
              </w:rPr>
            </w:pPr>
          </w:p>
        </w:tc>
      </w:tr>
      <w:tr w:rsidR="00AA5341" w:rsidRPr="00D95972" w14:paraId="1CB3AD78" w14:textId="77777777" w:rsidTr="00853D16">
        <w:tc>
          <w:tcPr>
            <w:tcW w:w="976" w:type="dxa"/>
            <w:tcBorders>
              <w:top w:val="nil"/>
              <w:left w:val="thinThickThinSmallGap" w:sz="24" w:space="0" w:color="auto"/>
              <w:bottom w:val="nil"/>
            </w:tcBorders>
            <w:shd w:val="clear" w:color="auto" w:fill="auto"/>
          </w:tcPr>
          <w:p w14:paraId="0677D7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941C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182423" w14:textId="77777777" w:rsidR="00AA5341" w:rsidRPr="00D95972" w:rsidRDefault="00AA5341" w:rsidP="00853D16">
            <w:pPr>
              <w:overflowPunct/>
              <w:autoSpaceDE/>
              <w:autoSpaceDN/>
              <w:adjustRightInd/>
              <w:textAlignment w:val="auto"/>
              <w:rPr>
                <w:rFonts w:cs="Arial"/>
                <w:lang w:val="en-US"/>
              </w:rPr>
            </w:pPr>
            <w:hyperlink r:id="rId558" w:history="1">
              <w:r>
                <w:rPr>
                  <w:rStyle w:val="Hyperlink"/>
                </w:rPr>
                <w:t>C1-210979</w:t>
              </w:r>
            </w:hyperlink>
          </w:p>
        </w:tc>
        <w:tc>
          <w:tcPr>
            <w:tcW w:w="4191" w:type="dxa"/>
            <w:gridSpan w:val="3"/>
            <w:tcBorders>
              <w:top w:val="single" w:sz="4" w:space="0" w:color="auto"/>
              <w:bottom w:val="single" w:sz="4" w:space="0" w:color="auto"/>
            </w:tcBorders>
            <w:shd w:val="clear" w:color="auto" w:fill="FFFF00"/>
          </w:tcPr>
          <w:p w14:paraId="602F4787" w14:textId="77777777" w:rsidR="00AA5341" w:rsidRPr="00D95972" w:rsidRDefault="00AA5341" w:rsidP="00853D16">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10D7E6B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BA4701" w14:textId="77777777" w:rsidR="00AA5341" w:rsidRPr="00D95972" w:rsidRDefault="00AA5341" w:rsidP="00853D16">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D35F" w14:textId="77777777" w:rsidR="00AA5341" w:rsidRPr="00A95575" w:rsidRDefault="00AA5341" w:rsidP="00853D16">
            <w:pPr>
              <w:rPr>
                <w:rFonts w:eastAsia="Batang" w:cs="Arial"/>
                <w:lang w:eastAsia="ko-KR"/>
              </w:rPr>
            </w:pPr>
          </w:p>
        </w:tc>
      </w:tr>
      <w:tr w:rsidR="00AA5341" w:rsidRPr="00D95972" w14:paraId="30347CE3" w14:textId="77777777" w:rsidTr="00853D16">
        <w:tc>
          <w:tcPr>
            <w:tcW w:w="976" w:type="dxa"/>
            <w:tcBorders>
              <w:top w:val="nil"/>
              <w:left w:val="thinThickThinSmallGap" w:sz="24" w:space="0" w:color="auto"/>
              <w:bottom w:val="nil"/>
            </w:tcBorders>
            <w:shd w:val="clear" w:color="auto" w:fill="auto"/>
          </w:tcPr>
          <w:p w14:paraId="341292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95F9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9D35F" w14:textId="77777777" w:rsidR="00AA5341" w:rsidRPr="00D95972" w:rsidRDefault="00AA5341" w:rsidP="00853D16">
            <w:pPr>
              <w:overflowPunct/>
              <w:autoSpaceDE/>
              <w:autoSpaceDN/>
              <w:adjustRightInd/>
              <w:textAlignment w:val="auto"/>
              <w:rPr>
                <w:rFonts w:cs="Arial"/>
                <w:lang w:val="en-US"/>
              </w:rPr>
            </w:pPr>
            <w:hyperlink r:id="rId559" w:history="1">
              <w:r>
                <w:rPr>
                  <w:rStyle w:val="Hyperlink"/>
                </w:rPr>
                <w:t>C1-211016</w:t>
              </w:r>
            </w:hyperlink>
          </w:p>
        </w:tc>
        <w:tc>
          <w:tcPr>
            <w:tcW w:w="4191" w:type="dxa"/>
            <w:gridSpan w:val="3"/>
            <w:tcBorders>
              <w:top w:val="single" w:sz="4" w:space="0" w:color="auto"/>
              <w:bottom w:val="single" w:sz="4" w:space="0" w:color="auto"/>
            </w:tcBorders>
            <w:shd w:val="clear" w:color="auto" w:fill="FFFF00"/>
          </w:tcPr>
          <w:p w14:paraId="2B4EC0F3" w14:textId="77777777" w:rsidR="00AA5341" w:rsidRPr="00D95972" w:rsidRDefault="00AA5341" w:rsidP="00853D16">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4CF12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CC854B" w14:textId="77777777" w:rsidR="00AA5341" w:rsidRPr="00D95972" w:rsidRDefault="00AA5341" w:rsidP="00853D16">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4818" w14:textId="77777777" w:rsidR="00AA5341" w:rsidRPr="00A95575" w:rsidRDefault="00AA5341" w:rsidP="00853D16">
            <w:pPr>
              <w:rPr>
                <w:rFonts w:eastAsia="Batang" w:cs="Arial"/>
                <w:lang w:eastAsia="ko-KR"/>
              </w:rPr>
            </w:pPr>
          </w:p>
        </w:tc>
      </w:tr>
      <w:tr w:rsidR="00AA5341" w:rsidRPr="00D95972" w14:paraId="7E8F085C" w14:textId="77777777" w:rsidTr="00853D16">
        <w:tc>
          <w:tcPr>
            <w:tcW w:w="976" w:type="dxa"/>
            <w:tcBorders>
              <w:top w:val="nil"/>
              <w:left w:val="thinThickThinSmallGap" w:sz="24" w:space="0" w:color="auto"/>
              <w:bottom w:val="nil"/>
            </w:tcBorders>
            <w:shd w:val="clear" w:color="auto" w:fill="auto"/>
          </w:tcPr>
          <w:p w14:paraId="68A7E4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02AD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4E819" w14:textId="77777777" w:rsidR="00AA5341" w:rsidRPr="00D95972" w:rsidRDefault="00AA5341" w:rsidP="00853D16">
            <w:pPr>
              <w:overflowPunct/>
              <w:autoSpaceDE/>
              <w:autoSpaceDN/>
              <w:adjustRightInd/>
              <w:textAlignment w:val="auto"/>
              <w:rPr>
                <w:rFonts w:cs="Arial"/>
                <w:lang w:val="en-US"/>
              </w:rPr>
            </w:pPr>
            <w:hyperlink r:id="rId560" w:history="1">
              <w:r>
                <w:rPr>
                  <w:rStyle w:val="Hyperlink"/>
                </w:rPr>
                <w:t>C1-211025</w:t>
              </w:r>
            </w:hyperlink>
          </w:p>
        </w:tc>
        <w:tc>
          <w:tcPr>
            <w:tcW w:w="4191" w:type="dxa"/>
            <w:gridSpan w:val="3"/>
            <w:tcBorders>
              <w:top w:val="single" w:sz="4" w:space="0" w:color="auto"/>
              <w:bottom w:val="single" w:sz="4" w:space="0" w:color="auto"/>
            </w:tcBorders>
            <w:shd w:val="clear" w:color="auto" w:fill="FFFF00"/>
          </w:tcPr>
          <w:p w14:paraId="6608E052" w14:textId="77777777" w:rsidR="00AA5341" w:rsidRPr="00D95972" w:rsidRDefault="00AA5341" w:rsidP="00853D16">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D92907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C130B" w14:textId="77777777" w:rsidR="00AA5341" w:rsidRPr="00D95972" w:rsidRDefault="00AA5341" w:rsidP="00853D16">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37EAA" w14:textId="77777777" w:rsidR="00AA5341" w:rsidRPr="00A95575" w:rsidRDefault="00AA5341" w:rsidP="00853D16">
            <w:pPr>
              <w:rPr>
                <w:rFonts w:eastAsia="Batang" w:cs="Arial"/>
                <w:lang w:eastAsia="ko-KR"/>
              </w:rPr>
            </w:pPr>
          </w:p>
        </w:tc>
      </w:tr>
      <w:tr w:rsidR="00AA5341" w:rsidRPr="00D95972" w14:paraId="4D5D804C" w14:textId="77777777" w:rsidTr="00853D16">
        <w:tc>
          <w:tcPr>
            <w:tcW w:w="976" w:type="dxa"/>
            <w:tcBorders>
              <w:top w:val="nil"/>
              <w:left w:val="thinThickThinSmallGap" w:sz="24" w:space="0" w:color="auto"/>
              <w:bottom w:val="nil"/>
            </w:tcBorders>
            <w:shd w:val="clear" w:color="auto" w:fill="auto"/>
          </w:tcPr>
          <w:p w14:paraId="5040B2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F978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8334F3" w14:textId="77777777" w:rsidR="00AA5341" w:rsidRPr="00D95972" w:rsidRDefault="00AA5341" w:rsidP="00853D16">
            <w:pPr>
              <w:overflowPunct/>
              <w:autoSpaceDE/>
              <w:autoSpaceDN/>
              <w:adjustRightInd/>
              <w:textAlignment w:val="auto"/>
              <w:rPr>
                <w:rFonts w:cs="Arial"/>
                <w:lang w:val="en-US"/>
              </w:rPr>
            </w:pPr>
            <w:hyperlink r:id="rId561" w:history="1">
              <w:r>
                <w:rPr>
                  <w:rStyle w:val="Hyperlink"/>
                </w:rPr>
                <w:t>C1-211032</w:t>
              </w:r>
            </w:hyperlink>
          </w:p>
        </w:tc>
        <w:tc>
          <w:tcPr>
            <w:tcW w:w="4191" w:type="dxa"/>
            <w:gridSpan w:val="3"/>
            <w:tcBorders>
              <w:top w:val="single" w:sz="4" w:space="0" w:color="auto"/>
              <w:bottom w:val="single" w:sz="4" w:space="0" w:color="auto"/>
            </w:tcBorders>
            <w:shd w:val="clear" w:color="auto" w:fill="FFFF00"/>
          </w:tcPr>
          <w:p w14:paraId="699344BD" w14:textId="77777777" w:rsidR="00AA5341" w:rsidRPr="00D95972" w:rsidRDefault="00AA5341" w:rsidP="00853D16">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51C0E72B"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07134A9" w14:textId="77777777" w:rsidR="00AA5341" w:rsidRPr="00D95972" w:rsidRDefault="00AA5341" w:rsidP="00853D16">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E21A5" w14:textId="77777777" w:rsidR="00AA5341" w:rsidRPr="00A95575" w:rsidRDefault="00AA5341" w:rsidP="00853D16">
            <w:pPr>
              <w:rPr>
                <w:rFonts w:eastAsia="Batang" w:cs="Arial"/>
                <w:lang w:eastAsia="ko-KR"/>
              </w:rPr>
            </w:pPr>
          </w:p>
        </w:tc>
      </w:tr>
      <w:tr w:rsidR="00AA5341" w:rsidRPr="00D95972" w14:paraId="024AEA78" w14:textId="77777777" w:rsidTr="00853D16">
        <w:tc>
          <w:tcPr>
            <w:tcW w:w="976" w:type="dxa"/>
            <w:tcBorders>
              <w:top w:val="nil"/>
              <w:left w:val="thinThickThinSmallGap" w:sz="24" w:space="0" w:color="auto"/>
              <w:bottom w:val="nil"/>
            </w:tcBorders>
            <w:shd w:val="clear" w:color="auto" w:fill="auto"/>
          </w:tcPr>
          <w:p w14:paraId="170FB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3E1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062E6" w14:textId="77777777" w:rsidR="00AA5341" w:rsidRPr="00D95972" w:rsidRDefault="00AA5341" w:rsidP="00853D16">
            <w:pPr>
              <w:overflowPunct/>
              <w:autoSpaceDE/>
              <w:autoSpaceDN/>
              <w:adjustRightInd/>
              <w:textAlignment w:val="auto"/>
              <w:rPr>
                <w:rFonts w:cs="Arial"/>
                <w:lang w:val="en-US"/>
              </w:rPr>
            </w:pPr>
            <w:hyperlink r:id="rId562" w:history="1">
              <w:r>
                <w:rPr>
                  <w:rStyle w:val="Hyperlink"/>
                </w:rPr>
                <w:t>C1-211048</w:t>
              </w:r>
            </w:hyperlink>
          </w:p>
        </w:tc>
        <w:tc>
          <w:tcPr>
            <w:tcW w:w="4191" w:type="dxa"/>
            <w:gridSpan w:val="3"/>
            <w:tcBorders>
              <w:top w:val="single" w:sz="4" w:space="0" w:color="auto"/>
              <w:bottom w:val="single" w:sz="4" w:space="0" w:color="auto"/>
            </w:tcBorders>
            <w:shd w:val="clear" w:color="auto" w:fill="FFFF00"/>
          </w:tcPr>
          <w:p w14:paraId="79BEE4CC" w14:textId="77777777" w:rsidR="00AA5341" w:rsidRPr="00D95972" w:rsidRDefault="00AA5341" w:rsidP="00853D16">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B5C5EBF" w14:textId="77777777" w:rsidR="00AA5341" w:rsidRPr="00D95972" w:rsidRDefault="00AA5341" w:rsidP="00853D16">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11AB89F3" w14:textId="77777777" w:rsidR="00AA5341" w:rsidRPr="00D95972" w:rsidRDefault="00AA5341" w:rsidP="00853D16">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EA78" w14:textId="77777777" w:rsidR="00AA5341" w:rsidRPr="00A95575" w:rsidRDefault="00AA5341" w:rsidP="00853D16">
            <w:pPr>
              <w:rPr>
                <w:rFonts w:eastAsia="Batang" w:cs="Arial"/>
                <w:lang w:eastAsia="ko-KR"/>
              </w:rPr>
            </w:pPr>
          </w:p>
        </w:tc>
      </w:tr>
      <w:tr w:rsidR="00AA5341" w:rsidRPr="00D95972" w14:paraId="0EF26397" w14:textId="77777777" w:rsidTr="00853D16">
        <w:tc>
          <w:tcPr>
            <w:tcW w:w="976" w:type="dxa"/>
            <w:tcBorders>
              <w:top w:val="nil"/>
              <w:left w:val="thinThickThinSmallGap" w:sz="24" w:space="0" w:color="auto"/>
              <w:bottom w:val="nil"/>
            </w:tcBorders>
            <w:shd w:val="clear" w:color="auto" w:fill="auto"/>
          </w:tcPr>
          <w:p w14:paraId="0F11AE3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596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6D3D2A" w14:textId="77777777" w:rsidR="00AA5341" w:rsidRPr="00D95972" w:rsidRDefault="00AA5341" w:rsidP="00853D16">
            <w:pPr>
              <w:overflowPunct/>
              <w:autoSpaceDE/>
              <w:autoSpaceDN/>
              <w:adjustRightInd/>
              <w:textAlignment w:val="auto"/>
              <w:rPr>
                <w:rFonts w:cs="Arial"/>
                <w:lang w:val="en-US"/>
              </w:rPr>
            </w:pPr>
            <w:hyperlink r:id="rId563" w:history="1">
              <w:r>
                <w:rPr>
                  <w:rStyle w:val="Hyperlink"/>
                </w:rPr>
                <w:t>C1-211066</w:t>
              </w:r>
            </w:hyperlink>
          </w:p>
        </w:tc>
        <w:tc>
          <w:tcPr>
            <w:tcW w:w="4191" w:type="dxa"/>
            <w:gridSpan w:val="3"/>
            <w:tcBorders>
              <w:top w:val="single" w:sz="4" w:space="0" w:color="auto"/>
              <w:bottom w:val="single" w:sz="4" w:space="0" w:color="auto"/>
            </w:tcBorders>
            <w:shd w:val="clear" w:color="auto" w:fill="FFFF00"/>
          </w:tcPr>
          <w:p w14:paraId="43D0518B" w14:textId="77777777" w:rsidR="00AA5341" w:rsidRPr="00D95972" w:rsidRDefault="00AA5341" w:rsidP="00853D16">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29D520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85A78" w14:textId="77777777" w:rsidR="00AA5341" w:rsidRPr="00D95972" w:rsidRDefault="00AA5341" w:rsidP="00853D16">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3B36B" w14:textId="77777777" w:rsidR="00AA5341" w:rsidRPr="00CA29E6" w:rsidRDefault="00AA5341" w:rsidP="00853D16">
            <w:pPr>
              <w:rPr>
                <w:rFonts w:ascii="Calibri" w:hAnsi="Calibri"/>
                <w:color w:val="000000"/>
                <w:lang w:eastAsia="en-GB"/>
              </w:rPr>
            </w:pPr>
            <w:r>
              <w:rPr>
                <w:color w:val="000000"/>
                <w:lang w:eastAsia="en-GB"/>
              </w:rPr>
              <w:t>Expected 1 work item code(s) but found 2.</w:t>
            </w:r>
          </w:p>
          <w:p w14:paraId="2556D33C" w14:textId="77777777" w:rsidR="00AA5341" w:rsidRPr="00A95575" w:rsidRDefault="00AA5341" w:rsidP="00853D16">
            <w:pPr>
              <w:rPr>
                <w:rFonts w:eastAsia="Batang" w:cs="Arial"/>
                <w:lang w:eastAsia="ko-KR"/>
              </w:rPr>
            </w:pPr>
          </w:p>
        </w:tc>
      </w:tr>
      <w:tr w:rsidR="00AA5341" w:rsidRPr="00D95972" w14:paraId="4CEFEE37" w14:textId="77777777" w:rsidTr="00853D16">
        <w:tc>
          <w:tcPr>
            <w:tcW w:w="976" w:type="dxa"/>
            <w:tcBorders>
              <w:top w:val="nil"/>
              <w:left w:val="thinThickThinSmallGap" w:sz="24" w:space="0" w:color="auto"/>
              <w:bottom w:val="nil"/>
            </w:tcBorders>
            <w:shd w:val="clear" w:color="auto" w:fill="auto"/>
          </w:tcPr>
          <w:p w14:paraId="03E353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09FF5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94F395" w14:textId="77777777" w:rsidR="00AA5341" w:rsidRPr="00D95972" w:rsidRDefault="00AA5341" w:rsidP="00853D16">
            <w:pPr>
              <w:overflowPunct/>
              <w:autoSpaceDE/>
              <w:autoSpaceDN/>
              <w:adjustRightInd/>
              <w:textAlignment w:val="auto"/>
              <w:rPr>
                <w:rFonts w:cs="Arial"/>
                <w:lang w:val="en-US"/>
              </w:rPr>
            </w:pPr>
            <w:hyperlink r:id="rId564" w:history="1">
              <w:r>
                <w:rPr>
                  <w:rStyle w:val="Hyperlink"/>
                </w:rPr>
                <w:t>C1-211077</w:t>
              </w:r>
            </w:hyperlink>
          </w:p>
        </w:tc>
        <w:tc>
          <w:tcPr>
            <w:tcW w:w="4191" w:type="dxa"/>
            <w:gridSpan w:val="3"/>
            <w:tcBorders>
              <w:top w:val="single" w:sz="4" w:space="0" w:color="auto"/>
              <w:bottom w:val="single" w:sz="4" w:space="0" w:color="auto"/>
            </w:tcBorders>
            <w:shd w:val="clear" w:color="auto" w:fill="FFFF00"/>
          </w:tcPr>
          <w:p w14:paraId="7A519290" w14:textId="77777777" w:rsidR="00AA5341" w:rsidRPr="00D95972" w:rsidRDefault="00AA5341" w:rsidP="00853D16">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26708CD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79E39" w14:textId="77777777" w:rsidR="00AA5341" w:rsidRPr="00D95972" w:rsidRDefault="00AA5341" w:rsidP="00853D16">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B830" w14:textId="77777777" w:rsidR="00AA5341" w:rsidRPr="00A95575" w:rsidRDefault="00AA5341" w:rsidP="00853D16">
            <w:pPr>
              <w:rPr>
                <w:rFonts w:eastAsia="Batang" w:cs="Arial"/>
                <w:lang w:eastAsia="ko-KR"/>
              </w:rPr>
            </w:pPr>
          </w:p>
        </w:tc>
      </w:tr>
      <w:tr w:rsidR="00AA5341" w:rsidRPr="00D95972" w14:paraId="3A56AAB6" w14:textId="77777777" w:rsidTr="00853D16">
        <w:tc>
          <w:tcPr>
            <w:tcW w:w="976" w:type="dxa"/>
            <w:tcBorders>
              <w:top w:val="nil"/>
              <w:left w:val="thinThickThinSmallGap" w:sz="24" w:space="0" w:color="auto"/>
              <w:bottom w:val="nil"/>
            </w:tcBorders>
            <w:shd w:val="clear" w:color="auto" w:fill="auto"/>
          </w:tcPr>
          <w:p w14:paraId="2B9299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1AC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76E197" w14:textId="77777777" w:rsidR="00AA5341" w:rsidRPr="00D95972" w:rsidRDefault="00AA5341" w:rsidP="00853D16">
            <w:pPr>
              <w:overflowPunct/>
              <w:autoSpaceDE/>
              <w:autoSpaceDN/>
              <w:adjustRightInd/>
              <w:textAlignment w:val="auto"/>
              <w:rPr>
                <w:rFonts w:cs="Arial"/>
                <w:lang w:val="en-US"/>
              </w:rPr>
            </w:pPr>
            <w:hyperlink r:id="rId565" w:history="1">
              <w:r>
                <w:rPr>
                  <w:rStyle w:val="Hyperlink"/>
                </w:rPr>
                <w:t>C1-211079</w:t>
              </w:r>
            </w:hyperlink>
          </w:p>
        </w:tc>
        <w:tc>
          <w:tcPr>
            <w:tcW w:w="4191" w:type="dxa"/>
            <w:gridSpan w:val="3"/>
            <w:tcBorders>
              <w:top w:val="single" w:sz="4" w:space="0" w:color="auto"/>
              <w:bottom w:val="single" w:sz="4" w:space="0" w:color="auto"/>
            </w:tcBorders>
            <w:shd w:val="clear" w:color="auto" w:fill="FFFF00"/>
          </w:tcPr>
          <w:p w14:paraId="70B94089" w14:textId="77777777" w:rsidR="00AA5341" w:rsidRPr="00D95972" w:rsidRDefault="00AA5341" w:rsidP="00853D16">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0DEDAA1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A280BA" w14:textId="77777777" w:rsidR="00AA5341" w:rsidRPr="00D95972" w:rsidRDefault="00AA5341" w:rsidP="00853D16">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15A02" w14:textId="77777777" w:rsidR="00AA5341" w:rsidRPr="00A95575" w:rsidRDefault="00AA5341" w:rsidP="00853D16">
            <w:pPr>
              <w:rPr>
                <w:rFonts w:eastAsia="Batang" w:cs="Arial"/>
                <w:lang w:eastAsia="ko-KR"/>
              </w:rPr>
            </w:pPr>
          </w:p>
        </w:tc>
      </w:tr>
      <w:bookmarkEnd w:id="77"/>
      <w:tr w:rsidR="00AA5341" w:rsidRPr="00D95972" w14:paraId="665F897D" w14:textId="77777777" w:rsidTr="00853D16">
        <w:tc>
          <w:tcPr>
            <w:tcW w:w="976" w:type="dxa"/>
            <w:tcBorders>
              <w:top w:val="nil"/>
              <w:left w:val="thinThickThinSmallGap" w:sz="24" w:space="0" w:color="auto"/>
              <w:bottom w:val="nil"/>
            </w:tcBorders>
            <w:shd w:val="clear" w:color="auto" w:fill="auto"/>
          </w:tcPr>
          <w:p w14:paraId="29DFD38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C195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967AA3" w14:textId="77777777" w:rsidR="00AA5341" w:rsidRPr="00D95972" w:rsidRDefault="00AA5341" w:rsidP="00853D16">
            <w:pPr>
              <w:overflowPunct/>
              <w:autoSpaceDE/>
              <w:autoSpaceDN/>
              <w:adjustRightInd/>
              <w:textAlignment w:val="auto"/>
              <w:rPr>
                <w:rFonts w:cs="Arial"/>
                <w:lang w:val="en-US"/>
              </w:rPr>
            </w:pPr>
            <w:hyperlink r:id="rId566" w:history="1">
              <w:r>
                <w:rPr>
                  <w:rStyle w:val="Hyperlink"/>
                </w:rPr>
                <w:t>C1-211049</w:t>
              </w:r>
            </w:hyperlink>
          </w:p>
        </w:tc>
        <w:tc>
          <w:tcPr>
            <w:tcW w:w="4191" w:type="dxa"/>
            <w:gridSpan w:val="3"/>
            <w:tcBorders>
              <w:top w:val="single" w:sz="4" w:space="0" w:color="auto"/>
              <w:bottom w:val="single" w:sz="4" w:space="0" w:color="auto"/>
            </w:tcBorders>
            <w:shd w:val="clear" w:color="auto" w:fill="FFFF00"/>
          </w:tcPr>
          <w:p w14:paraId="0AEB92B0" w14:textId="77777777" w:rsidR="00AA5341" w:rsidRPr="00D95972" w:rsidRDefault="00AA5341" w:rsidP="00853D16">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0A672AC1"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2DFE629" w14:textId="77777777" w:rsidR="00AA5341" w:rsidRPr="00D95972" w:rsidRDefault="00AA5341" w:rsidP="00853D16">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87A3" w14:textId="77777777" w:rsidR="00AA5341" w:rsidRDefault="00AA5341" w:rsidP="00853D16">
            <w:pPr>
              <w:rPr>
                <w:rFonts w:eastAsia="Batang" w:cs="Arial"/>
                <w:lang w:eastAsia="ko-KR"/>
              </w:rPr>
            </w:pPr>
            <w:r>
              <w:rPr>
                <w:rFonts w:eastAsia="Batang" w:cs="Arial"/>
                <w:lang w:eastAsia="ko-KR"/>
              </w:rPr>
              <w:t>Shifted from 17.3.12</w:t>
            </w:r>
          </w:p>
          <w:p w14:paraId="1A9962C4" w14:textId="77777777" w:rsidR="00AA5341" w:rsidRDefault="00AA5341" w:rsidP="00853D16">
            <w:pPr>
              <w:rPr>
                <w:rFonts w:eastAsia="Batang" w:cs="Arial"/>
                <w:lang w:eastAsia="ko-KR"/>
              </w:rPr>
            </w:pPr>
            <w:r>
              <w:rPr>
                <w:rFonts w:eastAsia="Batang" w:cs="Arial"/>
                <w:lang w:eastAsia="ko-KR"/>
              </w:rPr>
              <w:t>Related to IMS</w:t>
            </w:r>
          </w:p>
          <w:p w14:paraId="096EB7EC" w14:textId="77777777" w:rsidR="00AA5341" w:rsidRDefault="00AA5341" w:rsidP="00853D16">
            <w:pPr>
              <w:rPr>
                <w:color w:val="000000"/>
                <w:lang w:eastAsia="en-GB"/>
              </w:rPr>
            </w:pPr>
            <w:r>
              <w:rPr>
                <w:color w:val="000000"/>
                <w:lang w:eastAsia="en-GB"/>
              </w:rPr>
              <w:t>Parsing failed! Correct template? Correct cover page header? -&gt; redo with new template</w:t>
            </w:r>
          </w:p>
          <w:p w14:paraId="77928D7B" w14:textId="77777777" w:rsidR="00AA5341" w:rsidRDefault="00AA5341" w:rsidP="00853D16">
            <w:pPr>
              <w:rPr>
                <w:color w:val="000000"/>
                <w:lang w:eastAsia="en-GB"/>
              </w:rPr>
            </w:pPr>
          </w:p>
          <w:p w14:paraId="4C4AA317" w14:textId="77777777" w:rsidR="00AA5341" w:rsidRPr="00CA29E6" w:rsidRDefault="00AA5341" w:rsidP="00853D16">
            <w:pPr>
              <w:rPr>
                <w:rFonts w:eastAsia="Batang" w:cs="Arial"/>
                <w:b/>
                <w:bCs/>
                <w:lang w:eastAsia="ko-KR"/>
              </w:rPr>
            </w:pPr>
          </w:p>
        </w:tc>
      </w:tr>
      <w:tr w:rsidR="00AA5341" w:rsidRPr="00D95972" w14:paraId="46588AAF" w14:textId="77777777" w:rsidTr="00853D16">
        <w:tc>
          <w:tcPr>
            <w:tcW w:w="976" w:type="dxa"/>
            <w:tcBorders>
              <w:top w:val="nil"/>
              <w:left w:val="thinThickThinSmallGap" w:sz="24" w:space="0" w:color="auto"/>
              <w:bottom w:val="nil"/>
            </w:tcBorders>
            <w:shd w:val="clear" w:color="auto" w:fill="auto"/>
          </w:tcPr>
          <w:p w14:paraId="7A2A5B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737F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CA2CB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113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F1805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D4D5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AD349" w14:textId="77777777" w:rsidR="00AA5341" w:rsidRPr="00D95972" w:rsidRDefault="00AA5341" w:rsidP="00853D16">
            <w:pPr>
              <w:rPr>
                <w:rFonts w:eastAsia="Batang" w:cs="Arial"/>
                <w:lang w:eastAsia="ko-KR"/>
              </w:rPr>
            </w:pPr>
          </w:p>
        </w:tc>
      </w:tr>
      <w:tr w:rsidR="00AA5341" w:rsidRPr="00D95972" w14:paraId="4E02C3DF" w14:textId="77777777" w:rsidTr="00853D16">
        <w:tc>
          <w:tcPr>
            <w:tcW w:w="976" w:type="dxa"/>
            <w:tcBorders>
              <w:top w:val="nil"/>
              <w:left w:val="thinThickThinSmallGap" w:sz="24" w:space="0" w:color="auto"/>
              <w:bottom w:val="single" w:sz="4" w:space="0" w:color="auto"/>
            </w:tcBorders>
            <w:shd w:val="clear" w:color="auto" w:fill="auto"/>
          </w:tcPr>
          <w:p w14:paraId="4DCD3C75"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559529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53A0D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D89B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A9A4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28D1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F3EE1D" w14:textId="77777777" w:rsidR="00AA5341" w:rsidRPr="00D95972" w:rsidRDefault="00AA5341" w:rsidP="00853D16">
            <w:pPr>
              <w:rPr>
                <w:rFonts w:eastAsia="Batang" w:cs="Arial"/>
                <w:lang w:eastAsia="ko-KR"/>
              </w:rPr>
            </w:pPr>
          </w:p>
        </w:tc>
      </w:tr>
      <w:tr w:rsidR="00AA5341" w:rsidRPr="00D95972" w14:paraId="3DF6994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B212D1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2CB6E20" w14:textId="77777777" w:rsidR="00AA5341" w:rsidRPr="00D95972" w:rsidRDefault="00AA5341" w:rsidP="00853D1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14C7FE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ED325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55240B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8B20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357D8" w14:textId="77777777" w:rsidR="00AA5341" w:rsidRDefault="00AA5341" w:rsidP="00853D16">
            <w:pPr>
              <w:rPr>
                <w:rFonts w:eastAsia="Batang" w:cs="Arial"/>
                <w:lang w:eastAsia="ko-KR"/>
              </w:rPr>
            </w:pPr>
            <w:r>
              <w:rPr>
                <w:rFonts w:eastAsia="Batang" w:cs="Arial"/>
                <w:lang w:eastAsia="ko-KR"/>
              </w:rPr>
              <w:t xml:space="preserve">Work items on IMS and Mission Critical </w:t>
            </w:r>
          </w:p>
          <w:p w14:paraId="58EDB902" w14:textId="77777777" w:rsidR="00AA5341" w:rsidRDefault="00AA5341" w:rsidP="00853D16">
            <w:pPr>
              <w:rPr>
                <w:rFonts w:eastAsia="Batang" w:cs="Arial"/>
                <w:lang w:eastAsia="ko-KR"/>
              </w:rPr>
            </w:pPr>
          </w:p>
          <w:p w14:paraId="32DF5CC4" w14:textId="77777777" w:rsidR="00AA5341" w:rsidRPr="00D95972" w:rsidRDefault="00AA5341" w:rsidP="00853D16">
            <w:pPr>
              <w:rPr>
                <w:rFonts w:eastAsia="Batang" w:cs="Arial"/>
                <w:lang w:eastAsia="ko-KR"/>
              </w:rPr>
            </w:pPr>
          </w:p>
        </w:tc>
      </w:tr>
      <w:tr w:rsidR="00AA5341" w:rsidRPr="00D95972" w14:paraId="3680D76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631CF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D5B50AD" w14:textId="77777777" w:rsidR="00AA5341" w:rsidRPr="00D95972" w:rsidRDefault="00AA5341" w:rsidP="00853D1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332DC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5464C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DA9CB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FF3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D0F61"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7</w:t>
            </w:r>
          </w:p>
          <w:p w14:paraId="4643EA15" w14:textId="77777777" w:rsidR="00AA5341" w:rsidRDefault="00AA5341" w:rsidP="00853D16">
            <w:pPr>
              <w:rPr>
                <w:rFonts w:cs="Arial"/>
                <w:color w:val="000000"/>
              </w:rPr>
            </w:pPr>
            <w:r w:rsidRPr="00D95972">
              <w:rPr>
                <w:rFonts w:eastAsia="Batang" w:cs="Arial"/>
                <w:color w:val="000000"/>
                <w:lang w:eastAsia="ko-KR"/>
              </w:rPr>
              <w:br/>
            </w:r>
          </w:p>
          <w:p w14:paraId="36780C69" w14:textId="77777777" w:rsidR="00AA5341" w:rsidRPr="00D95972" w:rsidRDefault="00AA5341" w:rsidP="00853D16">
            <w:pPr>
              <w:rPr>
                <w:rFonts w:eastAsia="Batang" w:cs="Arial"/>
                <w:lang w:eastAsia="ko-KR"/>
              </w:rPr>
            </w:pPr>
          </w:p>
        </w:tc>
      </w:tr>
      <w:tr w:rsidR="00AA5341" w:rsidRPr="00D95972" w14:paraId="5D18E9AE" w14:textId="77777777" w:rsidTr="00853D16">
        <w:tc>
          <w:tcPr>
            <w:tcW w:w="976" w:type="dxa"/>
            <w:tcBorders>
              <w:left w:val="thinThickThinSmallGap" w:sz="24" w:space="0" w:color="auto"/>
              <w:bottom w:val="nil"/>
            </w:tcBorders>
            <w:shd w:val="clear" w:color="auto" w:fill="auto"/>
          </w:tcPr>
          <w:p w14:paraId="07D3B022" w14:textId="77777777" w:rsidR="00AA5341" w:rsidRPr="00D95972" w:rsidRDefault="00AA5341" w:rsidP="00853D16">
            <w:pPr>
              <w:rPr>
                <w:rFonts w:cs="Arial"/>
              </w:rPr>
            </w:pPr>
          </w:p>
        </w:tc>
        <w:tc>
          <w:tcPr>
            <w:tcW w:w="1317" w:type="dxa"/>
            <w:gridSpan w:val="2"/>
            <w:tcBorders>
              <w:bottom w:val="nil"/>
            </w:tcBorders>
            <w:shd w:val="clear" w:color="auto" w:fill="FFC000"/>
          </w:tcPr>
          <w:p w14:paraId="5F18C0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F9D8A" w14:textId="77777777" w:rsidR="00AA5341" w:rsidRPr="00D95972" w:rsidRDefault="00AA5341" w:rsidP="00853D16">
            <w:pPr>
              <w:overflowPunct/>
              <w:autoSpaceDE/>
              <w:autoSpaceDN/>
              <w:adjustRightInd/>
              <w:textAlignment w:val="auto"/>
              <w:rPr>
                <w:rFonts w:cs="Arial"/>
                <w:lang w:val="en-US"/>
              </w:rPr>
            </w:pPr>
            <w:hyperlink r:id="rId567" w:history="1">
              <w:r>
                <w:rPr>
                  <w:rStyle w:val="Hyperlink"/>
                </w:rPr>
                <w:t>C1-210775</w:t>
              </w:r>
            </w:hyperlink>
          </w:p>
        </w:tc>
        <w:tc>
          <w:tcPr>
            <w:tcW w:w="4191" w:type="dxa"/>
            <w:gridSpan w:val="3"/>
            <w:tcBorders>
              <w:top w:val="single" w:sz="4" w:space="0" w:color="auto"/>
              <w:bottom w:val="single" w:sz="4" w:space="0" w:color="auto"/>
            </w:tcBorders>
            <w:shd w:val="clear" w:color="auto" w:fill="FFFF00"/>
          </w:tcPr>
          <w:p w14:paraId="2D6B9971" w14:textId="77777777" w:rsidR="00AA5341" w:rsidRPr="00D95972" w:rsidRDefault="00AA5341" w:rsidP="00853D16">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13EA4385"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D2CF306" w14:textId="77777777" w:rsidR="00AA5341" w:rsidRPr="00D95972" w:rsidRDefault="00AA5341" w:rsidP="00853D16">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C7D94" w14:textId="77777777" w:rsidR="00AA5341" w:rsidRDefault="0028185D" w:rsidP="00853D16">
            <w:pPr>
              <w:rPr>
                <w:rFonts w:eastAsia="Batang" w:cs="Arial"/>
                <w:lang w:eastAsia="ko-KR"/>
              </w:rPr>
            </w:pPr>
            <w:r>
              <w:rPr>
                <w:rFonts w:eastAsia="Batang" w:cs="Arial"/>
                <w:lang w:eastAsia="ko-KR"/>
              </w:rPr>
              <w:t>Jörgen Thu 2022: Is this within CT1. SA2 do domains and emergency.</w:t>
            </w:r>
          </w:p>
          <w:p w14:paraId="136102FF" w14:textId="77777777" w:rsidR="0028185D" w:rsidRDefault="0028185D" w:rsidP="00853D16">
            <w:pPr>
              <w:rPr>
                <w:rFonts w:eastAsia="Batang" w:cs="Arial"/>
                <w:lang w:eastAsia="ko-KR"/>
              </w:rPr>
            </w:pPr>
            <w:r>
              <w:rPr>
                <w:rFonts w:eastAsia="Batang" w:cs="Arial"/>
                <w:lang w:eastAsia="ko-KR"/>
              </w:rPr>
              <w:t>John-Luc Thu 2100: Responds on mechanism.</w:t>
            </w:r>
          </w:p>
          <w:p w14:paraId="208285B4" w14:textId="77777777" w:rsidR="0028185D" w:rsidRDefault="0028185D" w:rsidP="00853D16">
            <w:pPr>
              <w:rPr>
                <w:rFonts w:eastAsia="Batang" w:cs="Arial"/>
                <w:lang w:eastAsia="ko-KR"/>
              </w:rPr>
            </w:pPr>
            <w:r>
              <w:rPr>
                <w:rFonts w:eastAsia="Batang" w:cs="Arial"/>
                <w:lang w:eastAsia="ko-KR"/>
              </w:rPr>
              <w:t>Sung Thu 2347: Revision required. Quote from a spec (24.501?)</w:t>
            </w:r>
          </w:p>
          <w:p w14:paraId="6073FF60" w14:textId="466130D6" w:rsidR="0028185D" w:rsidRPr="00D95972" w:rsidRDefault="0028185D" w:rsidP="00853D16">
            <w:pPr>
              <w:rPr>
                <w:rFonts w:eastAsia="Batang" w:cs="Arial"/>
                <w:lang w:eastAsia="ko-KR"/>
              </w:rPr>
            </w:pPr>
            <w:r>
              <w:rPr>
                <w:rFonts w:eastAsia="Batang" w:cs="Arial"/>
                <w:lang w:eastAsia="ko-KR"/>
              </w:rPr>
              <w:t xml:space="preserve">John-Luc Fri 1757: Revision in: </w:t>
            </w:r>
            <w:hyperlink r:id="rId568" w:history="1">
              <w:r>
                <w:rPr>
                  <w:rStyle w:val="Hyperlink"/>
                  <w:lang w:val="en-CA"/>
                </w:rPr>
                <w:t>draftRev1</w:t>
              </w:r>
            </w:hyperlink>
          </w:p>
        </w:tc>
      </w:tr>
      <w:tr w:rsidR="00AA5341" w:rsidRPr="00D95972" w14:paraId="0F5A0172" w14:textId="77777777" w:rsidTr="00853D16">
        <w:tc>
          <w:tcPr>
            <w:tcW w:w="976" w:type="dxa"/>
            <w:tcBorders>
              <w:left w:val="thinThickThinSmallGap" w:sz="24" w:space="0" w:color="auto"/>
              <w:bottom w:val="nil"/>
            </w:tcBorders>
            <w:shd w:val="clear" w:color="auto" w:fill="auto"/>
          </w:tcPr>
          <w:p w14:paraId="1FC98FF4" w14:textId="77777777" w:rsidR="00AA5341" w:rsidRPr="00D95972" w:rsidRDefault="00AA5341" w:rsidP="00853D16">
            <w:pPr>
              <w:rPr>
                <w:rFonts w:cs="Arial"/>
              </w:rPr>
            </w:pPr>
          </w:p>
        </w:tc>
        <w:tc>
          <w:tcPr>
            <w:tcW w:w="1317" w:type="dxa"/>
            <w:gridSpan w:val="2"/>
            <w:tcBorders>
              <w:bottom w:val="nil"/>
            </w:tcBorders>
            <w:shd w:val="clear" w:color="auto" w:fill="auto"/>
          </w:tcPr>
          <w:p w14:paraId="12A4520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EB3D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578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3037F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8E065A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8D757" w14:textId="77777777" w:rsidR="00AA5341" w:rsidRPr="00D95972" w:rsidRDefault="00AA5341" w:rsidP="00853D16">
            <w:pPr>
              <w:rPr>
                <w:rFonts w:eastAsia="Batang" w:cs="Arial"/>
                <w:lang w:eastAsia="ko-KR"/>
              </w:rPr>
            </w:pPr>
          </w:p>
        </w:tc>
      </w:tr>
      <w:tr w:rsidR="00AA5341" w:rsidRPr="00D95972" w14:paraId="1679E209" w14:textId="77777777" w:rsidTr="00853D16">
        <w:tc>
          <w:tcPr>
            <w:tcW w:w="976" w:type="dxa"/>
            <w:tcBorders>
              <w:left w:val="thinThickThinSmallGap" w:sz="24" w:space="0" w:color="auto"/>
              <w:bottom w:val="nil"/>
            </w:tcBorders>
            <w:shd w:val="clear" w:color="auto" w:fill="auto"/>
          </w:tcPr>
          <w:p w14:paraId="0AF627EB" w14:textId="77777777" w:rsidR="00AA5341" w:rsidRPr="00D95972" w:rsidRDefault="00AA5341" w:rsidP="00853D16">
            <w:pPr>
              <w:rPr>
                <w:rFonts w:cs="Arial"/>
              </w:rPr>
            </w:pPr>
          </w:p>
        </w:tc>
        <w:tc>
          <w:tcPr>
            <w:tcW w:w="1317" w:type="dxa"/>
            <w:gridSpan w:val="2"/>
            <w:tcBorders>
              <w:bottom w:val="nil"/>
            </w:tcBorders>
            <w:shd w:val="clear" w:color="auto" w:fill="auto"/>
          </w:tcPr>
          <w:p w14:paraId="20660A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9ACBF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E8E8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FEB0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ED187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4A3FAF" w14:textId="77777777" w:rsidR="00AA5341" w:rsidRPr="00D95972" w:rsidRDefault="00AA5341" w:rsidP="00853D16">
            <w:pPr>
              <w:rPr>
                <w:rFonts w:eastAsia="Batang" w:cs="Arial"/>
                <w:lang w:eastAsia="ko-KR"/>
              </w:rPr>
            </w:pPr>
          </w:p>
        </w:tc>
      </w:tr>
      <w:tr w:rsidR="00AA5341" w:rsidRPr="00D95972" w14:paraId="5533176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CE1355B"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6C8C5D7" w14:textId="77777777" w:rsidR="00AA5341" w:rsidRPr="00D95972" w:rsidRDefault="00AA5341" w:rsidP="00853D1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F5AA4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664CD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9FD69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80E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A1EC2" w14:textId="77777777" w:rsidR="00AA5341" w:rsidRDefault="00AA5341" w:rsidP="00853D1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35AD7DC" w14:textId="77777777" w:rsidR="00AA5341" w:rsidRDefault="00AA5341" w:rsidP="00853D16">
            <w:pPr>
              <w:rPr>
                <w:rFonts w:eastAsia="MS Mincho" w:cs="Arial"/>
              </w:rPr>
            </w:pPr>
            <w:r w:rsidRPr="00D95972">
              <w:rPr>
                <w:rFonts w:eastAsia="Batang" w:cs="Arial"/>
                <w:color w:val="000000"/>
                <w:lang w:eastAsia="ko-KR"/>
              </w:rPr>
              <w:br/>
            </w:r>
          </w:p>
          <w:p w14:paraId="7F17F586" w14:textId="77777777" w:rsidR="00AA5341" w:rsidRPr="00D95972" w:rsidRDefault="00AA5341" w:rsidP="00853D16">
            <w:pPr>
              <w:rPr>
                <w:rFonts w:eastAsia="Batang" w:cs="Arial"/>
                <w:lang w:eastAsia="ko-KR"/>
              </w:rPr>
            </w:pPr>
          </w:p>
        </w:tc>
      </w:tr>
      <w:tr w:rsidR="00AA5341" w:rsidRPr="00D95972" w14:paraId="4985D870" w14:textId="77777777" w:rsidTr="00853D16">
        <w:tc>
          <w:tcPr>
            <w:tcW w:w="976" w:type="dxa"/>
            <w:tcBorders>
              <w:left w:val="thinThickThinSmallGap" w:sz="24" w:space="0" w:color="auto"/>
              <w:bottom w:val="nil"/>
            </w:tcBorders>
            <w:shd w:val="clear" w:color="auto" w:fill="auto"/>
          </w:tcPr>
          <w:p w14:paraId="2414CE44" w14:textId="77777777" w:rsidR="00AA5341" w:rsidRPr="00D95972" w:rsidRDefault="00AA5341" w:rsidP="00853D16">
            <w:pPr>
              <w:rPr>
                <w:rFonts w:cs="Arial"/>
              </w:rPr>
            </w:pPr>
          </w:p>
        </w:tc>
        <w:tc>
          <w:tcPr>
            <w:tcW w:w="1317" w:type="dxa"/>
            <w:gridSpan w:val="2"/>
            <w:tcBorders>
              <w:bottom w:val="nil"/>
            </w:tcBorders>
            <w:shd w:val="clear" w:color="auto" w:fill="auto"/>
          </w:tcPr>
          <w:p w14:paraId="4D39B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AC7E6F6" w14:textId="77777777" w:rsidR="00AA5341" w:rsidRPr="00D95972" w:rsidRDefault="00AA5341" w:rsidP="00853D16">
            <w:pPr>
              <w:overflowPunct/>
              <w:autoSpaceDE/>
              <w:autoSpaceDN/>
              <w:adjustRightInd/>
              <w:textAlignment w:val="auto"/>
              <w:rPr>
                <w:rFonts w:cs="Arial"/>
                <w:lang w:val="en-US"/>
              </w:rPr>
            </w:pPr>
            <w:hyperlink r:id="rId569" w:history="1">
              <w:r>
                <w:rPr>
                  <w:rStyle w:val="Hyperlink"/>
                </w:rPr>
                <w:t>C1-210506</w:t>
              </w:r>
            </w:hyperlink>
          </w:p>
        </w:tc>
        <w:tc>
          <w:tcPr>
            <w:tcW w:w="4191" w:type="dxa"/>
            <w:gridSpan w:val="3"/>
            <w:tcBorders>
              <w:top w:val="single" w:sz="4" w:space="0" w:color="auto"/>
              <w:bottom w:val="single" w:sz="4" w:space="0" w:color="auto"/>
            </w:tcBorders>
            <w:shd w:val="clear" w:color="auto" w:fill="FFFF00"/>
          </w:tcPr>
          <w:p w14:paraId="21F43DCA" w14:textId="77777777" w:rsidR="00AA5341" w:rsidRPr="00D95972" w:rsidRDefault="00AA5341" w:rsidP="00853D16">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31F340BB" w14:textId="77777777" w:rsidR="00AA5341" w:rsidRPr="00D95972" w:rsidRDefault="00AA5341" w:rsidP="00853D16">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5C07114F" w14:textId="77777777" w:rsidR="00AA5341" w:rsidRPr="00D95972" w:rsidRDefault="00AA5341" w:rsidP="00853D16">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08D3D" w14:textId="67D86914" w:rsidR="00E9538F" w:rsidRDefault="00E9538F" w:rsidP="00853D16">
            <w:pPr>
              <w:rPr>
                <w:rFonts w:eastAsia="Batang" w:cs="Arial"/>
                <w:lang w:eastAsia="ko-KR"/>
              </w:rPr>
            </w:pPr>
            <w:r>
              <w:rPr>
                <w:rFonts w:eastAsia="Batang" w:cs="Arial"/>
                <w:lang w:eastAsia="ko-KR"/>
              </w:rPr>
              <w:t>Kit Thu 0947: WIC needs to remove extra TAB/SPACE.</w:t>
            </w:r>
          </w:p>
          <w:p w14:paraId="162FF990" w14:textId="62A07475" w:rsidR="00AA5341" w:rsidRPr="00D95972" w:rsidRDefault="00AA5341" w:rsidP="00853D16">
            <w:pPr>
              <w:rPr>
                <w:rFonts w:eastAsia="Batang" w:cs="Arial"/>
                <w:lang w:eastAsia="ko-KR"/>
              </w:rPr>
            </w:pPr>
            <w:r>
              <w:rPr>
                <w:rFonts w:eastAsia="Batang" w:cs="Arial"/>
                <w:lang w:eastAsia="ko-KR"/>
              </w:rPr>
              <w:t>Work item in 3GU to be changed to MCProtoc17</w:t>
            </w:r>
          </w:p>
        </w:tc>
      </w:tr>
      <w:tr w:rsidR="00AA5341" w:rsidRPr="00D95972" w14:paraId="26D894E8" w14:textId="77777777" w:rsidTr="00853D16">
        <w:tc>
          <w:tcPr>
            <w:tcW w:w="976" w:type="dxa"/>
            <w:tcBorders>
              <w:left w:val="thinThickThinSmallGap" w:sz="24" w:space="0" w:color="auto"/>
              <w:bottom w:val="nil"/>
            </w:tcBorders>
            <w:shd w:val="clear" w:color="auto" w:fill="auto"/>
          </w:tcPr>
          <w:p w14:paraId="2ECD1356" w14:textId="77777777" w:rsidR="00AA5341" w:rsidRPr="00D95972" w:rsidRDefault="00AA5341" w:rsidP="00853D16">
            <w:pPr>
              <w:rPr>
                <w:rFonts w:cs="Arial"/>
              </w:rPr>
            </w:pPr>
          </w:p>
        </w:tc>
        <w:tc>
          <w:tcPr>
            <w:tcW w:w="1317" w:type="dxa"/>
            <w:gridSpan w:val="2"/>
            <w:tcBorders>
              <w:bottom w:val="nil"/>
            </w:tcBorders>
            <w:shd w:val="clear" w:color="auto" w:fill="auto"/>
          </w:tcPr>
          <w:p w14:paraId="0C6B8B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5565F" w14:textId="77777777" w:rsidR="00AA5341" w:rsidRPr="00D95972" w:rsidRDefault="00AA5341" w:rsidP="00853D16">
            <w:pPr>
              <w:overflowPunct/>
              <w:autoSpaceDE/>
              <w:autoSpaceDN/>
              <w:adjustRightInd/>
              <w:textAlignment w:val="auto"/>
              <w:rPr>
                <w:rFonts w:cs="Arial"/>
                <w:lang w:val="en-US"/>
              </w:rPr>
            </w:pPr>
            <w:hyperlink r:id="rId570" w:history="1">
              <w:r>
                <w:rPr>
                  <w:rStyle w:val="Hyperlink"/>
                </w:rPr>
                <w:t>C1-210597</w:t>
              </w:r>
            </w:hyperlink>
          </w:p>
        </w:tc>
        <w:tc>
          <w:tcPr>
            <w:tcW w:w="4191" w:type="dxa"/>
            <w:gridSpan w:val="3"/>
            <w:tcBorders>
              <w:top w:val="single" w:sz="4" w:space="0" w:color="auto"/>
              <w:bottom w:val="single" w:sz="4" w:space="0" w:color="auto"/>
            </w:tcBorders>
            <w:shd w:val="clear" w:color="auto" w:fill="FFFF00"/>
          </w:tcPr>
          <w:p w14:paraId="718F24C5" w14:textId="77777777" w:rsidR="00AA5341" w:rsidRPr="00D95972" w:rsidRDefault="00AA5341" w:rsidP="00853D16">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1B82847E"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921910A" w14:textId="77777777" w:rsidR="00AA5341" w:rsidRPr="00D95972" w:rsidRDefault="00AA5341" w:rsidP="00853D16">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207A" w14:textId="77777777" w:rsidR="00AA5341" w:rsidRPr="00D95972" w:rsidRDefault="00AA5341" w:rsidP="00853D16">
            <w:pPr>
              <w:rPr>
                <w:rFonts w:eastAsia="Batang" w:cs="Arial"/>
                <w:lang w:eastAsia="ko-KR"/>
              </w:rPr>
            </w:pPr>
          </w:p>
        </w:tc>
      </w:tr>
      <w:tr w:rsidR="00AA5341" w:rsidRPr="00D95972" w14:paraId="3C424A52" w14:textId="77777777" w:rsidTr="00853D16">
        <w:tc>
          <w:tcPr>
            <w:tcW w:w="976" w:type="dxa"/>
            <w:tcBorders>
              <w:left w:val="thinThickThinSmallGap" w:sz="24" w:space="0" w:color="auto"/>
              <w:bottom w:val="nil"/>
            </w:tcBorders>
            <w:shd w:val="clear" w:color="auto" w:fill="auto"/>
          </w:tcPr>
          <w:p w14:paraId="5DD53EAD" w14:textId="77777777" w:rsidR="00AA5341" w:rsidRPr="00D95972" w:rsidRDefault="00AA5341" w:rsidP="00853D16">
            <w:pPr>
              <w:rPr>
                <w:rFonts w:cs="Arial"/>
              </w:rPr>
            </w:pPr>
          </w:p>
        </w:tc>
        <w:tc>
          <w:tcPr>
            <w:tcW w:w="1317" w:type="dxa"/>
            <w:gridSpan w:val="2"/>
            <w:tcBorders>
              <w:bottom w:val="nil"/>
            </w:tcBorders>
            <w:shd w:val="clear" w:color="auto" w:fill="auto"/>
          </w:tcPr>
          <w:p w14:paraId="58D26E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D6D3EF" w14:textId="77777777" w:rsidR="00AA5341" w:rsidRPr="00D95972" w:rsidRDefault="00AA5341" w:rsidP="00853D16">
            <w:pPr>
              <w:overflowPunct/>
              <w:autoSpaceDE/>
              <w:autoSpaceDN/>
              <w:adjustRightInd/>
              <w:textAlignment w:val="auto"/>
              <w:rPr>
                <w:rFonts w:cs="Arial"/>
                <w:lang w:val="en-US"/>
              </w:rPr>
            </w:pPr>
            <w:hyperlink r:id="rId571" w:history="1">
              <w:r>
                <w:rPr>
                  <w:rStyle w:val="Hyperlink"/>
                </w:rPr>
                <w:t>C1-210598</w:t>
              </w:r>
            </w:hyperlink>
          </w:p>
        </w:tc>
        <w:tc>
          <w:tcPr>
            <w:tcW w:w="4191" w:type="dxa"/>
            <w:gridSpan w:val="3"/>
            <w:tcBorders>
              <w:top w:val="single" w:sz="4" w:space="0" w:color="auto"/>
              <w:bottom w:val="single" w:sz="4" w:space="0" w:color="auto"/>
            </w:tcBorders>
            <w:shd w:val="clear" w:color="auto" w:fill="FFFF00"/>
          </w:tcPr>
          <w:p w14:paraId="1B8D2E4D" w14:textId="77777777" w:rsidR="00AA5341" w:rsidRPr="00D95972" w:rsidRDefault="00AA5341" w:rsidP="00853D16">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1235F579"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B16F0F5" w14:textId="77777777" w:rsidR="00AA5341" w:rsidRPr="00D95972" w:rsidRDefault="00AA5341" w:rsidP="00853D16">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844A" w14:textId="77777777" w:rsidR="00AA5341" w:rsidRDefault="00E9538F" w:rsidP="00853D16">
            <w:pPr>
              <w:rPr>
                <w:rFonts w:eastAsia="Batang" w:cs="Arial"/>
                <w:lang w:eastAsia="ko-KR"/>
              </w:rPr>
            </w:pPr>
            <w:r>
              <w:rPr>
                <w:rFonts w:eastAsia="Batang" w:cs="Arial"/>
                <w:lang w:eastAsia="ko-KR"/>
              </w:rPr>
              <w:t>Kiran Thu 0902: Some editorial comments</w:t>
            </w:r>
          </w:p>
          <w:p w14:paraId="72797BBB" w14:textId="77777777" w:rsidR="008656F0" w:rsidRDefault="008656F0" w:rsidP="00853D16">
            <w:pPr>
              <w:rPr>
                <w:rFonts w:eastAsia="Batang" w:cs="Arial"/>
                <w:lang w:eastAsia="ko-KR"/>
              </w:rPr>
            </w:pPr>
            <w:r>
              <w:rPr>
                <w:rFonts w:eastAsia="Batang" w:cs="Arial"/>
                <w:lang w:eastAsia="ko-KR"/>
              </w:rPr>
              <w:t>Jörgen Thu 2025: is 6.2.4.7.2 needed?</w:t>
            </w:r>
          </w:p>
          <w:p w14:paraId="500EF0A5" w14:textId="77777777" w:rsidR="008656F0" w:rsidRDefault="008656F0" w:rsidP="00853D16">
            <w:pPr>
              <w:rPr>
                <w:rFonts w:eastAsia="Batang" w:cs="Arial"/>
                <w:lang w:eastAsia="ko-KR"/>
              </w:rPr>
            </w:pPr>
            <w:r>
              <w:rPr>
                <w:rFonts w:eastAsia="Batang" w:cs="Arial"/>
                <w:lang w:eastAsia="ko-KR"/>
              </w:rPr>
              <w:t>David Fri 0310: Responds to Jörgen</w:t>
            </w:r>
          </w:p>
          <w:p w14:paraId="7A26C436" w14:textId="2CDA91DC" w:rsidR="008656F0" w:rsidRPr="00D95972" w:rsidRDefault="008656F0" w:rsidP="00853D16">
            <w:pPr>
              <w:rPr>
                <w:rFonts w:eastAsia="Batang" w:cs="Arial"/>
                <w:lang w:eastAsia="ko-KR"/>
              </w:rPr>
            </w:pPr>
            <w:r>
              <w:rPr>
                <w:rFonts w:eastAsia="Batang" w:cs="Arial"/>
                <w:lang w:eastAsia="ko-KR"/>
              </w:rPr>
              <w:t>David Fri 0547: Responds to Kiran</w:t>
            </w:r>
          </w:p>
        </w:tc>
      </w:tr>
      <w:tr w:rsidR="00AA5341" w:rsidRPr="00D95972" w14:paraId="71855C75" w14:textId="77777777" w:rsidTr="00853D16">
        <w:tc>
          <w:tcPr>
            <w:tcW w:w="976" w:type="dxa"/>
            <w:tcBorders>
              <w:left w:val="thinThickThinSmallGap" w:sz="24" w:space="0" w:color="auto"/>
              <w:bottom w:val="nil"/>
            </w:tcBorders>
            <w:shd w:val="clear" w:color="auto" w:fill="auto"/>
          </w:tcPr>
          <w:p w14:paraId="562A0B9F" w14:textId="77777777" w:rsidR="00AA5341" w:rsidRPr="00D95972" w:rsidRDefault="00AA5341" w:rsidP="00853D16">
            <w:pPr>
              <w:rPr>
                <w:rFonts w:cs="Arial"/>
              </w:rPr>
            </w:pPr>
          </w:p>
        </w:tc>
        <w:tc>
          <w:tcPr>
            <w:tcW w:w="1317" w:type="dxa"/>
            <w:gridSpan w:val="2"/>
            <w:tcBorders>
              <w:bottom w:val="nil"/>
            </w:tcBorders>
            <w:shd w:val="clear" w:color="auto" w:fill="auto"/>
          </w:tcPr>
          <w:p w14:paraId="260CB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1AEC89" w14:textId="77777777" w:rsidR="00AA5341" w:rsidRPr="00D95972" w:rsidRDefault="00AA5341" w:rsidP="00853D16">
            <w:pPr>
              <w:overflowPunct/>
              <w:autoSpaceDE/>
              <w:autoSpaceDN/>
              <w:adjustRightInd/>
              <w:textAlignment w:val="auto"/>
              <w:rPr>
                <w:rFonts w:cs="Arial"/>
                <w:lang w:val="en-US"/>
              </w:rPr>
            </w:pPr>
            <w:hyperlink r:id="rId572" w:history="1">
              <w:r>
                <w:rPr>
                  <w:rStyle w:val="Hyperlink"/>
                </w:rPr>
                <w:t>C1-210599</w:t>
              </w:r>
            </w:hyperlink>
          </w:p>
        </w:tc>
        <w:tc>
          <w:tcPr>
            <w:tcW w:w="4191" w:type="dxa"/>
            <w:gridSpan w:val="3"/>
            <w:tcBorders>
              <w:top w:val="single" w:sz="4" w:space="0" w:color="auto"/>
              <w:bottom w:val="single" w:sz="4" w:space="0" w:color="auto"/>
            </w:tcBorders>
            <w:shd w:val="clear" w:color="auto" w:fill="FFFF00"/>
          </w:tcPr>
          <w:p w14:paraId="10F12FF8" w14:textId="77777777" w:rsidR="00AA5341" w:rsidRPr="00D95972" w:rsidRDefault="00AA5341" w:rsidP="00853D16">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FC9FBAA"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C84F92" w14:textId="77777777" w:rsidR="00AA5341" w:rsidRPr="00D95972" w:rsidRDefault="00AA5341" w:rsidP="00853D16">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F9386" w14:textId="581A79E4" w:rsidR="004F6E3F" w:rsidRDefault="004F6E3F" w:rsidP="00853D16">
            <w:pPr>
              <w:rPr>
                <w:rFonts w:eastAsia="Batang" w:cs="Arial"/>
                <w:lang w:eastAsia="ko-KR"/>
              </w:rPr>
            </w:pPr>
            <w:r>
              <w:rPr>
                <w:rFonts w:eastAsia="Batang" w:cs="Arial"/>
                <w:lang w:eastAsia="ko-KR"/>
              </w:rPr>
              <w:t>Kiran Thu 0902: Formatting</w:t>
            </w:r>
          </w:p>
          <w:p w14:paraId="0AC2F8EC" w14:textId="31C85919" w:rsidR="008656F0" w:rsidRDefault="008656F0" w:rsidP="00853D16">
            <w:pPr>
              <w:rPr>
                <w:rFonts w:eastAsia="Batang" w:cs="Arial"/>
                <w:lang w:eastAsia="ko-KR"/>
              </w:rPr>
            </w:pPr>
            <w:r>
              <w:rPr>
                <w:rFonts w:eastAsia="Batang" w:cs="Arial"/>
                <w:lang w:eastAsia="ko-KR"/>
              </w:rPr>
              <w:t>David Fri 0508: Ack</w:t>
            </w:r>
          </w:p>
          <w:p w14:paraId="69A17153" w14:textId="407BF129"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422D1190" w14:textId="77777777" w:rsidTr="00853D16">
        <w:tc>
          <w:tcPr>
            <w:tcW w:w="976" w:type="dxa"/>
            <w:tcBorders>
              <w:left w:val="thinThickThinSmallGap" w:sz="24" w:space="0" w:color="auto"/>
              <w:bottom w:val="nil"/>
            </w:tcBorders>
            <w:shd w:val="clear" w:color="auto" w:fill="auto"/>
          </w:tcPr>
          <w:p w14:paraId="2438F682" w14:textId="77777777" w:rsidR="00AA5341" w:rsidRPr="00D95972" w:rsidRDefault="00AA5341" w:rsidP="00853D16">
            <w:pPr>
              <w:rPr>
                <w:rFonts w:cs="Arial"/>
              </w:rPr>
            </w:pPr>
          </w:p>
        </w:tc>
        <w:tc>
          <w:tcPr>
            <w:tcW w:w="1317" w:type="dxa"/>
            <w:gridSpan w:val="2"/>
            <w:tcBorders>
              <w:bottom w:val="nil"/>
            </w:tcBorders>
            <w:shd w:val="clear" w:color="auto" w:fill="auto"/>
          </w:tcPr>
          <w:p w14:paraId="385592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DE1D3C" w14:textId="77777777" w:rsidR="00AA5341" w:rsidRPr="00D95972" w:rsidRDefault="00AA5341" w:rsidP="00853D16">
            <w:pPr>
              <w:overflowPunct/>
              <w:autoSpaceDE/>
              <w:autoSpaceDN/>
              <w:adjustRightInd/>
              <w:textAlignment w:val="auto"/>
              <w:rPr>
                <w:rFonts w:cs="Arial"/>
                <w:lang w:val="en-US"/>
              </w:rPr>
            </w:pPr>
            <w:hyperlink r:id="rId573" w:history="1">
              <w:r>
                <w:rPr>
                  <w:rStyle w:val="Hyperlink"/>
                </w:rPr>
                <w:t>C1-210600</w:t>
              </w:r>
            </w:hyperlink>
          </w:p>
        </w:tc>
        <w:tc>
          <w:tcPr>
            <w:tcW w:w="4191" w:type="dxa"/>
            <w:gridSpan w:val="3"/>
            <w:tcBorders>
              <w:top w:val="single" w:sz="4" w:space="0" w:color="auto"/>
              <w:bottom w:val="single" w:sz="4" w:space="0" w:color="auto"/>
            </w:tcBorders>
            <w:shd w:val="clear" w:color="auto" w:fill="FFFF00"/>
          </w:tcPr>
          <w:p w14:paraId="751459E4" w14:textId="77777777" w:rsidR="00AA5341" w:rsidRPr="00D95972" w:rsidRDefault="00AA5341" w:rsidP="00853D16">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28C96A87"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520889B2" w14:textId="77777777" w:rsidR="00AA5341" w:rsidRPr="00D95972" w:rsidRDefault="00AA5341" w:rsidP="00853D16">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74489" w14:textId="77777777" w:rsidR="00AA5341" w:rsidRPr="00D95972" w:rsidRDefault="00AA5341" w:rsidP="00853D16">
            <w:pPr>
              <w:rPr>
                <w:rFonts w:eastAsia="Batang" w:cs="Arial"/>
                <w:lang w:eastAsia="ko-KR"/>
              </w:rPr>
            </w:pPr>
            <w:r>
              <w:rPr>
                <w:rFonts w:eastAsia="Batang" w:cs="Arial"/>
                <w:lang w:eastAsia="ko-KR"/>
              </w:rPr>
              <w:t>Release of spec on cover page to be corrected</w:t>
            </w:r>
          </w:p>
        </w:tc>
      </w:tr>
      <w:tr w:rsidR="00AA5341" w:rsidRPr="00D95972" w14:paraId="67863130" w14:textId="77777777" w:rsidTr="00853D16">
        <w:tc>
          <w:tcPr>
            <w:tcW w:w="976" w:type="dxa"/>
            <w:tcBorders>
              <w:left w:val="thinThickThinSmallGap" w:sz="24" w:space="0" w:color="auto"/>
              <w:bottom w:val="nil"/>
            </w:tcBorders>
            <w:shd w:val="clear" w:color="auto" w:fill="auto"/>
          </w:tcPr>
          <w:p w14:paraId="56079A54" w14:textId="77777777" w:rsidR="00AA5341" w:rsidRPr="00D95972" w:rsidRDefault="00AA5341" w:rsidP="00853D16">
            <w:pPr>
              <w:rPr>
                <w:rFonts w:cs="Arial"/>
              </w:rPr>
            </w:pPr>
          </w:p>
        </w:tc>
        <w:tc>
          <w:tcPr>
            <w:tcW w:w="1317" w:type="dxa"/>
            <w:gridSpan w:val="2"/>
            <w:tcBorders>
              <w:bottom w:val="nil"/>
            </w:tcBorders>
            <w:shd w:val="clear" w:color="auto" w:fill="auto"/>
          </w:tcPr>
          <w:p w14:paraId="7CB85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76B9CB3" w14:textId="77777777" w:rsidR="00AA5341" w:rsidRPr="00D95972" w:rsidRDefault="00AA5341" w:rsidP="00853D16">
            <w:pPr>
              <w:overflowPunct/>
              <w:autoSpaceDE/>
              <w:autoSpaceDN/>
              <w:adjustRightInd/>
              <w:textAlignment w:val="auto"/>
              <w:rPr>
                <w:rFonts w:cs="Arial"/>
                <w:lang w:val="en-US"/>
              </w:rPr>
            </w:pPr>
            <w:hyperlink r:id="rId574" w:history="1">
              <w:r>
                <w:rPr>
                  <w:rStyle w:val="Hyperlink"/>
                </w:rPr>
                <w:t>C1-210602</w:t>
              </w:r>
            </w:hyperlink>
          </w:p>
        </w:tc>
        <w:tc>
          <w:tcPr>
            <w:tcW w:w="4191" w:type="dxa"/>
            <w:gridSpan w:val="3"/>
            <w:tcBorders>
              <w:top w:val="single" w:sz="4" w:space="0" w:color="auto"/>
              <w:bottom w:val="single" w:sz="4" w:space="0" w:color="auto"/>
            </w:tcBorders>
            <w:shd w:val="clear" w:color="auto" w:fill="FFFF00"/>
          </w:tcPr>
          <w:p w14:paraId="06674949" w14:textId="77777777" w:rsidR="00AA5341" w:rsidRPr="00D95972" w:rsidRDefault="00AA5341" w:rsidP="00853D16">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732938"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4012FEC" w14:textId="77777777" w:rsidR="00AA5341" w:rsidRPr="00D95972" w:rsidRDefault="00AA5341" w:rsidP="00853D16">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E671E" w14:textId="77777777" w:rsidR="00AA5341" w:rsidRDefault="004F6E3F" w:rsidP="00853D16">
            <w:pPr>
              <w:rPr>
                <w:rFonts w:eastAsia="Batang" w:cs="Arial"/>
                <w:lang w:eastAsia="ko-KR"/>
              </w:rPr>
            </w:pPr>
            <w:r>
              <w:rPr>
                <w:rFonts w:eastAsia="Batang" w:cs="Arial"/>
                <w:lang w:eastAsia="ko-KR"/>
              </w:rPr>
              <w:t>Nevenka Thu 0916: Agrees, 4 more comments.</w:t>
            </w:r>
          </w:p>
          <w:p w14:paraId="4E8CDAEA" w14:textId="77777777" w:rsidR="00AD28EF" w:rsidRDefault="00AD28EF" w:rsidP="00853D16">
            <w:pPr>
              <w:rPr>
                <w:rFonts w:eastAsia="Batang" w:cs="Arial"/>
                <w:lang w:eastAsia="ko-KR"/>
              </w:rPr>
            </w:pPr>
            <w:r>
              <w:rPr>
                <w:rFonts w:eastAsia="Batang" w:cs="Arial"/>
                <w:lang w:eastAsia="ko-KR"/>
              </w:rPr>
              <w:t>David Fri 0427: Agrees with 2 points. Responds to other two</w:t>
            </w:r>
          </w:p>
          <w:p w14:paraId="2C983DC3" w14:textId="49365785" w:rsidR="00AD28EF" w:rsidRPr="00D95972" w:rsidRDefault="00AD28EF" w:rsidP="00853D16">
            <w:pPr>
              <w:rPr>
                <w:rFonts w:eastAsia="Batang" w:cs="Arial"/>
                <w:lang w:eastAsia="ko-KR"/>
              </w:rPr>
            </w:pPr>
            <w:r>
              <w:rPr>
                <w:rFonts w:eastAsia="Batang" w:cs="Arial"/>
                <w:lang w:eastAsia="ko-KR"/>
              </w:rPr>
              <w:t>Nevenka Fri 1656: Explains the other two points.</w:t>
            </w:r>
          </w:p>
        </w:tc>
      </w:tr>
      <w:tr w:rsidR="00AA5341" w:rsidRPr="00D95972" w14:paraId="4A845107" w14:textId="77777777" w:rsidTr="00853D16">
        <w:tc>
          <w:tcPr>
            <w:tcW w:w="976" w:type="dxa"/>
            <w:tcBorders>
              <w:left w:val="thinThickThinSmallGap" w:sz="24" w:space="0" w:color="auto"/>
              <w:bottom w:val="nil"/>
            </w:tcBorders>
            <w:shd w:val="clear" w:color="auto" w:fill="auto"/>
          </w:tcPr>
          <w:p w14:paraId="2219E5FE" w14:textId="77777777" w:rsidR="00AA5341" w:rsidRPr="00D95972" w:rsidRDefault="00AA5341" w:rsidP="00853D16">
            <w:pPr>
              <w:rPr>
                <w:rFonts w:cs="Arial"/>
              </w:rPr>
            </w:pPr>
          </w:p>
        </w:tc>
        <w:tc>
          <w:tcPr>
            <w:tcW w:w="1317" w:type="dxa"/>
            <w:gridSpan w:val="2"/>
            <w:tcBorders>
              <w:bottom w:val="nil"/>
            </w:tcBorders>
            <w:shd w:val="clear" w:color="auto" w:fill="auto"/>
          </w:tcPr>
          <w:p w14:paraId="5698F5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1A799C" w14:textId="77777777" w:rsidR="00AA5341" w:rsidRPr="00D95972" w:rsidRDefault="00AA5341" w:rsidP="00853D16">
            <w:pPr>
              <w:overflowPunct/>
              <w:autoSpaceDE/>
              <w:autoSpaceDN/>
              <w:adjustRightInd/>
              <w:textAlignment w:val="auto"/>
              <w:rPr>
                <w:rFonts w:cs="Arial"/>
                <w:lang w:val="en-US"/>
              </w:rPr>
            </w:pPr>
            <w:hyperlink r:id="rId575" w:history="1">
              <w:r>
                <w:rPr>
                  <w:rStyle w:val="Hyperlink"/>
                </w:rPr>
                <w:t>C1-210603</w:t>
              </w:r>
            </w:hyperlink>
          </w:p>
        </w:tc>
        <w:tc>
          <w:tcPr>
            <w:tcW w:w="4191" w:type="dxa"/>
            <w:gridSpan w:val="3"/>
            <w:tcBorders>
              <w:top w:val="single" w:sz="4" w:space="0" w:color="auto"/>
              <w:bottom w:val="single" w:sz="4" w:space="0" w:color="auto"/>
            </w:tcBorders>
            <w:shd w:val="clear" w:color="auto" w:fill="FFFF00"/>
          </w:tcPr>
          <w:p w14:paraId="23B84218" w14:textId="77777777" w:rsidR="00AA5341" w:rsidRPr="00D95972" w:rsidRDefault="00AA5341" w:rsidP="00853D16">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6ECC6630"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279269D" w14:textId="77777777" w:rsidR="00AA5341" w:rsidRPr="00D95972" w:rsidRDefault="00AA5341" w:rsidP="00853D16">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5239B" w14:textId="5A28656A" w:rsidR="004E642E" w:rsidRDefault="004E642E" w:rsidP="00853D16">
            <w:pPr>
              <w:rPr>
                <w:rFonts w:eastAsia="Batang" w:cs="Arial"/>
                <w:lang w:eastAsia="ko-KR"/>
              </w:rPr>
            </w:pPr>
            <w:r>
              <w:rPr>
                <w:rFonts w:eastAsia="Batang" w:cs="Arial"/>
                <w:lang w:eastAsia="ko-KR"/>
              </w:rPr>
              <w:t>Current status: Merged into 0628 and its revisions. If 0628 fails this CR should be agreed.</w:t>
            </w:r>
          </w:p>
          <w:p w14:paraId="24794F88" w14:textId="73934ACF" w:rsidR="00AA5341" w:rsidRDefault="00AD28EF" w:rsidP="00853D16">
            <w:pPr>
              <w:rPr>
                <w:rFonts w:eastAsia="Batang" w:cs="Arial"/>
                <w:lang w:eastAsia="ko-KR"/>
              </w:rPr>
            </w:pPr>
            <w:r>
              <w:rPr>
                <w:rFonts w:eastAsia="Batang" w:cs="Arial"/>
                <w:lang w:eastAsia="ko-KR"/>
              </w:rPr>
              <w:t>Jörgen Thu 2054: Collides with 0628. Merge this?</w:t>
            </w:r>
          </w:p>
          <w:p w14:paraId="6CCB3384" w14:textId="76DA687E" w:rsidR="00AD28EF" w:rsidRPr="00D95972" w:rsidRDefault="00AD28EF" w:rsidP="00853D16">
            <w:pPr>
              <w:rPr>
                <w:rFonts w:eastAsia="Batang" w:cs="Arial"/>
                <w:lang w:eastAsia="ko-KR"/>
              </w:rPr>
            </w:pPr>
            <w:r>
              <w:rPr>
                <w:rFonts w:eastAsia="Batang" w:cs="Arial"/>
                <w:lang w:eastAsia="ko-KR"/>
              </w:rPr>
              <w:t>David Fri 0214: Agrees not needed if 0628 goes fo</w:t>
            </w:r>
            <w:r w:rsidR="004E642E">
              <w:rPr>
                <w:rFonts w:eastAsia="Batang" w:cs="Arial"/>
                <w:lang w:eastAsia="ko-KR"/>
              </w:rPr>
              <w:t>rward.</w:t>
            </w:r>
          </w:p>
        </w:tc>
      </w:tr>
      <w:tr w:rsidR="00AA5341" w:rsidRPr="00D95972" w14:paraId="2C04BD9A" w14:textId="77777777" w:rsidTr="00853D16">
        <w:tc>
          <w:tcPr>
            <w:tcW w:w="976" w:type="dxa"/>
            <w:tcBorders>
              <w:left w:val="thinThickThinSmallGap" w:sz="24" w:space="0" w:color="auto"/>
              <w:bottom w:val="nil"/>
            </w:tcBorders>
            <w:shd w:val="clear" w:color="auto" w:fill="auto"/>
          </w:tcPr>
          <w:p w14:paraId="51255FF8" w14:textId="77777777" w:rsidR="00AA5341" w:rsidRPr="00D95972" w:rsidRDefault="00AA5341" w:rsidP="00853D16">
            <w:pPr>
              <w:rPr>
                <w:rFonts w:cs="Arial"/>
              </w:rPr>
            </w:pPr>
          </w:p>
        </w:tc>
        <w:tc>
          <w:tcPr>
            <w:tcW w:w="1317" w:type="dxa"/>
            <w:gridSpan w:val="2"/>
            <w:tcBorders>
              <w:bottom w:val="nil"/>
            </w:tcBorders>
            <w:shd w:val="clear" w:color="auto" w:fill="auto"/>
          </w:tcPr>
          <w:p w14:paraId="21DF92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5DC74" w14:textId="77777777" w:rsidR="00AA5341" w:rsidRPr="00D95972" w:rsidRDefault="00AA5341" w:rsidP="00853D16">
            <w:pPr>
              <w:overflowPunct/>
              <w:autoSpaceDE/>
              <w:autoSpaceDN/>
              <w:adjustRightInd/>
              <w:textAlignment w:val="auto"/>
              <w:rPr>
                <w:rFonts w:cs="Arial"/>
                <w:lang w:val="en-US"/>
              </w:rPr>
            </w:pPr>
            <w:hyperlink r:id="rId576" w:history="1">
              <w:r>
                <w:rPr>
                  <w:rStyle w:val="Hyperlink"/>
                </w:rPr>
                <w:t>C1-210604</w:t>
              </w:r>
            </w:hyperlink>
          </w:p>
        </w:tc>
        <w:tc>
          <w:tcPr>
            <w:tcW w:w="4191" w:type="dxa"/>
            <w:gridSpan w:val="3"/>
            <w:tcBorders>
              <w:top w:val="single" w:sz="4" w:space="0" w:color="auto"/>
              <w:bottom w:val="single" w:sz="4" w:space="0" w:color="auto"/>
            </w:tcBorders>
            <w:shd w:val="clear" w:color="auto" w:fill="FFFF00"/>
          </w:tcPr>
          <w:p w14:paraId="10E70E95" w14:textId="77777777" w:rsidR="00AA5341" w:rsidRPr="00D95972" w:rsidRDefault="00AA5341" w:rsidP="00853D16">
            <w:pPr>
              <w:rPr>
                <w:rFonts w:cs="Arial"/>
              </w:rPr>
            </w:pPr>
            <w:r>
              <w:rPr>
                <w:rFonts w:cs="Arial"/>
              </w:rPr>
              <w:t>Corrections to clause 10 MCData user profile MO</w:t>
            </w:r>
          </w:p>
        </w:tc>
        <w:tc>
          <w:tcPr>
            <w:tcW w:w="1767" w:type="dxa"/>
            <w:tcBorders>
              <w:top w:val="single" w:sz="4" w:space="0" w:color="auto"/>
              <w:bottom w:val="single" w:sz="4" w:space="0" w:color="auto"/>
            </w:tcBorders>
            <w:shd w:val="clear" w:color="auto" w:fill="FFFF00"/>
          </w:tcPr>
          <w:p w14:paraId="0B2725B3"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7DE0703" w14:textId="77777777" w:rsidR="00AA5341" w:rsidRPr="00D95972" w:rsidRDefault="00AA5341" w:rsidP="00853D16">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AEC84" w14:textId="77777777" w:rsidR="00AA5341" w:rsidRDefault="004F6E3F" w:rsidP="00853D16">
            <w:pPr>
              <w:rPr>
                <w:rFonts w:eastAsia="Batang" w:cs="Arial"/>
                <w:lang w:eastAsia="ko-KR"/>
              </w:rPr>
            </w:pPr>
            <w:r>
              <w:rPr>
                <w:rFonts w:eastAsia="Batang" w:cs="Arial"/>
                <w:lang w:eastAsia="ko-KR"/>
              </w:rPr>
              <w:t>Nevenka Thu 0918: Minor editorial</w:t>
            </w:r>
          </w:p>
          <w:p w14:paraId="35FE09FB" w14:textId="77777777" w:rsidR="004E642E" w:rsidRDefault="004E642E" w:rsidP="00853D16">
            <w:pPr>
              <w:rPr>
                <w:rFonts w:eastAsia="Batang" w:cs="Arial"/>
                <w:lang w:eastAsia="ko-KR"/>
              </w:rPr>
            </w:pPr>
            <w:r>
              <w:rPr>
                <w:rFonts w:eastAsia="Batang" w:cs="Arial"/>
                <w:lang w:eastAsia="ko-KR"/>
              </w:rPr>
              <w:t>David Fri 0358: Ack</w:t>
            </w:r>
          </w:p>
          <w:p w14:paraId="300A724C" w14:textId="77777777" w:rsidR="004E642E" w:rsidRDefault="004E642E" w:rsidP="00853D16">
            <w:pPr>
              <w:rPr>
                <w:rFonts w:eastAsia="Batang" w:cs="Arial"/>
                <w:lang w:eastAsia="ko-KR"/>
              </w:rPr>
            </w:pPr>
            <w:r>
              <w:rPr>
                <w:rFonts w:eastAsia="Batang" w:cs="Arial"/>
                <w:lang w:eastAsia="ko-KR"/>
              </w:rPr>
              <w:t>David Fri 0353: Ack to Nevenka.</w:t>
            </w:r>
          </w:p>
          <w:p w14:paraId="1BBFE6C4" w14:textId="7BE03C2E" w:rsidR="004E642E" w:rsidRPr="00D95972" w:rsidRDefault="004E642E" w:rsidP="00853D16">
            <w:pPr>
              <w:rPr>
                <w:rFonts w:eastAsia="Batang" w:cs="Arial"/>
                <w:lang w:eastAsia="ko-KR"/>
              </w:rPr>
            </w:pPr>
            <w:r>
              <w:rPr>
                <w:rFonts w:eastAsia="Batang" w:cs="Arial"/>
                <w:lang w:eastAsia="ko-KR"/>
              </w:rPr>
              <w:t>David Fri 0451: Ack to Kiran</w:t>
            </w:r>
          </w:p>
        </w:tc>
      </w:tr>
      <w:tr w:rsidR="00AA5341" w:rsidRPr="00D95972" w14:paraId="2F171FF8" w14:textId="77777777" w:rsidTr="00853D16">
        <w:tc>
          <w:tcPr>
            <w:tcW w:w="976" w:type="dxa"/>
            <w:tcBorders>
              <w:left w:val="thinThickThinSmallGap" w:sz="24" w:space="0" w:color="auto"/>
              <w:bottom w:val="nil"/>
            </w:tcBorders>
            <w:shd w:val="clear" w:color="auto" w:fill="auto"/>
          </w:tcPr>
          <w:p w14:paraId="4CEA92F6" w14:textId="77777777" w:rsidR="00AA5341" w:rsidRPr="00D95972" w:rsidRDefault="00AA5341" w:rsidP="00853D16">
            <w:pPr>
              <w:rPr>
                <w:rFonts w:cs="Arial"/>
              </w:rPr>
            </w:pPr>
          </w:p>
        </w:tc>
        <w:tc>
          <w:tcPr>
            <w:tcW w:w="1317" w:type="dxa"/>
            <w:gridSpan w:val="2"/>
            <w:tcBorders>
              <w:bottom w:val="nil"/>
            </w:tcBorders>
            <w:shd w:val="clear" w:color="auto" w:fill="auto"/>
          </w:tcPr>
          <w:p w14:paraId="5E14D5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473D44" w14:textId="77777777" w:rsidR="00AA5341" w:rsidRPr="00D95972" w:rsidRDefault="00AA5341" w:rsidP="00853D16">
            <w:pPr>
              <w:overflowPunct/>
              <w:autoSpaceDE/>
              <w:autoSpaceDN/>
              <w:adjustRightInd/>
              <w:textAlignment w:val="auto"/>
              <w:rPr>
                <w:rFonts w:cs="Arial"/>
                <w:lang w:val="en-US"/>
              </w:rPr>
            </w:pPr>
            <w:hyperlink r:id="rId577" w:history="1">
              <w:r>
                <w:rPr>
                  <w:rStyle w:val="Hyperlink"/>
                </w:rPr>
                <w:t>C1-210605</w:t>
              </w:r>
            </w:hyperlink>
          </w:p>
        </w:tc>
        <w:tc>
          <w:tcPr>
            <w:tcW w:w="4191" w:type="dxa"/>
            <w:gridSpan w:val="3"/>
            <w:tcBorders>
              <w:top w:val="single" w:sz="4" w:space="0" w:color="auto"/>
              <w:bottom w:val="single" w:sz="4" w:space="0" w:color="auto"/>
            </w:tcBorders>
            <w:shd w:val="clear" w:color="auto" w:fill="FFFF00"/>
          </w:tcPr>
          <w:p w14:paraId="28063B30" w14:textId="77777777" w:rsidR="00AA5341" w:rsidRPr="00D95972" w:rsidRDefault="00AA5341" w:rsidP="00853D16">
            <w:pPr>
              <w:rPr>
                <w:rFonts w:cs="Arial"/>
              </w:rPr>
            </w:pPr>
            <w:r>
              <w:rPr>
                <w:rFonts w:cs="Arial"/>
              </w:rPr>
              <w:t>Corrections to clause 13 MCVideo user profile MO</w:t>
            </w:r>
          </w:p>
        </w:tc>
        <w:tc>
          <w:tcPr>
            <w:tcW w:w="1767" w:type="dxa"/>
            <w:tcBorders>
              <w:top w:val="single" w:sz="4" w:space="0" w:color="auto"/>
              <w:bottom w:val="single" w:sz="4" w:space="0" w:color="auto"/>
            </w:tcBorders>
            <w:shd w:val="clear" w:color="auto" w:fill="FFFF00"/>
          </w:tcPr>
          <w:p w14:paraId="12195FF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7283D4DB" w14:textId="77777777" w:rsidR="00AA5341" w:rsidRPr="00D95972" w:rsidRDefault="00AA5341" w:rsidP="00853D16">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536B9" w14:textId="40AD96F8" w:rsidR="004F6E3F" w:rsidRDefault="004F6E3F" w:rsidP="00853D16">
            <w:pPr>
              <w:rPr>
                <w:rFonts w:eastAsia="Batang" w:cs="Arial"/>
                <w:lang w:eastAsia="ko-KR"/>
              </w:rPr>
            </w:pPr>
            <w:r>
              <w:rPr>
                <w:rFonts w:eastAsia="Batang" w:cs="Arial"/>
                <w:lang w:eastAsia="ko-KR"/>
              </w:rPr>
              <w:t>Kiran Thu 0902: Editorial</w:t>
            </w:r>
          </w:p>
          <w:p w14:paraId="446895EB" w14:textId="77777777" w:rsidR="00AA5341" w:rsidRDefault="004F6E3F" w:rsidP="00853D16">
            <w:pPr>
              <w:rPr>
                <w:rFonts w:eastAsia="Batang" w:cs="Arial"/>
                <w:lang w:eastAsia="ko-KR"/>
              </w:rPr>
            </w:pPr>
            <w:r>
              <w:rPr>
                <w:rFonts w:eastAsia="Batang" w:cs="Arial"/>
                <w:lang w:eastAsia="ko-KR"/>
              </w:rPr>
              <w:t>Nevenka: Thu 0924: Editorial (same)</w:t>
            </w:r>
          </w:p>
          <w:p w14:paraId="4689C9FF" w14:textId="6C639C1B" w:rsidR="004E642E" w:rsidRPr="00D95972" w:rsidRDefault="004E642E" w:rsidP="00853D16">
            <w:pPr>
              <w:rPr>
                <w:rFonts w:eastAsia="Batang" w:cs="Arial"/>
                <w:lang w:eastAsia="ko-KR"/>
              </w:rPr>
            </w:pPr>
          </w:p>
        </w:tc>
      </w:tr>
      <w:tr w:rsidR="00AA5341" w:rsidRPr="00D95972" w14:paraId="15E5E1DA" w14:textId="77777777" w:rsidTr="00853D16">
        <w:tc>
          <w:tcPr>
            <w:tcW w:w="976" w:type="dxa"/>
            <w:tcBorders>
              <w:left w:val="thinThickThinSmallGap" w:sz="24" w:space="0" w:color="auto"/>
              <w:bottom w:val="nil"/>
            </w:tcBorders>
            <w:shd w:val="clear" w:color="auto" w:fill="auto"/>
          </w:tcPr>
          <w:p w14:paraId="253228E3" w14:textId="77777777" w:rsidR="00AA5341" w:rsidRPr="00D95972" w:rsidRDefault="00AA5341" w:rsidP="00853D16">
            <w:pPr>
              <w:rPr>
                <w:rFonts w:cs="Arial"/>
              </w:rPr>
            </w:pPr>
          </w:p>
        </w:tc>
        <w:tc>
          <w:tcPr>
            <w:tcW w:w="1317" w:type="dxa"/>
            <w:gridSpan w:val="2"/>
            <w:tcBorders>
              <w:bottom w:val="nil"/>
            </w:tcBorders>
            <w:shd w:val="clear" w:color="auto" w:fill="auto"/>
          </w:tcPr>
          <w:p w14:paraId="105764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1D360" w14:textId="77777777" w:rsidR="00AA5341" w:rsidRPr="00D95972" w:rsidRDefault="00AA5341" w:rsidP="00853D16">
            <w:pPr>
              <w:overflowPunct/>
              <w:autoSpaceDE/>
              <w:autoSpaceDN/>
              <w:adjustRightInd/>
              <w:textAlignment w:val="auto"/>
              <w:rPr>
                <w:rFonts w:cs="Arial"/>
                <w:lang w:val="en-US"/>
              </w:rPr>
            </w:pPr>
            <w:hyperlink r:id="rId578" w:history="1">
              <w:r>
                <w:rPr>
                  <w:rStyle w:val="Hyperlink"/>
                </w:rPr>
                <w:t>C1-210606</w:t>
              </w:r>
            </w:hyperlink>
          </w:p>
        </w:tc>
        <w:tc>
          <w:tcPr>
            <w:tcW w:w="4191" w:type="dxa"/>
            <w:gridSpan w:val="3"/>
            <w:tcBorders>
              <w:top w:val="single" w:sz="4" w:space="0" w:color="auto"/>
              <w:bottom w:val="single" w:sz="4" w:space="0" w:color="auto"/>
            </w:tcBorders>
            <w:shd w:val="clear" w:color="auto" w:fill="FFFF00"/>
          </w:tcPr>
          <w:p w14:paraId="5806B4F5" w14:textId="77777777" w:rsidR="00AA5341" w:rsidRPr="00D95972" w:rsidRDefault="00AA5341" w:rsidP="00853D16">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145905D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64256C9" w14:textId="77777777" w:rsidR="00AA5341" w:rsidRPr="00D95972" w:rsidRDefault="00AA5341" w:rsidP="00853D16">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827A6" w14:textId="77777777" w:rsidR="00AA5341" w:rsidRPr="00D95972" w:rsidRDefault="00AA5341" w:rsidP="00853D16">
            <w:pPr>
              <w:rPr>
                <w:rFonts w:eastAsia="Batang" w:cs="Arial"/>
                <w:lang w:eastAsia="ko-KR"/>
              </w:rPr>
            </w:pPr>
          </w:p>
        </w:tc>
      </w:tr>
      <w:tr w:rsidR="00AA5341" w:rsidRPr="00D95972" w14:paraId="21DC9997" w14:textId="77777777" w:rsidTr="00853D16">
        <w:tc>
          <w:tcPr>
            <w:tcW w:w="976" w:type="dxa"/>
            <w:tcBorders>
              <w:left w:val="thinThickThinSmallGap" w:sz="24" w:space="0" w:color="auto"/>
              <w:bottom w:val="nil"/>
            </w:tcBorders>
            <w:shd w:val="clear" w:color="auto" w:fill="auto"/>
          </w:tcPr>
          <w:p w14:paraId="2F1613CE" w14:textId="77777777" w:rsidR="00AA5341" w:rsidRPr="00D95972" w:rsidRDefault="00AA5341" w:rsidP="00853D16">
            <w:pPr>
              <w:rPr>
                <w:rFonts w:cs="Arial"/>
              </w:rPr>
            </w:pPr>
          </w:p>
        </w:tc>
        <w:tc>
          <w:tcPr>
            <w:tcW w:w="1317" w:type="dxa"/>
            <w:gridSpan w:val="2"/>
            <w:tcBorders>
              <w:bottom w:val="nil"/>
            </w:tcBorders>
            <w:shd w:val="clear" w:color="auto" w:fill="auto"/>
          </w:tcPr>
          <w:p w14:paraId="7D0294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10D466" w14:textId="77777777" w:rsidR="00AA5341" w:rsidRPr="00D95972" w:rsidRDefault="00AA5341" w:rsidP="00853D16">
            <w:pPr>
              <w:overflowPunct/>
              <w:autoSpaceDE/>
              <w:autoSpaceDN/>
              <w:adjustRightInd/>
              <w:textAlignment w:val="auto"/>
              <w:rPr>
                <w:rFonts w:cs="Arial"/>
                <w:lang w:val="en-US"/>
              </w:rPr>
            </w:pPr>
            <w:hyperlink r:id="rId579" w:history="1">
              <w:r>
                <w:rPr>
                  <w:rStyle w:val="Hyperlink"/>
                </w:rPr>
                <w:t>C1-210630</w:t>
              </w:r>
            </w:hyperlink>
          </w:p>
        </w:tc>
        <w:tc>
          <w:tcPr>
            <w:tcW w:w="4191" w:type="dxa"/>
            <w:gridSpan w:val="3"/>
            <w:tcBorders>
              <w:top w:val="single" w:sz="4" w:space="0" w:color="auto"/>
              <w:bottom w:val="single" w:sz="4" w:space="0" w:color="auto"/>
            </w:tcBorders>
            <w:shd w:val="clear" w:color="auto" w:fill="FFFF00"/>
          </w:tcPr>
          <w:p w14:paraId="0BB140AC" w14:textId="77777777" w:rsidR="00AA5341" w:rsidRPr="00D95972" w:rsidRDefault="00AA5341" w:rsidP="00853D16">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2A0AC46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1C720F" w14:textId="77777777" w:rsidR="00AA5341" w:rsidRPr="00D95972" w:rsidRDefault="00AA5341" w:rsidP="00853D16">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ABD3" w14:textId="761A82C4" w:rsidR="00AA5341" w:rsidRPr="00D95972" w:rsidRDefault="004F6E3F" w:rsidP="00853D16">
            <w:pPr>
              <w:rPr>
                <w:rFonts w:eastAsia="Batang" w:cs="Arial"/>
                <w:lang w:eastAsia="ko-KR"/>
              </w:rPr>
            </w:pPr>
            <w:r>
              <w:rPr>
                <w:rFonts w:eastAsia="Batang" w:cs="Arial"/>
                <w:lang w:eastAsia="ko-KR"/>
              </w:rPr>
              <w:t>Kiran Thu 0952: One more AppServerInfo?</w:t>
            </w:r>
          </w:p>
        </w:tc>
      </w:tr>
      <w:tr w:rsidR="00AA5341" w:rsidRPr="00D95972" w14:paraId="73DBCD35" w14:textId="77777777" w:rsidTr="00853D16">
        <w:tc>
          <w:tcPr>
            <w:tcW w:w="976" w:type="dxa"/>
            <w:tcBorders>
              <w:left w:val="thinThickThinSmallGap" w:sz="24" w:space="0" w:color="auto"/>
              <w:bottom w:val="nil"/>
            </w:tcBorders>
            <w:shd w:val="clear" w:color="auto" w:fill="auto"/>
          </w:tcPr>
          <w:p w14:paraId="26FD0AD3" w14:textId="77777777" w:rsidR="00AA5341" w:rsidRPr="00D95972" w:rsidRDefault="00AA5341" w:rsidP="00853D16">
            <w:pPr>
              <w:rPr>
                <w:rFonts w:cs="Arial"/>
              </w:rPr>
            </w:pPr>
          </w:p>
        </w:tc>
        <w:tc>
          <w:tcPr>
            <w:tcW w:w="1317" w:type="dxa"/>
            <w:gridSpan w:val="2"/>
            <w:tcBorders>
              <w:bottom w:val="nil"/>
            </w:tcBorders>
            <w:shd w:val="clear" w:color="auto" w:fill="auto"/>
          </w:tcPr>
          <w:p w14:paraId="549519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0966BC" w14:textId="77777777" w:rsidR="00AA5341" w:rsidRPr="00D95972" w:rsidRDefault="00AA5341" w:rsidP="00853D16">
            <w:pPr>
              <w:overflowPunct/>
              <w:autoSpaceDE/>
              <w:autoSpaceDN/>
              <w:adjustRightInd/>
              <w:textAlignment w:val="auto"/>
              <w:rPr>
                <w:rFonts w:cs="Arial"/>
                <w:lang w:val="en-US"/>
              </w:rPr>
            </w:pPr>
            <w:hyperlink r:id="rId580" w:history="1">
              <w:r>
                <w:rPr>
                  <w:rStyle w:val="Hyperlink"/>
                </w:rPr>
                <w:t>C1-210633</w:t>
              </w:r>
            </w:hyperlink>
          </w:p>
        </w:tc>
        <w:tc>
          <w:tcPr>
            <w:tcW w:w="4191" w:type="dxa"/>
            <w:gridSpan w:val="3"/>
            <w:tcBorders>
              <w:top w:val="single" w:sz="4" w:space="0" w:color="auto"/>
              <w:bottom w:val="single" w:sz="4" w:space="0" w:color="auto"/>
            </w:tcBorders>
            <w:shd w:val="clear" w:color="auto" w:fill="FFFF00"/>
          </w:tcPr>
          <w:p w14:paraId="3EB73CE6" w14:textId="77777777" w:rsidR="00AA5341" w:rsidRPr="00D95972" w:rsidRDefault="00AA5341" w:rsidP="00853D16">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16A80E1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3217BF" w14:textId="77777777" w:rsidR="00AA5341" w:rsidRPr="00D95972" w:rsidRDefault="00AA5341" w:rsidP="00853D16">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5D07B" w14:textId="77777777" w:rsidR="00AA5341" w:rsidRPr="00D95972" w:rsidRDefault="00AA5341" w:rsidP="00853D16">
            <w:pPr>
              <w:rPr>
                <w:rFonts w:eastAsia="Batang" w:cs="Arial"/>
                <w:lang w:eastAsia="ko-KR"/>
              </w:rPr>
            </w:pPr>
            <w:r>
              <w:rPr>
                <w:rFonts w:eastAsia="Batang" w:cs="Arial"/>
                <w:lang w:eastAsia="ko-KR"/>
              </w:rPr>
              <w:t>3GU to be updated to show 2 WIC</w:t>
            </w:r>
          </w:p>
        </w:tc>
      </w:tr>
      <w:tr w:rsidR="00AA5341" w:rsidRPr="00D95972" w14:paraId="66DE3561" w14:textId="77777777" w:rsidTr="00853D16">
        <w:tc>
          <w:tcPr>
            <w:tcW w:w="976" w:type="dxa"/>
            <w:tcBorders>
              <w:left w:val="thinThickThinSmallGap" w:sz="24" w:space="0" w:color="auto"/>
              <w:bottom w:val="nil"/>
            </w:tcBorders>
            <w:shd w:val="clear" w:color="auto" w:fill="auto"/>
          </w:tcPr>
          <w:p w14:paraId="525C51E1" w14:textId="77777777" w:rsidR="00AA5341" w:rsidRPr="00D95972" w:rsidRDefault="00AA5341" w:rsidP="00853D16">
            <w:pPr>
              <w:rPr>
                <w:rFonts w:cs="Arial"/>
              </w:rPr>
            </w:pPr>
          </w:p>
        </w:tc>
        <w:tc>
          <w:tcPr>
            <w:tcW w:w="1317" w:type="dxa"/>
            <w:gridSpan w:val="2"/>
            <w:tcBorders>
              <w:bottom w:val="nil"/>
            </w:tcBorders>
            <w:shd w:val="clear" w:color="auto" w:fill="auto"/>
          </w:tcPr>
          <w:p w14:paraId="3ABE06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12B779" w14:textId="77777777" w:rsidR="00AA5341" w:rsidRPr="00D95972" w:rsidRDefault="00AA5341" w:rsidP="00853D16">
            <w:pPr>
              <w:overflowPunct/>
              <w:autoSpaceDE/>
              <w:autoSpaceDN/>
              <w:adjustRightInd/>
              <w:textAlignment w:val="auto"/>
              <w:rPr>
                <w:rFonts w:cs="Arial"/>
                <w:lang w:val="en-US"/>
              </w:rPr>
            </w:pPr>
            <w:hyperlink r:id="rId581" w:history="1">
              <w:r>
                <w:rPr>
                  <w:rStyle w:val="Hyperlink"/>
                </w:rPr>
                <w:t>C1-210686</w:t>
              </w:r>
            </w:hyperlink>
          </w:p>
        </w:tc>
        <w:tc>
          <w:tcPr>
            <w:tcW w:w="4191" w:type="dxa"/>
            <w:gridSpan w:val="3"/>
            <w:tcBorders>
              <w:top w:val="single" w:sz="4" w:space="0" w:color="auto"/>
              <w:bottom w:val="single" w:sz="4" w:space="0" w:color="auto"/>
            </w:tcBorders>
            <w:shd w:val="clear" w:color="auto" w:fill="FFFF00"/>
          </w:tcPr>
          <w:p w14:paraId="14155F46" w14:textId="77777777" w:rsidR="00AA5341" w:rsidRPr="00D95972" w:rsidRDefault="00AA5341" w:rsidP="00853D16">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12F4AA65"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398D60" w14:textId="77777777" w:rsidR="00AA5341" w:rsidRPr="00D95972" w:rsidRDefault="00AA5341" w:rsidP="00853D16">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16F0" w14:textId="77777777" w:rsidR="00AA5341" w:rsidRDefault="004F6E3F" w:rsidP="00853D16">
            <w:pPr>
              <w:rPr>
                <w:rFonts w:eastAsia="Batang" w:cs="Arial"/>
                <w:lang w:eastAsia="ko-KR"/>
              </w:rPr>
            </w:pPr>
            <w:r>
              <w:rPr>
                <w:rFonts w:eastAsia="Batang" w:cs="Arial"/>
                <w:lang w:eastAsia="ko-KR"/>
              </w:rPr>
              <w:t>Kiran Thu 1051: Cover page description</w:t>
            </w:r>
          </w:p>
          <w:p w14:paraId="325FB056" w14:textId="1C9A399F" w:rsidR="004F6E3F" w:rsidRDefault="004F6E3F" w:rsidP="00853D16">
            <w:pPr>
              <w:rPr>
                <w:rFonts w:eastAsia="Batang" w:cs="Arial"/>
                <w:lang w:eastAsia="ko-KR"/>
              </w:rPr>
            </w:pPr>
            <w:r>
              <w:rPr>
                <w:rFonts w:eastAsia="Batang" w:cs="Arial"/>
                <w:lang w:eastAsia="ko-KR"/>
              </w:rPr>
              <w:t>Nevena Thu 1136: Asks for clarification</w:t>
            </w:r>
          </w:p>
          <w:p w14:paraId="494296FD" w14:textId="77777777" w:rsidR="004F6E3F" w:rsidRDefault="004F6E3F" w:rsidP="00853D16">
            <w:pPr>
              <w:rPr>
                <w:rFonts w:eastAsia="Batang" w:cs="Arial"/>
                <w:lang w:eastAsia="ko-KR"/>
              </w:rPr>
            </w:pPr>
            <w:r>
              <w:rPr>
                <w:rFonts w:eastAsia="Batang" w:cs="Arial"/>
                <w:lang w:eastAsia="ko-KR"/>
              </w:rPr>
              <w:t>Kiran Thu 1212: Responds</w:t>
            </w:r>
          </w:p>
          <w:p w14:paraId="6DF18DEA" w14:textId="6E7BA107" w:rsidR="004F6E3F" w:rsidRPr="00D95972" w:rsidRDefault="004F6E3F" w:rsidP="00853D16">
            <w:pPr>
              <w:rPr>
                <w:rFonts w:eastAsia="Batang" w:cs="Arial"/>
                <w:lang w:eastAsia="ko-KR"/>
              </w:rPr>
            </w:pPr>
            <w:r>
              <w:rPr>
                <w:rFonts w:eastAsia="Batang" w:cs="Arial"/>
                <w:lang w:eastAsia="ko-KR"/>
              </w:rPr>
              <w:t xml:space="preserve">Nevenka Thu 1226: OK </w:t>
            </w:r>
            <w:r w:rsidR="00875F76">
              <w:rPr>
                <w:rFonts w:eastAsia="Batang" w:cs="Arial"/>
                <w:lang w:eastAsia="ko-KR"/>
              </w:rPr>
              <w:t xml:space="preserve">Revision in </w:t>
            </w:r>
            <w:hyperlink r:id="rId582" w:history="1">
              <w:r w:rsidR="00875F76">
                <w:rPr>
                  <w:rStyle w:val="Hyperlink"/>
                  <w:lang w:val="en-US"/>
                </w:rPr>
                <w:t>C1-210686_r1</w:t>
              </w:r>
            </w:hyperlink>
          </w:p>
        </w:tc>
      </w:tr>
      <w:tr w:rsidR="00AA5341" w:rsidRPr="00D95972" w14:paraId="5B692183" w14:textId="77777777" w:rsidTr="00853D16">
        <w:tc>
          <w:tcPr>
            <w:tcW w:w="976" w:type="dxa"/>
            <w:tcBorders>
              <w:left w:val="thinThickThinSmallGap" w:sz="24" w:space="0" w:color="auto"/>
              <w:bottom w:val="nil"/>
            </w:tcBorders>
            <w:shd w:val="clear" w:color="auto" w:fill="auto"/>
          </w:tcPr>
          <w:p w14:paraId="75B2AF50" w14:textId="77777777" w:rsidR="00AA5341" w:rsidRPr="00D95972" w:rsidRDefault="00AA5341" w:rsidP="00853D16">
            <w:pPr>
              <w:rPr>
                <w:rFonts w:cs="Arial"/>
              </w:rPr>
            </w:pPr>
          </w:p>
        </w:tc>
        <w:tc>
          <w:tcPr>
            <w:tcW w:w="1317" w:type="dxa"/>
            <w:gridSpan w:val="2"/>
            <w:tcBorders>
              <w:bottom w:val="nil"/>
            </w:tcBorders>
            <w:shd w:val="clear" w:color="auto" w:fill="auto"/>
          </w:tcPr>
          <w:p w14:paraId="62FC91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68302E" w14:textId="77777777" w:rsidR="00AA5341" w:rsidRPr="00D95972" w:rsidRDefault="00AA5341" w:rsidP="00853D16">
            <w:pPr>
              <w:overflowPunct/>
              <w:autoSpaceDE/>
              <w:autoSpaceDN/>
              <w:adjustRightInd/>
              <w:textAlignment w:val="auto"/>
              <w:rPr>
                <w:rFonts w:cs="Arial"/>
                <w:lang w:val="en-US"/>
              </w:rPr>
            </w:pPr>
            <w:hyperlink r:id="rId583" w:history="1">
              <w:r>
                <w:rPr>
                  <w:rStyle w:val="Hyperlink"/>
                </w:rPr>
                <w:t>C1-210752</w:t>
              </w:r>
            </w:hyperlink>
          </w:p>
        </w:tc>
        <w:tc>
          <w:tcPr>
            <w:tcW w:w="4191" w:type="dxa"/>
            <w:gridSpan w:val="3"/>
            <w:tcBorders>
              <w:top w:val="single" w:sz="4" w:space="0" w:color="auto"/>
              <w:bottom w:val="single" w:sz="4" w:space="0" w:color="auto"/>
            </w:tcBorders>
            <w:shd w:val="clear" w:color="auto" w:fill="FFFF00"/>
          </w:tcPr>
          <w:p w14:paraId="4E0D0E68" w14:textId="77777777" w:rsidR="00AA5341" w:rsidRPr="00D95972" w:rsidRDefault="00AA5341" w:rsidP="00853D16">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65EE8060" w14:textId="77777777" w:rsidR="00AA5341" w:rsidRPr="00D95972" w:rsidRDefault="00AA5341" w:rsidP="00853D16">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09BFBF7D" w14:textId="77777777" w:rsidR="00AA5341" w:rsidRPr="00D95972" w:rsidRDefault="00AA5341" w:rsidP="00853D16">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1E55F" w14:textId="61685861" w:rsidR="00AA5341" w:rsidRPr="00D95972" w:rsidRDefault="00875F76" w:rsidP="00853D16">
            <w:pPr>
              <w:rPr>
                <w:rFonts w:eastAsia="Batang" w:cs="Arial"/>
                <w:lang w:eastAsia="ko-KR"/>
              </w:rPr>
            </w:pPr>
            <w:r>
              <w:rPr>
                <w:rFonts w:eastAsia="Batang" w:cs="Arial"/>
                <w:lang w:eastAsia="ko-KR"/>
              </w:rPr>
              <w:t>Kiran Thu 1136: A few editorial comments.</w:t>
            </w:r>
          </w:p>
        </w:tc>
      </w:tr>
      <w:tr w:rsidR="00AA5341" w:rsidRPr="00D95972" w14:paraId="647D441F" w14:textId="77777777" w:rsidTr="00853D16">
        <w:tc>
          <w:tcPr>
            <w:tcW w:w="976" w:type="dxa"/>
            <w:tcBorders>
              <w:left w:val="thinThickThinSmallGap" w:sz="24" w:space="0" w:color="auto"/>
              <w:bottom w:val="nil"/>
            </w:tcBorders>
            <w:shd w:val="clear" w:color="auto" w:fill="auto"/>
          </w:tcPr>
          <w:p w14:paraId="6B377AAD" w14:textId="77777777" w:rsidR="00AA5341" w:rsidRPr="00D95972" w:rsidRDefault="00AA5341" w:rsidP="00853D16">
            <w:pPr>
              <w:rPr>
                <w:rFonts w:cs="Arial"/>
              </w:rPr>
            </w:pPr>
          </w:p>
        </w:tc>
        <w:tc>
          <w:tcPr>
            <w:tcW w:w="1317" w:type="dxa"/>
            <w:gridSpan w:val="2"/>
            <w:tcBorders>
              <w:bottom w:val="nil"/>
            </w:tcBorders>
            <w:shd w:val="clear" w:color="auto" w:fill="auto"/>
          </w:tcPr>
          <w:p w14:paraId="4A6A21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DB9F6" w14:textId="77777777" w:rsidR="00AA5341" w:rsidRPr="00D95972" w:rsidRDefault="00AA5341" w:rsidP="00853D16">
            <w:pPr>
              <w:overflowPunct/>
              <w:autoSpaceDE/>
              <w:autoSpaceDN/>
              <w:adjustRightInd/>
              <w:textAlignment w:val="auto"/>
              <w:rPr>
                <w:rFonts w:cs="Arial"/>
                <w:lang w:val="en-US"/>
              </w:rPr>
            </w:pPr>
            <w:hyperlink r:id="rId584" w:history="1">
              <w:r>
                <w:rPr>
                  <w:rStyle w:val="Hyperlink"/>
                </w:rPr>
                <w:t>C1-210753</w:t>
              </w:r>
            </w:hyperlink>
          </w:p>
        </w:tc>
        <w:tc>
          <w:tcPr>
            <w:tcW w:w="4191" w:type="dxa"/>
            <w:gridSpan w:val="3"/>
            <w:tcBorders>
              <w:top w:val="single" w:sz="4" w:space="0" w:color="auto"/>
              <w:bottom w:val="single" w:sz="4" w:space="0" w:color="auto"/>
            </w:tcBorders>
            <w:shd w:val="clear" w:color="auto" w:fill="FFFF00"/>
          </w:tcPr>
          <w:p w14:paraId="11F3EBD6" w14:textId="77777777" w:rsidR="00AA5341" w:rsidRPr="00D95972" w:rsidRDefault="00AA5341" w:rsidP="00853D16">
            <w:pPr>
              <w:rPr>
                <w:rFonts w:cs="Arial"/>
              </w:rPr>
            </w:pPr>
            <w:r>
              <w:rPr>
                <w:rFonts w:cs="Arial"/>
              </w:rPr>
              <w:t>Clarify the use of N2 for MCVideo</w:t>
            </w:r>
          </w:p>
        </w:tc>
        <w:tc>
          <w:tcPr>
            <w:tcW w:w="1767" w:type="dxa"/>
            <w:tcBorders>
              <w:top w:val="single" w:sz="4" w:space="0" w:color="auto"/>
              <w:bottom w:val="single" w:sz="4" w:space="0" w:color="auto"/>
            </w:tcBorders>
            <w:shd w:val="clear" w:color="auto" w:fill="FFFF00"/>
          </w:tcPr>
          <w:p w14:paraId="55AB1F92" w14:textId="77777777" w:rsidR="00AA5341" w:rsidRPr="00D95972" w:rsidRDefault="00AA5341" w:rsidP="00853D16">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20E71209" w14:textId="77777777" w:rsidR="00AA5341" w:rsidRPr="00D95972" w:rsidRDefault="00AA5341" w:rsidP="00853D16">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AF9F" w14:textId="77777777" w:rsidR="00AA5341" w:rsidRPr="00D95972" w:rsidRDefault="00AA5341" w:rsidP="00853D16">
            <w:pPr>
              <w:rPr>
                <w:rFonts w:eastAsia="Batang" w:cs="Arial"/>
                <w:lang w:eastAsia="ko-KR"/>
              </w:rPr>
            </w:pPr>
          </w:p>
        </w:tc>
      </w:tr>
      <w:tr w:rsidR="00AA5341" w:rsidRPr="00D95972" w14:paraId="63EA85C6" w14:textId="77777777" w:rsidTr="00853D16">
        <w:tc>
          <w:tcPr>
            <w:tcW w:w="976" w:type="dxa"/>
            <w:tcBorders>
              <w:left w:val="thinThickThinSmallGap" w:sz="24" w:space="0" w:color="auto"/>
              <w:bottom w:val="nil"/>
            </w:tcBorders>
            <w:shd w:val="clear" w:color="auto" w:fill="auto"/>
          </w:tcPr>
          <w:p w14:paraId="34AB3F8A" w14:textId="77777777" w:rsidR="00AA5341" w:rsidRPr="00D95972" w:rsidRDefault="00AA5341" w:rsidP="00853D16">
            <w:pPr>
              <w:rPr>
                <w:rFonts w:cs="Arial"/>
              </w:rPr>
            </w:pPr>
          </w:p>
        </w:tc>
        <w:tc>
          <w:tcPr>
            <w:tcW w:w="1317" w:type="dxa"/>
            <w:gridSpan w:val="2"/>
            <w:tcBorders>
              <w:bottom w:val="nil"/>
            </w:tcBorders>
            <w:shd w:val="clear" w:color="auto" w:fill="auto"/>
          </w:tcPr>
          <w:p w14:paraId="28B16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88824" w14:textId="77777777" w:rsidR="00AA5341" w:rsidRPr="00D95972" w:rsidRDefault="00AA5341" w:rsidP="00853D16">
            <w:pPr>
              <w:overflowPunct/>
              <w:autoSpaceDE/>
              <w:autoSpaceDN/>
              <w:adjustRightInd/>
              <w:textAlignment w:val="auto"/>
              <w:rPr>
                <w:rFonts w:cs="Arial"/>
                <w:lang w:val="en-US"/>
              </w:rPr>
            </w:pPr>
            <w:hyperlink r:id="rId585" w:history="1">
              <w:r>
                <w:rPr>
                  <w:rStyle w:val="Hyperlink"/>
                </w:rPr>
                <w:t>C1-210754</w:t>
              </w:r>
            </w:hyperlink>
          </w:p>
        </w:tc>
        <w:tc>
          <w:tcPr>
            <w:tcW w:w="4191" w:type="dxa"/>
            <w:gridSpan w:val="3"/>
            <w:tcBorders>
              <w:top w:val="single" w:sz="4" w:space="0" w:color="auto"/>
              <w:bottom w:val="single" w:sz="4" w:space="0" w:color="auto"/>
            </w:tcBorders>
            <w:shd w:val="clear" w:color="auto" w:fill="FFFF00"/>
          </w:tcPr>
          <w:p w14:paraId="175B8CC5" w14:textId="77777777" w:rsidR="00AA5341" w:rsidRPr="00D95972" w:rsidRDefault="00AA5341" w:rsidP="00853D16">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2E34242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5CBE8C" w14:textId="77777777" w:rsidR="00AA5341" w:rsidRPr="00D95972" w:rsidRDefault="00AA5341" w:rsidP="00853D16">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6BF6C" w14:textId="77777777" w:rsidR="00AA5341" w:rsidRPr="00D95972" w:rsidRDefault="00AA5341" w:rsidP="00853D16">
            <w:pPr>
              <w:rPr>
                <w:rFonts w:eastAsia="Batang" w:cs="Arial"/>
                <w:lang w:eastAsia="ko-KR"/>
              </w:rPr>
            </w:pPr>
          </w:p>
        </w:tc>
      </w:tr>
      <w:tr w:rsidR="00AA5341" w:rsidRPr="00D95972" w14:paraId="29DB02E0" w14:textId="77777777" w:rsidTr="00853D16">
        <w:tc>
          <w:tcPr>
            <w:tcW w:w="976" w:type="dxa"/>
            <w:tcBorders>
              <w:left w:val="thinThickThinSmallGap" w:sz="24" w:space="0" w:color="auto"/>
              <w:bottom w:val="nil"/>
            </w:tcBorders>
            <w:shd w:val="clear" w:color="auto" w:fill="auto"/>
          </w:tcPr>
          <w:p w14:paraId="371ADA5E" w14:textId="77777777" w:rsidR="00AA5341" w:rsidRPr="00D95972" w:rsidRDefault="00AA5341" w:rsidP="00853D16">
            <w:pPr>
              <w:rPr>
                <w:rFonts w:cs="Arial"/>
              </w:rPr>
            </w:pPr>
          </w:p>
        </w:tc>
        <w:tc>
          <w:tcPr>
            <w:tcW w:w="1317" w:type="dxa"/>
            <w:gridSpan w:val="2"/>
            <w:tcBorders>
              <w:bottom w:val="nil"/>
            </w:tcBorders>
            <w:shd w:val="clear" w:color="auto" w:fill="auto"/>
          </w:tcPr>
          <w:p w14:paraId="1C380F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5794E" w14:textId="77777777" w:rsidR="00AA5341" w:rsidRPr="00D95972" w:rsidRDefault="00AA5341" w:rsidP="00853D16">
            <w:pPr>
              <w:overflowPunct/>
              <w:autoSpaceDE/>
              <w:autoSpaceDN/>
              <w:adjustRightInd/>
              <w:textAlignment w:val="auto"/>
              <w:rPr>
                <w:rFonts w:cs="Arial"/>
                <w:lang w:val="en-US"/>
              </w:rPr>
            </w:pPr>
            <w:hyperlink r:id="rId586" w:history="1">
              <w:r>
                <w:rPr>
                  <w:rStyle w:val="Hyperlink"/>
                </w:rPr>
                <w:t>C1-210755</w:t>
              </w:r>
            </w:hyperlink>
          </w:p>
        </w:tc>
        <w:tc>
          <w:tcPr>
            <w:tcW w:w="4191" w:type="dxa"/>
            <w:gridSpan w:val="3"/>
            <w:tcBorders>
              <w:top w:val="single" w:sz="4" w:space="0" w:color="auto"/>
              <w:bottom w:val="single" w:sz="4" w:space="0" w:color="auto"/>
            </w:tcBorders>
            <w:shd w:val="clear" w:color="auto" w:fill="FFFF00"/>
          </w:tcPr>
          <w:p w14:paraId="402B5F2E" w14:textId="77777777" w:rsidR="00AA5341" w:rsidRPr="00D95972" w:rsidRDefault="00AA5341" w:rsidP="00853D16">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5AEF4A3E"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0000E5" w14:textId="77777777" w:rsidR="00AA5341" w:rsidRPr="00D95972" w:rsidRDefault="00AA5341" w:rsidP="00853D16">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F18E7" w14:textId="77777777" w:rsidR="00AA5341" w:rsidRPr="00D95972" w:rsidRDefault="00AA5341" w:rsidP="00853D16">
            <w:pPr>
              <w:rPr>
                <w:rFonts w:eastAsia="Batang" w:cs="Arial"/>
                <w:lang w:eastAsia="ko-KR"/>
              </w:rPr>
            </w:pPr>
          </w:p>
        </w:tc>
      </w:tr>
      <w:tr w:rsidR="00AA5341" w:rsidRPr="00D95972" w14:paraId="701CA362" w14:textId="77777777" w:rsidTr="00853D16">
        <w:tc>
          <w:tcPr>
            <w:tcW w:w="976" w:type="dxa"/>
            <w:tcBorders>
              <w:left w:val="thinThickThinSmallGap" w:sz="24" w:space="0" w:color="auto"/>
              <w:bottom w:val="nil"/>
            </w:tcBorders>
            <w:shd w:val="clear" w:color="auto" w:fill="auto"/>
          </w:tcPr>
          <w:p w14:paraId="37CC16DE" w14:textId="77777777" w:rsidR="00AA5341" w:rsidRPr="00D95972" w:rsidRDefault="00AA5341" w:rsidP="00853D16">
            <w:pPr>
              <w:rPr>
                <w:rFonts w:cs="Arial"/>
              </w:rPr>
            </w:pPr>
          </w:p>
        </w:tc>
        <w:tc>
          <w:tcPr>
            <w:tcW w:w="1317" w:type="dxa"/>
            <w:gridSpan w:val="2"/>
            <w:tcBorders>
              <w:bottom w:val="nil"/>
            </w:tcBorders>
            <w:shd w:val="clear" w:color="auto" w:fill="auto"/>
          </w:tcPr>
          <w:p w14:paraId="2B961D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0656A0" w14:textId="77777777" w:rsidR="00AA5341" w:rsidRPr="00D95972" w:rsidRDefault="00AA5341" w:rsidP="00853D16">
            <w:pPr>
              <w:overflowPunct/>
              <w:autoSpaceDE/>
              <w:autoSpaceDN/>
              <w:adjustRightInd/>
              <w:textAlignment w:val="auto"/>
              <w:rPr>
                <w:rFonts w:cs="Arial"/>
                <w:lang w:val="en-US"/>
              </w:rPr>
            </w:pPr>
            <w:hyperlink r:id="rId587" w:history="1">
              <w:r>
                <w:rPr>
                  <w:rStyle w:val="Hyperlink"/>
                </w:rPr>
                <w:t>C1-210757</w:t>
              </w:r>
            </w:hyperlink>
          </w:p>
        </w:tc>
        <w:tc>
          <w:tcPr>
            <w:tcW w:w="4191" w:type="dxa"/>
            <w:gridSpan w:val="3"/>
            <w:tcBorders>
              <w:top w:val="single" w:sz="4" w:space="0" w:color="auto"/>
              <w:bottom w:val="single" w:sz="4" w:space="0" w:color="auto"/>
            </w:tcBorders>
            <w:shd w:val="clear" w:color="auto" w:fill="FFFF00"/>
          </w:tcPr>
          <w:p w14:paraId="43360FF1" w14:textId="77777777" w:rsidR="00AA5341" w:rsidRPr="00D95972" w:rsidRDefault="00AA5341" w:rsidP="00853D16">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C0E65E6"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67D7C3" w14:textId="77777777" w:rsidR="00AA5341" w:rsidRPr="00D95972" w:rsidRDefault="00AA5341" w:rsidP="00853D16">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D17F2" w14:textId="77777777" w:rsidR="00AA5341" w:rsidRPr="00D95972" w:rsidRDefault="00AA5341" w:rsidP="00853D16">
            <w:pPr>
              <w:rPr>
                <w:rFonts w:eastAsia="Batang" w:cs="Arial"/>
                <w:lang w:eastAsia="ko-KR"/>
              </w:rPr>
            </w:pPr>
          </w:p>
        </w:tc>
      </w:tr>
      <w:tr w:rsidR="00AA5341" w:rsidRPr="00D95972" w14:paraId="717E10EB" w14:textId="77777777" w:rsidTr="00853D16">
        <w:tc>
          <w:tcPr>
            <w:tcW w:w="976" w:type="dxa"/>
            <w:tcBorders>
              <w:left w:val="thinThickThinSmallGap" w:sz="24" w:space="0" w:color="auto"/>
              <w:bottom w:val="nil"/>
            </w:tcBorders>
            <w:shd w:val="clear" w:color="auto" w:fill="auto"/>
          </w:tcPr>
          <w:p w14:paraId="15B4EC34" w14:textId="77777777" w:rsidR="00AA5341" w:rsidRPr="00D95972" w:rsidRDefault="00AA5341" w:rsidP="00853D16">
            <w:pPr>
              <w:rPr>
                <w:rFonts w:cs="Arial"/>
              </w:rPr>
            </w:pPr>
          </w:p>
        </w:tc>
        <w:tc>
          <w:tcPr>
            <w:tcW w:w="1317" w:type="dxa"/>
            <w:gridSpan w:val="2"/>
            <w:tcBorders>
              <w:bottom w:val="nil"/>
            </w:tcBorders>
            <w:shd w:val="clear" w:color="auto" w:fill="auto"/>
          </w:tcPr>
          <w:p w14:paraId="58D63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6829E" w14:textId="77777777" w:rsidR="00AA5341" w:rsidRPr="00D95972" w:rsidRDefault="00AA5341" w:rsidP="00853D16">
            <w:pPr>
              <w:overflowPunct/>
              <w:autoSpaceDE/>
              <w:autoSpaceDN/>
              <w:adjustRightInd/>
              <w:textAlignment w:val="auto"/>
              <w:rPr>
                <w:rFonts w:cs="Arial"/>
                <w:lang w:val="en-US"/>
              </w:rPr>
            </w:pPr>
            <w:hyperlink r:id="rId588" w:history="1">
              <w:r>
                <w:rPr>
                  <w:rStyle w:val="Hyperlink"/>
                </w:rPr>
                <w:t>C1-210758</w:t>
              </w:r>
            </w:hyperlink>
          </w:p>
        </w:tc>
        <w:tc>
          <w:tcPr>
            <w:tcW w:w="4191" w:type="dxa"/>
            <w:gridSpan w:val="3"/>
            <w:tcBorders>
              <w:top w:val="single" w:sz="4" w:space="0" w:color="auto"/>
              <w:bottom w:val="single" w:sz="4" w:space="0" w:color="auto"/>
            </w:tcBorders>
            <w:shd w:val="clear" w:color="auto" w:fill="FFFF00"/>
          </w:tcPr>
          <w:p w14:paraId="568DA61D" w14:textId="77777777" w:rsidR="00AA5341" w:rsidRPr="00D95972" w:rsidRDefault="00AA5341" w:rsidP="00853D16">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132A81A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BC9259" w14:textId="77777777" w:rsidR="00AA5341" w:rsidRPr="00D95972" w:rsidRDefault="00AA5341" w:rsidP="00853D16">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74064" w14:textId="77777777" w:rsidR="00AA5341" w:rsidRPr="00D95972" w:rsidRDefault="00AA5341" w:rsidP="00853D16">
            <w:pPr>
              <w:rPr>
                <w:rFonts w:eastAsia="Batang" w:cs="Arial"/>
                <w:lang w:eastAsia="ko-KR"/>
              </w:rPr>
            </w:pPr>
          </w:p>
        </w:tc>
      </w:tr>
      <w:tr w:rsidR="00AA5341" w:rsidRPr="00D95972" w14:paraId="74E377D2" w14:textId="77777777" w:rsidTr="00853D16">
        <w:tc>
          <w:tcPr>
            <w:tcW w:w="976" w:type="dxa"/>
            <w:tcBorders>
              <w:left w:val="thinThickThinSmallGap" w:sz="24" w:space="0" w:color="auto"/>
              <w:bottom w:val="nil"/>
            </w:tcBorders>
            <w:shd w:val="clear" w:color="auto" w:fill="auto"/>
          </w:tcPr>
          <w:p w14:paraId="0C5C0A59" w14:textId="77777777" w:rsidR="00AA5341" w:rsidRPr="00D95972" w:rsidRDefault="00AA5341" w:rsidP="00853D16">
            <w:pPr>
              <w:rPr>
                <w:rFonts w:cs="Arial"/>
              </w:rPr>
            </w:pPr>
          </w:p>
        </w:tc>
        <w:tc>
          <w:tcPr>
            <w:tcW w:w="1317" w:type="dxa"/>
            <w:gridSpan w:val="2"/>
            <w:tcBorders>
              <w:bottom w:val="nil"/>
            </w:tcBorders>
            <w:shd w:val="clear" w:color="auto" w:fill="auto"/>
          </w:tcPr>
          <w:p w14:paraId="4205BF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88543E" w14:textId="77777777" w:rsidR="00AA5341" w:rsidRPr="00D95972" w:rsidRDefault="00AA5341" w:rsidP="00853D16">
            <w:pPr>
              <w:overflowPunct/>
              <w:autoSpaceDE/>
              <w:autoSpaceDN/>
              <w:adjustRightInd/>
              <w:textAlignment w:val="auto"/>
              <w:rPr>
                <w:rFonts w:cs="Arial"/>
                <w:lang w:val="en-US"/>
              </w:rPr>
            </w:pPr>
            <w:hyperlink r:id="rId589" w:history="1">
              <w:r>
                <w:rPr>
                  <w:rStyle w:val="Hyperlink"/>
                </w:rPr>
                <w:t>C1-210759</w:t>
              </w:r>
            </w:hyperlink>
          </w:p>
        </w:tc>
        <w:tc>
          <w:tcPr>
            <w:tcW w:w="4191" w:type="dxa"/>
            <w:gridSpan w:val="3"/>
            <w:tcBorders>
              <w:top w:val="single" w:sz="4" w:space="0" w:color="auto"/>
              <w:bottom w:val="single" w:sz="4" w:space="0" w:color="auto"/>
            </w:tcBorders>
            <w:shd w:val="clear" w:color="auto" w:fill="FFFF00"/>
          </w:tcPr>
          <w:p w14:paraId="1614D0FA" w14:textId="77777777" w:rsidR="00AA5341" w:rsidRPr="00D95972" w:rsidRDefault="00AA5341" w:rsidP="00853D16">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7A1C37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D37781" w14:textId="77777777" w:rsidR="00AA5341" w:rsidRPr="00D95972" w:rsidRDefault="00AA5341" w:rsidP="00853D16">
            <w:pPr>
              <w:rPr>
                <w:rFonts w:cs="Arial"/>
              </w:rPr>
            </w:pPr>
            <w:r>
              <w:rPr>
                <w:rFonts w:cs="Arial"/>
              </w:rPr>
              <w:t xml:space="preserve">CR 0302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6534" w14:textId="77777777" w:rsidR="00AA5341" w:rsidRPr="00D95972" w:rsidRDefault="00AA5341" w:rsidP="00853D16">
            <w:pPr>
              <w:rPr>
                <w:rFonts w:eastAsia="Batang" w:cs="Arial"/>
                <w:lang w:eastAsia="ko-KR"/>
              </w:rPr>
            </w:pPr>
          </w:p>
        </w:tc>
      </w:tr>
      <w:tr w:rsidR="00AA5341" w:rsidRPr="00D95972" w14:paraId="12ACFF0C" w14:textId="77777777" w:rsidTr="00853D16">
        <w:tc>
          <w:tcPr>
            <w:tcW w:w="976" w:type="dxa"/>
            <w:tcBorders>
              <w:left w:val="thinThickThinSmallGap" w:sz="24" w:space="0" w:color="auto"/>
              <w:bottom w:val="nil"/>
            </w:tcBorders>
            <w:shd w:val="clear" w:color="auto" w:fill="auto"/>
          </w:tcPr>
          <w:p w14:paraId="55789DE9" w14:textId="77777777" w:rsidR="00AA5341" w:rsidRPr="00D95972" w:rsidRDefault="00AA5341" w:rsidP="00853D16">
            <w:pPr>
              <w:rPr>
                <w:rFonts w:cs="Arial"/>
              </w:rPr>
            </w:pPr>
          </w:p>
        </w:tc>
        <w:tc>
          <w:tcPr>
            <w:tcW w:w="1317" w:type="dxa"/>
            <w:gridSpan w:val="2"/>
            <w:tcBorders>
              <w:bottom w:val="nil"/>
            </w:tcBorders>
            <w:shd w:val="clear" w:color="auto" w:fill="auto"/>
          </w:tcPr>
          <w:p w14:paraId="0F4ED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EB4029" w14:textId="77777777" w:rsidR="00AA5341" w:rsidRPr="00D95972" w:rsidRDefault="00AA5341" w:rsidP="00853D16">
            <w:pPr>
              <w:overflowPunct/>
              <w:autoSpaceDE/>
              <w:autoSpaceDN/>
              <w:adjustRightInd/>
              <w:textAlignment w:val="auto"/>
              <w:rPr>
                <w:rFonts w:cs="Arial"/>
                <w:lang w:val="en-US"/>
              </w:rPr>
            </w:pPr>
            <w:hyperlink r:id="rId590" w:history="1">
              <w:r>
                <w:rPr>
                  <w:rStyle w:val="Hyperlink"/>
                </w:rPr>
                <w:t>C1-210760</w:t>
              </w:r>
            </w:hyperlink>
          </w:p>
        </w:tc>
        <w:tc>
          <w:tcPr>
            <w:tcW w:w="4191" w:type="dxa"/>
            <w:gridSpan w:val="3"/>
            <w:tcBorders>
              <w:top w:val="single" w:sz="4" w:space="0" w:color="auto"/>
              <w:bottom w:val="single" w:sz="4" w:space="0" w:color="auto"/>
            </w:tcBorders>
            <w:shd w:val="clear" w:color="auto" w:fill="FFFF00"/>
          </w:tcPr>
          <w:p w14:paraId="5F095C8E" w14:textId="77777777" w:rsidR="00AA5341" w:rsidRPr="00D95972" w:rsidRDefault="00AA5341" w:rsidP="00853D16">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05309080"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243AF8" w14:textId="77777777" w:rsidR="00AA5341" w:rsidRPr="00D95972" w:rsidRDefault="00AA5341" w:rsidP="00853D16">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05FA" w14:textId="77777777" w:rsidR="00AA5341" w:rsidRPr="00D95972" w:rsidRDefault="00AA5341" w:rsidP="00853D16">
            <w:pPr>
              <w:rPr>
                <w:rFonts w:eastAsia="Batang" w:cs="Arial"/>
                <w:lang w:eastAsia="ko-KR"/>
              </w:rPr>
            </w:pPr>
          </w:p>
        </w:tc>
      </w:tr>
      <w:tr w:rsidR="00AA5341" w:rsidRPr="00D95972" w14:paraId="7470B0FB" w14:textId="77777777" w:rsidTr="004E642E">
        <w:tc>
          <w:tcPr>
            <w:tcW w:w="976" w:type="dxa"/>
            <w:tcBorders>
              <w:left w:val="thinThickThinSmallGap" w:sz="24" w:space="0" w:color="auto"/>
              <w:bottom w:val="nil"/>
            </w:tcBorders>
            <w:shd w:val="clear" w:color="auto" w:fill="auto"/>
          </w:tcPr>
          <w:p w14:paraId="11C11DD1" w14:textId="77777777" w:rsidR="00AA5341" w:rsidRPr="00D95972" w:rsidRDefault="00AA5341" w:rsidP="00853D16">
            <w:pPr>
              <w:rPr>
                <w:rFonts w:cs="Arial"/>
              </w:rPr>
            </w:pPr>
          </w:p>
        </w:tc>
        <w:tc>
          <w:tcPr>
            <w:tcW w:w="1317" w:type="dxa"/>
            <w:gridSpan w:val="2"/>
            <w:tcBorders>
              <w:bottom w:val="nil"/>
            </w:tcBorders>
            <w:shd w:val="clear" w:color="auto" w:fill="auto"/>
          </w:tcPr>
          <w:p w14:paraId="38A1A6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6D2E39" w14:textId="77777777" w:rsidR="00AA5341" w:rsidRPr="00D95972" w:rsidRDefault="00AA5341" w:rsidP="00853D16">
            <w:pPr>
              <w:overflowPunct/>
              <w:autoSpaceDE/>
              <w:autoSpaceDN/>
              <w:adjustRightInd/>
              <w:textAlignment w:val="auto"/>
              <w:rPr>
                <w:rFonts w:cs="Arial"/>
                <w:lang w:val="en-US"/>
              </w:rPr>
            </w:pPr>
            <w:hyperlink r:id="rId591" w:history="1">
              <w:r>
                <w:rPr>
                  <w:rStyle w:val="Hyperlink"/>
                </w:rPr>
                <w:t>C1-210761</w:t>
              </w:r>
            </w:hyperlink>
          </w:p>
        </w:tc>
        <w:tc>
          <w:tcPr>
            <w:tcW w:w="4191" w:type="dxa"/>
            <w:gridSpan w:val="3"/>
            <w:tcBorders>
              <w:top w:val="single" w:sz="4" w:space="0" w:color="auto"/>
              <w:bottom w:val="single" w:sz="4" w:space="0" w:color="auto"/>
            </w:tcBorders>
            <w:shd w:val="clear" w:color="auto" w:fill="FFFF00"/>
          </w:tcPr>
          <w:p w14:paraId="73931C31" w14:textId="77777777" w:rsidR="00AA5341" w:rsidRPr="00D95972" w:rsidRDefault="00AA5341" w:rsidP="00853D16">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DAD7BAF"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EDA64" w14:textId="77777777" w:rsidR="00AA5341" w:rsidRPr="00D95972" w:rsidRDefault="00AA5341" w:rsidP="00853D16">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D04DF" w14:textId="77777777" w:rsidR="00AA5341" w:rsidRPr="00D95972" w:rsidRDefault="00AA5341" w:rsidP="00853D16">
            <w:pPr>
              <w:rPr>
                <w:rFonts w:eastAsia="Batang" w:cs="Arial"/>
                <w:lang w:eastAsia="ko-KR"/>
              </w:rPr>
            </w:pPr>
          </w:p>
        </w:tc>
      </w:tr>
      <w:tr w:rsidR="00AA5341" w:rsidRPr="00D95972" w14:paraId="6BAB74E8" w14:textId="77777777" w:rsidTr="004E642E">
        <w:tc>
          <w:tcPr>
            <w:tcW w:w="976" w:type="dxa"/>
            <w:tcBorders>
              <w:left w:val="thinThickThinSmallGap" w:sz="24" w:space="0" w:color="auto"/>
              <w:bottom w:val="nil"/>
            </w:tcBorders>
            <w:shd w:val="clear" w:color="auto" w:fill="auto"/>
          </w:tcPr>
          <w:p w14:paraId="22428273" w14:textId="77777777" w:rsidR="00AA5341" w:rsidRPr="00D95972" w:rsidRDefault="00AA5341" w:rsidP="00853D16">
            <w:pPr>
              <w:rPr>
                <w:rFonts w:cs="Arial"/>
              </w:rPr>
            </w:pPr>
          </w:p>
        </w:tc>
        <w:tc>
          <w:tcPr>
            <w:tcW w:w="1317" w:type="dxa"/>
            <w:gridSpan w:val="2"/>
            <w:tcBorders>
              <w:bottom w:val="nil"/>
            </w:tcBorders>
            <w:shd w:val="clear" w:color="auto" w:fill="auto"/>
          </w:tcPr>
          <w:p w14:paraId="6C9333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F2270" w14:textId="77777777" w:rsidR="00AA5341" w:rsidRPr="00D95972" w:rsidRDefault="00AA5341" w:rsidP="00853D16">
            <w:pPr>
              <w:overflowPunct/>
              <w:autoSpaceDE/>
              <w:autoSpaceDN/>
              <w:adjustRightInd/>
              <w:textAlignment w:val="auto"/>
              <w:rPr>
                <w:rFonts w:cs="Arial"/>
                <w:lang w:val="en-US"/>
              </w:rPr>
            </w:pPr>
            <w:hyperlink r:id="rId592" w:history="1">
              <w:r>
                <w:rPr>
                  <w:rStyle w:val="Hyperlink"/>
                </w:rPr>
                <w:t>C1-210762</w:t>
              </w:r>
            </w:hyperlink>
          </w:p>
        </w:tc>
        <w:tc>
          <w:tcPr>
            <w:tcW w:w="4191" w:type="dxa"/>
            <w:gridSpan w:val="3"/>
            <w:tcBorders>
              <w:top w:val="single" w:sz="4" w:space="0" w:color="auto"/>
              <w:bottom w:val="single" w:sz="4" w:space="0" w:color="auto"/>
            </w:tcBorders>
            <w:shd w:val="clear" w:color="auto" w:fill="FFFFFF"/>
          </w:tcPr>
          <w:p w14:paraId="394902D2" w14:textId="77777777" w:rsidR="00AA5341" w:rsidRPr="00D95972" w:rsidRDefault="00AA5341" w:rsidP="00853D16">
            <w:pPr>
              <w:rPr>
                <w:rFonts w:cs="Arial"/>
              </w:rPr>
            </w:pPr>
            <w:r>
              <w:rPr>
                <w:rFonts w:cs="Arial"/>
              </w:rPr>
              <w:t>Make subclause 6.2.4.7.3 Void</w:t>
            </w:r>
          </w:p>
        </w:tc>
        <w:tc>
          <w:tcPr>
            <w:tcW w:w="1767" w:type="dxa"/>
            <w:tcBorders>
              <w:top w:val="single" w:sz="4" w:space="0" w:color="auto"/>
              <w:bottom w:val="single" w:sz="4" w:space="0" w:color="auto"/>
            </w:tcBorders>
            <w:shd w:val="clear" w:color="auto" w:fill="FFFFFF"/>
          </w:tcPr>
          <w:p w14:paraId="40FE0DDA"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D663CAF" w14:textId="77777777" w:rsidR="00AA5341" w:rsidRPr="00D95972" w:rsidRDefault="00AA5341" w:rsidP="00853D16">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83F61" w14:textId="223445DB" w:rsidR="004E642E" w:rsidRDefault="004E642E" w:rsidP="00853D16">
            <w:pPr>
              <w:rPr>
                <w:rFonts w:eastAsia="Batang" w:cs="Arial"/>
                <w:lang w:eastAsia="ko-KR"/>
              </w:rPr>
            </w:pPr>
            <w:r>
              <w:rPr>
                <w:rFonts w:eastAsia="Batang" w:cs="Arial"/>
                <w:lang w:eastAsia="ko-KR"/>
              </w:rPr>
              <w:t>Withdrawn</w:t>
            </w:r>
          </w:p>
          <w:p w14:paraId="4A689F53" w14:textId="6CEAFCF8" w:rsidR="004E642E" w:rsidRDefault="004E642E" w:rsidP="00853D16">
            <w:pPr>
              <w:rPr>
                <w:rFonts w:eastAsia="Batang" w:cs="Arial"/>
                <w:lang w:eastAsia="ko-KR"/>
              </w:rPr>
            </w:pPr>
            <w:r>
              <w:rPr>
                <w:rFonts w:eastAsia="Batang" w:cs="Arial"/>
                <w:lang w:eastAsia="ko-KR"/>
              </w:rPr>
              <w:t>Covered by 0598</w:t>
            </w:r>
          </w:p>
          <w:p w14:paraId="0632F346" w14:textId="0BA81207" w:rsidR="00AA5341" w:rsidRPr="00D95972" w:rsidRDefault="00AA5341" w:rsidP="00853D16">
            <w:pPr>
              <w:rPr>
                <w:rFonts w:eastAsia="Batang" w:cs="Arial"/>
                <w:lang w:eastAsia="ko-KR"/>
              </w:rPr>
            </w:pPr>
          </w:p>
        </w:tc>
      </w:tr>
      <w:tr w:rsidR="00AA5341" w:rsidRPr="00D95972" w14:paraId="2C4949F6" w14:textId="77777777" w:rsidTr="00853D16">
        <w:tc>
          <w:tcPr>
            <w:tcW w:w="976" w:type="dxa"/>
            <w:tcBorders>
              <w:left w:val="thinThickThinSmallGap" w:sz="24" w:space="0" w:color="auto"/>
              <w:bottom w:val="nil"/>
            </w:tcBorders>
            <w:shd w:val="clear" w:color="auto" w:fill="auto"/>
          </w:tcPr>
          <w:p w14:paraId="48CEC787" w14:textId="77777777" w:rsidR="00AA5341" w:rsidRPr="00D95972" w:rsidRDefault="00AA5341" w:rsidP="00853D16">
            <w:pPr>
              <w:rPr>
                <w:rFonts w:cs="Arial"/>
              </w:rPr>
            </w:pPr>
          </w:p>
        </w:tc>
        <w:tc>
          <w:tcPr>
            <w:tcW w:w="1317" w:type="dxa"/>
            <w:gridSpan w:val="2"/>
            <w:tcBorders>
              <w:bottom w:val="nil"/>
            </w:tcBorders>
            <w:shd w:val="clear" w:color="auto" w:fill="auto"/>
          </w:tcPr>
          <w:p w14:paraId="3FC968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AC648D" w14:textId="77777777" w:rsidR="00AA5341" w:rsidRPr="00D95972" w:rsidRDefault="00AA5341" w:rsidP="00853D16">
            <w:pPr>
              <w:overflowPunct/>
              <w:autoSpaceDE/>
              <w:autoSpaceDN/>
              <w:adjustRightInd/>
              <w:textAlignment w:val="auto"/>
              <w:rPr>
                <w:rFonts w:cs="Arial"/>
                <w:lang w:val="en-US"/>
              </w:rPr>
            </w:pPr>
            <w:hyperlink r:id="rId593" w:history="1">
              <w:r>
                <w:rPr>
                  <w:rStyle w:val="Hyperlink"/>
                </w:rPr>
                <w:t>C1-210764</w:t>
              </w:r>
            </w:hyperlink>
          </w:p>
        </w:tc>
        <w:tc>
          <w:tcPr>
            <w:tcW w:w="4191" w:type="dxa"/>
            <w:gridSpan w:val="3"/>
            <w:tcBorders>
              <w:top w:val="single" w:sz="4" w:space="0" w:color="auto"/>
              <w:bottom w:val="single" w:sz="4" w:space="0" w:color="auto"/>
            </w:tcBorders>
            <w:shd w:val="clear" w:color="auto" w:fill="FFFF00"/>
          </w:tcPr>
          <w:p w14:paraId="6C9A2F4A" w14:textId="77777777" w:rsidR="00AA5341" w:rsidRPr="00D95972" w:rsidRDefault="00AA5341" w:rsidP="00853D16">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72152151" w14:textId="77777777" w:rsidR="00AA5341" w:rsidRPr="00D95972" w:rsidRDefault="00AA5341" w:rsidP="00853D16">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2FAC0EF2" w14:textId="77777777" w:rsidR="00AA5341" w:rsidRPr="00D95972" w:rsidRDefault="00AA5341" w:rsidP="00853D16">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630C1" w14:textId="01BB3F97" w:rsidR="00AA5341" w:rsidRPr="00D95972" w:rsidRDefault="00FC2319" w:rsidP="00853D16">
            <w:pPr>
              <w:rPr>
                <w:rFonts w:eastAsia="Batang" w:cs="Arial"/>
                <w:lang w:eastAsia="ko-KR"/>
              </w:rPr>
            </w:pPr>
            <w:r>
              <w:rPr>
                <w:rFonts w:eastAsia="Batang" w:cs="Arial"/>
                <w:lang w:eastAsia="ko-KR"/>
              </w:rPr>
              <w:t>Jörgen Thu 2120: Asks a question.</w:t>
            </w:r>
          </w:p>
        </w:tc>
      </w:tr>
      <w:tr w:rsidR="00AA5341" w:rsidRPr="00D95972" w14:paraId="795A9B58" w14:textId="77777777" w:rsidTr="00853D16">
        <w:tc>
          <w:tcPr>
            <w:tcW w:w="976" w:type="dxa"/>
            <w:tcBorders>
              <w:left w:val="thinThickThinSmallGap" w:sz="24" w:space="0" w:color="auto"/>
              <w:bottom w:val="nil"/>
            </w:tcBorders>
            <w:shd w:val="clear" w:color="auto" w:fill="auto"/>
          </w:tcPr>
          <w:p w14:paraId="12A720EF" w14:textId="77777777" w:rsidR="00AA5341" w:rsidRPr="00D95972" w:rsidRDefault="00AA5341" w:rsidP="00853D16">
            <w:pPr>
              <w:rPr>
                <w:rFonts w:cs="Arial"/>
              </w:rPr>
            </w:pPr>
          </w:p>
        </w:tc>
        <w:tc>
          <w:tcPr>
            <w:tcW w:w="1317" w:type="dxa"/>
            <w:gridSpan w:val="2"/>
            <w:tcBorders>
              <w:bottom w:val="nil"/>
            </w:tcBorders>
            <w:shd w:val="clear" w:color="auto" w:fill="auto"/>
          </w:tcPr>
          <w:p w14:paraId="30A73E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02634A" w14:textId="77777777" w:rsidR="00AA5341" w:rsidRPr="00D95972" w:rsidRDefault="00AA5341" w:rsidP="00853D16">
            <w:pPr>
              <w:overflowPunct/>
              <w:autoSpaceDE/>
              <w:autoSpaceDN/>
              <w:adjustRightInd/>
              <w:textAlignment w:val="auto"/>
              <w:rPr>
                <w:rFonts w:cs="Arial"/>
                <w:lang w:val="en-US"/>
              </w:rPr>
            </w:pPr>
            <w:hyperlink r:id="rId594" w:history="1">
              <w:r>
                <w:rPr>
                  <w:rStyle w:val="Hyperlink"/>
                </w:rPr>
                <w:t>C1-210847</w:t>
              </w:r>
            </w:hyperlink>
          </w:p>
        </w:tc>
        <w:tc>
          <w:tcPr>
            <w:tcW w:w="4191" w:type="dxa"/>
            <w:gridSpan w:val="3"/>
            <w:tcBorders>
              <w:top w:val="single" w:sz="4" w:space="0" w:color="auto"/>
              <w:bottom w:val="single" w:sz="4" w:space="0" w:color="auto"/>
            </w:tcBorders>
            <w:shd w:val="clear" w:color="auto" w:fill="FFFF00"/>
          </w:tcPr>
          <w:p w14:paraId="45A7C6D4" w14:textId="77777777" w:rsidR="00AA5341" w:rsidRPr="00D95972" w:rsidRDefault="00AA5341" w:rsidP="00853D16">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50838EA7" w14:textId="77777777" w:rsidR="00AA5341" w:rsidRPr="00D95972" w:rsidRDefault="00AA5341" w:rsidP="00853D16">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62047C20" w14:textId="77777777" w:rsidR="00AA5341" w:rsidRPr="00D95972" w:rsidRDefault="00AA5341" w:rsidP="00853D16">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ACAF0" w14:textId="48E86FE0" w:rsidR="008656F0" w:rsidRDefault="008656F0" w:rsidP="00853D16">
            <w:pPr>
              <w:rPr>
                <w:rFonts w:eastAsia="Batang" w:cs="Arial"/>
                <w:lang w:eastAsia="ko-KR"/>
              </w:rPr>
            </w:pPr>
            <w:r>
              <w:rPr>
                <w:rFonts w:eastAsia="Batang" w:cs="Arial"/>
                <w:lang w:eastAsia="ko-KR"/>
              </w:rPr>
              <w:t>Jörgen Thu 2051 (on 601): Asks about notes. Editorial.</w:t>
            </w:r>
          </w:p>
          <w:p w14:paraId="1818D0B9" w14:textId="28682B79" w:rsidR="008656F0" w:rsidRDefault="008656F0" w:rsidP="00853D16">
            <w:pPr>
              <w:rPr>
                <w:rFonts w:eastAsia="Batang" w:cs="Arial"/>
                <w:lang w:eastAsia="ko-KR"/>
              </w:rPr>
            </w:pPr>
            <w:r>
              <w:rPr>
                <w:rFonts w:eastAsia="Batang" w:cs="Arial"/>
                <w:lang w:eastAsia="ko-KR"/>
              </w:rPr>
              <w:t>David Fri 0239: Answers.</w:t>
            </w:r>
          </w:p>
          <w:p w14:paraId="3F588119" w14:textId="309DA416" w:rsidR="008656F0" w:rsidRDefault="008656F0" w:rsidP="00853D16">
            <w:pPr>
              <w:rPr>
                <w:rFonts w:eastAsia="Batang" w:cs="Arial"/>
                <w:lang w:eastAsia="ko-KR"/>
              </w:rPr>
            </w:pPr>
            <w:r>
              <w:rPr>
                <w:rFonts w:eastAsia="Batang" w:cs="Arial"/>
                <w:lang w:eastAsia="ko-KR"/>
              </w:rPr>
              <w:t>Jörgen Fri 1048: Answers</w:t>
            </w:r>
          </w:p>
          <w:p w14:paraId="2AACA72D" w14:textId="2899D605" w:rsidR="008656F0" w:rsidRDefault="008656F0" w:rsidP="00853D16">
            <w:pPr>
              <w:rPr>
                <w:rFonts w:eastAsia="Batang" w:cs="Arial"/>
                <w:lang w:eastAsia="ko-KR"/>
              </w:rPr>
            </w:pPr>
            <w:r>
              <w:rPr>
                <w:rFonts w:eastAsia="Batang" w:cs="Arial"/>
                <w:lang w:eastAsia="ko-KR"/>
              </w:rPr>
              <w:t>David Fri 1200: Answers.</w:t>
            </w:r>
          </w:p>
          <w:p w14:paraId="30B43856" w14:textId="40CD227D" w:rsidR="008656F0" w:rsidRDefault="008656F0" w:rsidP="00853D16">
            <w:pPr>
              <w:rPr>
                <w:rFonts w:eastAsia="Batang" w:cs="Arial"/>
                <w:lang w:eastAsia="ko-KR"/>
              </w:rPr>
            </w:pPr>
            <w:r>
              <w:rPr>
                <w:rFonts w:eastAsia="Batang" w:cs="Arial"/>
                <w:lang w:eastAsia="ko-KR"/>
              </w:rPr>
              <w:t>Jörgen Fri 1411: answers. Discuss proposal.</w:t>
            </w:r>
          </w:p>
          <w:p w14:paraId="18B0E4C3" w14:textId="17E2FD1D" w:rsidR="008656F0" w:rsidRDefault="008656F0" w:rsidP="00853D16">
            <w:pPr>
              <w:rPr>
                <w:rFonts w:eastAsia="Batang" w:cs="Arial"/>
                <w:lang w:eastAsia="ko-KR"/>
              </w:rPr>
            </w:pPr>
            <w:r>
              <w:rPr>
                <w:rFonts w:eastAsia="Batang" w:cs="Arial"/>
                <w:lang w:eastAsia="ko-KR"/>
              </w:rPr>
              <w:t>Lazaros Fri 1542: Responds to David. Defends some existing text.</w:t>
            </w:r>
          </w:p>
          <w:p w14:paraId="611AC133" w14:textId="6151D283" w:rsidR="00AA5341" w:rsidRDefault="00AA5341" w:rsidP="00853D16">
            <w:pPr>
              <w:rPr>
                <w:rFonts w:eastAsia="Batang" w:cs="Arial"/>
                <w:lang w:eastAsia="ko-KR"/>
              </w:rPr>
            </w:pPr>
            <w:r>
              <w:rPr>
                <w:rFonts w:eastAsia="Batang" w:cs="Arial"/>
                <w:lang w:eastAsia="ko-KR"/>
              </w:rPr>
              <w:t>Revision of C1-210601</w:t>
            </w:r>
          </w:p>
          <w:p w14:paraId="5A7298BE" w14:textId="77777777" w:rsidR="00AA5341" w:rsidRPr="00D95972" w:rsidRDefault="00AA5341" w:rsidP="00853D16">
            <w:pPr>
              <w:rPr>
                <w:rFonts w:eastAsia="Batang" w:cs="Arial"/>
                <w:lang w:eastAsia="ko-KR"/>
              </w:rPr>
            </w:pPr>
            <w:r>
              <w:rPr>
                <w:rFonts w:eastAsia="Batang" w:cs="Arial"/>
                <w:lang w:eastAsia="ko-KR"/>
              </w:rPr>
              <w:t>Ts version on cover page incorrect, remove the “V”</w:t>
            </w:r>
          </w:p>
        </w:tc>
      </w:tr>
      <w:tr w:rsidR="00AA5341" w:rsidRPr="00D95972" w14:paraId="14FD6D1E" w14:textId="77777777" w:rsidTr="00853D16">
        <w:tc>
          <w:tcPr>
            <w:tcW w:w="976" w:type="dxa"/>
            <w:tcBorders>
              <w:left w:val="thinThickThinSmallGap" w:sz="24" w:space="0" w:color="auto"/>
              <w:bottom w:val="nil"/>
            </w:tcBorders>
            <w:shd w:val="clear" w:color="auto" w:fill="auto"/>
          </w:tcPr>
          <w:p w14:paraId="24067582" w14:textId="77777777" w:rsidR="00AA5341" w:rsidRPr="00D95972" w:rsidRDefault="00AA5341" w:rsidP="00853D16">
            <w:pPr>
              <w:rPr>
                <w:rFonts w:cs="Arial"/>
              </w:rPr>
            </w:pPr>
          </w:p>
        </w:tc>
        <w:tc>
          <w:tcPr>
            <w:tcW w:w="1317" w:type="dxa"/>
            <w:gridSpan w:val="2"/>
            <w:tcBorders>
              <w:bottom w:val="nil"/>
            </w:tcBorders>
            <w:shd w:val="clear" w:color="auto" w:fill="auto"/>
          </w:tcPr>
          <w:p w14:paraId="26D6BD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304645" w14:textId="77777777" w:rsidR="00AA5341" w:rsidRPr="00D95972" w:rsidRDefault="00AA5341" w:rsidP="00853D16">
            <w:pPr>
              <w:overflowPunct/>
              <w:autoSpaceDE/>
              <w:autoSpaceDN/>
              <w:adjustRightInd/>
              <w:textAlignment w:val="auto"/>
              <w:rPr>
                <w:rFonts w:cs="Arial"/>
                <w:lang w:val="en-US"/>
              </w:rPr>
            </w:pPr>
            <w:hyperlink r:id="rId595" w:history="1">
              <w:r>
                <w:rPr>
                  <w:rStyle w:val="Hyperlink"/>
                </w:rPr>
                <w:t>C1-210886</w:t>
              </w:r>
            </w:hyperlink>
          </w:p>
        </w:tc>
        <w:tc>
          <w:tcPr>
            <w:tcW w:w="4191" w:type="dxa"/>
            <w:gridSpan w:val="3"/>
            <w:tcBorders>
              <w:top w:val="single" w:sz="4" w:space="0" w:color="auto"/>
              <w:bottom w:val="single" w:sz="4" w:space="0" w:color="auto"/>
            </w:tcBorders>
            <w:shd w:val="clear" w:color="auto" w:fill="FFFF00"/>
          </w:tcPr>
          <w:p w14:paraId="32048116" w14:textId="77777777" w:rsidR="00AA5341" w:rsidRPr="00D95972" w:rsidRDefault="00AA5341" w:rsidP="00853D16">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D8EF6C"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65F88C" w14:textId="77777777" w:rsidR="00AA5341" w:rsidRPr="00D95972" w:rsidRDefault="00AA5341" w:rsidP="00853D16">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CE582" w14:textId="77777777" w:rsidR="00AA5341" w:rsidRPr="00D95972" w:rsidRDefault="00AA5341" w:rsidP="00853D16">
            <w:pPr>
              <w:rPr>
                <w:rFonts w:eastAsia="Batang" w:cs="Arial"/>
                <w:lang w:eastAsia="ko-KR"/>
              </w:rPr>
            </w:pPr>
            <w:r>
              <w:rPr>
                <w:rFonts w:eastAsia="Batang" w:cs="Arial"/>
                <w:lang w:eastAsia="ko-KR"/>
              </w:rPr>
              <w:t>Revision of C1-210252</w:t>
            </w:r>
          </w:p>
        </w:tc>
      </w:tr>
      <w:tr w:rsidR="00AA5341" w:rsidRPr="00D95972" w14:paraId="04AC8271" w14:textId="77777777" w:rsidTr="00853D16">
        <w:tc>
          <w:tcPr>
            <w:tcW w:w="976" w:type="dxa"/>
            <w:tcBorders>
              <w:left w:val="thinThickThinSmallGap" w:sz="24" w:space="0" w:color="auto"/>
              <w:bottom w:val="nil"/>
            </w:tcBorders>
            <w:shd w:val="clear" w:color="auto" w:fill="auto"/>
          </w:tcPr>
          <w:p w14:paraId="594FD6E9" w14:textId="77777777" w:rsidR="00AA5341" w:rsidRPr="00D95972" w:rsidRDefault="00AA5341" w:rsidP="00853D16">
            <w:pPr>
              <w:rPr>
                <w:rFonts w:cs="Arial"/>
              </w:rPr>
            </w:pPr>
          </w:p>
        </w:tc>
        <w:tc>
          <w:tcPr>
            <w:tcW w:w="1317" w:type="dxa"/>
            <w:gridSpan w:val="2"/>
            <w:tcBorders>
              <w:bottom w:val="nil"/>
            </w:tcBorders>
            <w:shd w:val="clear" w:color="auto" w:fill="auto"/>
          </w:tcPr>
          <w:p w14:paraId="66F49F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CCE69" w14:textId="77777777" w:rsidR="00AA5341" w:rsidRPr="00D95972" w:rsidRDefault="00AA5341" w:rsidP="00853D16">
            <w:pPr>
              <w:overflowPunct/>
              <w:autoSpaceDE/>
              <w:autoSpaceDN/>
              <w:adjustRightInd/>
              <w:textAlignment w:val="auto"/>
              <w:rPr>
                <w:rFonts w:cs="Arial"/>
                <w:lang w:val="en-US"/>
              </w:rPr>
            </w:pPr>
            <w:hyperlink r:id="rId596" w:history="1">
              <w:r>
                <w:rPr>
                  <w:rStyle w:val="Hyperlink"/>
                </w:rPr>
                <w:t>C1-211067</w:t>
              </w:r>
            </w:hyperlink>
          </w:p>
        </w:tc>
        <w:tc>
          <w:tcPr>
            <w:tcW w:w="4191" w:type="dxa"/>
            <w:gridSpan w:val="3"/>
            <w:tcBorders>
              <w:top w:val="single" w:sz="4" w:space="0" w:color="auto"/>
              <w:bottom w:val="single" w:sz="4" w:space="0" w:color="auto"/>
            </w:tcBorders>
            <w:shd w:val="clear" w:color="auto" w:fill="FFFF00"/>
          </w:tcPr>
          <w:p w14:paraId="07A773B4" w14:textId="77777777" w:rsidR="00AA5341" w:rsidRPr="00D95972" w:rsidRDefault="00AA5341" w:rsidP="00853D16">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3E0E86E6" w14:textId="77777777" w:rsidR="00AA5341" w:rsidRPr="00D95972"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E59FC79" w14:textId="77777777" w:rsidR="00AA5341" w:rsidRPr="00D95972" w:rsidRDefault="00AA5341" w:rsidP="00853D16">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77C68" w14:textId="77777777" w:rsidR="00AA5341" w:rsidRPr="00D95972" w:rsidRDefault="00AA5341" w:rsidP="00853D16">
            <w:pPr>
              <w:rPr>
                <w:rFonts w:eastAsia="Batang" w:cs="Arial"/>
                <w:lang w:eastAsia="ko-KR"/>
              </w:rPr>
            </w:pPr>
          </w:p>
        </w:tc>
      </w:tr>
      <w:tr w:rsidR="00AA5341" w:rsidRPr="00D95972" w14:paraId="613EB4DE" w14:textId="77777777" w:rsidTr="00853D16">
        <w:tc>
          <w:tcPr>
            <w:tcW w:w="976" w:type="dxa"/>
            <w:tcBorders>
              <w:left w:val="thinThickThinSmallGap" w:sz="24" w:space="0" w:color="auto"/>
              <w:bottom w:val="nil"/>
            </w:tcBorders>
            <w:shd w:val="clear" w:color="auto" w:fill="auto"/>
          </w:tcPr>
          <w:p w14:paraId="6914E8D0" w14:textId="77777777" w:rsidR="00AA5341" w:rsidRPr="00D95972" w:rsidRDefault="00AA5341" w:rsidP="00853D16">
            <w:pPr>
              <w:rPr>
                <w:rFonts w:cs="Arial"/>
              </w:rPr>
            </w:pPr>
          </w:p>
        </w:tc>
        <w:tc>
          <w:tcPr>
            <w:tcW w:w="1317" w:type="dxa"/>
            <w:gridSpan w:val="2"/>
            <w:tcBorders>
              <w:bottom w:val="nil"/>
            </w:tcBorders>
            <w:shd w:val="clear" w:color="auto" w:fill="auto"/>
          </w:tcPr>
          <w:p w14:paraId="623463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DA33F1" w14:textId="77777777" w:rsidR="00AA5341" w:rsidRPr="00D95972" w:rsidRDefault="00AA5341" w:rsidP="00853D16">
            <w:pPr>
              <w:overflowPunct/>
              <w:autoSpaceDE/>
              <w:autoSpaceDN/>
              <w:adjustRightInd/>
              <w:textAlignment w:val="auto"/>
              <w:rPr>
                <w:rFonts w:cs="Arial"/>
                <w:lang w:val="en-US"/>
              </w:rPr>
            </w:pPr>
            <w:hyperlink r:id="rId597" w:history="1">
              <w:r>
                <w:rPr>
                  <w:rStyle w:val="Hyperlink"/>
                </w:rPr>
                <w:t>C1-211121</w:t>
              </w:r>
            </w:hyperlink>
          </w:p>
        </w:tc>
        <w:tc>
          <w:tcPr>
            <w:tcW w:w="4191" w:type="dxa"/>
            <w:gridSpan w:val="3"/>
            <w:tcBorders>
              <w:top w:val="single" w:sz="4" w:space="0" w:color="auto"/>
              <w:bottom w:val="single" w:sz="4" w:space="0" w:color="auto"/>
            </w:tcBorders>
            <w:shd w:val="clear" w:color="auto" w:fill="FFFF00"/>
          </w:tcPr>
          <w:p w14:paraId="6407637D" w14:textId="77777777" w:rsidR="00AA5341" w:rsidRPr="00D95972" w:rsidRDefault="00AA5341" w:rsidP="00853D16">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0A80A26E"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3E41EA5" w14:textId="77777777" w:rsidR="00AA5341" w:rsidRPr="00D95972" w:rsidRDefault="00AA5341" w:rsidP="00853D16">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85AC2" w14:textId="77777777" w:rsidR="00AA5341" w:rsidRPr="00D95972" w:rsidRDefault="00AA5341" w:rsidP="00853D16">
            <w:pPr>
              <w:rPr>
                <w:rFonts w:eastAsia="Batang" w:cs="Arial"/>
                <w:lang w:eastAsia="ko-KR"/>
              </w:rPr>
            </w:pPr>
          </w:p>
        </w:tc>
      </w:tr>
      <w:tr w:rsidR="00AA5341" w:rsidRPr="00D95972" w14:paraId="6A63DE83" w14:textId="77777777" w:rsidTr="00A64125">
        <w:tc>
          <w:tcPr>
            <w:tcW w:w="976" w:type="dxa"/>
            <w:tcBorders>
              <w:left w:val="thinThickThinSmallGap" w:sz="24" w:space="0" w:color="auto"/>
              <w:bottom w:val="nil"/>
            </w:tcBorders>
            <w:shd w:val="clear" w:color="auto" w:fill="auto"/>
          </w:tcPr>
          <w:p w14:paraId="3DAD942C" w14:textId="77777777" w:rsidR="00AA5341" w:rsidRPr="00D95972" w:rsidRDefault="00AA5341" w:rsidP="00853D16">
            <w:pPr>
              <w:rPr>
                <w:rFonts w:cs="Arial"/>
              </w:rPr>
            </w:pPr>
          </w:p>
        </w:tc>
        <w:tc>
          <w:tcPr>
            <w:tcW w:w="1317" w:type="dxa"/>
            <w:gridSpan w:val="2"/>
            <w:tcBorders>
              <w:bottom w:val="nil"/>
            </w:tcBorders>
            <w:shd w:val="clear" w:color="auto" w:fill="auto"/>
          </w:tcPr>
          <w:p w14:paraId="471A28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92E837" w14:textId="77777777" w:rsidR="00AA5341" w:rsidRPr="00D95972" w:rsidRDefault="00AA5341" w:rsidP="00853D16">
            <w:pPr>
              <w:overflowPunct/>
              <w:autoSpaceDE/>
              <w:autoSpaceDN/>
              <w:adjustRightInd/>
              <w:textAlignment w:val="auto"/>
              <w:rPr>
                <w:rFonts w:cs="Arial"/>
                <w:lang w:val="en-US"/>
              </w:rPr>
            </w:pPr>
            <w:hyperlink r:id="rId598" w:history="1">
              <w:r>
                <w:rPr>
                  <w:rStyle w:val="Hyperlink"/>
                </w:rPr>
                <w:t>C1-211148</w:t>
              </w:r>
            </w:hyperlink>
          </w:p>
        </w:tc>
        <w:tc>
          <w:tcPr>
            <w:tcW w:w="4191" w:type="dxa"/>
            <w:gridSpan w:val="3"/>
            <w:tcBorders>
              <w:top w:val="single" w:sz="4" w:space="0" w:color="auto"/>
              <w:bottom w:val="single" w:sz="4" w:space="0" w:color="auto"/>
            </w:tcBorders>
            <w:shd w:val="clear" w:color="auto" w:fill="FFFF00"/>
          </w:tcPr>
          <w:p w14:paraId="0BE35FE6" w14:textId="77777777" w:rsidR="00AA5341" w:rsidRPr="00D95972" w:rsidRDefault="00AA5341" w:rsidP="00853D16">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2CE2ACD5" w14:textId="77777777" w:rsidR="00AA5341" w:rsidRPr="00D95972" w:rsidRDefault="00AA5341" w:rsidP="00853D16">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0D3CA7" w14:textId="77777777" w:rsidR="00AA5341" w:rsidRPr="00D95972" w:rsidRDefault="00AA5341" w:rsidP="00853D16">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D913F" w14:textId="77777777" w:rsidR="00AA5341" w:rsidRDefault="00875F76" w:rsidP="00853D16">
            <w:pPr>
              <w:rPr>
                <w:rFonts w:eastAsia="Batang" w:cs="Arial"/>
                <w:lang w:eastAsia="ko-KR"/>
              </w:rPr>
            </w:pPr>
            <w:r>
              <w:rPr>
                <w:rFonts w:eastAsia="Batang" w:cs="Arial"/>
                <w:lang w:eastAsia="ko-KR"/>
              </w:rPr>
              <w:t>Mike Thu 1507: Some comments</w:t>
            </w:r>
          </w:p>
          <w:p w14:paraId="09DC7AE8" w14:textId="5F2A646B" w:rsidR="00FC2319" w:rsidRPr="00D95972" w:rsidRDefault="00FC2319" w:rsidP="00853D16">
            <w:pPr>
              <w:rPr>
                <w:rFonts w:eastAsia="Batang" w:cs="Arial"/>
                <w:lang w:eastAsia="ko-KR"/>
              </w:rPr>
            </w:pPr>
            <w:r>
              <w:rPr>
                <w:rFonts w:eastAsia="Batang" w:cs="Arial"/>
                <w:lang w:eastAsia="ko-KR"/>
              </w:rPr>
              <w:t>Jörgen Thu 2123: Some minor comments.</w:t>
            </w:r>
          </w:p>
        </w:tc>
      </w:tr>
      <w:tr w:rsidR="004E642E" w:rsidRPr="00D95972" w14:paraId="2B1F999E" w14:textId="77777777" w:rsidTr="00A64125">
        <w:tc>
          <w:tcPr>
            <w:tcW w:w="976" w:type="dxa"/>
            <w:tcBorders>
              <w:left w:val="thinThickThinSmallGap" w:sz="24" w:space="0" w:color="auto"/>
              <w:bottom w:val="nil"/>
            </w:tcBorders>
            <w:shd w:val="clear" w:color="auto" w:fill="auto"/>
          </w:tcPr>
          <w:p w14:paraId="29CBF532" w14:textId="77777777" w:rsidR="004E642E" w:rsidRPr="00D95972" w:rsidRDefault="004E642E" w:rsidP="004E642E">
            <w:pPr>
              <w:rPr>
                <w:rFonts w:cs="Arial"/>
              </w:rPr>
            </w:pPr>
          </w:p>
        </w:tc>
        <w:tc>
          <w:tcPr>
            <w:tcW w:w="1317" w:type="dxa"/>
            <w:gridSpan w:val="2"/>
            <w:tcBorders>
              <w:bottom w:val="nil"/>
            </w:tcBorders>
            <w:shd w:val="clear" w:color="auto" w:fill="auto"/>
          </w:tcPr>
          <w:p w14:paraId="108A41DA" w14:textId="77777777" w:rsidR="004E642E" w:rsidRPr="00D95972" w:rsidRDefault="004E642E" w:rsidP="004E642E">
            <w:pPr>
              <w:rPr>
                <w:rFonts w:cs="Arial"/>
              </w:rPr>
            </w:pPr>
          </w:p>
        </w:tc>
        <w:tc>
          <w:tcPr>
            <w:tcW w:w="1088" w:type="dxa"/>
            <w:tcBorders>
              <w:top w:val="single" w:sz="4" w:space="0" w:color="auto"/>
              <w:bottom w:val="single" w:sz="4" w:space="0" w:color="auto"/>
            </w:tcBorders>
            <w:shd w:val="clear" w:color="auto" w:fill="FFFF00"/>
          </w:tcPr>
          <w:p w14:paraId="230D1500" w14:textId="2E1C532B" w:rsidR="004E642E" w:rsidRPr="00D95972" w:rsidRDefault="00A64125" w:rsidP="004E642E">
            <w:pPr>
              <w:overflowPunct/>
              <w:autoSpaceDE/>
              <w:autoSpaceDN/>
              <w:adjustRightInd/>
              <w:textAlignment w:val="auto"/>
              <w:rPr>
                <w:rFonts w:cs="Arial"/>
                <w:lang w:val="en-US"/>
              </w:rPr>
            </w:pPr>
            <w:hyperlink r:id="rId599" w:history="1">
              <w:r>
                <w:rPr>
                  <w:rStyle w:val="Hyperlink"/>
                </w:rPr>
                <w:t>C1-211166</w:t>
              </w:r>
            </w:hyperlink>
          </w:p>
        </w:tc>
        <w:tc>
          <w:tcPr>
            <w:tcW w:w="4191" w:type="dxa"/>
            <w:gridSpan w:val="3"/>
            <w:tcBorders>
              <w:top w:val="single" w:sz="4" w:space="0" w:color="auto"/>
              <w:bottom w:val="single" w:sz="4" w:space="0" w:color="auto"/>
            </w:tcBorders>
            <w:shd w:val="clear" w:color="auto" w:fill="FFFF00"/>
          </w:tcPr>
          <w:p w14:paraId="47EB5B72" w14:textId="77777777" w:rsidR="004E642E" w:rsidRPr="00D95972" w:rsidRDefault="004E642E" w:rsidP="004E642E">
            <w:pPr>
              <w:rPr>
                <w:rFonts w:cs="Arial"/>
              </w:rPr>
            </w:pPr>
            <w:r>
              <w:rPr>
                <w:rFonts w:cs="Arial"/>
              </w:rPr>
              <w:t>Correct naming of SIP SUBSCRIBE for conference event - MCVideo</w:t>
            </w:r>
          </w:p>
        </w:tc>
        <w:tc>
          <w:tcPr>
            <w:tcW w:w="1767" w:type="dxa"/>
            <w:tcBorders>
              <w:top w:val="single" w:sz="4" w:space="0" w:color="auto"/>
              <w:bottom w:val="single" w:sz="4" w:space="0" w:color="auto"/>
            </w:tcBorders>
            <w:shd w:val="clear" w:color="auto" w:fill="FFFF00"/>
          </w:tcPr>
          <w:p w14:paraId="2B1FF1F7" w14:textId="77777777" w:rsidR="004E642E" w:rsidRPr="00D95972" w:rsidRDefault="004E642E" w:rsidP="004E642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3926A80" w14:textId="77777777" w:rsidR="004E642E" w:rsidRPr="00D95972" w:rsidRDefault="004E642E" w:rsidP="004E642E">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9BE40" w14:textId="77777777" w:rsidR="004E642E" w:rsidRDefault="004E642E" w:rsidP="004E642E">
            <w:pPr>
              <w:rPr>
                <w:ins w:id="78" w:author="Ericsson J before CT1#128-e" w:date="2021-02-26T20:15:00Z"/>
                <w:rFonts w:eastAsia="Batang" w:cs="Arial"/>
                <w:lang w:eastAsia="ko-KR"/>
              </w:rPr>
            </w:pPr>
            <w:ins w:id="79" w:author="Ericsson J before CT1#128-e" w:date="2021-02-26T20:15:00Z">
              <w:r>
                <w:rPr>
                  <w:rFonts w:eastAsia="Batang" w:cs="Arial"/>
                  <w:lang w:eastAsia="ko-KR"/>
                </w:rPr>
                <w:t>Revision of C1-210756</w:t>
              </w:r>
            </w:ins>
          </w:p>
          <w:p w14:paraId="21C563F1" w14:textId="2C97DF2E" w:rsidR="004E642E" w:rsidRDefault="004E642E" w:rsidP="004E642E">
            <w:pPr>
              <w:rPr>
                <w:ins w:id="80" w:author="Ericsson J before CT1#128-e" w:date="2021-02-26T20:15:00Z"/>
                <w:rFonts w:eastAsia="Batang" w:cs="Arial"/>
                <w:lang w:eastAsia="ko-KR"/>
              </w:rPr>
            </w:pPr>
            <w:ins w:id="81" w:author="Ericsson J before CT1#128-e" w:date="2021-02-26T20:15:00Z">
              <w:r>
                <w:rPr>
                  <w:rFonts w:eastAsia="Batang" w:cs="Arial"/>
                  <w:lang w:eastAsia="ko-KR"/>
                </w:rPr>
                <w:t>_________________________________________</w:t>
              </w:r>
            </w:ins>
          </w:p>
          <w:p w14:paraId="230C54D8" w14:textId="23482523" w:rsidR="004E642E" w:rsidRPr="00D95972" w:rsidRDefault="004E642E" w:rsidP="004E642E">
            <w:pPr>
              <w:rPr>
                <w:rFonts w:eastAsia="Batang" w:cs="Arial"/>
                <w:lang w:eastAsia="ko-KR"/>
              </w:rPr>
            </w:pPr>
            <w:r>
              <w:rPr>
                <w:rFonts w:eastAsia="Batang" w:cs="Arial"/>
                <w:lang w:eastAsia="ko-KR"/>
              </w:rPr>
              <w:t>Jörgen Thu 2103: Editorials</w:t>
            </w:r>
          </w:p>
        </w:tc>
      </w:tr>
      <w:tr w:rsidR="004E642E" w:rsidRPr="00D95972" w14:paraId="6FFEF3C7" w14:textId="77777777" w:rsidTr="00A64125">
        <w:tc>
          <w:tcPr>
            <w:tcW w:w="976" w:type="dxa"/>
            <w:tcBorders>
              <w:left w:val="thinThickThinSmallGap" w:sz="24" w:space="0" w:color="auto"/>
              <w:bottom w:val="nil"/>
            </w:tcBorders>
            <w:shd w:val="clear" w:color="auto" w:fill="auto"/>
          </w:tcPr>
          <w:p w14:paraId="57F4E4C0" w14:textId="77777777" w:rsidR="004E642E" w:rsidRPr="00D95972" w:rsidRDefault="004E642E" w:rsidP="004E642E">
            <w:pPr>
              <w:rPr>
                <w:rFonts w:cs="Arial"/>
              </w:rPr>
            </w:pPr>
          </w:p>
        </w:tc>
        <w:tc>
          <w:tcPr>
            <w:tcW w:w="1317" w:type="dxa"/>
            <w:gridSpan w:val="2"/>
            <w:tcBorders>
              <w:bottom w:val="nil"/>
            </w:tcBorders>
            <w:shd w:val="clear" w:color="auto" w:fill="auto"/>
          </w:tcPr>
          <w:p w14:paraId="68F86CB2" w14:textId="77777777" w:rsidR="004E642E" w:rsidRPr="00D95972" w:rsidRDefault="004E642E" w:rsidP="004E642E">
            <w:pPr>
              <w:rPr>
                <w:rFonts w:cs="Arial"/>
              </w:rPr>
            </w:pPr>
          </w:p>
        </w:tc>
        <w:tc>
          <w:tcPr>
            <w:tcW w:w="1088" w:type="dxa"/>
            <w:tcBorders>
              <w:top w:val="single" w:sz="4" w:space="0" w:color="auto"/>
              <w:bottom w:val="single" w:sz="4" w:space="0" w:color="auto"/>
            </w:tcBorders>
            <w:shd w:val="clear" w:color="auto" w:fill="FFFF00"/>
          </w:tcPr>
          <w:p w14:paraId="1D6EC56D" w14:textId="31A6EAB0" w:rsidR="004E642E" w:rsidRPr="00D95972" w:rsidRDefault="00A64125" w:rsidP="004E642E">
            <w:pPr>
              <w:overflowPunct/>
              <w:autoSpaceDE/>
              <w:autoSpaceDN/>
              <w:adjustRightInd/>
              <w:textAlignment w:val="auto"/>
              <w:rPr>
                <w:rFonts w:cs="Arial"/>
                <w:lang w:val="en-US"/>
              </w:rPr>
            </w:pPr>
            <w:hyperlink r:id="rId600" w:history="1">
              <w:r>
                <w:rPr>
                  <w:rStyle w:val="Hyperlink"/>
                </w:rPr>
                <w:t>C1-211167</w:t>
              </w:r>
            </w:hyperlink>
          </w:p>
        </w:tc>
        <w:tc>
          <w:tcPr>
            <w:tcW w:w="4191" w:type="dxa"/>
            <w:gridSpan w:val="3"/>
            <w:tcBorders>
              <w:top w:val="single" w:sz="4" w:space="0" w:color="auto"/>
              <w:bottom w:val="single" w:sz="4" w:space="0" w:color="auto"/>
            </w:tcBorders>
            <w:shd w:val="clear" w:color="auto" w:fill="FFFF00"/>
          </w:tcPr>
          <w:p w14:paraId="3D98BB7E" w14:textId="77777777" w:rsidR="004E642E" w:rsidRPr="00D95972" w:rsidRDefault="004E642E" w:rsidP="004E642E">
            <w:pPr>
              <w:rPr>
                <w:rFonts w:cs="Arial"/>
              </w:rPr>
            </w:pPr>
            <w:r>
              <w:rPr>
                <w:rFonts w:cs="Arial"/>
              </w:rPr>
              <w:t>MCData service binding</w:t>
            </w:r>
          </w:p>
        </w:tc>
        <w:tc>
          <w:tcPr>
            <w:tcW w:w="1767" w:type="dxa"/>
            <w:tcBorders>
              <w:top w:val="single" w:sz="4" w:space="0" w:color="auto"/>
              <w:bottom w:val="single" w:sz="4" w:space="0" w:color="auto"/>
            </w:tcBorders>
            <w:shd w:val="clear" w:color="auto" w:fill="FFFF00"/>
          </w:tcPr>
          <w:p w14:paraId="275DA2E6" w14:textId="77777777" w:rsidR="004E642E" w:rsidRPr="00D95972" w:rsidRDefault="004E642E" w:rsidP="004E642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3F0807" w14:textId="77777777" w:rsidR="004E642E" w:rsidRPr="00D95972" w:rsidRDefault="004E642E" w:rsidP="004E642E">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84FAF" w14:textId="7C452481" w:rsidR="00A64125" w:rsidRDefault="00A64125" w:rsidP="004E642E">
            <w:pPr>
              <w:rPr>
                <w:rFonts w:eastAsia="Batang" w:cs="Arial"/>
                <w:lang w:eastAsia="ko-KR"/>
              </w:rPr>
            </w:pPr>
            <w:r>
              <w:rPr>
                <w:rFonts w:eastAsia="Batang" w:cs="Arial"/>
                <w:lang w:eastAsia="ko-KR"/>
              </w:rPr>
              <w:t>Kiran: Is REGISTER also needed?</w:t>
            </w:r>
          </w:p>
          <w:p w14:paraId="52622079" w14:textId="5B6CE273" w:rsidR="004E642E" w:rsidRDefault="004E642E" w:rsidP="004E642E">
            <w:pPr>
              <w:rPr>
                <w:ins w:id="82" w:author="Ericsson J before CT1#128-e" w:date="2021-02-26T20:18:00Z"/>
                <w:rFonts w:eastAsia="Batang" w:cs="Arial"/>
                <w:lang w:eastAsia="ko-KR"/>
              </w:rPr>
            </w:pPr>
            <w:ins w:id="83" w:author="Ericsson J before CT1#128-e" w:date="2021-02-26T20:18:00Z">
              <w:r>
                <w:rPr>
                  <w:rFonts w:eastAsia="Batang" w:cs="Arial"/>
                  <w:lang w:eastAsia="ko-KR"/>
                </w:rPr>
                <w:t>Revision of C1-210763</w:t>
              </w:r>
            </w:ins>
          </w:p>
          <w:p w14:paraId="343D8072" w14:textId="3675704E" w:rsidR="004E642E" w:rsidRDefault="004E642E" w:rsidP="004E642E">
            <w:pPr>
              <w:rPr>
                <w:ins w:id="84" w:author="Ericsson J before CT1#128-e" w:date="2021-02-26T20:18:00Z"/>
                <w:rFonts w:eastAsia="Batang" w:cs="Arial"/>
                <w:lang w:eastAsia="ko-KR"/>
              </w:rPr>
            </w:pPr>
            <w:ins w:id="85" w:author="Ericsson J before CT1#128-e" w:date="2021-02-26T20:18:00Z">
              <w:r>
                <w:rPr>
                  <w:rFonts w:eastAsia="Batang" w:cs="Arial"/>
                  <w:lang w:eastAsia="ko-KR"/>
                </w:rPr>
                <w:t>_________________________________________</w:t>
              </w:r>
            </w:ins>
          </w:p>
          <w:p w14:paraId="6323D067" w14:textId="2FC5042A" w:rsidR="004E642E" w:rsidRPr="00D95972" w:rsidRDefault="004E642E" w:rsidP="004E642E">
            <w:pPr>
              <w:rPr>
                <w:rFonts w:eastAsia="Batang" w:cs="Arial"/>
                <w:lang w:eastAsia="ko-KR"/>
              </w:rPr>
            </w:pPr>
            <w:r>
              <w:rPr>
                <w:rFonts w:eastAsia="Batang" w:cs="Arial"/>
                <w:lang w:eastAsia="ko-KR"/>
              </w:rPr>
              <w:t>Jörgen Thu 2114: One comment. Exists in other places.</w:t>
            </w:r>
          </w:p>
        </w:tc>
      </w:tr>
      <w:tr w:rsidR="00AA5341" w:rsidRPr="00D95972" w14:paraId="07FEFD6F" w14:textId="77777777" w:rsidTr="00853D16">
        <w:tc>
          <w:tcPr>
            <w:tcW w:w="976" w:type="dxa"/>
            <w:tcBorders>
              <w:left w:val="thinThickThinSmallGap" w:sz="24" w:space="0" w:color="auto"/>
              <w:bottom w:val="nil"/>
            </w:tcBorders>
            <w:shd w:val="clear" w:color="auto" w:fill="auto"/>
          </w:tcPr>
          <w:p w14:paraId="145C2554" w14:textId="77777777" w:rsidR="00AA5341" w:rsidRPr="00D95972" w:rsidRDefault="00AA5341" w:rsidP="00853D16">
            <w:pPr>
              <w:rPr>
                <w:rFonts w:cs="Arial"/>
              </w:rPr>
            </w:pPr>
          </w:p>
        </w:tc>
        <w:tc>
          <w:tcPr>
            <w:tcW w:w="1317" w:type="dxa"/>
            <w:gridSpan w:val="2"/>
            <w:tcBorders>
              <w:bottom w:val="nil"/>
            </w:tcBorders>
            <w:shd w:val="clear" w:color="auto" w:fill="auto"/>
          </w:tcPr>
          <w:p w14:paraId="2E10C3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3884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421D4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6A9A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BD46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8B406" w14:textId="77777777" w:rsidR="00AA5341" w:rsidRPr="00D95972" w:rsidRDefault="00AA5341" w:rsidP="00853D16">
            <w:pPr>
              <w:rPr>
                <w:rFonts w:eastAsia="Batang" w:cs="Arial"/>
                <w:lang w:eastAsia="ko-KR"/>
              </w:rPr>
            </w:pPr>
          </w:p>
        </w:tc>
      </w:tr>
      <w:tr w:rsidR="00AA5341" w:rsidRPr="00D95972" w14:paraId="4805C394" w14:textId="77777777" w:rsidTr="00853D16">
        <w:tc>
          <w:tcPr>
            <w:tcW w:w="976" w:type="dxa"/>
            <w:tcBorders>
              <w:left w:val="thinThickThinSmallGap" w:sz="24" w:space="0" w:color="auto"/>
              <w:bottom w:val="nil"/>
            </w:tcBorders>
            <w:shd w:val="clear" w:color="auto" w:fill="auto"/>
          </w:tcPr>
          <w:p w14:paraId="5C4D4817" w14:textId="77777777" w:rsidR="00AA5341" w:rsidRPr="00D95972" w:rsidRDefault="00AA5341" w:rsidP="00853D16">
            <w:pPr>
              <w:rPr>
                <w:rFonts w:cs="Arial"/>
              </w:rPr>
            </w:pPr>
          </w:p>
        </w:tc>
        <w:tc>
          <w:tcPr>
            <w:tcW w:w="1317" w:type="dxa"/>
            <w:gridSpan w:val="2"/>
            <w:tcBorders>
              <w:bottom w:val="nil"/>
            </w:tcBorders>
            <w:shd w:val="clear" w:color="auto" w:fill="auto"/>
          </w:tcPr>
          <w:p w14:paraId="1BD380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E67F4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D76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B16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DC0D4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AD4B" w14:textId="77777777" w:rsidR="00AA5341" w:rsidRPr="00D95972" w:rsidRDefault="00AA5341" w:rsidP="00853D16">
            <w:pPr>
              <w:rPr>
                <w:rFonts w:eastAsia="Batang" w:cs="Arial"/>
                <w:lang w:eastAsia="ko-KR"/>
              </w:rPr>
            </w:pPr>
          </w:p>
        </w:tc>
      </w:tr>
      <w:tr w:rsidR="00AA5341" w:rsidRPr="00D95972" w14:paraId="63B3CD16" w14:textId="77777777" w:rsidTr="00853D16">
        <w:tc>
          <w:tcPr>
            <w:tcW w:w="976" w:type="dxa"/>
            <w:tcBorders>
              <w:left w:val="thinThickThinSmallGap" w:sz="24" w:space="0" w:color="auto"/>
              <w:bottom w:val="nil"/>
            </w:tcBorders>
            <w:shd w:val="clear" w:color="auto" w:fill="auto"/>
          </w:tcPr>
          <w:p w14:paraId="202CDA7C" w14:textId="77777777" w:rsidR="00AA5341" w:rsidRPr="00D95972" w:rsidRDefault="00AA5341" w:rsidP="00853D16">
            <w:pPr>
              <w:rPr>
                <w:rFonts w:cs="Arial"/>
              </w:rPr>
            </w:pPr>
          </w:p>
        </w:tc>
        <w:tc>
          <w:tcPr>
            <w:tcW w:w="1317" w:type="dxa"/>
            <w:gridSpan w:val="2"/>
            <w:tcBorders>
              <w:bottom w:val="nil"/>
            </w:tcBorders>
            <w:shd w:val="clear" w:color="auto" w:fill="auto"/>
          </w:tcPr>
          <w:p w14:paraId="73C699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EC039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271A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EDDE2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14E5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D0D4C" w14:textId="77777777" w:rsidR="00AA5341" w:rsidRPr="00D95972" w:rsidRDefault="00AA5341" w:rsidP="00853D16">
            <w:pPr>
              <w:rPr>
                <w:rFonts w:eastAsia="Batang" w:cs="Arial"/>
                <w:lang w:eastAsia="ko-KR"/>
              </w:rPr>
            </w:pPr>
          </w:p>
        </w:tc>
      </w:tr>
      <w:tr w:rsidR="00AA5341" w:rsidRPr="00D95972" w14:paraId="627116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3CFB2D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20CA085" w14:textId="77777777" w:rsidR="00AA5341" w:rsidRPr="00D95972" w:rsidRDefault="00AA5341" w:rsidP="00853D1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976F3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7863E5"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9D4D1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A434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C41A" w14:textId="77777777" w:rsidR="00AA5341" w:rsidRDefault="00AA5341" w:rsidP="00853D16">
            <w:pPr>
              <w:rPr>
                <w:rFonts w:eastAsia="MS Mincho" w:cs="Arial"/>
              </w:rPr>
            </w:pPr>
            <w:bookmarkStart w:id="86" w:name="_Hlk48559896"/>
            <w:r w:rsidRPr="00D675A3">
              <w:rPr>
                <w:rFonts w:cs="Arial"/>
              </w:rPr>
              <w:t>Study on enhanced IMS to 5GC Integration Phase 2</w:t>
            </w:r>
            <w:bookmarkEnd w:id="86"/>
            <w:r w:rsidRPr="00D95972">
              <w:rPr>
                <w:rFonts w:eastAsia="Batang" w:cs="Arial"/>
                <w:color w:val="000000"/>
                <w:lang w:eastAsia="ko-KR"/>
              </w:rPr>
              <w:br/>
            </w:r>
          </w:p>
          <w:p w14:paraId="6964FDFF" w14:textId="77777777" w:rsidR="00AA5341" w:rsidRPr="00D95972" w:rsidRDefault="00AA5341" w:rsidP="00853D16">
            <w:pPr>
              <w:rPr>
                <w:rFonts w:eastAsia="Batang" w:cs="Arial"/>
                <w:lang w:eastAsia="ko-KR"/>
              </w:rPr>
            </w:pPr>
          </w:p>
        </w:tc>
      </w:tr>
      <w:tr w:rsidR="00AA5341" w:rsidRPr="00D95972" w14:paraId="4886AF4E" w14:textId="77777777" w:rsidTr="00853D16">
        <w:tc>
          <w:tcPr>
            <w:tcW w:w="976" w:type="dxa"/>
            <w:tcBorders>
              <w:left w:val="thinThickThinSmallGap" w:sz="24" w:space="0" w:color="auto"/>
              <w:bottom w:val="nil"/>
            </w:tcBorders>
            <w:shd w:val="clear" w:color="auto" w:fill="auto"/>
          </w:tcPr>
          <w:p w14:paraId="27809C8F" w14:textId="77777777" w:rsidR="00AA5341" w:rsidRPr="00D95972" w:rsidRDefault="00AA5341" w:rsidP="00853D16">
            <w:pPr>
              <w:rPr>
                <w:rFonts w:cs="Arial"/>
              </w:rPr>
            </w:pPr>
          </w:p>
        </w:tc>
        <w:tc>
          <w:tcPr>
            <w:tcW w:w="1317" w:type="dxa"/>
            <w:gridSpan w:val="2"/>
            <w:tcBorders>
              <w:bottom w:val="nil"/>
            </w:tcBorders>
            <w:shd w:val="clear" w:color="auto" w:fill="auto"/>
          </w:tcPr>
          <w:p w14:paraId="0C02D1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199A0F" w14:textId="77777777" w:rsidR="00AA5341" w:rsidRPr="00D95972" w:rsidRDefault="00AA5341" w:rsidP="00853D16">
            <w:pPr>
              <w:overflowPunct/>
              <w:autoSpaceDE/>
              <w:autoSpaceDN/>
              <w:adjustRightInd/>
              <w:textAlignment w:val="auto"/>
              <w:rPr>
                <w:rFonts w:cs="Arial"/>
                <w:lang w:val="en-US"/>
              </w:rPr>
            </w:pPr>
            <w:hyperlink r:id="rId601" w:history="1">
              <w:r>
                <w:rPr>
                  <w:rStyle w:val="Hyperlink"/>
                </w:rPr>
                <w:t>C1-210621</w:t>
              </w:r>
            </w:hyperlink>
          </w:p>
        </w:tc>
        <w:tc>
          <w:tcPr>
            <w:tcW w:w="4191" w:type="dxa"/>
            <w:gridSpan w:val="3"/>
            <w:tcBorders>
              <w:top w:val="single" w:sz="4" w:space="0" w:color="auto"/>
              <w:bottom w:val="single" w:sz="4" w:space="0" w:color="auto"/>
            </w:tcBorders>
            <w:shd w:val="clear" w:color="auto" w:fill="FFFF00"/>
          </w:tcPr>
          <w:p w14:paraId="68382B35" w14:textId="77777777" w:rsidR="00AA5341" w:rsidRPr="00D95972" w:rsidRDefault="00AA5341" w:rsidP="00853D16">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4DDE7076"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8D416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8149D" w14:textId="77777777" w:rsidR="00AA5341" w:rsidRDefault="00855FBB" w:rsidP="00853D16">
            <w:pPr>
              <w:rPr>
                <w:rFonts w:eastAsia="Batang" w:cs="Arial"/>
                <w:lang w:eastAsia="ko-KR"/>
              </w:rPr>
            </w:pPr>
            <w:r>
              <w:rPr>
                <w:rFonts w:eastAsia="Batang" w:cs="Arial"/>
                <w:lang w:eastAsia="ko-KR"/>
              </w:rPr>
              <w:t>Sung Thu 1741: Revision required. New additions not needed.</w:t>
            </w:r>
          </w:p>
          <w:p w14:paraId="6B12BA6C" w14:textId="387A72DB" w:rsidR="00855FBB" w:rsidRPr="00D95972" w:rsidRDefault="00855FBB" w:rsidP="00853D16">
            <w:pPr>
              <w:rPr>
                <w:rFonts w:eastAsia="Batang" w:cs="Arial"/>
                <w:lang w:eastAsia="ko-KR"/>
              </w:rPr>
            </w:pPr>
            <w:r>
              <w:rPr>
                <w:rFonts w:eastAsia="Batang" w:cs="Arial"/>
                <w:lang w:eastAsia="ko-KR"/>
              </w:rPr>
              <w:t>Jörgen Fri 1055: Agrees with Sung. IMS cannot verify, can be informed.</w:t>
            </w:r>
          </w:p>
        </w:tc>
      </w:tr>
      <w:tr w:rsidR="00AA5341" w:rsidRPr="00D95972" w14:paraId="512F5DC9" w14:textId="77777777" w:rsidTr="00853D16">
        <w:tc>
          <w:tcPr>
            <w:tcW w:w="976" w:type="dxa"/>
            <w:tcBorders>
              <w:left w:val="thinThickThinSmallGap" w:sz="24" w:space="0" w:color="auto"/>
              <w:bottom w:val="nil"/>
            </w:tcBorders>
            <w:shd w:val="clear" w:color="auto" w:fill="auto"/>
          </w:tcPr>
          <w:p w14:paraId="720016BA" w14:textId="77777777" w:rsidR="00AA5341" w:rsidRPr="00D95972" w:rsidRDefault="00AA5341" w:rsidP="00853D16">
            <w:pPr>
              <w:rPr>
                <w:rFonts w:cs="Arial"/>
              </w:rPr>
            </w:pPr>
          </w:p>
        </w:tc>
        <w:tc>
          <w:tcPr>
            <w:tcW w:w="1317" w:type="dxa"/>
            <w:gridSpan w:val="2"/>
            <w:tcBorders>
              <w:bottom w:val="nil"/>
            </w:tcBorders>
            <w:shd w:val="clear" w:color="auto" w:fill="auto"/>
          </w:tcPr>
          <w:p w14:paraId="0874E4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7611B9D" w14:textId="77777777" w:rsidR="00AA5341" w:rsidRPr="00D95972" w:rsidRDefault="00AA5341" w:rsidP="00853D16">
            <w:pPr>
              <w:overflowPunct/>
              <w:autoSpaceDE/>
              <w:autoSpaceDN/>
              <w:adjustRightInd/>
              <w:textAlignment w:val="auto"/>
              <w:rPr>
                <w:rFonts w:cs="Arial"/>
                <w:lang w:val="en-US"/>
              </w:rPr>
            </w:pPr>
            <w:hyperlink r:id="rId602" w:history="1">
              <w:r>
                <w:rPr>
                  <w:rStyle w:val="Hyperlink"/>
                </w:rPr>
                <w:t>C1-210692</w:t>
              </w:r>
            </w:hyperlink>
          </w:p>
        </w:tc>
        <w:tc>
          <w:tcPr>
            <w:tcW w:w="4191" w:type="dxa"/>
            <w:gridSpan w:val="3"/>
            <w:tcBorders>
              <w:top w:val="single" w:sz="4" w:space="0" w:color="auto"/>
              <w:bottom w:val="single" w:sz="4" w:space="0" w:color="auto"/>
            </w:tcBorders>
            <w:shd w:val="clear" w:color="auto" w:fill="FFFF00"/>
          </w:tcPr>
          <w:p w14:paraId="336D040B" w14:textId="77777777" w:rsidR="00AA5341" w:rsidRPr="00D95972" w:rsidRDefault="00AA5341" w:rsidP="00853D16">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7840E1B3"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C1F89B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E45C" w14:textId="77777777" w:rsidR="00AA5341" w:rsidRPr="00D95972" w:rsidRDefault="00AA5341" w:rsidP="00853D16">
            <w:pPr>
              <w:rPr>
                <w:rFonts w:eastAsia="Batang" w:cs="Arial"/>
                <w:lang w:eastAsia="ko-KR"/>
              </w:rPr>
            </w:pPr>
          </w:p>
        </w:tc>
      </w:tr>
      <w:tr w:rsidR="00AA5341" w:rsidRPr="00D95972" w14:paraId="416F1A4D" w14:textId="77777777" w:rsidTr="00853D16">
        <w:tc>
          <w:tcPr>
            <w:tcW w:w="976" w:type="dxa"/>
            <w:tcBorders>
              <w:left w:val="thinThickThinSmallGap" w:sz="24" w:space="0" w:color="auto"/>
              <w:bottom w:val="nil"/>
            </w:tcBorders>
            <w:shd w:val="clear" w:color="auto" w:fill="auto"/>
          </w:tcPr>
          <w:p w14:paraId="212DC2FC" w14:textId="77777777" w:rsidR="00AA5341" w:rsidRPr="00D95972" w:rsidRDefault="00AA5341" w:rsidP="00853D16">
            <w:pPr>
              <w:rPr>
                <w:rFonts w:cs="Arial"/>
              </w:rPr>
            </w:pPr>
          </w:p>
        </w:tc>
        <w:tc>
          <w:tcPr>
            <w:tcW w:w="1317" w:type="dxa"/>
            <w:gridSpan w:val="2"/>
            <w:tcBorders>
              <w:bottom w:val="nil"/>
            </w:tcBorders>
            <w:shd w:val="clear" w:color="auto" w:fill="auto"/>
          </w:tcPr>
          <w:p w14:paraId="739E04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2562F9" w14:textId="77777777" w:rsidR="00AA5341" w:rsidRPr="00D95972" w:rsidRDefault="00AA5341" w:rsidP="00853D16">
            <w:pPr>
              <w:overflowPunct/>
              <w:autoSpaceDE/>
              <w:autoSpaceDN/>
              <w:adjustRightInd/>
              <w:textAlignment w:val="auto"/>
              <w:rPr>
                <w:rFonts w:cs="Arial"/>
                <w:lang w:val="en-US"/>
              </w:rPr>
            </w:pPr>
            <w:hyperlink r:id="rId603" w:history="1">
              <w:r>
                <w:rPr>
                  <w:rStyle w:val="Hyperlink"/>
                </w:rPr>
                <w:t>C1-210693</w:t>
              </w:r>
            </w:hyperlink>
          </w:p>
        </w:tc>
        <w:tc>
          <w:tcPr>
            <w:tcW w:w="4191" w:type="dxa"/>
            <w:gridSpan w:val="3"/>
            <w:tcBorders>
              <w:top w:val="single" w:sz="4" w:space="0" w:color="auto"/>
              <w:bottom w:val="single" w:sz="4" w:space="0" w:color="auto"/>
            </w:tcBorders>
            <w:shd w:val="clear" w:color="auto" w:fill="FFFF00"/>
          </w:tcPr>
          <w:p w14:paraId="055297F1" w14:textId="77777777" w:rsidR="00AA5341" w:rsidRPr="00D95972" w:rsidRDefault="00AA5341" w:rsidP="00853D16">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4C9BB5D7"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9BE947"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3E7B9" w14:textId="77777777" w:rsidR="00855FBB" w:rsidRDefault="00855FBB" w:rsidP="00855FBB">
            <w:pPr>
              <w:rPr>
                <w:rFonts w:eastAsia="Batang" w:cs="Arial"/>
                <w:lang w:eastAsia="ko-KR"/>
              </w:rPr>
            </w:pPr>
            <w:r>
              <w:rPr>
                <w:rFonts w:eastAsia="Batang" w:cs="Arial"/>
                <w:lang w:eastAsia="ko-KR"/>
              </w:rPr>
              <w:t>Sung Thu 1741: Revision required. New additions not needed.</w:t>
            </w:r>
          </w:p>
          <w:p w14:paraId="5450F90C" w14:textId="15FD9594" w:rsidR="00AA5341" w:rsidRPr="00D95972" w:rsidRDefault="00855FBB" w:rsidP="00855FBB">
            <w:pPr>
              <w:rPr>
                <w:rFonts w:eastAsia="Batang" w:cs="Arial"/>
                <w:lang w:eastAsia="ko-KR"/>
              </w:rPr>
            </w:pPr>
            <w:r>
              <w:rPr>
                <w:rFonts w:eastAsia="Batang" w:cs="Arial"/>
                <w:lang w:eastAsia="ko-KR"/>
              </w:rPr>
              <w:t>Jörgen Fri 1055: Agrees with Sung. IMS cannot verify, can be informed.</w:t>
            </w:r>
          </w:p>
        </w:tc>
      </w:tr>
      <w:tr w:rsidR="00AA5341" w:rsidRPr="00D95972" w14:paraId="513E21ED" w14:textId="77777777" w:rsidTr="00853D16">
        <w:tc>
          <w:tcPr>
            <w:tcW w:w="976" w:type="dxa"/>
            <w:tcBorders>
              <w:left w:val="thinThickThinSmallGap" w:sz="24" w:space="0" w:color="auto"/>
              <w:bottom w:val="nil"/>
            </w:tcBorders>
            <w:shd w:val="clear" w:color="auto" w:fill="auto"/>
          </w:tcPr>
          <w:p w14:paraId="5E50C6C0" w14:textId="77777777" w:rsidR="00AA5341" w:rsidRPr="00D95972" w:rsidRDefault="00AA5341" w:rsidP="00853D16">
            <w:pPr>
              <w:rPr>
                <w:rFonts w:cs="Arial"/>
              </w:rPr>
            </w:pPr>
          </w:p>
        </w:tc>
        <w:tc>
          <w:tcPr>
            <w:tcW w:w="1317" w:type="dxa"/>
            <w:gridSpan w:val="2"/>
            <w:tcBorders>
              <w:bottom w:val="nil"/>
            </w:tcBorders>
            <w:shd w:val="clear" w:color="auto" w:fill="auto"/>
          </w:tcPr>
          <w:p w14:paraId="5BE598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0DD92B" w14:textId="77777777" w:rsidR="00AA5341" w:rsidRPr="00D95972" w:rsidRDefault="00AA5341" w:rsidP="00853D16">
            <w:pPr>
              <w:overflowPunct/>
              <w:autoSpaceDE/>
              <w:autoSpaceDN/>
              <w:adjustRightInd/>
              <w:textAlignment w:val="auto"/>
              <w:rPr>
                <w:rFonts w:cs="Arial"/>
                <w:lang w:val="en-US"/>
              </w:rPr>
            </w:pPr>
            <w:hyperlink r:id="rId604" w:history="1">
              <w:r>
                <w:rPr>
                  <w:rStyle w:val="Hyperlink"/>
                </w:rPr>
                <w:t>C1-210694</w:t>
              </w:r>
            </w:hyperlink>
          </w:p>
        </w:tc>
        <w:tc>
          <w:tcPr>
            <w:tcW w:w="4191" w:type="dxa"/>
            <w:gridSpan w:val="3"/>
            <w:tcBorders>
              <w:top w:val="single" w:sz="4" w:space="0" w:color="auto"/>
              <w:bottom w:val="single" w:sz="4" w:space="0" w:color="auto"/>
            </w:tcBorders>
            <w:shd w:val="clear" w:color="auto" w:fill="FFFF00"/>
          </w:tcPr>
          <w:p w14:paraId="3850EFE8" w14:textId="77777777" w:rsidR="00AA5341" w:rsidRPr="00D95972" w:rsidRDefault="00AA5341" w:rsidP="00853D16">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14107458"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64C1E5F"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A3FB2" w14:textId="77777777" w:rsidR="00AA5341" w:rsidRDefault="00855FBB" w:rsidP="00853D16">
            <w:pPr>
              <w:rPr>
                <w:rFonts w:eastAsia="Batang" w:cs="Arial"/>
                <w:lang w:eastAsia="ko-KR"/>
              </w:rPr>
            </w:pPr>
            <w:r>
              <w:rPr>
                <w:rFonts w:eastAsia="Batang" w:cs="Arial"/>
                <w:lang w:eastAsia="ko-KR"/>
              </w:rPr>
              <w:t>Sung Thu 1751: P-CSCF PCF interaction is CT3.</w:t>
            </w:r>
          </w:p>
          <w:p w14:paraId="3C919FD6" w14:textId="77777777" w:rsidR="00855FBB" w:rsidRDefault="00855FBB" w:rsidP="00853D16">
            <w:pPr>
              <w:rPr>
                <w:rFonts w:eastAsia="Batang" w:cs="Arial"/>
                <w:lang w:eastAsia="ko-KR"/>
              </w:rPr>
            </w:pPr>
            <w:r>
              <w:rPr>
                <w:rFonts w:eastAsia="Batang" w:cs="Arial"/>
                <w:lang w:eastAsia="ko-KR"/>
              </w:rPr>
              <w:t>Xu Fri 0953: SIP impacts. Proposes text.</w:t>
            </w:r>
          </w:p>
          <w:p w14:paraId="41360A83" w14:textId="01F60A87" w:rsidR="00855FBB" w:rsidRPr="00D95972" w:rsidRDefault="00855FBB" w:rsidP="00853D16">
            <w:pPr>
              <w:rPr>
                <w:rFonts w:eastAsia="Batang" w:cs="Arial"/>
                <w:lang w:eastAsia="ko-KR"/>
              </w:rPr>
            </w:pPr>
            <w:r>
              <w:rPr>
                <w:rFonts w:eastAsia="Batang" w:cs="Arial"/>
                <w:lang w:eastAsia="ko-KR"/>
              </w:rPr>
              <w:t xml:space="preserve">Jörgen Fri 1110: </w:t>
            </w:r>
            <w:r w:rsidR="00B15C42">
              <w:rPr>
                <w:rFonts w:eastAsia="Batang" w:cs="Arial"/>
                <w:lang w:eastAsia="ko-KR"/>
              </w:rPr>
              <w:t>Some comments. Semantics of response codes is for CT3.</w:t>
            </w:r>
          </w:p>
        </w:tc>
      </w:tr>
      <w:tr w:rsidR="00AA5341" w:rsidRPr="00D95972" w14:paraId="31F3F27A" w14:textId="77777777" w:rsidTr="00853D16">
        <w:tc>
          <w:tcPr>
            <w:tcW w:w="976" w:type="dxa"/>
            <w:tcBorders>
              <w:left w:val="thinThickThinSmallGap" w:sz="24" w:space="0" w:color="auto"/>
              <w:bottom w:val="nil"/>
            </w:tcBorders>
            <w:shd w:val="clear" w:color="auto" w:fill="auto"/>
          </w:tcPr>
          <w:p w14:paraId="57A84EDF" w14:textId="77777777" w:rsidR="00AA5341" w:rsidRPr="00D95972" w:rsidRDefault="00AA5341" w:rsidP="00853D16">
            <w:pPr>
              <w:rPr>
                <w:rFonts w:cs="Arial"/>
              </w:rPr>
            </w:pPr>
          </w:p>
        </w:tc>
        <w:tc>
          <w:tcPr>
            <w:tcW w:w="1317" w:type="dxa"/>
            <w:gridSpan w:val="2"/>
            <w:tcBorders>
              <w:bottom w:val="nil"/>
            </w:tcBorders>
            <w:shd w:val="clear" w:color="auto" w:fill="auto"/>
          </w:tcPr>
          <w:p w14:paraId="6EE6AF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E8AEB" w14:textId="77777777" w:rsidR="00AA5341" w:rsidRPr="00D95972" w:rsidRDefault="00AA5341" w:rsidP="00853D16">
            <w:pPr>
              <w:overflowPunct/>
              <w:autoSpaceDE/>
              <w:autoSpaceDN/>
              <w:adjustRightInd/>
              <w:textAlignment w:val="auto"/>
              <w:rPr>
                <w:rFonts w:cs="Arial"/>
                <w:lang w:val="en-US"/>
              </w:rPr>
            </w:pPr>
            <w:hyperlink r:id="rId605" w:history="1">
              <w:r>
                <w:rPr>
                  <w:rStyle w:val="Hyperlink"/>
                </w:rPr>
                <w:t>C1-210695</w:t>
              </w:r>
            </w:hyperlink>
          </w:p>
        </w:tc>
        <w:tc>
          <w:tcPr>
            <w:tcW w:w="4191" w:type="dxa"/>
            <w:gridSpan w:val="3"/>
            <w:tcBorders>
              <w:top w:val="single" w:sz="4" w:space="0" w:color="auto"/>
              <w:bottom w:val="single" w:sz="4" w:space="0" w:color="auto"/>
            </w:tcBorders>
            <w:shd w:val="clear" w:color="auto" w:fill="FFFF00"/>
          </w:tcPr>
          <w:p w14:paraId="345411A5" w14:textId="77777777" w:rsidR="00AA5341" w:rsidRPr="00D95972" w:rsidRDefault="00AA5341" w:rsidP="00853D16">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1835AA3B"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D05141"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6E3A1" w14:textId="77777777" w:rsidR="00AA5341" w:rsidRDefault="00B15C42" w:rsidP="00853D16">
            <w:pPr>
              <w:rPr>
                <w:rFonts w:eastAsia="Batang" w:cs="Arial"/>
                <w:lang w:eastAsia="ko-KR"/>
              </w:rPr>
            </w:pPr>
            <w:r>
              <w:rPr>
                <w:rFonts w:eastAsia="Batang" w:cs="Arial"/>
                <w:lang w:eastAsia="ko-KR"/>
              </w:rPr>
              <w:t>Sung Thu 1757: Objection. Does not work.</w:t>
            </w:r>
          </w:p>
          <w:p w14:paraId="1BCA10D1" w14:textId="49B3554A" w:rsidR="00B15C42" w:rsidRPr="00D95972" w:rsidRDefault="00B15C42" w:rsidP="00853D16">
            <w:pPr>
              <w:rPr>
                <w:rFonts w:eastAsia="Batang" w:cs="Arial"/>
                <w:lang w:eastAsia="ko-KR"/>
              </w:rPr>
            </w:pPr>
            <w:r>
              <w:rPr>
                <w:rFonts w:eastAsia="Batang" w:cs="Arial"/>
                <w:lang w:eastAsia="ko-KR"/>
              </w:rPr>
              <w:t>Jörgen Fri 1114: Agrees with Nokia. Furter comments.</w:t>
            </w:r>
          </w:p>
        </w:tc>
      </w:tr>
      <w:tr w:rsidR="00AA5341" w:rsidRPr="00B15C42" w14:paraId="7A154608" w14:textId="77777777" w:rsidTr="00853D16">
        <w:tc>
          <w:tcPr>
            <w:tcW w:w="976" w:type="dxa"/>
            <w:tcBorders>
              <w:left w:val="thinThickThinSmallGap" w:sz="24" w:space="0" w:color="auto"/>
              <w:bottom w:val="nil"/>
            </w:tcBorders>
            <w:shd w:val="clear" w:color="auto" w:fill="auto"/>
          </w:tcPr>
          <w:p w14:paraId="76A9EFE9" w14:textId="77777777" w:rsidR="00AA5341" w:rsidRPr="00D95972" w:rsidRDefault="00AA5341" w:rsidP="00853D16">
            <w:pPr>
              <w:rPr>
                <w:rFonts w:cs="Arial"/>
              </w:rPr>
            </w:pPr>
          </w:p>
        </w:tc>
        <w:tc>
          <w:tcPr>
            <w:tcW w:w="1317" w:type="dxa"/>
            <w:gridSpan w:val="2"/>
            <w:tcBorders>
              <w:bottom w:val="nil"/>
            </w:tcBorders>
            <w:shd w:val="clear" w:color="auto" w:fill="auto"/>
          </w:tcPr>
          <w:p w14:paraId="7065A3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76D5D" w14:textId="77777777" w:rsidR="00AA5341" w:rsidRPr="00D95972" w:rsidRDefault="00AA5341" w:rsidP="00853D16">
            <w:pPr>
              <w:overflowPunct/>
              <w:autoSpaceDE/>
              <w:autoSpaceDN/>
              <w:adjustRightInd/>
              <w:textAlignment w:val="auto"/>
              <w:rPr>
                <w:rFonts w:cs="Arial"/>
                <w:lang w:val="en-US"/>
              </w:rPr>
            </w:pPr>
            <w:hyperlink r:id="rId606" w:history="1">
              <w:r>
                <w:rPr>
                  <w:rStyle w:val="Hyperlink"/>
                </w:rPr>
                <w:t>C1-210922</w:t>
              </w:r>
            </w:hyperlink>
          </w:p>
        </w:tc>
        <w:tc>
          <w:tcPr>
            <w:tcW w:w="4191" w:type="dxa"/>
            <w:gridSpan w:val="3"/>
            <w:tcBorders>
              <w:top w:val="single" w:sz="4" w:space="0" w:color="auto"/>
              <w:bottom w:val="single" w:sz="4" w:space="0" w:color="auto"/>
            </w:tcBorders>
            <w:shd w:val="clear" w:color="auto" w:fill="FFFF00"/>
          </w:tcPr>
          <w:p w14:paraId="176B43E8" w14:textId="77777777" w:rsidR="00AA5341" w:rsidRPr="00D95972" w:rsidRDefault="00AA5341" w:rsidP="00853D16">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0918DA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8F8554" w14:textId="77777777" w:rsidR="00AA5341" w:rsidRPr="00D95972" w:rsidRDefault="00AA5341" w:rsidP="00853D16">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AB598" w14:textId="4EF7F70A" w:rsidR="00AA5341" w:rsidRPr="00B15C42" w:rsidRDefault="00B15C42" w:rsidP="00853D16">
            <w:pPr>
              <w:rPr>
                <w:rFonts w:eastAsia="Batang" w:cs="Arial"/>
                <w:lang w:eastAsia="ko-KR"/>
              </w:rPr>
            </w:pPr>
            <w:r w:rsidRPr="00B15C42">
              <w:rPr>
                <w:rFonts w:eastAsia="Batang" w:cs="Arial"/>
                <w:lang w:eastAsia="ko-KR"/>
              </w:rPr>
              <w:lastRenderedPageBreak/>
              <w:t>Xu Fri 0753: P-CSCF disco</w:t>
            </w:r>
            <w:r>
              <w:rPr>
                <w:rFonts w:eastAsia="Batang" w:cs="Arial"/>
                <w:lang w:eastAsia="ko-KR"/>
              </w:rPr>
              <w:t>very mechanism needed. The note needs to be clarified.</w:t>
            </w:r>
          </w:p>
        </w:tc>
      </w:tr>
      <w:tr w:rsidR="00AA5341" w:rsidRPr="00D95972" w14:paraId="10B95F79" w14:textId="77777777" w:rsidTr="00853D16">
        <w:tc>
          <w:tcPr>
            <w:tcW w:w="976" w:type="dxa"/>
            <w:tcBorders>
              <w:left w:val="thinThickThinSmallGap" w:sz="24" w:space="0" w:color="auto"/>
              <w:bottom w:val="nil"/>
            </w:tcBorders>
            <w:shd w:val="clear" w:color="auto" w:fill="auto"/>
          </w:tcPr>
          <w:p w14:paraId="1D2C9B7E" w14:textId="77777777" w:rsidR="00AA5341" w:rsidRPr="00B15C42" w:rsidRDefault="00AA5341" w:rsidP="00853D16">
            <w:pPr>
              <w:rPr>
                <w:rFonts w:cs="Arial"/>
              </w:rPr>
            </w:pPr>
          </w:p>
        </w:tc>
        <w:tc>
          <w:tcPr>
            <w:tcW w:w="1317" w:type="dxa"/>
            <w:gridSpan w:val="2"/>
            <w:tcBorders>
              <w:bottom w:val="nil"/>
            </w:tcBorders>
            <w:shd w:val="clear" w:color="auto" w:fill="auto"/>
          </w:tcPr>
          <w:p w14:paraId="5355EA8B" w14:textId="77777777" w:rsidR="00AA5341" w:rsidRPr="00B15C42" w:rsidRDefault="00AA5341" w:rsidP="00853D16">
            <w:pPr>
              <w:rPr>
                <w:rFonts w:cs="Arial"/>
              </w:rPr>
            </w:pPr>
          </w:p>
        </w:tc>
        <w:tc>
          <w:tcPr>
            <w:tcW w:w="1088" w:type="dxa"/>
            <w:tcBorders>
              <w:top w:val="single" w:sz="4" w:space="0" w:color="auto"/>
              <w:bottom w:val="single" w:sz="4" w:space="0" w:color="auto"/>
            </w:tcBorders>
            <w:shd w:val="clear" w:color="auto" w:fill="FFFF00"/>
          </w:tcPr>
          <w:p w14:paraId="2213B210" w14:textId="77777777" w:rsidR="00AA5341" w:rsidRPr="00D95972" w:rsidRDefault="00AA5341" w:rsidP="00853D16">
            <w:pPr>
              <w:overflowPunct/>
              <w:autoSpaceDE/>
              <w:autoSpaceDN/>
              <w:adjustRightInd/>
              <w:textAlignment w:val="auto"/>
              <w:rPr>
                <w:rFonts w:cs="Arial"/>
                <w:lang w:val="en-US"/>
              </w:rPr>
            </w:pPr>
            <w:hyperlink r:id="rId607" w:history="1">
              <w:r>
                <w:rPr>
                  <w:rStyle w:val="Hyperlink"/>
                </w:rPr>
                <w:t>C1-211097</w:t>
              </w:r>
            </w:hyperlink>
          </w:p>
        </w:tc>
        <w:tc>
          <w:tcPr>
            <w:tcW w:w="4191" w:type="dxa"/>
            <w:gridSpan w:val="3"/>
            <w:tcBorders>
              <w:top w:val="single" w:sz="4" w:space="0" w:color="auto"/>
              <w:bottom w:val="single" w:sz="4" w:space="0" w:color="auto"/>
            </w:tcBorders>
            <w:shd w:val="clear" w:color="auto" w:fill="FFFF00"/>
          </w:tcPr>
          <w:p w14:paraId="68A2C1F0" w14:textId="77777777" w:rsidR="00AA5341" w:rsidRPr="00D95972" w:rsidRDefault="00AA5341" w:rsidP="00853D16">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46F701E2" w14:textId="77777777" w:rsidR="00AA5341" w:rsidRPr="00D95972" w:rsidRDefault="00AA5341" w:rsidP="00853D16">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D1011F2"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20CA2" w14:textId="77777777" w:rsidR="00AA5341" w:rsidRDefault="00B15C42" w:rsidP="00853D16">
            <w:pPr>
              <w:rPr>
                <w:rFonts w:eastAsia="Batang" w:cs="Arial"/>
                <w:lang w:eastAsia="ko-KR"/>
              </w:rPr>
            </w:pPr>
            <w:r>
              <w:rPr>
                <w:rFonts w:eastAsia="Batang" w:cs="Arial"/>
                <w:lang w:eastAsia="ko-KR"/>
              </w:rPr>
              <w:t>Sung Thu 1809: Objection. P-CSCF does not change SDP.</w:t>
            </w:r>
          </w:p>
          <w:p w14:paraId="3C8D3865" w14:textId="09A74BB5" w:rsidR="00B15C42" w:rsidRPr="00D95972" w:rsidRDefault="00B15C42" w:rsidP="00853D16">
            <w:pPr>
              <w:rPr>
                <w:rFonts w:eastAsia="Batang" w:cs="Arial"/>
                <w:lang w:eastAsia="ko-KR"/>
              </w:rPr>
            </w:pPr>
            <w:r>
              <w:rPr>
                <w:rFonts w:eastAsia="Batang" w:cs="Arial"/>
                <w:lang w:eastAsia="ko-KR"/>
              </w:rPr>
              <w:t>Xu: Editorial+comments.</w:t>
            </w:r>
          </w:p>
        </w:tc>
      </w:tr>
      <w:tr w:rsidR="00AA5341" w:rsidRPr="00D95972" w14:paraId="122EBC71" w14:textId="77777777" w:rsidTr="00853D16">
        <w:tc>
          <w:tcPr>
            <w:tcW w:w="976" w:type="dxa"/>
            <w:tcBorders>
              <w:left w:val="thinThickThinSmallGap" w:sz="24" w:space="0" w:color="auto"/>
              <w:bottom w:val="nil"/>
            </w:tcBorders>
            <w:shd w:val="clear" w:color="auto" w:fill="auto"/>
          </w:tcPr>
          <w:p w14:paraId="32906433" w14:textId="77777777" w:rsidR="00AA5341" w:rsidRPr="00D95972" w:rsidRDefault="00AA5341" w:rsidP="00853D16">
            <w:pPr>
              <w:rPr>
                <w:rFonts w:cs="Arial"/>
              </w:rPr>
            </w:pPr>
          </w:p>
        </w:tc>
        <w:tc>
          <w:tcPr>
            <w:tcW w:w="1317" w:type="dxa"/>
            <w:gridSpan w:val="2"/>
            <w:tcBorders>
              <w:bottom w:val="nil"/>
            </w:tcBorders>
            <w:shd w:val="clear" w:color="auto" w:fill="auto"/>
          </w:tcPr>
          <w:p w14:paraId="6860B7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73DFD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5FDD9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C53F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1860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AB356" w14:textId="77777777" w:rsidR="00AA5341" w:rsidRPr="00D95972" w:rsidRDefault="00AA5341" w:rsidP="00853D16">
            <w:pPr>
              <w:rPr>
                <w:rFonts w:eastAsia="Batang" w:cs="Arial"/>
                <w:lang w:eastAsia="ko-KR"/>
              </w:rPr>
            </w:pPr>
          </w:p>
        </w:tc>
      </w:tr>
      <w:tr w:rsidR="00AA5341" w:rsidRPr="00D95972" w14:paraId="12A03AB1" w14:textId="77777777" w:rsidTr="00853D16">
        <w:tc>
          <w:tcPr>
            <w:tcW w:w="976" w:type="dxa"/>
            <w:tcBorders>
              <w:left w:val="thinThickThinSmallGap" w:sz="24" w:space="0" w:color="auto"/>
              <w:bottom w:val="nil"/>
            </w:tcBorders>
            <w:shd w:val="clear" w:color="auto" w:fill="auto"/>
          </w:tcPr>
          <w:p w14:paraId="25FFF87E" w14:textId="77777777" w:rsidR="00AA5341" w:rsidRPr="00D95972" w:rsidRDefault="00AA5341" w:rsidP="00853D16">
            <w:pPr>
              <w:rPr>
                <w:rFonts w:cs="Arial"/>
              </w:rPr>
            </w:pPr>
          </w:p>
        </w:tc>
        <w:tc>
          <w:tcPr>
            <w:tcW w:w="1317" w:type="dxa"/>
            <w:gridSpan w:val="2"/>
            <w:tcBorders>
              <w:bottom w:val="nil"/>
            </w:tcBorders>
            <w:shd w:val="clear" w:color="auto" w:fill="auto"/>
          </w:tcPr>
          <w:p w14:paraId="67ECD1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2E835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107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E3F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59C5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C5045" w14:textId="77777777" w:rsidR="00AA5341" w:rsidRPr="00D95972" w:rsidRDefault="00AA5341" w:rsidP="00853D16">
            <w:pPr>
              <w:rPr>
                <w:rFonts w:eastAsia="Batang" w:cs="Arial"/>
                <w:lang w:eastAsia="ko-KR"/>
              </w:rPr>
            </w:pPr>
          </w:p>
        </w:tc>
      </w:tr>
      <w:tr w:rsidR="00AA5341" w:rsidRPr="00D95972" w14:paraId="2DF1360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7F857B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48EE66" w14:textId="77777777" w:rsidR="00AA5341" w:rsidRPr="00D95972" w:rsidRDefault="00AA5341" w:rsidP="00853D1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1EEBBB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A4FEB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CD00E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A8AE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3C100" w14:textId="77777777" w:rsidR="00AA5341" w:rsidRDefault="00AA5341" w:rsidP="00853D16">
            <w:pPr>
              <w:rPr>
                <w:rFonts w:eastAsia="MS Mincho" w:cs="Arial"/>
              </w:rPr>
            </w:pPr>
            <w:r>
              <w:t>Multi-device and multi-identity enhancements</w:t>
            </w:r>
            <w:r w:rsidRPr="00D95972">
              <w:rPr>
                <w:rFonts w:eastAsia="Batang" w:cs="Arial"/>
                <w:color w:val="000000"/>
                <w:lang w:eastAsia="ko-KR"/>
              </w:rPr>
              <w:br/>
            </w:r>
          </w:p>
          <w:p w14:paraId="137FEE9A" w14:textId="77777777" w:rsidR="00AA5341" w:rsidRPr="00D95972" w:rsidRDefault="00AA5341" w:rsidP="00853D16">
            <w:pPr>
              <w:rPr>
                <w:rFonts w:eastAsia="Batang" w:cs="Arial"/>
                <w:lang w:eastAsia="ko-KR"/>
              </w:rPr>
            </w:pPr>
          </w:p>
        </w:tc>
      </w:tr>
      <w:tr w:rsidR="00AA5341" w:rsidRPr="00D95972" w14:paraId="6134A75C" w14:textId="77777777" w:rsidTr="00853D16">
        <w:tc>
          <w:tcPr>
            <w:tcW w:w="976" w:type="dxa"/>
            <w:tcBorders>
              <w:left w:val="thinThickThinSmallGap" w:sz="24" w:space="0" w:color="auto"/>
              <w:bottom w:val="nil"/>
            </w:tcBorders>
            <w:shd w:val="clear" w:color="auto" w:fill="auto"/>
          </w:tcPr>
          <w:p w14:paraId="19B196B6" w14:textId="77777777" w:rsidR="00AA5341" w:rsidRPr="00D95972" w:rsidRDefault="00AA5341" w:rsidP="00853D16">
            <w:pPr>
              <w:rPr>
                <w:rFonts w:cs="Arial"/>
              </w:rPr>
            </w:pPr>
          </w:p>
        </w:tc>
        <w:tc>
          <w:tcPr>
            <w:tcW w:w="1317" w:type="dxa"/>
            <w:gridSpan w:val="2"/>
            <w:tcBorders>
              <w:bottom w:val="nil"/>
            </w:tcBorders>
            <w:shd w:val="clear" w:color="auto" w:fill="auto"/>
          </w:tcPr>
          <w:p w14:paraId="4CEF8F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60CAA3" w14:textId="77777777" w:rsidR="00AA5341" w:rsidRPr="00D95972" w:rsidRDefault="00AA5341" w:rsidP="00853D16">
            <w:pPr>
              <w:overflowPunct/>
              <w:autoSpaceDE/>
              <w:autoSpaceDN/>
              <w:adjustRightInd/>
              <w:textAlignment w:val="auto"/>
              <w:rPr>
                <w:rFonts w:cs="Arial"/>
                <w:lang w:val="en-US"/>
              </w:rPr>
            </w:pPr>
            <w:hyperlink r:id="rId608" w:history="1">
              <w:r>
                <w:rPr>
                  <w:rStyle w:val="Hyperlink"/>
                </w:rPr>
                <w:t>C1-210649</w:t>
              </w:r>
            </w:hyperlink>
          </w:p>
        </w:tc>
        <w:tc>
          <w:tcPr>
            <w:tcW w:w="4191" w:type="dxa"/>
            <w:gridSpan w:val="3"/>
            <w:tcBorders>
              <w:top w:val="single" w:sz="4" w:space="0" w:color="auto"/>
              <w:bottom w:val="single" w:sz="4" w:space="0" w:color="auto"/>
            </w:tcBorders>
            <w:shd w:val="clear" w:color="auto" w:fill="FFFF00"/>
          </w:tcPr>
          <w:p w14:paraId="254A9E57" w14:textId="77777777" w:rsidR="00AA5341" w:rsidRPr="00D95972" w:rsidRDefault="00AA5341" w:rsidP="00853D1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AA94241" w14:textId="77777777" w:rsidR="00AA5341" w:rsidRPr="00D95972"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5F7881" w14:textId="77777777" w:rsidR="00AA5341" w:rsidRPr="00D95972" w:rsidRDefault="00AA5341" w:rsidP="00853D1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EABE2" w14:textId="77777777" w:rsidR="00AA5341" w:rsidRPr="00D95972" w:rsidRDefault="00AA5341" w:rsidP="00853D16">
            <w:pPr>
              <w:rPr>
                <w:rFonts w:eastAsia="Batang" w:cs="Arial"/>
                <w:lang w:eastAsia="ko-KR"/>
              </w:rPr>
            </w:pPr>
          </w:p>
        </w:tc>
      </w:tr>
      <w:tr w:rsidR="00AA5341" w:rsidRPr="00D95972" w14:paraId="4E0FBB04" w14:textId="77777777" w:rsidTr="00853D16">
        <w:tc>
          <w:tcPr>
            <w:tcW w:w="976" w:type="dxa"/>
            <w:tcBorders>
              <w:left w:val="thinThickThinSmallGap" w:sz="24" w:space="0" w:color="auto"/>
              <w:bottom w:val="nil"/>
            </w:tcBorders>
            <w:shd w:val="clear" w:color="auto" w:fill="auto"/>
          </w:tcPr>
          <w:p w14:paraId="3C055F58" w14:textId="77777777" w:rsidR="00AA5341" w:rsidRPr="00D95972" w:rsidRDefault="00AA5341" w:rsidP="00853D16">
            <w:pPr>
              <w:rPr>
                <w:rFonts w:cs="Arial"/>
              </w:rPr>
            </w:pPr>
          </w:p>
        </w:tc>
        <w:tc>
          <w:tcPr>
            <w:tcW w:w="1317" w:type="dxa"/>
            <w:gridSpan w:val="2"/>
            <w:tcBorders>
              <w:bottom w:val="nil"/>
            </w:tcBorders>
            <w:shd w:val="clear" w:color="auto" w:fill="auto"/>
          </w:tcPr>
          <w:p w14:paraId="352794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79C58D" w14:textId="77777777" w:rsidR="00AA5341" w:rsidRPr="00D95972" w:rsidRDefault="00AA5341" w:rsidP="00853D16">
            <w:pPr>
              <w:overflowPunct/>
              <w:autoSpaceDE/>
              <w:autoSpaceDN/>
              <w:adjustRightInd/>
              <w:textAlignment w:val="auto"/>
              <w:rPr>
                <w:rFonts w:cs="Arial"/>
                <w:lang w:val="en-US"/>
              </w:rPr>
            </w:pPr>
            <w:hyperlink r:id="rId609" w:history="1">
              <w:r>
                <w:rPr>
                  <w:rStyle w:val="Hyperlink"/>
                </w:rPr>
                <w:t>C1-211119</w:t>
              </w:r>
            </w:hyperlink>
          </w:p>
        </w:tc>
        <w:tc>
          <w:tcPr>
            <w:tcW w:w="4191" w:type="dxa"/>
            <w:gridSpan w:val="3"/>
            <w:tcBorders>
              <w:top w:val="single" w:sz="4" w:space="0" w:color="auto"/>
              <w:bottom w:val="single" w:sz="4" w:space="0" w:color="auto"/>
            </w:tcBorders>
            <w:shd w:val="clear" w:color="auto" w:fill="FFFF00"/>
          </w:tcPr>
          <w:p w14:paraId="3C9C8924" w14:textId="77777777" w:rsidR="00AA5341" w:rsidRPr="00D95972" w:rsidRDefault="00AA5341" w:rsidP="00853D16">
            <w:pPr>
              <w:rPr>
                <w:rFonts w:cs="Arial"/>
              </w:rPr>
            </w:pPr>
            <w:r>
              <w:rPr>
                <w:rFonts w:cs="Arial"/>
              </w:rPr>
              <w:t>MuDE Identity activation status indication via Ut interface – option 1</w:t>
            </w:r>
          </w:p>
        </w:tc>
        <w:tc>
          <w:tcPr>
            <w:tcW w:w="1767" w:type="dxa"/>
            <w:tcBorders>
              <w:top w:val="single" w:sz="4" w:space="0" w:color="auto"/>
              <w:bottom w:val="single" w:sz="4" w:space="0" w:color="auto"/>
            </w:tcBorders>
            <w:shd w:val="clear" w:color="auto" w:fill="FFFF00"/>
          </w:tcPr>
          <w:p w14:paraId="5C45F887"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35C33B4"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F2184" w14:textId="37D36DD0" w:rsidR="00B15C42" w:rsidRDefault="00B15C42" w:rsidP="00853D16">
            <w:pPr>
              <w:rPr>
                <w:rFonts w:eastAsia="Batang" w:cs="Arial"/>
                <w:lang w:eastAsia="ko-KR"/>
              </w:rPr>
            </w:pPr>
            <w:r>
              <w:rPr>
                <w:rFonts w:eastAsia="Batang" w:cs="Arial"/>
                <w:lang w:eastAsia="ko-KR"/>
              </w:rPr>
              <w:t>Upendra Thu 1854: Some comments</w:t>
            </w:r>
          </w:p>
          <w:p w14:paraId="4528932A" w14:textId="3126FA8E" w:rsidR="00B15C42" w:rsidRDefault="00B15C42" w:rsidP="00853D16">
            <w:pPr>
              <w:rPr>
                <w:rFonts w:eastAsia="Batang" w:cs="Arial"/>
                <w:lang w:eastAsia="ko-KR"/>
              </w:rPr>
            </w:pPr>
            <w:r>
              <w:rPr>
                <w:rFonts w:eastAsia="Batang" w:cs="Arial"/>
                <w:lang w:eastAsia="ko-KR"/>
              </w:rPr>
              <w:t>Jörgen Thu 1939: Preferred solution. Number of comments.</w:t>
            </w:r>
          </w:p>
          <w:p w14:paraId="03384002" w14:textId="72101C6B" w:rsidR="00AA5341" w:rsidRDefault="00AA5341" w:rsidP="00853D16">
            <w:pPr>
              <w:rPr>
                <w:rFonts w:eastAsia="Batang" w:cs="Arial"/>
                <w:lang w:eastAsia="ko-KR"/>
              </w:rPr>
            </w:pPr>
            <w:r>
              <w:rPr>
                <w:rFonts w:eastAsia="Batang" w:cs="Arial"/>
                <w:lang w:eastAsia="ko-KR"/>
              </w:rPr>
              <w:t>Revision of C1-210260</w:t>
            </w:r>
          </w:p>
          <w:p w14:paraId="1FFC485F" w14:textId="77777777" w:rsidR="00AA5341" w:rsidRDefault="00AA5341" w:rsidP="00853D16">
            <w:pPr>
              <w:rPr>
                <w:rFonts w:eastAsia="Batang" w:cs="Arial"/>
                <w:lang w:eastAsia="ko-KR"/>
              </w:rPr>
            </w:pPr>
          </w:p>
          <w:p w14:paraId="2C712E78" w14:textId="77777777" w:rsidR="00AA5341" w:rsidRDefault="00AA5341" w:rsidP="00853D16">
            <w:pPr>
              <w:rPr>
                <w:rFonts w:eastAsia="Batang" w:cs="Arial"/>
                <w:lang w:eastAsia="ko-KR"/>
              </w:rPr>
            </w:pPr>
            <w:r>
              <w:rPr>
                <w:rFonts w:eastAsia="Batang" w:cs="Arial"/>
                <w:lang w:eastAsia="ko-KR"/>
              </w:rPr>
              <w:t>Tdoc number on cover page incorrect</w:t>
            </w:r>
          </w:p>
          <w:p w14:paraId="0D1086CA" w14:textId="77777777" w:rsidR="00AA5341" w:rsidRPr="00D95972" w:rsidRDefault="00AA5341" w:rsidP="00853D16">
            <w:pPr>
              <w:rPr>
                <w:rFonts w:eastAsia="Batang" w:cs="Arial"/>
                <w:lang w:eastAsia="ko-KR"/>
              </w:rPr>
            </w:pPr>
          </w:p>
        </w:tc>
      </w:tr>
      <w:tr w:rsidR="00AA5341" w:rsidRPr="00D95972" w14:paraId="0F7F8BA9" w14:textId="77777777" w:rsidTr="00853D16">
        <w:tc>
          <w:tcPr>
            <w:tcW w:w="976" w:type="dxa"/>
            <w:tcBorders>
              <w:left w:val="thinThickThinSmallGap" w:sz="24" w:space="0" w:color="auto"/>
              <w:bottom w:val="nil"/>
            </w:tcBorders>
            <w:shd w:val="clear" w:color="auto" w:fill="auto"/>
          </w:tcPr>
          <w:p w14:paraId="4C8654CE" w14:textId="77777777" w:rsidR="00AA5341" w:rsidRPr="00D95972" w:rsidRDefault="00AA5341" w:rsidP="00853D16">
            <w:pPr>
              <w:rPr>
                <w:rFonts w:cs="Arial"/>
              </w:rPr>
            </w:pPr>
          </w:p>
        </w:tc>
        <w:tc>
          <w:tcPr>
            <w:tcW w:w="1317" w:type="dxa"/>
            <w:gridSpan w:val="2"/>
            <w:tcBorders>
              <w:bottom w:val="nil"/>
            </w:tcBorders>
            <w:shd w:val="clear" w:color="auto" w:fill="auto"/>
          </w:tcPr>
          <w:p w14:paraId="5870403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5BA470" w14:textId="77777777" w:rsidR="00AA5341" w:rsidRPr="00D95972" w:rsidRDefault="00AA5341" w:rsidP="00853D16">
            <w:pPr>
              <w:overflowPunct/>
              <w:autoSpaceDE/>
              <w:autoSpaceDN/>
              <w:adjustRightInd/>
              <w:textAlignment w:val="auto"/>
              <w:rPr>
                <w:rFonts w:cs="Arial"/>
                <w:lang w:val="en-US"/>
              </w:rPr>
            </w:pPr>
            <w:hyperlink r:id="rId610" w:history="1">
              <w:r>
                <w:rPr>
                  <w:rStyle w:val="Hyperlink"/>
                </w:rPr>
                <w:t>C1-211120</w:t>
              </w:r>
            </w:hyperlink>
          </w:p>
        </w:tc>
        <w:tc>
          <w:tcPr>
            <w:tcW w:w="4191" w:type="dxa"/>
            <w:gridSpan w:val="3"/>
            <w:tcBorders>
              <w:top w:val="single" w:sz="4" w:space="0" w:color="auto"/>
              <w:bottom w:val="single" w:sz="4" w:space="0" w:color="auto"/>
            </w:tcBorders>
            <w:shd w:val="clear" w:color="auto" w:fill="FFFF00"/>
          </w:tcPr>
          <w:p w14:paraId="07C05A92" w14:textId="77777777" w:rsidR="00AA5341" w:rsidRPr="00D95972" w:rsidRDefault="00AA5341" w:rsidP="00853D16">
            <w:pPr>
              <w:rPr>
                <w:rFonts w:cs="Arial"/>
              </w:rPr>
            </w:pPr>
            <w:r>
              <w:rPr>
                <w:rFonts w:cs="Arial"/>
              </w:rPr>
              <w:t>MuDE Identity activation status indication via Ut interface – option 2</w:t>
            </w:r>
          </w:p>
        </w:tc>
        <w:tc>
          <w:tcPr>
            <w:tcW w:w="1767" w:type="dxa"/>
            <w:tcBorders>
              <w:top w:val="single" w:sz="4" w:space="0" w:color="auto"/>
              <w:bottom w:val="single" w:sz="4" w:space="0" w:color="auto"/>
            </w:tcBorders>
            <w:shd w:val="clear" w:color="auto" w:fill="FFFF00"/>
          </w:tcPr>
          <w:p w14:paraId="795F4C82"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06FD47"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4C661" w14:textId="127A920D" w:rsidR="00B15C42" w:rsidRDefault="00B15C42" w:rsidP="00853D16">
            <w:pPr>
              <w:rPr>
                <w:rFonts w:eastAsia="Batang" w:cs="Arial"/>
                <w:lang w:eastAsia="ko-KR"/>
              </w:rPr>
            </w:pPr>
            <w:r>
              <w:rPr>
                <w:rFonts w:eastAsia="Batang" w:cs="Arial"/>
                <w:lang w:eastAsia="ko-KR"/>
              </w:rPr>
              <w:t>Upendra Thu 1858: Prefers this solution. Some comments.</w:t>
            </w:r>
          </w:p>
          <w:p w14:paraId="0341C183" w14:textId="7BFF898B" w:rsidR="00B15C42" w:rsidRDefault="00B15C42" w:rsidP="00853D16">
            <w:pPr>
              <w:rPr>
                <w:rFonts w:eastAsia="Batang" w:cs="Arial"/>
                <w:lang w:eastAsia="ko-KR"/>
              </w:rPr>
            </w:pPr>
            <w:r>
              <w:rPr>
                <w:rFonts w:eastAsia="Batang" w:cs="Arial"/>
                <w:lang w:eastAsia="ko-KR"/>
              </w:rPr>
              <w:t>Jörgen Thu 1940: Comments on option 1 apply. Disagrees with Upendra that this is clearer.</w:t>
            </w:r>
          </w:p>
          <w:p w14:paraId="1F2F75EB" w14:textId="3F66F7FF" w:rsidR="00AA5341" w:rsidRDefault="00AA5341" w:rsidP="00853D16">
            <w:pPr>
              <w:rPr>
                <w:rFonts w:eastAsia="Batang" w:cs="Arial"/>
                <w:lang w:eastAsia="ko-KR"/>
              </w:rPr>
            </w:pPr>
            <w:r>
              <w:rPr>
                <w:rFonts w:eastAsia="Batang" w:cs="Arial"/>
                <w:lang w:eastAsia="ko-KR"/>
              </w:rPr>
              <w:t>Revision of C1-210260</w:t>
            </w:r>
          </w:p>
          <w:p w14:paraId="7ACB8C23" w14:textId="77777777" w:rsidR="00AA5341" w:rsidRDefault="00AA5341" w:rsidP="00853D16">
            <w:pPr>
              <w:rPr>
                <w:rFonts w:eastAsia="Batang" w:cs="Arial"/>
                <w:lang w:eastAsia="ko-KR"/>
              </w:rPr>
            </w:pPr>
          </w:p>
          <w:p w14:paraId="6DCC1DC3" w14:textId="77777777" w:rsidR="00AA5341" w:rsidRDefault="00AA5341" w:rsidP="00853D16">
            <w:pPr>
              <w:rPr>
                <w:rFonts w:eastAsia="Batang" w:cs="Arial"/>
                <w:lang w:eastAsia="ko-KR"/>
              </w:rPr>
            </w:pPr>
            <w:r>
              <w:rPr>
                <w:rFonts w:eastAsia="Batang" w:cs="Arial"/>
                <w:lang w:eastAsia="ko-KR"/>
              </w:rPr>
              <w:t>Tdoc number on cover page incorrect</w:t>
            </w:r>
          </w:p>
          <w:p w14:paraId="4A9EB634" w14:textId="77777777" w:rsidR="00AA5341" w:rsidRDefault="00AA5341" w:rsidP="00853D16">
            <w:pPr>
              <w:rPr>
                <w:rFonts w:eastAsia="Batang" w:cs="Arial"/>
                <w:lang w:eastAsia="ko-KR"/>
              </w:rPr>
            </w:pPr>
            <w:r>
              <w:rPr>
                <w:rFonts w:eastAsia="Batang" w:cs="Arial"/>
                <w:lang w:eastAsia="ko-KR"/>
              </w:rPr>
              <w:t>Revision number incorrect</w:t>
            </w:r>
          </w:p>
          <w:p w14:paraId="45C0C62D" w14:textId="77777777" w:rsidR="00AA5341" w:rsidRPr="00D95972" w:rsidRDefault="00AA5341" w:rsidP="00853D16">
            <w:pPr>
              <w:rPr>
                <w:rFonts w:eastAsia="Batang" w:cs="Arial"/>
                <w:lang w:eastAsia="ko-KR"/>
              </w:rPr>
            </w:pPr>
          </w:p>
        </w:tc>
      </w:tr>
      <w:tr w:rsidR="00AA5341" w:rsidRPr="00D95972" w14:paraId="2FA42FDB" w14:textId="77777777" w:rsidTr="00853D16">
        <w:tc>
          <w:tcPr>
            <w:tcW w:w="976" w:type="dxa"/>
            <w:tcBorders>
              <w:left w:val="thinThickThinSmallGap" w:sz="24" w:space="0" w:color="auto"/>
              <w:bottom w:val="nil"/>
            </w:tcBorders>
            <w:shd w:val="clear" w:color="auto" w:fill="auto"/>
          </w:tcPr>
          <w:p w14:paraId="2B1D87AC" w14:textId="77777777" w:rsidR="00AA5341" w:rsidRPr="00D95972" w:rsidRDefault="00AA5341" w:rsidP="00853D16">
            <w:pPr>
              <w:rPr>
                <w:rFonts w:cs="Arial"/>
              </w:rPr>
            </w:pPr>
          </w:p>
        </w:tc>
        <w:tc>
          <w:tcPr>
            <w:tcW w:w="1317" w:type="dxa"/>
            <w:gridSpan w:val="2"/>
            <w:tcBorders>
              <w:bottom w:val="nil"/>
            </w:tcBorders>
            <w:shd w:val="clear" w:color="auto" w:fill="auto"/>
          </w:tcPr>
          <w:p w14:paraId="26EA8A9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ED3395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4B95D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BF83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28EE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74EBB" w14:textId="77777777" w:rsidR="00AA5341" w:rsidRPr="00D95972" w:rsidRDefault="00AA5341" w:rsidP="00853D16">
            <w:pPr>
              <w:rPr>
                <w:rFonts w:eastAsia="Batang" w:cs="Arial"/>
                <w:lang w:eastAsia="ko-KR"/>
              </w:rPr>
            </w:pPr>
          </w:p>
        </w:tc>
      </w:tr>
      <w:tr w:rsidR="00AA5341" w:rsidRPr="00D95972" w14:paraId="1F7B934A" w14:textId="77777777" w:rsidTr="00853D16">
        <w:tc>
          <w:tcPr>
            <w:tcW w:w="976" w:type="dxa"/>
            <w:tcBorders>
              <w:left w:val="thinThickThinSmallGap" w:sz="24" w:space="0" w:color="auto"/>
              <w:bottom w:val="nil"/>
            </w:tcBorders>
            <w:shd w:val="clear" w:color="auto" w:fill="auto"/>
          </w:tcPr>
          <w:p w14:paraId="48CCA8D1" w14:textId="77777777" w:rsidR="00AA5341" w:rsidRPr="00D95972" w:rsidRDefault="00AA5341" w:rsidP="00853D16">
            <w:pPr>
              <w:rPr>
                <w:rFonts w:cs="Arial"/>
              </w:rPr>
            </w:pPr>
          </w:p>
        </w:tc>
        <w:tc>
          <w:tcPr>
            <w:tcW w:w="1317" w:type="dxa"/>
            <w:gridSpan w:val="2"/>
            <w:tcBorders>
              <w:bottom w:val="nil"/>
            </w:tcBorders>
            <w:shd w:val="clear" w:color="auto" w:fill="auto"/>
          </w:tcPr>
          <w:p w14:paraId="6E7545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0A3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2469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AE75F9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4A46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6A3ED" w14:textId="77777777" w:rsidR="00AA5341" w:rsidRPr="00D95972" w:rsidRDefault="00AA5341" w:rsidP="00853D16">
            <w:pPr>
              <w:rPr>
                <w:rFonts w:eastAsia="Batang" w:cs="Arial"/>
                <w:lang w:eastAsia="ko-KR"/>
              </w:rPr>
            </w:pPr>
          </w:p>
        </w:tc>
      </w:tr>
      <w:tr w:rsidR="00AA5341" w:rsidRPr="00D95972" w14:paraId="3FE22FCF" w14:textId="77777777" w:rsidTr="00853D16">
        <w:tc>
          <w:tcPr>
            <w:tcW w:w="976" w:type="dxa"/>
            <w:tcBorders>
              <w:left w:val="thinThickThinSmallGap" w:sz="24" w:space="0" w:color="auto"/>
              <w:bottom w:val="nil"/>
            </w:tcBorders>
            <w:shd w:val="clear" w:color="auto" w:fill="auto"/>
          </w:tcPr>
          <w:p w14:paraId="62CE4FB4" w14:textId="77777777" w:rsidR="00AA5341" w:rsidRPr="00D95972" w:rsidRDefault="00AA5341" w:rsidP="00853D16">
            <w:pPr>
              <w:rPr>
                <w:rFonts w:cs="Arial"/>
              </w:rPr>
            </w:pPr>
          </w:p>
        </w:tc>
        <w:tc>
          <w:tcPr>
            <w:tcW w:w="1317" w:type="dxa"/>
            <w:gridSpan w:val="2"/>
            <w:tcBorders>
              <w:bottom w:val="nil"/>
            </w:tcBorders>
            <w:shd w:val="clear" w:color="auto" w:fill="auto"/>
          </w:tcPr>
          <w:p w14:paraId="1FD493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3BFD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52F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7B57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CF10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098CA" w14:textId="77777777" w:rsidR="00AA5341" w:rsidRPr="00D95972" w:rsidRDefault="00AA5341" w:rsidP="00853D16">
            <w:pPr>
              <w:rPr>
                <w:rFonts w:eastAsia="Batang" w:cs="Arial"/>
                <w:lang w:eastAsia="ko-KR"/>
              </w:rPr>
            </w:pPr>
          </w:p>
        </w:tc>
      </w:tr>
      <w:tr w:rsidR="00AA5341" w:rsidRPr="00D95972" w14:paraId="3FEC8D9D" w14:textId="77777777" w:rsidTr="00853D16">
        <w:tc>
          <w:tcPr>
            <w:tcW w:w="976" w:type="dxa"/>
            <w:tcBorders>
              <w:left w:val="thinThickThinSmallGap" w:sz="24" w:space="0" w:color="auto"/>
              <w:bottom w:val="nil"/>
            </w:tcBorders>
            <w:shd w:val="clear" w:color="auto" w:fill="auto"/>
          </w:tcPr>
          <w:p w14:paraId="6350FB67" w14:textId="77777777" w:rsidR="00AA5341" w:rsidRPr="00D95972" w:rsidRDefault="00AA5341" w:rsidP="00853D16">
            <w:pPr>
              <w:rPr>
                <w:rFonts w:cs="Arial"/>
              </w:rPr>
            </w:pPr>
          </w:p>
        </w:tc>
        <w:tc>
          <w:tcPr>
            <w:tcW w:w="1317" w:type="dxa"/>
            <w:gridSpan w:val="2"/>
            <w:tcBorders>
              <w:bottom w:val="nil"/>
            </w:tcBorders>
            <w:shd w:val="clear" w:color="auto" w:fill="auto"/>
          </w:tcPr>
          <w:p w14:paraId="34C98B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EBAD0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AE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9517F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C60B9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87" w14:textId="77777777" w:rsidR="00AA5341" w:rsidRPr="00D95972" w:rsidRDefault="00AA5341" w:rsidP="00853D16">
            <w:pPr>
              <w:rPr>
                <w:rFonts w:eastAsia="Batang" w:cs="Arial"/>
                <w:lang w:eastAsia="ko-KR"/>
              </w:rPr>
            </w:pPr>
          </w:p>
        </w:tc>
      </w:tr>
      <w:tr w:rsidR="00AA5341" w:rsidRPr="00D95972" w14:paraId="311169F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01A18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9E2ADB" w14:textId="77777777" w:rsidR="00AA5341" w:rsidRPr="00D95972" w:rsidRDefault="00AA5341" w:rsidP="00853D1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CDEEE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F7431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A1DE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7D691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87EBE" w14:textId="77777777" w:rsidR="00AA5341" w:rsidRDefault="00AA5341" w:rsidP="00853D16">
            <w:pPr>
              <w:rPr>
                <w:rFonts w:eastAsia="MS Mincho" w:cs="Arial"/>
              </w:rPr>
            </w:pPr>
            <w:r>
              <w:t>Stage 3 of Multimedia Priority Service (MPS) Phase 2</w:t>
            </w:r>
            <w:r w:rsidRPr="00D95972">
              <w:rPr>
                <w:rFonts w:eastAsia="Batang" w:cs="Arial"/>
                <w:color w:val="000000"/>
                <w:lang w:eastAsia="ko-KR"/>
              </w:rPr>
              <w:br/>
            </w:r>
          </w:p>
          <w:p w14:paraId="44133CD4" w14:textId="77777777" w:rsidR="00AA5341" w:rsidRPr="00D95972" w:rsidRDefault="00AA5341" w:rsidP="00853D16">
            <w:pPr>
              <w:rPr>
                <w:rFonts w:eastAsia="Batang" w:cs="Arial"/>
                <w:lang w:eastAsia="ko-KR"/>
              </w:rPr>
            </w:pPr>
          </w:p>
        </w:tc>
      </w:tr>
      <w:tr w:rsidR="00AA5341" w:rsidRPr="00D95972" w14:paraId="02F2DA75" w14:textId="77777777" w:rsidTr="00853D16">
        <w:tc>
          <w:tcPr>
            <w:tcW w:w="976" w:type="dxa"/>
            <w:tcBorders>
              <w:left w:val="thinThickThinSmallGap" w:sz="24" w:space="0" w:color="auto"/>
              <w:bottom w:val="nil"/>
            </w:tcBorders>
            <w:shd w:val="clear" w:color="auto" w:fill="auto"/>
          </w:tcPr>
          <w:p w14:paraId="041AA6C9" w14:textId="77777777" w:rsidR="00AA5341" w:rsidRPr="00D95972" w:rsidRDefault="00AA5341" w:rsidP="00853D16">
            <w:pPr>
              <w:rPr>
                <w:rFonts w:cs="Arial"/>
              </w:rPr>
            </w:pPr>
          </w:p>
        </w:tc>
        <w:tc>
          <w:tcPr>
            <w:tcW w:w="1317" w:type="dxa"/>
            <w:gridSpan w:val="2"/>
            <w:tcBorders>
              <w:bottom w:val="nil"/>
            </w:tcBorders>
            <w:shd w:val="clear" w:color="auto" w:fill="auto"/>
          </w:tcPr>
          <w:p w14:paraId="0D7D2B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CA772" w14:textId="77777777" w:rsidR="00AA5341" w:rsidRPr="00D95972" w:rsidRDefault="00AA5341" w:rsidP="00853D16">
            <w:pPr>
              <w:overflowPunct/>
              <w:autoSpaceDE/>
              <w:autoSpaceDN/>
              <w:adjustRightInd/>
              <w:textAlignment w:val="auto"/>
              <w:rPr>
                <w:rFonts w:cs="Arial"/>
                <w:lang w:val="en-US"/>
              </w:rPr>
            </w:pPr>
            <w:hyperlink r:id="rId611" w:history="1">
              <w:r>
                <w:rPr>
                  <w:rStyle w:val="Hyperlink"/>
                </w:rPr>
                <w:t>C1-210512</w:t>
              </w:r>
            </w:hyperlink>
          </w:p>
        </w:tc>
        <w:tc>
          <w:tcPr>
            <w:tcW w:w="4191" w:type="dxa"/>
            <w:gridSpan w:val="3"/>
            <w:tcBorders>
              <w:top w:val="single" w:sz="4" w:space="0" w:color="auto"/>
              <w:bottom w:val="single" w:sz="4" w:space="0" w:color="auto"/>
            </w:tcBorders>
            <w:shd w:val="clear" w:color="auto" w:fill="FFFF00"/>
          </w:tcPr>
          <w:p w14:paraId="32E09010" w14:textId="77777777" w:rsidR="00AA5341" w:rsidRPr="00D95972" w:rsidRDefault="00AA5341" w:rsidP="00853D16">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C0392DF"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602665C7" w14:textId="77777777" w:rsidR="00AA5341" w:rsidRPr="00D95972" w:rsidRDefault="00AA5341" w:rsidP="00853D16">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7F246" w14:textId="0235D4B0" w:rsidR="00B15C42" w:rsidRDefault="00B15C42" w:rsidP="00853D16">
            <w:pPr>
              <w:rPr>
                <w:rFonts w:eastAsia="Batang" w:cs="Arial"/>
                <w:lang w:eastAsia="ko-KR"/>
              </w:rPr>
            </w:pPr>
            <w:r>
              <w:rPr>
                <w:rFonts w:eastAsia="Batang" w:cs="Arial"/>
                <w:lang w:eastAsia="ko-KR"/>
              </w:rPr>
              <w:t>Jörgen Fri 1447: Clauses affected.</w:t>
            </w:r>
          </w:p>
          <w:p w14:paraId="662D1769" w14:textId="5925E5DC" w:rsidR="00B15C42" w:rsidRDefault="00B15C42" w:rsidP="00853D16">
            <w:pPr>
              <w:rPr>
                <w:rFonts w:eastAsia="Batang" w:cs="Arial"/>
                <w:lang w:eastAsia="ko-KR"/>
              </w:rPr>
            </w:pPr>
            <w:r>
              <w:rPr>
                <w:rFonts w:eastAsia="Batang" w:cs="Arial"/>
                <w:lang w:eastAsia="ko-KR"/>
              </w:rPr>
              <w:t>Frederic Fri 1453: Ack. Is CN box ticking needed?</w:t>
            </w:r>
          </w:p>
          <w:p w14:paraId="3C1B6B5E" w14:textId="154C9E0C" w:rsidR="00AA5341" w:rsidRPr="00D95972" w:rsidRDefault="00AA5341" w:rsidP="00853D16">
            <w:pPr>
              <w:rPr>
                <w:rFonts w:eastAsia="Batang" w:cs="Arial"/>
                <w:lang w:eastAsia="ko-KR"/>
              </w:rPr>
            </w:pPr>
            <w:r>
              <w:rPr>
                <w:rFonts w:eastAsia="Batang" w:cs="Arial"/>
                <w:lang w:eastAsia="ko-KR"/>
              </w:rPr>
              <w:t>No box is ticked</w:t>
            </w:r>
          </w:p>
        </w:tc>
      </w:tr>
      <w:tr w:rsidR="00AA5341" w:rsidRPr="00D95972" w14:paraId="2280FCE3" w14:textId="77777777" w:rsidTr="00853D16">
        <w:tc>
          <w:tcPr>
            <w:tcW w:w="976" w:type="dxa"/>
            <w:tcBorders>
              <w:left w:val="thinThickThinSmallGap" w:sz="24" w:space="0" w:color="auto"/>
              <w:bottom w:val="nil"/>
            </w:tcBorders>
            <w:shd w:val="clear" w:color="auto" w:fill="auto"/>
          </w:tcPr>
          <w:p w14:paraId="39B35DCC" w14:textId="77777777" w:rsidR="00AA5341" w:rsidRPr="00D95972" w:rsidRDefault="00AA5341" w:rsidP="00853D16">
            <w:pPr>
              <w:rPr>
                <w:rFonts w:cs="Arial"/>
              </w:rPr>
            </w:pPr>
          </w:p>
        </w:tc>
        <w:tc>
          <w:tcPr>
            <w:tcW w:w="1317" w:type="dxa"/>
            <w:gridSpan w:val="2"/>
            <w:tcBorders>
              <w:bottom w:val="nil"/>
            </w:tcBorders>
            <w:shd w:val="clear" w:color="auto" w:fill="auto"/>
          </w:tcPr>
          <w:p w14:paraId="312223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C3F492" w14:textId="77777777" w:rsidR="00AA5341" w:rsidRPr="00D95972" w:rsidRDefault="00AA5341" w:rsidP="00853D16">
            <w:pPr>
              <w:overflowPunct/>
              <w:autoSpaceDE/>
              <w:autoSpaceDN/>
              <w:adjustRightInd/>
              <w:textAlignment w:val="auto"/>
              <w:rPr>
                <w:rFonts w:cs="Arial"/>
                <w:lang w:val="en-US"/>
              </w:rPr>
            </w:pPr>
            <w:hyperlink r:id="rId612" w:history="1">
              <w:r>
                <w:rPr>
                  <w:rStyle w:val="Hyperlink"/>
                </w:rPr>
                <w:t>C1-210659</w:t>
              </w:r>
            </w:hyperlink>
          </w:p>
        </w:tc>
        <w:tc>
          <w:tcPr>
            <w:tcW w:w="4191" w:type="dxa"/>
            <w:gridSpan w:val="3"/>
            <w:tcBorders>
              <w:top w:val="single" w:sz="4" w:space="0" w:color="auto"/>
              <w:bottom w:val="single" w:sz="4" w:space="0" w:color="auto"/>
            </w:tcBorders>
            <w:shd w:val="clear" w:color="auto" w:fill="FFFF00"/>
          </w:tcPr>
          <w:p w14:paraId="498A4600" w14:textId="77777777" w:rsidR="00AA5341" w:rsidRPr="00D95972" w:rsidRDefault="00AA5341" w:rsidP="00853D16">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58AC5A58" w14:textId="77777777" w:rsidR="00AA5341" w:rsidRPr="00D95972" w:rsidRDefault="00AA5341" w:rsidP="00853D1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712D4D5" w14:textId="77777777" w:rsidR="00AA5341" w:rsidRPr="00D95972" w:rsidRDefault="00AA5341" w:rsidP="00853D16">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DAAD" w14:textId="77777777" w:rsidR="00AA5341" w:rsidRPr="00D95972" w:rsidRDefault="00AA5341" w:rsidP="00853D16">
            <w:pPr>
              <w:rPr>
                <w:rFonts w:eastAsia="Batang" w:cs="Arial"/>
                <w:lang w:eastAsia="ko-KR"/>
              </w:rPr>
            </w:pPr>
          </w:p>
        </w:tc>
      </w:tr>
      <w:tr w:rsidR="00AA5341" w:rsidRPr="00D95972" w14:paraId="0C7DEFCB" w14:textId="77777777" w:rsidTr="00853D16">
        <w:tc>
          <w:tcPr>
            <w:tcW w:w="976" w:type="dxa"/>
            <w:tcBorders>
              <w:left w:val="thinThickThinSmallGap" w:sz="24" w:space="0" w:color="auto"/>
              <w:bottom w:val="nil"/>
            </w:tcBorders>
            <w:shd w:val="clear" w:color="auto" w:fill="auto"/>
          </w:tcPr>
          <w:p w14:paraId="4972425E" w14:textId="77777777" w:rsidR="00AA5341" w:rsidRPr="00D95972" w:rsidRDefault="00AA5341" w:rsidP="00853D16">
            <w:pPr>
              <w:rPr>
                <w:rFonts w:cs="Arial"/>
              </w:rPr>
            </w:pPr>
          </w:p>
        </w:tc>
        <w:tc>
          <w:tcPr>
            <w:tcW w:w="1317" w:type="dxa"/>
            <w:gridSpan w:val="2"/>
            <w:tcBorders>
              <w:bottom w:val="nil"/>
            </w:tcBorders>
            <w:shd w:val="clear" w:color="auto" w:fill="auto"/>
          </w:tcPr>
          <w:p w14:paraId="3F68E8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BD22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D43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6212B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745A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0B789" w14:textId="77777777" w:rsidR="00AA5341" w:rsidRPr="00D95972" w:rsidRDefault="00AA5341" w:rsidP="00853D16">
            <w:pPr>
              <w:rPr>
                <w:rFonts w:eastAsia="Batang" w:cs="Arial"/>
                <w:lang w:eastAsia="ko-KR"/>
              </w:rPr>
            </w:pPr>
          </w:p>
        </w:tc>
      </w:tr>
      <w:tr w:rsidR="00AA5341" w:rsidRPr="00D95972" w14:paraId="40287312" w14:textId="77777777" w:rsidTr="00853D16">
        <w:tc>
          <w:tcPr>
            <w:tcW w:w="976" w:type="dxa"/>
            <w:tcBorders>
              <w:left w:val="thinThickThinSmallGap" w:sz="24" w:space="0" w:color="auto"/>
              <w:bottom w:val="nil"/>
            </w:tcBorders>
            <w:shd w:val="clear" w:color="auto" w:fill="auto"/>
          </w:tcPr>
          <w:p w14:paraId="5664FD4F" w14:textId="77777777" w:rsidR="00AA5341" w:rsidRPr="00D95972" w:rsidRDefault="00AA5341" w:rsidP="00853D16">
            <w:pPr>
              <w:rPr>
                <w:rFonts w:cs="Arial"/>
              </w:rPr>
            </w:pPr>
          </w:p>
        </w:tc>
        <w:tc>
          <w:tcPr>
            <w:tcW w:w="1317" w:type="dxa"/>
            <w:gridSpan w:val="2"/>
            <w:tcBorders>
              <w:bottom w:val="nil"/>
            </w:tcBorders>
            <w:shd w:val="clear" w:color="auto" w:fill="auto"/>
          </w:tcPr>
          <w:p w14:paraId="7B56B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27087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7BDCC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D260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D527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66E1" w14:textId="77777777" w:rsidR="00AA5341" w:rsidRPr="00D95972" w:rsidRDefault="00AA5341" w:rsidP="00853D16">
            <w:pPr>
              <w:rPr>
                <w:rFonts w:eastAsia="Batang" w:cs="Arial"/>
                <w:lang w:eastAsia="ko-KR"/>
              </w:rPr>
            </w:pPr>
          </w:p>
        </w:tc>
      </w:tr>
      <w:tr w:rsidR="00AA5341" w:rsidRPr="00D95972" w14:paraId="66246DB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AD34F4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7946906" w14:textId="77777777" w:rsidR="00AA5341" w:rsidRPr="00D95972" w:rsidRDefault="00AA5341" w:rsidP="00853D1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38DE1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502493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F8C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7D52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C58B99" w14:textId="77777777" w:rsidR="00AA5341" w:rsidRDefault="00AA5341" w:rsidP="00853D1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5890F80" w14:textId="77777777" w:rsidR="00AA5341" w:rsidRPr="00D95972" w:rsidRDefault="00AA5341" w:rsidP="00853D16">
            <w:pPr>
              <w:rPr>
                <w:rFonts w:eastAsia="Batang" w:cs="Arial"/>
                <w:lang w:eastAsia="ko-KR"/>
              </w:rPr>
            </w:pPr>
          </w:p>
        </w:tc>
      </w:tr>
      <w:tr w:rsidR="00AA5341" w:rsidRPr="00D95972" w14:paraId="4D77CE08" w14:textId="77777777" w:rsidTr="00853D16">
        <w:tc>
          <w:tcPr>
            <w:tcW w:w="976" w:type="dxa"/>
            <w:tcBorders>
              <w:left w:val="thinThickThinSmallGap" w:sz="24" w:space="0" w:color="auto"/>
              <w:bottom w:val="nil"/>
            </w:tcBorders>
            <w:shd w:val="clear" w:color="auto" w:fill="auto"/>
          </w:tcPr>
          <w:p w14:paraId="1E916D48" w14:textId="77777777" w:rsidR="00AA5341" w:rsidRPr="00D95972" w:rsidRDefault="00AA5341" w:rsidP="00853D16">
            <w:pPr>
              <w:rPr>
                <w:rFonts w:cs="Arial"/>
              </w:rPr>
            </w:pPr>
          </w:p>
        </w:tc>
        <w:tc>
          <w:tcPr>
            <w:tcW w:w="1317" w:type="dxa"/>
            <w:gridSpan w:val="2"/>
            <w:tcBorders>
              <w:bottom w:val="nil"/>
            </w:tcBorders>
            <w:shd w:val="clear" w:color="auto" w:fill="auto"/>
          </w:tcPr>
          <w:p w14:paraId="4C1A23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1C8E0AB" w14:textId="77777777" w:rsidR="00AA5341" w:rsidRDefault="00AA5341" w:rsidP="00853D16">
            <w:pPr>
              <w:overflowPunct/>
              <w:autoSpaceDE/>
              <w:autoSpaceDN/>
              <w:adjustRightInd/>
              <w:textAlignment w:val="auto"/>
            </w:pPr>
            <w:hyperlink r:id="rId613" w:history="1">
              <w:r>
                <w:rPr>
                  <w:rStyle w:val="Hyperlink"/>
                </w:rPr>
                <w:t>C1-210262</w:t>
              </w:r>
            </w:hyperlink>
          </w:p>
        </w:tc>
        <w:tc>
          <w:tcPr>
            <w:tcW w:w="4191" w:type="dxa"/>
            <w:gridSpan w:val="3"/>
            <w:tcBorders>
              <w:top w:val="single" w:sz="4" w:space="0" w:color="auto"/>
              <w:bottom w:val="single" w:sz="4" w:space="0" w:color="auto"/>
            </w:tcBorders>
            <w:shd w:val="clear" w:color="auto" w:fill="92D050"/>
          </w:tcPr>
          <w:p w14:paraId="325FD398" w14:textId="77777777" w:rsidR="00AA5341" w:rsidRDefault="00AA5341" w:rsidP="00853D16">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92D050"/>
          </w:tcPr>
          <w:p w14:paraId="21452F0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762A2450" w14:textId="77777777" w:rsidR="00AA5341" w:rsidRDefault="00AA5341" w:rsidP="00853D16">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00C2B" w14:textId="77777777" w:rsidR="00AA5341" w:rsidRDefault="00AA5341" w:rsidP="00853D16">
            <w:pPr>
              <w:rPr>
                <w:rFonts w:eastAsia="Batang" w:cs="Arial"/>
                <w:lang w:eastAsia="ko-KR"/>
              </w:rPr>
            </w:pPr>
            <w:r>
              <w:rPr>
                <w:rFonts w:eastAsia="Batang" w:cs="Arial"/>
                <w:lang w:eastAsia="ko-KR"/>
              </w:rPr>
              <w:t>Agreed</w:t>
            </w:r>
          </w:p>
          <w:p w14:paraId="679FB83E" w14:textId="77777777" w:rsidR="00AA5341" w:rsidRDefault="00AA5341" w:rsidP="00853D16">
            <w:pPr>
              <w:rPr>
                <w:ins w:id="87" w:author="PeLe" w:date="2021-01-20T12:52:00Z"/>
                <w:rFonts w:eastAsia="Batang" w:cs="Arial"/>
                <w:lang w:eastAsia="ko-KR"/>
              </w:rPr>
            </w:pPr>
            <w:ins w:id="88" w:author="PeLe" w:date="2021-01-20T12:52:00Z">
              <w:r>
                <w:rPr>
                  <w:rFonts w:eastAsia="Batang" w:cs="Arial"/>
                  <w:lang w:eastAsia="ko-KR"/>
                </w:rPr>
                <w:t>Revision of C1-210247</w:t>
              </w:r>
            </w:ins>
          </w:p>
          <w:p w14:paraId="756C0E91" w14:textId="77777777" w:rsidR="00AA5341" w:rsidRDefault="00AA5341" w:rsidP="00853D16">
            <w:pPr>
              <w:rPr>
                <w:rFonts w:eastAsia="Batang" w:cs="Arial"/>
                <w:lang w:eastAsia="ko-KR"/>
              </w:rPr>
            </w:pPr>
          </w:p>
        </w:tc>
      </w:tr>
      <w:tr w:rsidR="00AA5341" w:rsidRPr="00D95972" w14:paraId="6F5E8041" w14:textId="77777777" w:rsidTr="00853D16">
        <w:tc>
          <w:tcPr>
            <w:tcW w:w="976" w:type="dxa"/>
            <w:tcBorders>
              <w:left w:val="thinThickThinSmallGap" w:sz="24" w:space="0" w:color="auto"/>
              <w:bottom w:val="nil"/>
            </w:tcBorders>
            <w:shd w:val="clear" w:color="auto" w:fill="auto"/>
          </w:tcPr>
          <w:p w14:paraId="0827DE67" w14:textId="77777777" w:rsidR="00AA5341" w:rsidRPr="00D95972" w:rsidRDefault="00AA5341" w:rsidP="00853D16">
            <w:pPr>
              <w:rPr>
                <w:rFonts w:cs="Arial"/>
              </w:rPr>
            </w:pPr>
          </w:p>
        </w:tc>
        <w:tc>
          <w:tcPr>
            <w:tcW w:w="1317" w:type="dxa"/>
            <w:gridSpan w:val="2"/>
            <w:tcBorders>
              <w:bottom w:val="nil"/>
            </w:tcBorders>
            <w:shd w:val="clear" w:color="auto" w:fill="auto"/>
          </w:tcPr>
          <w:p w14:paraId="7C8BD2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B199A2F" w14:textId="77777777" w:rsidR="00AA5341" w:rsidRDefault="00AA5341" w:rsidP="00853D16">
            <w:pPr>
              <w:overflowPunct/>
              <w:autoSpaceDE/>
              <w:autoSpaceDN/>
              <w:adjustRightInd/>
              <w:textAlignment w:val="auto"/>
            </w:pPr>
            <w:hyperlink r:id="rId614" w:history="1">
              <w:r>
                <w:rPr>
                  <w:rStyle w:val="Hyperlink"/>
                </w:rPr>
                <w:t>C1-210321</w:t>
              </w:r>
            </w:hyperlink>
          </w:p>
        </w:tc>
        <w:tc>
          <w:tcPr>
            <w:tcW w:w="4191" w:type="dxa"/>
            <w:gridSpan w:val="3"/>
            <w:tcBorders>
              <w:top w:val="single" w:sz="4" w:space="0" w:color="auto"/>
              <w:bottom w:val="single" w:sz="4" w:space="0" w:color="auto"/>
            </w:tcBorders>
            <w:shd w:val="clear" w:color="auto" w:fill="92D050"/>
          </w:tcPr>
          <w:p w14:paraId="403CB5A5" w14:textId="77777777" w:rsidR="00AA5341" w:rsidRDefault="00AA5341" w:rsidP="00853D16">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92D050"/>
          </w:tcPr>
          <w:p w14:paraId="74115A1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8BA6525" w14:textId="77777777" w:rsidR="00AA5341" w:rsidRDefault="00AA5341" w:rsidP="00853D16">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C72439" w14:textId="77777777" w:rsidR="00AA5341" w:rsidRDefault="00AA5341" w:rsidP="00853D16">
            <w:pPr>
              <w:rPr>
                <w:rFonts w:eastAsia="Batang" w:cs="Arial"/>
                <w:lang w:eastAsia="ko-KR"/>
              </w:rPr>
            </w:pPr>
            <w:r>
              <w:rPr>
                <w:rFonts w:eastAsia="Batang" w:cs="Arial"/>
                <w:lang w:eastAsia="ko-KR"/>
              </w:rPr>
              <w:t>Agreed</w:t>
            </w:r>
          </w:p>
          <w:p w14:paraId="4FC541C6" w14:textId="77777777" w:rsidR="00AA5341" w:rsidRDefault="00AA5341" w:rsidP="00853D16">
            <w:pPr>
              <w:rPr>
                <w:ins w:id="89" w:author="Ericsson J in CT1#127-bis-e" w:date="2021-01-28T15:59:00Z"/>
                <w:lang w:eastAsia="en-GB"/>
              </w:rPr>
            </w:pPr>
            <w:ins w:id="90" w:author="Ericsson J in CT1#127-bis-e" w:date="2021-01-28T15:59:00Z">
              <w:r>
                <w:rPr>
                  <w:lang w:eastAsia="en-GB"/>
                </w:rPr>
                <w:t>Revision of C1-210296</w:t>
              </w:r>
            </w:ins>
          </w:p>
          <w:p w14:paraId="5D792312" w14:textId="77777777" w:rsidR="00AA5341" w:rsidRDefault="00AA5341" w:rsidP="00853D16">
            <w:pPr>
              <w:rPr>
                <w:ins w:id="91" w:author="Ericsson J before CT1#127-bis-e" w:date="2021-01-27T19:50:00Z"/>
                <w:lang w:eastAsia="en-GB"/>
              </w:rPr>
            </w:pPr>
            <w:ins w:id="92" w:author="Ericsson J before CT1#127-bis-e" w:date="2021-01-27T19:50:00Z">
              <w:r>
                <w:rPr>
                  <w:lang w:eastAsia="en-GB"/>
                </w:rPr>
                <w:t>Revision of C1-210288</w:t>
              </w:r>
            </w:ins>
          </w:p>
          <w:p w14:paraId="0B4347BA" w14:textId="77777777" w:rsidR="00AA5341" w:rsidRDefault="00AA5341" w:rsidP="00853D16">
            <w:pPr>
              <w:rPr>
                <w:ins w:id="93" w:author="Ericsson J before CT1#127-bis-e" w:date="2021-01-27T11:41:00Z"/>
                <w:color w:val="FF0000"/>
                <w:lang w:eastAsia="en-GB"/>
              </w:rPr>
            </w:pPr>
            <w:ins w:id="94" w:author="Ericsson J before CT1#127-bis-e" w:date="2021-01-27T11:41:00Z">
              <w:r>
                <w:rPr>
                  <w:color w:val="FF0000"/>
                  <w:lang w:eastAsia="en-GB"/>
                </w:rPr>
                <w:t>Revision of C1-210264</w:t>
              </w:r>
            </w:ins>
          </w:p>
          <w:p w14:paraId="2F236A69" w14:textId="77777777" w:rsidR="00AA5341" w:rsidRDefault="00AA5341" w:rsidP="00853D16">
            <w:pPr>
              <w:rPr>
                <w:ins w:id="95" w:author="PeLe" w:date="2021-01-20T12:53:00Z"/>
                <w:color w:val="FF0000"/>
                <w:lang w:eastAsia="en-GB"/>
              </w:rPr>
            </w:pPr>
            <w:ins w:id="96" w:author="PeLe" w:date="2021-01-20T12:53:00Z">
              <w:r>
                <w:rPr>
                  <w:color w:val="FF0000"/>
                  <w:lang w:eastAsia="en-GB"/>
                </w:rPr>
                <w:t>Revision of C1-210249</w:t>
              </w:r>
            </w:ins>
          </w:p>
          <w:p w14:paraId="7CB60EB0" w14:textId="77777777" w:rsidR="00AA5341" w:rsidRDefault="00AA5341" w:rsidP="00853D16">
            <w:pPr>
              <w:rPr>
                <w:rFonts w:eastAsia="Batang" w:cs="Arial"/>
                <w:lang w:eastAsia="ko-KR"/>
              </w:rPr>
            </w:pPr>
          </w:p>
        </w:tc>
      </w:tr>
      <w:tr w:rsidR="00AA5341" w:rsidRPr="00D95972" w14:paraId="082309FB" w14:textId="77777777" w:rsidTr="00853D16">
        <w:tc>
          <w:tcPr>
            <w:tcW w:w="976" w:type="dxa"/>
            <w:tcBorders>
              <w:left w:val="thinThickThinSmallGap" w:sz="24" w:space="0" w:color="auto"/>
              <w:bottom w:val="nil"/>
            </w:tcBorders>
            <w:shd w:val="clear" w:color="auto" w:fill="auto"/>
          </w:tcPr>
          <w:p w14:paraId="176B2372" w14:textId="77777777" w:rsidR="00AA5341" w:rsidRPr="00D95972" w:rsidRDefault="00AA5341" w:rsidP="00853D16">
            <w:pPr>
              <w:rPr>
                <w:rFonts w:cs="Arial"/>
              </w:rPr>
            </w:pPr>
          </w:p>
        </w:tc>
        <w:tc>
          <w:tcPr>
            <w:tcW w:w="1317" w:type="dxa"/>
            <w:gridSpan w:val="2"/>
            <w:tcBorders>
              <w:bottom w:val="nil"/>
            </w:tcBorders>
            <w:shd w:val="clear" w:color="auto" w:fill="auto"/>
          </w:tcPr>
          <w:p w14:paraId="043B7A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CBA95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2BDB3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850BB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1F63A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816" w14:textId="77777777" w:rsidR="00AA5341" w:rsidRDefault="00AA5341" w:rsidP="00853D16">
            <w:pPr>
              <w:rPr>
                <w:rFonts w:eastAsia="Batang" w:cs="Arial"/>
                <w:lang w:eastAsia="ko-KR"/>
              </w:rPr>
            </w:pPr>
          </w:p>
        </w:tc>
      </w:tr>
      <w:tr w:rsidR="00AA5341" w:rsidRPr="00D95972" w14:paraId="1F2F5EF6" w14:textId="77777777" w:rsidTr="00853D16">
        <w:tc>
          <w:tcPr>
            <w:tcW w:w="976" w:type="dxa"/>
            <w:tcBorders>
              <w:left w:val="thinThickThinSmallGap" w:sz="24" w:space="0" w:color="auto"/>
              <w:bottom w:val="nil"/>
            </w:tcBorders>
            <w:shd w:val="clear" w:color="auto" w:fill="auto"/>
          </w:tcPr>
          <w:p w14:paraId="43428852" w14:textId="77777777" w:rsidR="00AA5341" w:rsidRPr="00D95972" w:rsidRDefault="00AA5341" w:rsidP="00853D16">
            <w:pPr>
              <w:rPr>
                <w:rFonts w:cs="Arial"/>
              </w:rPr>
            </w:pPr>
          </w:p>
        </w:tc>
        <w:tc>
          <w:tcPr>
            <w:tcW w:w="1317" w:type="dxa"/>
            <w:gridSpan w:val="2"/>
            <w:tcBorders>
              <w:bottom w:val="nil"/>
            </w:tcBorders>
            <w:shd w:val="clear" w:color="auto" w:fill="auto"/>
          </w:tcPr>
          <w:p w14:paraId="6A749D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BB3308"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A16B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9B1BCF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AC191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C5A42" w14:textId="77777777" w:rsidR="00AA5341" w:rsidRDefault="00AA5341" w:rsidP="00853D16">
            <w:pPr>
              <w:rPr>
                <w:rFonts w:eastAsia="Batang" w:cs="Arial"/>
                <w:lang w:eastAsia="ko-KR"/>
              </w:rPr>
            </w:pPr>
          </w:p>
        </w:tc>
      </w:tr>
      <w:tr w:rsidR="00AA5341" w:rsidRPr="00FC2319" w14:paraId="5CDC5939" w14:textId="77777777" w:rsidTr="00853D16">
        <w:tc>
          <w:tcPr>
            <w:tcW w:w="976" w:type="dxa"/>
            <w:tcBorders>
              <w:left w:val="thinThickThinSmallGap" w:sz="24" w:space="0" w:color="auto"/>
              <w:bottom w:val="nil"/>
            </w:tcBorders>
            <w:shd w:val="clear" w:color="auto" w:fill="auto"/>
          </w:tcPr>
          <w:p w14:paraId="775AB3B1" w14:textId="77777777" w:rsidR="00AA5341" w:rsidRPr="00D95972" w:rsidRDefault="00AA5341" w:rsidP="00853D16">
            <w:pPr>
              <w:rPr>
                <w:rFonts w:cs="Arial"/>
              </w:rPr>
            </w:pPr>
          </w:p>
        </w:tc>
        <w:tc>
          <w:tcPr>
            <w:tcW w:w="1317" w:type="dxa"/>
            <w:gridSpan w:val="2"/>
            <w:tcBorders>
              <w:bottom w:val="nil"/>
            </w:tcBorders>
            <w:shd w:val="clear" w:color="auto" w:fill="auto"/>
          </w:tcPr>
          <w:p w14:paraId="6DAC93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A63510" w14:textId="77777777" w:rsidR="00AA5341" w:rsidRDefault="00AA5341" w:rsidP="00853D16">
            <w:pPr>
              <w:overflowPunct/>
              <w:autoSpaceDE/>
              <w:autoSpaceDN/>
              <w:adjustRightInd/>
              <w:textAlignment w:val="auto"/>
            </w:pPr>
            <w:hyperlink r:id="rId615" w:history="1">
              <w:r>
                <w:rPr>
                  <w:rStyle w:val="Hyperlink"/>
                </w:rPr>
                <w:t>C1-210853</w:t>
              </w:r>
            </w:hyperlink>
          </w:p>
        </w:tc>
        <w:tc>
          <w:tcPr>
            <w:tcW w:w="4191" w:type="dxa"/>
            <w:gridSpan w:val="3"/>
            <w:tcBorders>
              <w:top w:val="single" w:sz="4" w:space="0" w:color="auto"/>
              <w:bottom w:val="single" w:sz="4" w:space="0" w:color="auto"/>
            </w:tcBorders>
            <w:shd w:val="clear" w:color="auto" w:fill="FFFF00"/>
          </w:tcPr>
          <w:p w14:paraId="534E6560" w14:textId="77777777" w:rsidR="00AA5341" w:rsidRDefault="00AA5341" w:rsidP="00853D16">
            <w:pPr>
              <w:rPr>
                <w:rFonts w:cs="Arial"/>
              </w:rPr>
            </w:pPr>
            <w:r>
              <w:rPr>
                <w:rFonts w:cs="Arial"/>
              </w:rPr>
              <w:t>On-network grp emrgcy and imm peril comms – General support</w:t>
            </w:r>
          </w:p>
        </w:tc>
        <w:tc>
          <w:tcPr>
            <w:tcW w:w="1767" w:type="dxa"/>
            <w:tcBorders>
              <w:top w:val="single" w:sz="4" w:space="0" w:color="auto"/>
              <w:bottom w:val="single" w:sz="4" w:space="0" w:color="auto"/>
            </w:tcBorders>
            <w:shd w:val="clear" w:color="auto" w:fill="FFFF00"/>
          </w:tcPr>
          <w:p w14:paraId="0194076B"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6ED4ACC" w14:textId="77777777" w:rsidR="00AA5341" w:rsidRDefault="00AA5341" w:rsidP="00853D16">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F46F9" w14:textId="77777777" w:rsidR="00AA5341" w:rsidRDefault="00875F76" w:rsidP="00853D16">
            <w:pPr>
              <w:rPr>
                <w:rFonts w:eastAsia="Batang" w:cs="Arial"/>
                <w:lang w:eastAsia="ko-KR"/>
              </w:rPr>
            </w:pPr>
            <w:r>
              <w:rPr>
                <w:rFonts w:eastAsia="Batang" w:cs="Arial"/>
                <w:lang w:eastAsia="ko-KR"/>
              </w:rPr>
              <w:t>Mike Thu 1507: Some editorials.</w:t>
            </w:r>
          </w:p>
          <w:p w14:paraId="785B2D0E" w14:textId="59F6FCAA" w:rsidR="00FC2319" w:rsidRPr="00FC2319" w:rsidRDefault="00FC2319" w:rsidP="00853D16">
            <w:pPr>
              <w:rPr>
                <w:rFonts w:eastAsia="Batang" w:cs="Arial"/>
                <w:lang w:val="sv-SE" w:eastAsia="ko-KR"/>
              </w:rPr>
            </w:pPr>
            <w:r w:rsidRPr="00FC2319">
              <w:rPr>
                <w:rFonts w:eastAsia="Batang" w:cs="Arial"/>
                <w:lang w:val="sv-SE" w:eastAsia="ko-KR"/>
              </w:rPr>
              <w:t>Jörgen Fri 1457: A few min</w:t>
            </w:r>
            <w:r>
              <w:rPr>
                <w:rFonts w:eastAsia="Batang" w:cs="Arial"/>
                <w:lang w:val="sv-SE" w:eastAsia="ko-KR"/>
              </w:rPr>
              <w:t>ors.</w:t>
            </w:r>
          </w:p>
        </w:tc>
      </w:tr>
      <w:tr w:rsidR="00AA5341" w:rsidRPr="00D95972" w14:paraId="620C54F9" w14:textId="77777777" w:rsidTr="00853D16">
        <w:tc>
          <w:tcPr>
            <w:tcW w:w="976" w:type="dxa"/>
            <w:tcBorders>
              <w:left w:val="thinThickThinSmallGap" w:sz="24" w:space="0" w:color="auto"/>
              <w:bottom w:val="nil"/>
            </w:tcBorders>
            <w:shd w:val="clear" w:color="auto" w:fill="auto"/>
          </w:tcPr>
          <w:p w14:paraId="0C57CDEE" w14:textId="77777777" w:rsidR="00AA5341" w:rsidRPr="00FC2319" w:rsidRDefault="00AA5341" w:rsidP="00853D16">
            <w:pPr>
              <w:rPr>
                <w:rFonts w:cs="Arial"/>
                <w:lang w:val="sv-SE"/>
              </w:rPr>
            </w:pPr>
          </w:p>
        </w:tc>
        <w:tc>
          <w:tcPr>
            <w:tcW w:w="1317" w:type="dxa"/>
            <w:gridSpan w:val="2"/>
            <w:tcBorders>
              <w:bottom w:val="nil"/>
            </w:tcBorders>
            <w:shd w:val="clear" w:color="auto" w:fill="auto"/>
          </w:tcPr>
          <w:p w14:paraId="1F83DE5B" w14:textId="77777777" w:rsidR="00AA5341" w:rsidRPr="00FC2319" w:rsidRDefault="00AA5341" w:rsidP="00853D16">
            <w:pPr>
              <w:rPr>
                <w:rFonts w:cs="Arial"/>
                <w:lang w:val="sv-SE"/>
              </w:rPr>
            </w:pPr>
          </w:p>
        </w:tc>
        <w:tc>
          <w:tcPr>
            <w:tcW w:w="1088" w:type="dxa"/>
            <w:tcBorders>
              <w:top w:val="single" w:sz="4" w:space="0" w:color="auto"/>
              <w:bottom w:val="single" w:sz="4" w:space="0" w:color="auto"/>
            </w:tcBorders>
            <w:shd w:val="clear" w:color="auto" w:fill="FFFF00"/>
          </w:tcPr>
          <w:p w14:paraId="20F61A0F" w14:textId="77777777" w:rsidR="00AA5341" w:rsidRDefault="00AA5341" w:rsidP="00853D16">
            <w:pPr>
              <w:overflowPunct/>
              <w:autoSpaceDE/>
              <w:autoSpaceDN/>
              <w:adjustRightInd/>
              <w:textAlignment w:val="auto"/>
            </w:pPr>
            <w:hyperlink r:id="rId616" w:history="1">
              <w:r>
                <w:rPr>
                  <w:rStyle w:val="Hyperlink"/>
                </w:rPr>
                <w:t>C1-210855</w:t>
              </w:r>
            </w:hyperlink>
          </w:p>
        </w:tc>
        <w:tc>
          <w:tcPr>
            <w:tcW w:w="4191" w:type="dxa"/>
            <w:gridSpan w:val="3"/>
            <w:tcBorders>
              <w:top w:val="single" w:sz="4" w:space="0" w:color="auto"/>
              <w:bottom w:val="single" w:sz="4" w:space="0" w:color="auto"/>
            </w:tcBorders>
            <w:shd w:val="clear" w:color="auto" w:fill="FFFF00"/>
          </w:tcPr>
          <w:p w14:paraId="1C52727D" w14:textId="77777777" w:rsidR="00AA5341" w:rsidRDefault="00AA5341" w:rsidP="00853D16">
            <w:pPr>
              <w:rPr>
                <w:rFonts w:cs="Arial"/>
              </w:rPr>
            </w:pPr>
            <w:r>
              <w:rPr>
                <w:rFonts w:cs="Arial"/>
              </w:rPr>
              <w:t xml:space="preserve">On-network grp emrgcy and imm peril comms – client procedures </w:t>
            </w:r>
          </w:p>
        </w:tc>
        <w:tc>
          <w:tcPr>
            <w:tcW w:w="1767" w:type="dxa"/>
            <w:tcBorders>
              <w:top w:val="single" w:sz="4" w:space="0" w:color="auto"/>
              <w:bottom w:val="single" w:sz="4" w:space="0" w:color="auto"/>
            </w:tcBorders>
            <w:shd w:val="clear" w:color="auto" w:fill="FFFF00"/>
          </w:tcPr>
          <w:p w14:paraId="21FEF25D"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A4A22A" w14:textId="77777777" w:rsidR="00AA5341" w:rsidRDefault="00AA5341" w:rsidP="00853D16">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D185B" w14:textId="77777777" w:rsidR="00AA5341" w:rsidRDefault="00875F76" w:rsidP="00853D16">
            <w:pPr>
              <w:rPr>
                <w:rFonts w:eastAsia="Batang" w:cs="Arial"/>
                <w:lang w:eastAsia="ko-KR"/>
              </w:rPr>
            </w:pPr>
            <w:r>
              <w:rPr>
                <w:rFonts w:eastAsia="Batang" w:cs="Arial"/>
                <w:lang w:eastAsia="ko-KR"/>
              </w:rPr>
              <w:t>Mike Thu 1507: Some editorials.</w:t>
            </w:r>
          </w:p>
          <w:p w14:paraId="62EE10EE" w14:textId="451503FC" w:rsidR="00FC2319" w:rsidRDefault="00FC2319" w:rsidP="00853D16">
            <w:pPr>
              <w:rPr>
                <w:rFonts w:eastAsia="Batang" w:cs="Arial"/>
                <w:lang w:eastAsia="ko-KR"/>
              </w:rPr>
            </w:pPr>
            <w:r>
              <w:rPr>
                <w:rFonts w:eastAsia="Batang" w:cs="Arial"/>
                <w:lang w:eastAsia="ko-KR"/>
              </w:rPr>
              <w:t>Jörgen Fri 1458: Some editorials</w:t>
            </w:r>
          </w:p>
        </w:tc>
      </w:tr>
      <w:tr w:rsidR="00AA5341" w:rsidRPr="00D95972" w14:paraId="7BF5D507" w14:textId="77777777" w:rsidTr="00853D16">
        <w:tc>
          <w:tcPr>
            <w:tcW w:w="976" w:type="dxa"/>
            <w:tcBorders>
              <w:left w:val="thinThickThinSmallGap" w:sz="24" w:space="0" w:color="auto"/>
              <w:bottom w:val="nil"/>
            </w:tcBorders>
            <w:shd w:val="clear" w:color="auto" w:fill="auto"/>
          </w:tcPr>
          <w:p w14:paraId="0E24BE7C" w14:textId="77777777" w:rsidR="00AA5341" w:rsidRPr="00D95972" w:rsidRDefault="00AA5341" w:rsidP="00853D16">
            <w:pPr>
              <w:rPr>
                <w:rFonts w:cs="Arial"/>
              </w:rPr>
            </w:pPr>
          </w:p>
        </w:tc>
        <w:tc>
          <w:tcPr>
            <w:tcW w:w="1317" w:type="dxa"/>
            <w:gridSpan w:val="2"/>
            <w:tcBorders>
              <w:bottom w:val="nil"/>
            </w:tcBorders>
            <w:shd w:val="clear" w:color="auto" w:fill="auto"/>
          </w:tcPr>
          <w:p w14:paraId="32AC4F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6CDAEF" w14:textId="77777777" w:rsidR="00AA5341" w:rsidRDefault="00AA5341" w:rsidP="00853D16">
            <w:pPr>
              <w:overflowPunct/>
              <w:autoSpaceDE/>
              <w:autoSpaceDN/>
              <w:adjustRightInd/>
              <w:textAlignment w:val="auto"/>
            </w:pPr>
            <w:hyperlink r:id="rId617" w:history="1">
              <w:r>
                <w:rPr>
                  <w:rStyle w:val="Hyperlink"/>
                </w:rPr>
                <w:t>C1-210858</w:t>
              </w:r>
            </w:hyperlink>
          </w:p>
        </w:tc>
        <w:tc>
          <w:tcPr>
            <w:tcW w:w="4191" w:type="dxa"/>
            <w:gridSpan w:val="3"/>
            <w:tcBorders>
              <w:top w:val="single" w:sz="4" w:space="0" w:color="auto"/>
              <w:bottom w:val="single" w:sz="4" w:space="0" w:color="auto"/>
            </w:tcBorders>
            <w:shd w:val="clear" w:color="auto" w:fill="FFFF00"/>
          </w:tcPr>
          <w:p w14:paraId="4617AEE2" w14:textId="77777777" w:rsidR="00AA5341" w:rsidRDefault="00AA5341" w:rsidP="00853D16">
            <w:pPr>
              <w:rPr>
                <w:rFonts w:cs="Arial"/>
              </w:rPr>
            </w:pPr>
            <w:r>
              <w:rPr>
                <w:rFonts w:cs="Arial"/>
              </w:rPr>
              <w:t xml:space="preserve">On-network grp emrgcy and imm peril comms – server procedures </w:t>
            </w:r>
          </w:p>
        </w:tc>
        <w:tc>
          <w:tcPr>
            <w:tcW w:w="1767" w:type="dxa"/>
            <w:tcBorders>
              <w:top w:val="single" w:sz="4" w:space="0" w:color="auto"/>
              <w:bottom w:val="single" w:sz="4" w:space="0" w:color="auto"/>
            </w:tcBorders>
            <w:shd w:val="clear" w:color="auto" w:fill="FFFF00"/>
          </w:tcPr>
          <w:p w14:paraId="159CE673"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F419528" w14:textId="77777777" w:rsidR="00AA5341" w:rsidRDefault="00AA5341" w:rsidP="00853D16">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AE866" w14:textId="77777777" w:rsidR="00AA5341" w:rsidRDefault="00875F76" w:rsidP="00853D16">
            <w:pPr>
              <w:rPr>
                <w:rFonts w:eastAsia="Batang" w:cs="Arial"/>
                <w:lang w:eastAsia="ko-KR"/>
              </w:rPr>
            </w:pPr>
            <w:r>
              <w:rPr>
                <w:rFonts w:eastAsia="Batang" w:cs="Arial"/>
                <w:lang w:eastAsia="ko-KR"/>
              </w:rPr>
              <w:t>Mike Thu 1507: Some editorials.</w:t>
            </w:r>
          </w:p>
          <w:p w14:paraId="5203EF08" w14:textId="48AC08F6" w:rsidR="00FC2319" w:rsidRDefault="00FC2319" w:rsidP="00853D16">
            <w:pPr>
              <w:rPr>
                <w:rFonts w:eastAsia="Batang" w:cs="Arial"/>
                <w:lang w:eastAsia="ko-KR"/>
              </w:rPr>
            </w:pPr>
            <w:r>
              <w:rPr>
                <w:rFonts w:eastAsia="Batang" w:cs="Arial"/>
                <w:lang w:eastAsia="ko-KR"/>
              </w:rPr>
              <w:t>Jörgen Fri 1459: Some editorials</w:t>
            </w:r>
          </w:p>
        </w:tc>
      </w:tr>
      <w:tr w:rsidR="00AA5341" w:rsidRPr="00D95972" w14:paraId="220D069D" w14:textId="77777777" w:rsidTr="00853D16">
        <w:tc>
          <w:tcPr>
            <w:tcW w:w="976" w:type="dxa"/>
            <w:tcBorders>
              <w:left w:val="thinThickThinSmallGap" w:sz="24" w:space="0" w:color="auto"/>
              <w:bottom w:val="nil"/>
            </w:tcBorders>
            <w:shd w:val="clear" w:color="auto" w:fill="auto"/>
          </w:tcPr>
          <w:p w14:paraId="20FA668E" w14:textId="77777777" w:rsidR="00AA5341" w:rsidRPr="00D95972" w:rsidRDefault="00AA5341" w:rsidP="00853D16">
            <w:pPr>
              <w:rPr>
                <w:rFonts w:cs="Arial"/>
              </w:rPr>
            </w:pPr>
          </w:p>
        </w:tc>
        <w:tc>
          <w:tcPr>
            <w:tcW w:w="1317" w:type="dxa"/>
            <w:gridSpan w:val="2"/>
            <w:tcBorders>
              <w:bottom w:val="nil"/>
            </w:tcBorders>
            <w:shd w:val="clear" w:color="auto" w:fill="auto"/>
          </w:tcPr>
          <w:p w14:paraId="413D16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6E534" w14:textId="77777777" w:rsidR="00AA5341" w:rsidRDefault="00AA5341" w:rsidP="00853D16">
            <w:pPr>
              <w:overflowPunct/>
              <w:autoSpaceDE/>
              <w:autoSpaceDN/>
              <w:adjustRightInd/>
              <w:textAlignment w:val="auto"/>
            </w:pPr>
            <w:hyperlink r:id="rId618" w:history="1">
              <w:r>
                <w:rPr>
                  <w:rStyle w:val="Hyperlink"/>
                </w:rPr>
                <w:t>C1-210867</w:t>
              </w:r>
            </w:hyperlink>
          </w:p>
        </w:tc>
        <w:tc>
          <w:tcPr>
            <w:tcW w:w="4191" w:type="dxa"/>
            <w:gridSpan w:val="3"/>
            <w:tcBorders>
              <w:top w:val="single" w:sz="4" w:space="0" w:color="auto"/>
              <w:bottom w:val="single" w:sz="4" w:space="0" w:color="auto"/>
            </w:tcBorders>
            <w:shd w:val="clear" w:color="auto" w:fill="FFFF00"/>
          </w:tcPr>
          <w:p w14:paraId="3AE3EEC2" w14:textId="77777777" w:rsidR="00AA5341" w:rsidRDefault="00AA5341" w:rsidP="00853D16">
            <w:pPr>
              <w:rPr>
                <w:rFonts w:cs="Arial"/>
              </w:rPr>
            </w:pPr>
            <w:r>
              <w:rPr>
                <w:rFonts w:cs="Arial"/>
              </w:rPr>
              <w:t xml:space="preserve">On-network grp emrgcy and imm peril comms – Updt to emrgcy alert </w:t>
            </w:r>
          </w:p>
        </w:tc>
        <w:tc>
          <w:tcPr>
            <w:tcW w:w="1767" w:type="dxa"/>
            <w:tcBorders>
              <w:top w:val="single" w:sz="4" w:space="0" w:color="auto"/>
              <w:bottom w:val="single" w:sz="4" w:space="0" w:color="auto"/>
            </w:tcBorders>
            <w:shd w:val="clear" w:color="auto" w:fill="FFFF00"/>
          </w:tcPr>
          <w:p w14:paraId="554B4D69"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E5932E" w14:textId="77777777" w:rsidR="00AA5341" w:rsidRDefault="00AA5341" w:rsidP="00853D16">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C23FA" w14:textId="77777777" w:rsidR="00AA5341" w:rsidRDefault="00AA5341" w:rsidP="00853D16">
            <w:pPr>
              <w:rPr>
                <w:rFonts w:eastAsia="Batang" w:cs="Arial"/>
                <w:lang w:eastAsia="ko-KR"/>
              </w:rPr>
            </w:pPr>
          </w:p>
        </w:tc>
      </w:tr>
      <w:tr w:rsidR="00AA5341" w:rsidRPr="00D95972" w14:paraId="225F9C8B" w14:textId="77777777" w:rsidTr="00853D16">
        <w:tc>
          <w:tcPr>
            <w:tcW w:w="976" w:type="dxa"/>
            <w:tcBorders>
              <w:left w:val="thinThickThinSmallGap" w:sz="24" w:space="0" w:color="auto"/>
              <w:bottom w:val="nil"/>
            </w:tcBorders>
            <w:shd w:val="clear" w:color="auto" w:fill="auto"/>
          </w:tcPr>
          <w:p w14:paraId="68C371E0" w14:textId="77777777" w:rsidR="00AA5341" w:rsidRPr="00D95972" w:rsidRDefault="00AA5341" w:rsidP="00853D16">
            <w:pPr>
              <w:rPr>
                <w:rFonts w:cs="Arial"/>
              </w:rPr>
            </w:pPr>
          </w:p>
        </w:tc>
        <w:tc>
          <w:tcPr>
            <w:tcW w:w="1317" w:type="dxa"/>
            <w:gridSpan w:val="2"/>
            <w:tcBorders>
              <w:bottom w:val="nil"/>
            </w:tcBorders>
            <w:shd w:val="clear" w:color="auto" w:fill="auto"/>
          </w:tcPr>
          <w:p w14:paraId="2CF48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890710" w14:textId="77777777" w:rsidR="00AA5341" w:rsidRDefault="00AA5341" w:rsidP="00853D16">
            <w:pPr>
              <w:overflowPunct/>
              <w:autoSpaceDE/>
              <w:autoSpaceDN/>
              <w:adjustRightInd/>
              <w:textAlignment w:val="auto"/>
            </w:pPr>
            <w:hyperlink r:id="rId619" w:history="1">
              <w:r>
                <w:rPr>
                  <w:rStyle w:val="Hyperlink"/>
                </w:rPr>
                <w:t>C1-210870</w:t>
              </w:r>
            </w:hyperlink>
          </w:p>
        </w:tc>
        <w:tc>
          <w:tcPr>
            <w:tcW w:w="4191" w:type="dxa"/>
            <w:gridSpan w:val="3"/>
            <w:tcBorders>
              <w:top w:val="single" w:sz="4" w:space="0" w:color="auto"/>
              <w:bottom w:val="single" w:sz="4" w:space="0" w:color="auto"/>
            </w:tcBorders>
            <w:shd w:val="clear" w:color="auto" w:fill="FFFF00"/>
          </w:tcPr>
          <w:p w14:paraId="6FE0C780" w14:textId="77777777" w:rsidR="00AA5341" w:rsidRDefault="00AA5341" w:rsidP="00853D16">
            <w:pPr>
              <w:rPr>
                <w:rFonts w:cs="Arial"/>
              </w:rPr>
            </w:pPr>
            <w:r>
              <w:rPr>
                <w:rFonts w:cs="Arial"/>
              </w:rPr>
              <w:t>On-network grp emrgcy and imm peril comms – Config user profile updt</w:t>
            </w:r>
          </w:p>
        </w:tc>
        <w:tc>
          <w:tcPr>
            <w:tcW w:w="1767" w:type="dxa"/>
            <w:tcBorders>
              <w:top w:val="single" w:sz="4" w:space="0" w:color="auto"/>
              <w:bottom w:val="single" w:sz="4" w:space="0" w:color="auto"/>
            </w:tcBorders>
            <w:shd w:val="clear" w:color="auto" w:fill="FFFF00"/>
          </w:tcPr>
          <w:p w14:paraId="1D527FC6"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0FC9597" w14:textId="77777777" w:rsidR="00AA5341" w:rsidRDefault="00AA5341" w:rsidP="00853D16">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38058" w14:textId="5B4CC798" w:rsidR="00AA5341" w:rsidRDefault="00FC2319" w:rsidP="00853D16">
            <w:pPr>
              <w:rPr>
                <w:rFonts w:eastAsia="Batang" w:cs="Arial"/>
                <w:lang w:eastAsia="ko-KR"/>
              </w:rPr>
            </w:pPr>
            <w:r>
              <w:rPr>
                <w:rFonts w:eastAsia="Batang" w:cs="Arial"/>
                <w:lang w:eastAsia="ko-KR"/>
              </w:rPr>
              <w:t>Jörgen Fri 1538: Some comments on the schema.</w:t>
            </w:r>
          </w:p>
        </w:tc>
      </w:tr>
      <w:tr w:rsidR="00AA5341" w:rsidRPr="00D95972" w14:paraId="5F943425" w14:textId="77777777" w:rsidTr="00853D16">
        <w:tc>
          <w:tcPr>
            <w:tcW w:w="976" w:type="dxa"/>
            <w:tcBorders>
              <w:left w:val="thinThickThinSmallGap" w:sz="24" w:space="0" w:color="auto"/>
              <w:bottom w:val="nil"/>
            </w:tcBorders>
            <w:shd w:val="clear" w:color="auto" w:fill="auto"/>
          </w:tcPr>
          <w:p w14:paraId="49054727" w14:textId="77777777" w:rsidR="00AA5341" w:rsidRPr="00D95972" w:rsidRDefault="00AA5341" w:rsidP="00853D16">
            <w:pPr>
              <w:rPr>
                <w:rFonts w:cs="Arial"/>
              </w:rPr>
            </w:pPr>
          </w:p>
        </w:tc>
        <w:tc>
          <w:tcPr>
            <w:tcW w:w="1317" w:type="dxa"/>
            <w:gridSpan w:val="2"/>
            <w:tcBorders>
              <w:bottom w:val="nil"/>
            </w:tcBorders>
            <w:shd w:val="clear" w:color="auto" w:fill="auto"/>
          </w:tcPr>
          <w:p w14:paraId="6A87880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A1463" w14:textId="77777777" w:rsidR="00AA5341" w:rsidRDefault="00AA5341" w:rsidP="00853D16">
            <w:pPr>
              <w:overflowPunct/>
              <w:autoSpaceDE/>
              <w:autoSpaceDN/>
              <w:adjustRightInd/>
              <w:textAlignment w:val="auto"/>
            </w:pPr>
            <w:hyperlink r:id="rId620" w:history="1">
              <w:r>
                <w:rPr>
                  <w:rStyle w:val="Hyperlink"/>
                </w:rPr>
                <w:t>C1-210872</w:t>
              </w:r>
            </w:hyperlink>
          </w:p>
        </w:tc>
        <w:tc>
          <w:tcPr>
            <w:tcW w:w="4191" w:type="dxa"/>
            <w:gridSpan w:val="3"/>
            <w:tcBorders>
              <w:top w:val="single" w:sz="4" w:space="0" w:color="auto"/>
              <w:bottom w:val="single" w:sz="4" w:space="0" w:color="auto"/>
            </w:tcBorders>
            <w:shd w:val="clear" w:color="auto" w:fill="FFFF00"/>
          </w:tcPr>
          <w:p w14:paraId="226CFB60" w14:textId="77777777" w:rsidR="00AA5341" w:rsidRDefault="00AA5341" w:rsidP="00853D16">
            <w:pPr>
              <w:rPr>
                <w:rFonts w:cs="Arial"/>
              </w:rPr>
            </w:pPr>
            <w:r>
              <w:rPr>
                <w:rFonts w:cs="Arial"/>
              </w:rPr>
              <w:t xml:space="preserve">On-network grp emrgcy and imm peril comms – add elem to grp doc </w:t>
            </w:r>
          </w:p>
        </w:tc>
        <w:tc>
          <w:tcPr>
            <w:tcW w:w="1767" w:type="dxa"/>
            <w:tcBorders>
              <w:top w:val="single" w:sz="4" w:space="0" w:color="auto"/>
              <w:bottom w:val="single" w:sz="4" w:space="0" w:color="auto"/>
            </w:tcBorders>
            <w:shd w:val="clear" w:color="auto" w:fill="FFFF00"/>
          </w:tcPr>
          <w:p w14:paraId="49F44A72" w14:textId="77777777" w:rsidR="00AA5341" w:rsidRDefault="00AA5341" w:rsidP="00853D1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BD8D693" w14:textId="77777777" w:rsidR="00AA5341" w:rsidRDefault="00AA5341" w:rsidP="00853D16">
            <w:pPr>
              <w:rPr>
                <w:rFonts w:cs="Arial"/>
              </w:rPr>
            </w:pPr>
            <w:r>
              <w:rPr>
                <w:rFonts w:cs="Arial"/>
              </w:rPr>
              <w:t xml:space="preserve">CR 0049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C931B" w14:textId="738C646C" w:rsidR="00AA5341" w:rsidRDefault="00FC2319" w:rsidP="00853D16">
            <w:pPr>
              <w:rPr>
                <w:rFonts w:eastAsia="Batang" w:cs="Arial"/>
                <w:lang w:eastAsia="ko-KR"/>
              </w:rPr>
            </w:pPr>
            <w:r>
              <w:rPr>
                <w:rFonts w:eastAsia="Batang" w:cs="Arial"/>
                <w:lang w:eastAsia="ko-KR"/>
              </w:rPr>
              <w:lastRenderedPageBreak/>
              <w:t>Jörgen Fri 1539: Minor editorial</w:t>
            </w:r>
          </w:p>
        </w:tc>
      </w:tr>
      <w:tr w:rsidR="00AA5341" w:rsidRPr="00D95972" w14:paraId="52A8584D" w14:textId="77777777" w:rsidTr="00853D16">
        <w:tc>
          <w:tcPr>
            <w:tcW w:w="976" w:type="dxa"/>
            <w:tcBorders>
              <w:left w:val="thinThickThinSmallGap" w:sz="24" w:space="0" w:color="auto"/>
              <w:bottom w:val="nil"/>
            </w:tcBorders>
            <w:shd w:val="clear" w:color="auto" w:fill="auto"/>
          </w:tcPr>
          <w:p w14:paraId="53A15844" w14:textId="77777777" w:rsidR="00AA5341" w:rsidRPr="00D95972" w:rsidRDefault="00AA5341" w:rsidP="00853D16">
            <w:pPr>
              <w:rPr>
                <w:rFonts w:cs="Arial"/>
              </w:rPr>
            </w:pPr>
          </w:p>
        </w:tc>
        <w:tc>
          <w:tcPr>
            <w:tcW w:w="1317" w:type="dxa"/>
            <w:gridSpan w:val="2"/>
            <w:tcBorders>
              <w:bottom w:val="nil"/>
            </w:tcBorders>
            <w:shd w:val="clear" w:color="auto" w:fill="auto"/>
          </w:tcPr>
          <w:p w14:paraId="6FC406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4BF88A" w14:textId="77777777" w:rsidR="00AA5341" w:rsidRDefault="00AA5341" w:rsidP="00853D16">
            <w:pPr>
              <w:overflowPunct/>
              <w:autoSpaceDE/>
              <w:autoSpaceDN/>
              <w:adjustRightInd/>
              <w:textAlignment w:val="auto"/>
            </w:pPr>
            <w:hyperlink r:id="rId621" w:history="1">
              <w:r>
                <w:rPr>
                  <w:rStyle w:val="Hyperlink"/>
                </w:rPr>
                <w:t>C1-210888</w:t>
              </w:r>
            </w:hyperlink>
          </w:p>
        </w:tc>
        <w:tc>
          <w:tcPr>
            <w:tcW w:w="4191" w:type="dxa"/>
            <w:gridSpan w:val="3"/>
            <w:tcBorders>
              <w:top w:val="single" w:sz="4" w:space="0" w:color="auto"/>
              <w:bottom w:val="single" w:sz="4" w:space="0" w:color="auto"/>
            </w:tcBorders>
            <w:shd w:val="clear" w:color="auto" w:fill="FFFF00"/>
          </w:tcPr>
          <w:p w14:paraId="538A92A2" w14:textId="77777777" w:rsidR="00AA5341" w:rsidRDefault="00AA5341" w:rsidP="00853D16">
            <w:pPr>
              <w:rPr>
                <w:rFonts w:cs="Arial"/>
              </w:rPr>
            </w:pPr>
            <w:r>
              <w:rPr>
                <w:rFonts w:cs="Arial"/>
              </w:rPr>
              <w:t>Emergency alert area notification handling at client side for MCData</w:t>
            </w:r>
          </w:p>
        </w:tc>
        <w:tc>
          <w:tcPr>
            <w:tcW w:w="1767" w:type="dxa"/>
            <w:tcBorders>
              <w:top w:val="single" w:sz="4" w:space="0" w:color="auto"/>
              <w:bottom w:val="single" w:sz="4" w:space="0" w:color="auto"/>
            </w:tcBorders>
            <w:shd w:val="clear" w:color="auto" w:fill="FFFF00"/>
          </w:tcPr>
          <w:p w14:paraId="06283C2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85BD7" w14:textId="77777777" w:rsidR="00AA5341" w:rsidRDefault="00AA5341" w:rsidP="00853D16">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81F60" w14:textId="77777777" w:rsidR="00AA5341" w:rsidRDefault="00AA5341" w:rsidP="00853D16">
            <w:pPr>
              <w:rPr>
                <w:rFonts w:eastAsia="Batang" w:cs="Arial"/>
                <w:lang w:eastAsia="ko-KR"/>
              </w:rPr>
            </w:pPr>
          </w:p>
        </w:tc>
      </w:tr>
      <w:tr w:rsidR="00AA5341" w:rsidRPr="00D95972" w14:paraId="1747D0D7" w14:textId="77777777" w:rsidTr="00853D16">
        <w:tc>
          <w:tcPr>
            <w:tcW w:w="976" w:type="dxa"/>
            <w:tcBorders>
              <w:left w:val="thinThickThinSmallGap" w:sz="24" w:space="0" w:color="auto"/>
              <w:bottom w:val="nil"/>
            </w:tcBorders>
            <w:shd w:val="clear" w:color="auto" w:fill="auto"/>
          </w:tcPr>
          <w:p w14:paraId="1F50652E" w14:textId="77777777" w:rsidR="00AA5341" w:rsidRPr="00D95972" w:rsidRDefault="00AA5341" w:rsidP="00853D16">
            <w:pPr>
              <w:rPr>
                <w:rFonts w:cs="Arial"/>
              </w:rPr>
            </w:pPr>
          </w:p>
        </w:tc>
        <w:tc>
          <w:tcPr>
            <w:tcW w:w="1317" w:type="dxa"/>
            <w:gridSpan w:val="2"/>
            <w:tcBorders>
              <w:bottom w:val="nil"/>
            </w:tcBorders>
            <w:shd w:val="clear" w:color="auto" w:fill="auto"/>
          </w:tcPr>
          <w:p w14:paraId="6A4669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520FFC"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3BF8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CAA218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D57D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63EA" w14:textId="77777777" w:rsidR="00AA5341" w:rsidRDefault="00AA5341" w:rsidP="00853D16">
            <w:pPr>
              <w:rPr>
                <w:rFonts w:eastAsia="Batang" w:cs="Arial"/>
                <w:lang w:eastAsia="ko-KR"/>
              </w:rPr>
            </w:pPr>
          </w:p>
        </w:tc>
      </w:tr>
      <w:tr w:rsidR="00AA5341" w:rsidRPr="00D95972" w14:paraId="69E021DD" w14:textId="77777777" w:rsidTr="00853D16">
        <w:tc>
          <w:tcPr>
            <w:tcW w:w="976" w:type="dxa"/>
            <w:tcBorders>
              <w:left w:val="thinThickThinSmallGap" w:sz="24" w:space="0" w:color="auto"/>
              <w:bottom w:val="nil"/>
            </w:tcBorders>
            <w:shd w:val="clear" w:color="auto" w:fill="auto"/>
          </w:tcPr>
          <w:p w14:paraId="392390DD" w14:textId="77777777" w:rsidR="00AA5341" w:rsidRPr="00D95972" w:rsidRDefault="00AA5341" w:rsidP="00853D16">
            <w:pPr>
              <w:rPr>
                <w:rFonts w:cs="Arial"/>
              </w:rPr>
            </w:pPr>
          </w:p>
        </w:tc>
        <w:tc>
          <w:tcPr>
            <w:tcW w:w="1317" w:type="dxa"/>
            <w:gridSpan w:val="2"/>
            <w:tcBorders>
              <w:bottom w:val="nil"/>
            </w:tcBorders>
            <w:shd w:val="clear" w:color="auto" w:fill="auto"/>
          </w:tcPr>
          <w:p w14:paraId="247930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360ECF"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3071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94132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7AF035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155AA" w14:textId="77777777" w:rsidR="00AA5341" w:rsidRDefault="00AA5341" w:rsidP="00853D16">
            <w:pPr>
              <w:rPr>
                <w:rFonts w:eastAsia="Batang" w:cs="Arial"/>
                <w:lang w:eastAsia="ko-KR"/>
              </w:rPr>
            </w:pPr>
          </w:p>
        </w:tc>
      </w:tr>
      <w:tr w:rsidR="00AA5341" w:rsidRPr="00D95972" w14:paraId="35E86710" w14:textId="77777777" w:rsidTr="00853D16">
        <w:tc>
          <w:tcPr>
            <w:tcW w:w="976" w:type="dxa"/>
            <w:tcBorders>
              <w:left w:val="thinThickThinSmallGap" w:sz="24" w:space="0" w:color="auto"/>
              <w:bottom w:val="nil"/>
            </w:tcBorders>
            <w:shd w:val="clear" w:color="auto" w:fill="auto"/>
          </w:tcPr>
          <w:p w14:paraId="56800396" w14:textId="77777777" w:rsidR="00AA5341" w:rsidRPr="00D95972" w:rsidRDefault="00AA5341" w:rsidP="00853D16">
            <w:pPr>
              <w:rPr>
                <w:rFonts w:cs="Arial"/>
              </w:rPr>
            </w:pPr>
          </w:p>
        </w:tc>
        <w:tc>
          <w:tcPr>
            <w:tcW w:w="1317" w:type="dxa"/>
            <w:gridSpan w:val="2"/>
            <w:tcBorders>
              <w:bottom w:val="nil"/>
            </w:tcBorders>
            <w:shd w:val="clear" w:color="auto" w:fill="auto"/>
          </w:tcPr>
          <w:p w14:paraId="081665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3A77E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67C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ADAC0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ADD4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D642" w14:textId="77777777" w:rsidR="00AA5341" w:rsidRPr="00D95972" w:rsidRDefault="00AA5341" w:rsidP="00853D16">
            <w:pPr>
              <w:rPr>
                <w:rFonts w:eastAsia="Batang" w:cs="Arial"/>
                <w:lang w:eastAsia="ko-KR"/>
              </w:rPr>
            </w:pPr>
          </w:p>
        </w:tc>
      </w:tr>
      <w:tr w:rsidR="00AA5341" w:rsidRPr="00D95972" w14:paraId="15F8E1A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C6966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0857D41" w14:textId="77777777" w:rsidR="00AA5341" w:rsidRPr="00D95972" w:rsidRDefault="00AA5341" w:rsidP="00853D1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C2326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B89723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E8C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886E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3C8CC" w14:textId="77777777" w:rsidR="00AA5341" w:rsidRDefault="00AA5341" w:rsidP="00853D16">
            <w:pPr>
              <w:rPr>
                <w:rFonts w:cs="Arial"/>
                <w:color w:val="000000"/>
                <w:lang w:val="en-US"/>
              </w:rPr>
            </w:pPr>
            <w:r w:rsidRPr="00BC78BB">
              <w:rPr>
                <w:rFonts w:cs="Arial"/>
                <w:color w:val="000000"/>
                <w:lang w:val="en-US"/>
              </w:rPr>
              <w:t>Mission Critical system migration and interconnection</w:t>
            </w:r>
          </w:p>
          <w:p w14:paraId="5F0B002A" w14:textId="77777777" w:rsidR="00AA5341" w:rsidRDefault="00AA5341" w:rsidP="00853D16">
            <w:pPr>
              <w:rPr>
                <w:rFonts w:cs="Arial"/>
                <w:color w:val="000000"/>
                <w:lang w:val="en-US"/>
              </w:rPr>
            </w:pPr>
          </w:p>
          <w:p w14:paraId="44124517" w14:textId="77777777" w:rsidR="00AA5341" w:rsidRDefault="00AA5341" w:rsidP="00853D16">
            <w:pPr>
              <w:rPr>
                <w:rFonts w:cs="Arial"/>
                <w:color w:val="000000"/>
                <w:lang w:val="en-US"/>
              </w:rPr>
            </w:pPr>
            <w:r>
              <w:rPr>
                <w:rFonts w:cs="Arial"/>
                <w:color w:val="000000"/>
                <w:lang w:val="en-US"/>
              </w:rPr>
              <w:t>Shifted from Rel-16</w:t>
            </w:r>
          </w:p>
          <w:p w14:paraId="0BF16A89" w14:textId="77777777" w:rsidR="00AA5341" w:rsidRDefault="00AA5341" w:rsidP="00853D16">
            <w:pPr>
              <w:rPr>
                <w:szCs w:val="16"/>
              </w:rPr>
            </w:pPr>
          </w:p>
          <w:p w14:paraId="4790C1D1" w14:textId="77777777" w:rsidR="00AA5341" w:rsidRDefault="00AA5341" w:rsidP="00853D16">
            <w:pPr>
              <w:rPr>
                <w:rFonts w:cs="Arial"/>
                <w:color w:val="000000"/>
                <w:lang w:val="en-US"/>
              </w:rPr>
            </w:pPr>
          </w:p>
          <w:p w14:paraId="176843AC" w14:textId="77777777" w:rsidR="00AA5341" w:rsidRPr="00D95972" w:rsidRDefault="00AA5341" w:rsidP="00853D16">
            <w:pPr>
              <w:rPr>
                <w:rFonts w:eastAsia="Batang" w:cs="Arial"/>
                <w:lang w:eastAsia="ko-KR"/>
              </w:rPr>
            </w:pPr>
          </w:p>
        </w:tc>
      </w:tr>
      <w:tr w:rsidR="00AA5341" w:rsidRPr="00D95972" w14:paraId="5847EC0D" w14:textId="77777777" w:rsidTr="00853D16">
        <w:tc>
          <w:tcPr>
            <w:tcW w:w="976" w:type="dxa"/>
            <w:tcBorders>
              <w:left w:val="thinThickThinSmallGap" w:sz="24" w:space="0" w:color="auto"/>
              <w:bottom w:val="nil"/>
            </w:tcBorders>
            <w:shd w:val="clear" w:color="auto" w:fill="auto"/>
          </w:tcPr>
          <w:p w14:paraId="07F64234" w14:textId="77777777" w:rsidR="00AA5341" w:rsidRPr="00D95972" w:rsidRDefault="00AA5341" w:rsidP="00853D16">
            <w:pPr>
              <w:rPr>
                <w:rFonts w:cs="Arial"/>
              </w:rPr>
            </w:pPr>
          </w:p>
        </w:tc>
        <w:tc>
          <w:tcPr>
            <w:tcW w:w="1317" w:type="dxa"/>
            <w:gridSpan w:val="2"/>
            <w:tcBorders>
              <w:bottom w:val="nil"/>
            </w:tcBorders>
            <w:shd w:val="clear" w:color="auto" w:fill="auto"/>
          </w:tcPr>
          <w:p w14:paraId="0D5679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855D9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657C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7258E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9C8B2B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DD70" w14:textId="77777777" w:rsidR="00AA5341" w:rsidRPr="00D95972" w:rsidRDefault="00AA5341" w:rsidP="00853D16">
            <w:pPr>
              <w:rPr>
                <w:rFonts w:eastAsia="Batang" w:cs="Arial"/>
                <w:lang w:eastAsia="ko-KR"/>
              </w:rPr>
            </w:pPr>
          </w:p>
        </w:tc>
      </w:tr>
      <w:tr w:rsidR="00AA5341" w:rsidRPr="00D95972" w14:paraId="077914EA" w14:textId="77777777" w:rsidTr="00853D16">
        <w:tc>
          <w:tcPr>
            <w:tcW w:w="976" w:type="dxa"/>
            <w:tcBorders>
              <w:left w:val="thinThickThinSmallGap" w:sz="24" w:space="0" w:color="auto"/>
              <w:bottom w:val="nil"/>
            </w:tcBorders>
            <w:shd w:val="clear" w:color="auto" w:fill="auto"/>
          </w:tcPr>
          <w:p w14:paraId="5A378ACF" w14:textId="77777777" w:rsidR="00AA5341" w:rsidRPr="00D95972" w:rsidRDefault="00AA5341" w:rsidP="00853D16">
            <w:pPr>
              <w:rPr>
                <w:rFonts w:cs="Arial"/>
              </w:rPr>
            </w:pPr>
          </w:p>
        </w:tc>
        <w:tc>
          <w:tcPr>
            <w:tcW w:w="1317" w:type="dxa"/>
            <w:gridSpan w:val="2"/>
            <w:tcBorders>
              <w:bottom w:val="nil"/>
            </w:tcBorders>
            <w:shd w:val="clear" w:color="auto" w:fill="auto"/>
          </w:tcPr>
          <w:p w14:paraId="1FD50A1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F17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4CC7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75F9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AF9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2E2F1" w14:textId="77777777" w:rsidR="00AA5341" w:rsidRPr="00D95972" w:rsidRDefault="00AA5341" w:rsidP="00853D16">
            <w:pPr>
              <w:rPr>
                <w:rFonts w:eastAsia="Batang" w:cs="Arial"/>
                <w:lang w:eastAsia="ko-KR"/>
              </w:rPr>
            </w:pPr>
          </w:p>
        </w:tc>
      </w:tr>
      <w:tr w:rsidR="00AA5341" w:rsidRPr="00D95972" w14:paraId="68AD44D0" w14:textId="77777777" w:rsidTr="00853D16">
        <w:tc>
          <w:tcPr>
            <w:tcW w:w="976" w:type="dxa"/>
            <w:tcBorders>
              <w:left w:val="thinThickThinSmallGap" w:sz="24" w:space="0" w:color="auto"/>
              <w:bottom w:val="nil"/>
            </w:tcBorders>
            <w:shd w:val="clear" w:color="auto" w:fill="auto"/>
          </w:tcPr>
          <w:p w14:paraId="4B2414EC" w14:textId="77777777" w:rsidR="00AA5341" w:rsidRPr="00D95972" w:rsidRDefault="00AA5341" w:rsidP="00853D16">
            <w:pPr>
              <w:rPr>
                <w:rFonts w:cs="Arial"/>
              </w:rPr>
            </w:pPr>
          </w:p>
        </w:tc>
        <w:tc>
          <w:tcPr>
            <w:tcW w:w="1317" w:type="dxa"/>
            <w:gridSpan w:val="2"/>
            <w:tcBorders>
              <w:bottom w:val="nil"/>
            </w:tcBorders>
            <w:shd w:val="clear" w:color="auto" w:fill="auto"/>
          </w:tcPr>
          <w:p w14:paraId="424379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8F6C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3247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F4C7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A42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35FE" w14:textId="77777777" w:rsidR="00AA5341" w:rsidRPr="00D95972" w:rsidRDefault="00AA5341" w:rsidP="00853D16">
            <w:pPr>
              <w:rPr>
                <w:rFonts w:eastAsia="Batang" w:cs="Arial"/>
                <w:lang w:eastAsia="ko-KR"/>
              </w:rPr>
            </w:pPr>
          </w:p>
        </w:tc>
      </w:tr>
      <w:tr w:rsidR="00AA5341" w:rsidRPr="00D95972" w14:paraId="0A78DEBB" w14:textId="77777777" w:rsidTr="00853D16">
        <w:tc>
          <w:tcPr>
            <w:tcW w:w="976" w:type="dxa"/>
            <w:tcBorders>
              <w:left w:val="thinThickThinSmallGap" w:sz="24" w:space="0" w:color="auto"/>
              <w:bottom w:val="nil"/>
            </w:tcBorders>
            <w:shd w:val="clear" w:color="auto" w:fill="auto"/>
          </w:tcPr>
          <w:p w14:paraId="5A35BCD9" w14:textId="77777777" w:rsidR="00AA5341" w:rsidRPr="00D95972" w:rsidRDefault="00AA5341" w:rsidP="00853D16">
            <w:pPr>
              <w:rPr>
                <w:rFonts w:cs="Arial"/>
              </w:rPr>
            </w:pPr>
          </w:p>
        </w:tc>
        <w:tc>
          <w:tcPr>
            <w:tcW w:w="1317" w:type="dxa"/>
            <w:gridSpan w:val="2"/>
            <w:tcBorders>
              <w:bottom w:val="nil"/>
            </w:tcBorders>
            <w:shd w:val="clear" w:color="auto" w:fill="auto"/>
          </w:tcPr>
          <w:p w14:paraId="5A9AB0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6430B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BB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0FCF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A802C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2E32" w14:textId="77777777" w:rsidR="00AA5341" w:rsidRPr="00D95972" w:rsidRDefault="00AA5341" w:rsidP="00853D16">
            <w:pPr>
              <w:rPr>
                <w:rFonts w:eastAsia="Batang" w:cs="Arial"/>
                <w:lang w:eastAsia="ko-KR"/>
              </w:rPr>
            </w:pPr>
          </w:p>
        </w:tc>
      </w:tr>
      <w:tr w:rsidR="00AA5341" w:rsidRPr="00D95972" w14:paraId="7D8E15F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A0556A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9D991F7" w14:textId="77777777" w:rsidR="00AA5341" w:rsidRPr="00D95972" w:rsidRDefault="00AA5341" w:rsidP="00853D1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AC15D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72B629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712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D1866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F99A1" w14:textId="77777777" w:rsidR="00AA5341" w:rsidRDefault="00AA5341" w:rsidP="00853D16">
            <w:pPr>
              <w:rPr>
                <w:rFonts w:cs="Arial"/>
                <w:color w:val="000000"/>
                <w:lang w:val="en-US"/>
              </w:rPr>
            </w:pPr>
            <w:r>
              <w:t>CT aspects of Enhanced Mission Critical Communication Interworking with Land Mobile Radio Systems</w:t>
            </w:r>
          </w:p>
          <w:p w14:paraId="23558A62" w14:textId="77777777" w:rsidR="00AA5341" w:rsidRDefault="00AA5341" w:rsidP="00853D16">
            <w:pPr>
              <w:rPr>
                <w:rFonts w:cs="Arial"/>
                <w:color w:val="000000"/>
                <w:lang w:val="en-US"/>
              </w:rPr>
            </w:pPr>
          </w:p>
          <w:p w14:paraId="23AAA3BA" w14:textId="77777777" w:rsidR="00AA5341" w:rsidRDefault="00AA5341" w:rsidP="00853D16">
            <w:pPr>
              <w:rPr>
                <w:szCs w:val="16"/>
              </w:rPr>
            </w:pPr>
          </w:p>
          <w:p w14:paraId="6457CD0B" w14:textId="77777777" w:rsidR="00AA5341" w:rsidRDefault="00AA5341" w:rsidP="00853D16">
            <w:pPr>
              <w:rPr>
                <w:rFonts w:cs="Arial"/>
                <w:color w:val="000000"/>
              </w:rPr>
            </w:pPr>
          </w:p>
          <w:p w14:paraId="1761FADC" w14:textId="77777777" w:rsidR="00AA5341" w:rsidRDefault="00AA5341" w:rsidP="00853D16">
            <w:pPr>
              <w:rPr>
                <w:rFonts w:cs="Arial"/>
                <w:color w:val="000000"/>
                <w:lang w:val="en-US"/>
              </w:rPr>
            </w:pPr>
          </w:p>
          <w:p w14:paraId="24E197ED" w14:textId="77777777" w:rsidR="00AA5341" w:rsidRPr="00D95972" w:rsidRDefault="00AA5341" w:rsidP="00853D16">
            <w:pPr>
              <w:rPr>
                <w:rFonts w:eastAsia="Batang" w:cs="Arial"/>
                <w:lang w:eastAsia="ko-KR"/>
              </w:rPr>
            </w:pPr>
          </w:p>
        </w:tc>
      </w:tr>
      <w:tr w:rsidR="00AA5341" w:rsidRPr="00D95972" w14:paraId="56D64EAB" w14:textId="77777777" w:rsidTr="00853D16">
        <w:tc>
          <w:tcPr>
            <w:tcW w:w="976" w:type="dxa"/>
            <w:tcBorders>
              <w:left w:val="thinThickThinSmallGap" w:sz="24" w:space="0" w:color="auto"/>
              <w:bottom w:val="nil"/>
            </w:tcBorders>
            <w:shd w:val="clear" w:color="auto" w:fill="auto"/>
          </w:tcPr>
          <w:p w14:paraId="4EECBD41" w14:textId="77777777" w:rsidR="00AA5341" w:rsidRPr="00D95972" w:rsidRDefault="00AA5341" w:rsidP="00853D16">
            <w:pPr>
              <w:rPr>
                <w:rFonts w:cs="Arial"/>
              </w:rPr>
            </w:pPr>
          </w:p>
        </w:tc>
        <w:tc>
          <w:tcPr>
            <w:tcW w:w="1317" w:type="dxa"/>
            <w:gridSpan w:val="2"/>
            <w:tcBorders>
              <w:bottom w:val="nil"/>
            </w:tcBorders>
            <w:shd w:val="clear" w:color="auto" w:fill="auto"/>
          </w:tcPr>
          <w:p w14:paraId="6B2546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C6978" w14:textId="77777777" w:rsidR="00AA5341" w:rsidRPr="00D95972" w:rsidRDefault="00AA5341" w:rsidP="00853D16">
            <w:pPr>
              <w:overflowPunct/>
              <w:autoSpaceDE/>
              <w:autoSpaceDN/>
              <w:adjustRightInd/>
              <w:textAlignment w:val="auto"/>
              <w:rPr>
                <w:rFonts w:cs="Arial"/>
                <w:lang w:val="en-US"/>
              </w:rPr>
            </w:pPr>
            <w:hyperlink r:id="rId622" w:history="1">
              <w:r>
                <w:rPr>
                  <w:rStyle w:val="Hyperlink"/>
                </w:rPr>
                <w:t>C1-210750</w:t>
              </w:r>
            </w:hyperlink>
          </w:p>
        </w:tc>
        <w:tc>
          <w:tcPr>
            <w:tcW w:w="4191" w:type="dxa"/>
            <w:gridSpan w:val="3"/>
            <w:tcBorders>
              <w:top w:val="single" w:sz="4" w:space="0" w:color="auto"/>
              <w:bottom w:val="single" w:sz="4" w:space="0" w:color="auto"/>
            </w:tcBorders>
            <w:shd w:val="clear" w:color="auto" w:fill="FFFF00"/>
          </w:tcPr>
          <w:p w14:paraId="4736E35B" w14:textId="77777777" w:rsidR="00AA5341" w:rsidRPr="00D95972" w:rsidRDefault="00AA5341" w:rsidP="00853D16">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1FBCEDD5"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FCBAB4" w14:textId="77777777" w:rsidR="00AA5341" w:rsidRPr="00D95972" w:rsidRDefault="00AA5341" w:rsidP="00853D16">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5951" w14:textId="77777777" w:rsidR="00AA5341" w:rsidRPr="00D95972" w:rsidRDefault="00AA5341" w:rsidP="00853D16">
            <w:pPr>
              <w:rPr>
                <w:rFonts w:eastAsia="Batang" w:cs="Arial"/>
                <w:lang w:eastAsia="ko-KR"/>
              </w:rPr>
            </w:pPr>
          </w:p>
        </w:tc>
      </w:tr>
      <w:tr w:rsidR="00AA5341" w:rsidRPr="00D95972" w14:paraId="6CDD0DCC" w14:textId="77777777" w:rsidTr="00853D16">
        <w:tc>
          <w:tcPr>
            <w:tcW w:w="976" w:type="dxa"/>
            <w:tcBorders>
              <w:left w:val="thinThickThinSmallGap" w:sz="24" w:space="0" w:color="auto"/>
              <w:bottom w:val="nil"/>
            </w:tcBorders>
            <w:shd w:val="clear" w:color="auto" w:fill="auto"/>
          </w:tcPr>
          <w:p w14:paraId="7694D294" w14:textId="77777777" w:rsidR="00AA5341" w:rsidRPr="00D95972" w:rsidRDefault="00AA5341" w:rsidP="00853D16">
            <w:pPr>
              <w:rPr>
                <w:rFonts w:cs="Arial"/>
              </w:rPr>
            </w:pPr>
          </w:p>
        </w:tc>
        <w:tc>
          <w:tcPr>
            <w:tcW w:w="1317" w:type="dxa"/>
            <w:gridSpan w:val="2"/>
            <w:tcBorders>
              <w:bottom w:val="nil"/>
            </w:tcBorders>
            <w:shd w:val="clear" w:color="auto" w:fill="auto"/>
          </w:tcPr>
          <w:p w14:paraId="465F7D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5EED45" w14:textId="77777777" w:rsidR="00AA5341" w:rsidRPr="00D95972" w:rsidRDefault="00AA5341" w:rsidP="00853D16">
            <w:pPr>
              <w:overflowPunct/>
              <w:autoSpaceDE/>
              <w:autoSpaceDN/>
              <w:adjustRightInd/>
              <w:textAlignment w:val="auto"/>
              <w:rPr>
                <w:rFonts w:cs="Arial"/>
                <w:lang w:val="en-US"/>
              </w:rPr>
            </w:pPr>
            <w:hyperlink r:id="rId623" w:history="1">
              <w:r>
                <w:rPr>
                  <w:rStyle w:val="Hyperlink"/>
                </w:rPr>
                <w:t>C1-210751</w:t>
              </w:r>
            </w:hyperlink>
          </w:p>
        </w:tc>
        <w:tc>
          <w:tcPr>
            <w:tcW w:w="4191" w:type="dxa"/>
            <w:gridSpan w:val="3"/>
            <w:tcBorders>
              <w:top w:val="single" w:sz="4" w:space="0" w:color="auto"/>
              <w:bottom w:val="single" w:sz="4" w:space="0" w:color="auto"/>
            </w:tcBorders>
            <w:shd w:val="clear" w:color="auto" w:fill="FFFF00"/>
          </w:tcPr>
          <w:p w14:paraId="4CC1525F" w14:textId="77777777" w:rsidR="00AA5341" w:rsidRPr="00D95972" w:rsidRDefault="00AA5341" w:rsidP="00853D16">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2F81EC57"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5499AD" w14:textId="77777777" w:rsidR="00AA5341" w:rsidRPr="00D95972" w:rsidRDefault="00AA5341" w:rsidP="00853D16">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8540C" w14:textId="77777777" w:rsidR="00AA5341" w:rsidRPr="00D95972" w:rsidRDefault="00AA5341" w:rsidP="00853D16">
            <w:pPr>
              <w:rPr>
                <w:rFonts w:eastAsia="Batang" w:cs="Arial"/>
                <w:lang w:eastAsia="ko-KR"/>
              </w:rPr>
            </w:pPr>
          </w:p>
        </w:tc>
      </w:tr>
      <w:tr w:rsidR="00AA5341" w:rsidRPr="00D95972" w14:paraId="0B6B2430" w14:textId="77777777" w:rsidTr="00853D16">
        <w:tc>
          <w:tcPr>
            <w:tcW w:w="976" w:type="dxa"/>
            <w:tcBorders>
              <w:left w:val="thinThickThinSmallGap" w:sz="24" w:space="0" w:color="auto"/>
              <w:bottom w:val="nil"/>
            </w:tcBorders>
            <w:shd w:val="clear" w:color="auto" w:fill="auto"/>
          </w:tcPr>
          <w:p w14:paraId="77674936" w14:textId="77777777" w:rsidR="00AA5341" w:rsidRPr="00D95972" w:rsidRDefault="00AA5341" w:rsidP="00853D16">
            <w:pPr>
              <w:rPr>
                <w:rFonts w:cs="Arial"/>
              </w:rPr>
            </w:pPr>
          </w:p>
        </w:tc>
        <w:tc>
          <w:tcPr>
            <w:tcW w:w="1317" w:type="dxa"/>
            <w:gridSpan w:val="2"/>
            <w:tcBorders>
              <w:bottom w:val="nil"/>
            </w:tcBorders>
            <w:shd w:val="clear" w:color="auto" w:fill="auto"/>
          </w:tcPr>
          <w:p w14:paraId="507091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809B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E8B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F126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6944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C7901" w14:textId="77777777" w:rsidR="00AA5341" w:rsidRPr="00D95972" w:rsidRDefault="00AA5341" w:rsidP="00853D16">
            <w:pPr>
              <w:rPr>
                <w:rFonts w:eastAsia="Batang" w:cs="Arial"/>
                <w:lang w:eastAsia="ko-KR"/>
              </w:rPr>
            </w:pPr>
          </w:p>
        </w:tc>
      </w:tr>
      <w:tr w:rsidR="00AA5341" w:rsidRPr="00D95972" w14:paraId="27ED0737" w14:textId="77777777" w:rsidTr="00853D16">
        <w:tc>
          <w:tcPr>
            <w:tcW w:w="976" w:type="dxa"/>
            <w:tcBorders>
              <w:left w:val="thinThickThinSmallGap" w:sz="24" w:space="0" w:color="auto"/>
              <w:bottom w:val="nil"/>
            </w:tcBorders>
            <w:shd w:val="clear" w:color="auto" w:fill="auto"/>
          </w:tcPr>
          <w:p w14:paraId="2857ECA0" w14:textId="77777777" w:rsidR="00AA5341" w:rsidRPr="00D95972" w:rsidRDefault="00AA5341" w:rsidP="00853D16">
            <w:pPr>
              <w:rPr>
                <w:rFonts w:cs="Arial"/>
              </w:rPr>
            </w:pPr>
          </w:p>
        </w:tc>
        <w:tc>
          <w:tcPr>
            <w:tcW w:w="1317" w:type="dxa"/>
            <w:gridSpan w:val="2"/>
            <w:tcBorders>
              <w:bottom w:val="nil"/>
            </w:tcBorders>
            <w:shd w:val="clear" w:color="auto" w:fill="auto"/>
          </w:tcPr>
          <w:p w14:paraId="501D8F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25E88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5686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82B3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2260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F5DC5" w14:textId="77777777" w:rsidR="00AA5341" w:rsidRPr="00D95972" w:rsidRDefault="00AA5341" w:rsidP="00853D16">
            <w:pPr>
              <w:rPr>
                <w:rFonts w:eastAsia="Batang" w:cs="Arial"/>
                <w:lang w:eastAsia="ko-KR"/>
              </w:rPr>
            </w:pPr>
          </w:p>
        </w:tc>
      </w:tr>
      <w:tr w:rsidR="00AA5341" w:rsidRPr="00D95972" w14:paraId="1FAF4565" w14:textId="77777777" w:rsidTr="00853D16">
        <w:tc>
          <w:tcPr>
            <w:tcW w:w="976" w:type="dxa"/>
            <w:tcBorders>
              <w:left w:val="thinThickThinSmallGap" w:sz="24" w:space="0" w:color="auto"/>
              <w:bottom w:val="nil"/>
            </w:tcBorders>
            <w:shd w:val="clear" w:color="auto" w:fill="auto"/>
          </w:tcPr>
          <w:p w14:paraId="4B3A88BE" w14:textId="77777777" w:rsidR="00AA5341" w:rsidRPr="00D95972" w:rsidRDefault="00AA5341" w:rsidP="00853D16">
            <w:pPr>
              <w:rPr>
                <w:rFonts w:cs="Arial"/>
              </w:rPr>
            </w:pPr>
          </w:p>
        </w:tc>
        <w:tc>
          <w:tcPr>
            <w:tcW w:w="1317" w:type="dxa"/>
            <w:gridSpan w:val="2"/>
            <w:tcBorders>
              <w:bottom w:val="nil"/>
            </w:tcBorders>
            <w:shd w:val="clear" w:color="auto" w:fill="auto"/>
          </w:tcPr>
          <w:p w14:paraId="1F9CD0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097BC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F73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50F5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3EFF5F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C5901" w14:textId="77777777" w:rsidR="00AA5341" w:rsidRPr="00D95972" w:rsidRDefault="00AA5341" w:rsidP="00853D16">
            <w:pPr>
              <w:rPr>
                <w:rFonts w:eastAsia="Batang" w:cs="Arial"/>
                <w:lang w:eastAsia="ko-KR"/>
              </w:rPr>
            </w:pPr>
          </w:p>
        </w:tc>
      </w:tr>
      <w:tr w:rsidR="00AA5341" w:rsidRPr="00D95972" w14:paraId="21B5D2DD" w14:textId="77777777" w:rsidTr="00853D16">
        <w:tc>
          <w:tcPr>
            <w:tcW w:w="976" w:type="dxa"/>
            <w:tcBorders>
              <w:left w:val="thinThickThinSmallGap" w:sz="24" w:space="0" w:color="auto"/>
              <w:bottom w:val="nil"/>
            </w:tcBorders>
            <w:shd w:val="clear" w:color="auto" w:fill="auto"/>
          </w:tcPr>
          <w:p w14:paraId="2205F8DA" w14:textId="77777777" w:rsidR="00AA5341" w:rsidRPr="00D95972" w:rsidRDefault="00AA5341" w:rsidP="00853D16">
            <w:pPr>
              <w:rPr>
                <w:rFonts w:cs="Arial"/>
              </w:rPr>
            </w:pPr>
          </w:p>
        </w:tc>
        <w:tc>
          <w:tcPr>
            <w:tcW w:w="1317" w:type="dxa"/>
            <w:gridSpan w:val="2"/>
            <w:tcBorders>
              <w:bottom w:val="nil"/>
            </w:tcBorders>
            <w:shd w:val="clear" w:color="auto" w:fill="auto"/>
          </w:tcPr>
          <w:p w14:paraId="5A288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206AD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F474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4EE0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639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1AFE6" w14:textId="77777777" w:rsidR="00AA5341" w:rsidRPr="00D95972" w:rsidRDefault="00AA5341" w:rsidP="00853D16">
            <w:pPr>
              <w:rPr>
                <w:rFonts w:eastAsia="Batang" w:cs="Arial"/>
                <w:lang w:eastAsia="ko-KR"/>
              </w:rPr>
            </w:pPr>
          </w:p>
        </w:tc>
      </w:tr>
      <w:tr w:rsidR="00AA5341" w:rsidRPr="00D95972" w14:paraId="2A165D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76726A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41A6C3" w14:textId="77777777" w:rsidR="00AA5341" w:rsidRPr="00D95972" w:rsidRDefault="00AA5341" w:rsidP="00853D1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A74A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CD38BC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A76A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A9C1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304B0" w14:textId="77777777" w:rsidR="00AA5341" w:rsidRDefault="00AA5341" w:rsidP="00853D16">
            <w:pPr>
              <w:rPr>
                <w:rFonts w:cs="Arial"/>
                <w:color w:val="000000"/>
                <w:lang w:val="en-US"/>
              </w:rPr>
            </w:pPr>
            <w:r w:rsidRPr="000861EF">
              <w:rPr>
                <w:rFonts w:cs="Arial"/>
                <w:snapToGrid w:val="0"/>
                <w:color w:val="000000"/>
                <w:lang w:val="en-US"/>
              </w:rPr>
              <w:t>CT aspects of Enhanced Mission Critical Push-to-talk architecture phase 3</w:t>
            </w:r>
          </w:p>
          <w:p w14:paraId="77579340" w14:textId="77777777" w:rsidR="00AA5341" w:rsidRDefault="00AA5341" w:rsidP="00853D16">
            <w:pPr>
              <w:rPr>
                <w:rFonts w:cs="Arial"/>
                <w:color w:val="000000"/>
                <w:lang w:val="en-US"/>
              </w:rPr>
            </w:pPr>
          </w:p>
          <w:p w14:paraId="75B8EABF" w14:textId="77777777" w:rsidR="00AA5341" w:rsidRDefault="00AA5341" w:rsidP="00853D16">
            <w:pPr>
              <w:rPr>
                <w:szCs w:val="16"/>
              </w:rPr>
            </w:pPr>
          </w:p>
          <w:p w14:paraId="521292E7" w14:textId="77777777" w:rsidR="00AA5341" w:rsidRDefault="00AA5341" w:rsidP="00853D16">
            <w:pPr>
              <w:rPr>
                <w:rFonts w:cs="Arial"/>
                <w:color w:val="000000"/>
              </w:rPr>
            </w:pPr>
          </w:p>
          <w:p w14:paraId="2D9A88F4" w14:textId="77777777" w:rsidR="00AA5341" w:rsidRDefault="00AA5341" w:rsidP="00853D16">
            <w:pPr>
              <w:rPr>
                <w:rFonts w:cs="Arial"/>
                <w:color w:val="000000"/>
                <w:lang w:val="en-US"/>
              </w:rPr>
            </w:pPr>
          </w:p>
          <w:p w14:paraId="1C84B4BC" w14:textId="77777777" w:rsidR="00AA5341" w:rsidRPr="00D95972" w:rsidRDefault="00AA5341" w:rsidP="00853D16">
            <w:pPr>
              <w:rPr>
                <w:rFonts w:eastAsia="Batang" w:cs="Arial"/>
                <w:lang w:eastAsia="ko-KR"/>
              </w:rPr>
            </w:pPr>
          </w:p>
        </w:tc>
      </w:tr>
      <w:tr w:rsidR="00AA5341" w:rsidRPr="00D95972" w14:paraId="269F0A00" w14:textId="77777777" w:rsidTr="00853D16">
        <w:tc>
          <w:tcPr>
            <w:tcW w:w="976" w:type="dxa"/>
            <w:tcBorders>
              <w:left w:val="thinThickThinSmallGap" w:sz="24" w:space="0" w:color="auto"/>
              <w:bottom w:val="nil"/>
            </w:tcBorders>
            <w:shd w:val="clear" w:color="auto" w:fill="auto"/>
          </w:tcPr>
          <w:p w14:paraId="371567DB" w14:textId="77777777" w:rsidR="00AA5341" w:rsidRDefault="00AA5341" w:rsidP="00853D16">
            <w:pPr>
              <w:rPr>
                <w:rFonts w:cs="Arial"/>
              </w:rPr>
            </w:pPr>
          </w:p>
        </w:tc>
        <w:tc>
          <w:tcPr>
            <w:tcW w:w="1317" w:type="dxa"/>
            <w:gridSpan w:val="2"/>
            <w:tcBorders>
              <w:bottom w:val="nil"/>
            </w:tcBorders>
            <w:shd w:val="clear" w:color="auto" w:fill="auto"/>
          </w:tcPr>
          <w:p w14:paraId="4B3E0F8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6E5A4A0" w14:textId="77777777" w:rsidR="00AA5341" w:rsidRDefault="00AA5341" w:rsidP="00853D16">
            <w:pPr>
              <w:rPr>
                <w:rFonts w:cs="Arial"/>
                <w:lang w:val="en-US"/>
              </w:rPr>
            </w:pPr>
            <w:hyperlink r:id="rId624" w:history="1">
              <w:r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52E96305" w14:textId="77777777" w:rsidR="00AA5341" w:rsidRDefault="00AA5341" w:rsidP="00853D16">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5E8888F0"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FA3C06" w14:textId="77777777" w:rsidR="00AA5341" w:rsidRDefault="00AA5341" w:rsidP="00853D16">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DD8E0B" w14:textId="77777777" w:rsidR="00AA5341" w:rsidRDefault="00AA5341" w:rsidP="00853D16">
            <w:pPr>
              <w:rPr>
                <w:rFonts w:eastAsia="Batang" w:cs="Arial"/>
                <w:lang w:eastAsia="ko-KR"/>
              </w:rPr>
            </w:pPr>
            <w:r>
              <w:rPr>
                <w:rFonts w:eastAsia="Batang" w:cs="Arial"/>
                <w:lang w:eastAsia="ko-KR"/>
              </w:rPr>
              <w:t>Agreed</w:t>
            </w:r>
          </w:p>
        </w:tc>
      </w:tr>
      <w:tr w:rsidR="00AA5341" w:rsidRPr="00D95972" w14:paraId="784E8295" w14:textId="77777777" w:rsidTr="00853D16">
        <w:tc>
          <w:tcPr>
            <w:tcW w:w="976" w:type="dxa"/>
            <w:tcBorders>
              <w:left w:val="thinThickThinSmallGap" w:sz="24" w:space="0" w:color="auto"/>
              <w:bottom w:val="nil"/>
            </w:tcBorders>
            <w:shd w:val="clear" w:color="auto" w:fill="auto"/>
          </w:tcPr>
          <w:p w14:paraId="3E4F58D9" w14:textId="77777777" w:rsidR="00AA5341" w:rsidRDefault="00AA5341" w:rsidP="00853D16">
            <w:pPr>
              <w:rPr>
                <w:rFonts w:cs="Arial"/>
              </w:rPr>
            </w:pPr>
          </w:p>
        </w:tc>
        <w:tc>
          <w:tcPr>
            <w:tcW w:w="1317" w:type="dxa"/>
            <w:gridSpan w:val="2"/>
            <w:tcBorders>
              <w:bottom w:val="nil"/>
            </w:tcBorders>
            <w:shd w:val="clear" w:color="auto" w:fill="auto"/>
          </w:tcPr>
          <w:p w14:paraId="0510552D"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5EA058BE" w14:textId="77777777" w:rsidR="00AA5341" w:rsidRDefault="00AA5341" w:rsidP="00853D16">
            <w:pPr>
              <w:rPr>
                <w:rFonts w:cs="Arial"/>
                <w:lang w:val="en-US"/>
              </w:rPr>
            </w:pPr>
            <w:hyperlink r:id="rId625" w:history="1">
              <w:r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4879501B" w14:textId="77777777" w:rsidR="00AA5341" w:rsidRDefault="00AA5341" w:rsidP="00853D16">
            <w:pPr>
              <w:rPr>
                <w:rFonts w:cs="Arial"/>
              </w:rPr>
            </w:pPr>
            <w:r>
              <w:rPr>
                <w:rFonts w:cs="Arial"/>
              </w:rPr>
              <w:t>Emergency alert area notification functionalities handling for MCVideo</w:t>
            </w:r>
          </w:p>
        </w:tc>
        <w:tc>
          <w:tcPr>
            <w:tcW w:w="1767" w:type="dxa"/>
            <w:tcBorders>
              <w:top w:val="single" w:sz="4" w:space="0" w:color="auto"/>
              <w:bottom w:val="single" w:sz="4" w:space="0" w:color="auto"/>
            </w:tcBorders>
            <w:shd w:val="clear" w:color="auto" w:fill="92D050"/>
          </w:tcPr>
          <w:p w14:paraId="710308E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C7971BE" w14:textId="77777777" w:rsidR="00AA5341" w:rsidRDefault="00AA5341" w:rsidP="00853D16">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D482F" w14:textId="77777777" w:rsidR="00AA5341" w:rsidRDefault="00AA5341" w:rsidP="00853D16">
            <w:pPr>
              <w:rPr>
                <w:rFonts w:eastAsia="Batang" w:cs="Arial"/>
                <w:lang w:eastAsia="ko-KR"/>
              </w:rPr>
            </w:pPr>
            <w:r>
              <w:rPr>
                <w:rFonts w:eastAsia="Batang" w:cs="Arial"/>
                <w:lang w:eastAsia="ko-KR"/>
              </w:rPr>
              <w:t>Agreed</w:t>
            </w:r>
          </w:p>
          <w:p w14:paraId="6A971BD2" w14:textId="77777777" w:rsidR="00AA5341" w:rsidRDefault="00AA5341" w:rsidP="00853D16">
            <w:pPr>
              <w:rPr>
                <w:ins w:id="97" w:author="PeLe" w:date="2021-01-20T12:52:00Z"/>
                <w:rFonts w:eastAsia="Batang" w:cs="Arial"/>
                <w:lang w:eastAsia="ko-KR"/>
              </w:rPr>
            </w:pPr>
            <w:ins w:id="98" w:author="PeLe" w:date="2021-01-20T12:52:00Z">
              <w:r>
                <w:rPr>
                  <w:rFonts w:eastAsia="Batang" w:cs="Arial"/>
                  <w:lang w:eastAsia="ko-KR"/>
                </w:rPr>
                <w:t>Revision of C1-210248</w:t>
              </w:r>
            </w:ins>
          </w:p>
          <w:p w14:paraId="42134518" w14:textId="77777777" w:rsidR="00AA5341" w:rsidRDefault="00AA5341" w:rsidP="00853D16">
            <w:pPr>
              <w:rPr>
                <w:rFonts w:eastAsia="Batang" w:cs="Arial"/>
                <w:lang w:eastAsia="ko-KR"/>
              </w:rPr>
            </w:pPr>
          </w:p>
        </w:tc>
      </w:tr>
      <w:tr w:rsidR="00AA5341" w:rsidRPr="00D95972" w14:paraId="77710B34" w14:textId="77777777" w:rsidTr="00853D16">
        <w:tc>
          <w:tcPr>
            <w:tcW w:w="976" w:type="dxa"/>
            <w:tcBorders>
              <w:left w:val="thinThickThinSmallGap" w:sz="24" w:space="0" w:color="auto"/>
              <w:bottom w:val="nil"/>
            </w:tcBorders>
            <w:shd w:val="clear" w:color="auto" w:fill="auto"/>
          </w:tcPr>
          <w:p w14:paraId="76F4784D" w14:textId="77777777" w:rsidR="00AA5341" w:rsidRDefault="00AA5341" w:rsidP="00853D16">
            <w:pPr>
              <w:rPr>
                <w:rFonts w:cs="Arial"/>
              </w:rPr>
            </w:pPr>
          </w:p>
        </w:tc>
        <w:tc>
          <w:tcPr>
            <w:tcW w:w="1317" w:type="dxa"/>
            <w:gridSpan w:val="2"/>
            <w:tcBorders>
              <w:bottom w:val="nil"/>
            </w:tcBorders>
            <w:shd w:val="clear" w:color="auto" w:fill="auto"/>
          </w:tcPr>
          <w:p w14:paraId="1BB80AA6"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7E7D52B3" w14:textId="77777777" w:rsidR="00AA5341" w:rsidRDefault="00AA5341" w:rsidP="00853D16">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28DA9969" w14:textId="77777777" w:rsidR="00AA5341" w:rsidRDefault="00AA5341" w:rsidP="00853D16">
            <w:pPr>
              <w:rPr>
                <w:rFonts w:cs="Arial"/>
              </w:rPr>
            </w:pPr>
            <w:r>
              <w:rPr>
                <w:rFonts w:cs="Arial"/>
              </w:rPr>
              <w:t>Preconfigured Group Use Only - MCVideo</w:t>
            </w:r>
          </w:p>
        </w:tc>
        <w:tc>
          <w:tcPr>
            <w:tcW w:w="1767" w:type="dxa"/>
            <w:tcBorders>
              <w:top w:val="single" w:sz="4" w:space="0" w:color="auto"/>
              <w:bottom w:val="single" w:sz="4" w:space="0" w:color="auto"/>
            </w:tcBorders>
            <w:shd w:val="clear" w:color="auto" w:fill="92D050"/>
          </w:tcPr>
          <w:p w14:paraId="653C18B3"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D8C76C6" w14:textId="77777777" w:rsidR="00AA5341" w:rsidRDefault="00AA5341" w:rsidP="00853D16">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56B6A" w14:textId="77777777" w:rsidR="00AA5341" w:rsidRDefault="00AA5341" w:rsidP="00853D16">
            <w:pPr>
              <w:rPr>
                <w:rFonts w:eastAsia="Batang" w:cs="Arial"/>
                <w:lang w:eastAsia="ko-KR"/>
              </w:rPr>
            </w:pPr>
            <w:r>
              <w:rPr>
                <w:rFonts w:eastAsia="Batang" w:cs="Arial"/>
                <w:lang w:eastAsia="ko-KR"/>
              </w:rPr>
              <w:t>Agreed</w:t>
            </w:r>
          </w:p>
          <w:p w14:paraId="6AE6810B" w14:textId="77777777" w:rsidR="00AA5341" w:rsidRDefault="00AA5341" w:rsidP="00853D16">
            <w:pPr>
              <w:rPr>
                <w:ins w:id="99" w:author="Ericsson J before CT1#127-bis-e" w:date="2021-01-27T11:45:00Z"/>
                <w:rFonts w:eastAsia="Batang" w:cs="Arial"/>
                <w:lang w:eastAsia="ko-KR"/>
              </w:rPr>
            </w:pPr>
            <w:ins w:id="100" w:author="Ericsson J before CT1#127-bis-e" w:date="2021-01-27T11:45:00Z">
              <w:r>
                <w:rPr>
                  <w:rFonts w:eastAsia="Batang" w:cs="Arial"/>
                  <w:lang w:eastAsia="ko-KR"/>
                </w:rPr>
                <w:t>Revision of C1-210082</w:t>
              </w:r>
            </w:ins>
          </w:p>
          <w:p w14:paraId="27F18466" w14:textId="77777777" w:rsidR="00AA5341" w:rsidRDefault="00AA5341" w:rsidP="00853D16">
            <w:pPr>
              <w:rPr>
                <w:rFonts w:eastAsia="Batang" w:cs="Arial"/>
                <w:lang w:eastAsia="ko-KR"/>
              </w:rPr>
            </w:pPr>
          </w:p>
        </w:tc>
      </w:tr>
      <w:tr w:rsidR="00AA5341" w:rsidRPr="00D95972" w14:paraId="311588CB" w14:textId="77777777" w:rsidTr="00853D16">
        <w:tc>
          <w:tcPr>
            <w:tcW w:w="976" w:type="dxa"/>
            <w:tcBorders>
              <w:left w:val="thinThickThinSmallGap" w:sz="24" w:space="0" w:color="auto"/>
              <w:bottom w:val="nil"/>
            </w:tcBorders>
            <w:shd w:val="clear" w:color="auto" w:fill="auto"/>
          </w:tcPr>
          <w:p w14:paraId="46C7B50A" w14:textId="77777777" w:rsidR="00AA5341" w:rsidRDefault="00AA5341" w:rsidP="00853D16">
            <w:pPr>
              <w:rPr>
                <w:rFonts w:cs="Arial"/>
              </w:rPr>
            </w:pPr>
          </w:p>
        </w:tc>
        <w:tc>
          <w:tcPr>
            <w:tcW w:w="1317" w:type="dxa"/>
            <w:gridSpan w:val="2"/>
            <w:tcBorders>
              <w:bottom w:val="nil"/>
            </w:tcBorders>
            <w:shd w:val="clear" w:color="auto" w:fill="auto"/>
          </w:tcPr>
          <w:p w14:paraId="767910E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1D89762F" w14:textId="77777777" w:rsidR="00AA5341" w:rsidRDefault="00AA5341" w:rsidP="00853D16">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3D87B906" w14:textId="77777777" w:rsidR="00AA5341" w:rsidRDefault="00AA5341" w:rsidP="00853D16">
            <w:pPr>
              <w:rPr>
                <w:rFonts w:cs="Arial"/>
              </w:rPr>
            </w:pPr>
            <w:r>
              <w:rPr>
                <w:rFonts w:cs="Arial"/>
              </w:rPr>
              <w:t>Entry into or exit from a group geographic area functionality handling for MCVideo</w:t>
            </w:r>
          </w:p>
        </w:tc>
        <w:tc>
          <w:tcPr>
            <w:tcW w:w="1767" w:type="dxa"/>
            <w:tcBorders>
              <w:top w:val="single" w:sz="4" w:space="0" w:color="auto"/>
              <w:bottom w:val="single" w:sz="4" w:space="0" w:color="auto"/>
            </w:tcBorders>
            <w:shd w:val="clear" w:color="auto" w:fill="92D050"/>
          </w:tcPr>
          <w:p w14:paraId="1AD1EDC1"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29ABF09" w14:textId="77777777" w:rsidR="00AA5341" w:rsidRDefault="00AA5341" w:rsidP="00853D16">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F7F69" w14:textId="77777777" w:rsidR="00AA5341" w:rsidRDefault="00AA5341" w:rsidP="00853D16">
            <w:pPr>
              <w:rPr>
                <w:rFonts w:eastAsia="Batang" w:cs="Arial"/>
                <w:lang w:eastAsia="ko-KR"/>
              </w:rPr>
            </w:pPr>
            <w:r>
              <w:rPr>
                <w:rFonts w:eastAsia="Batang" w:cs="Arial"/>
                <w:lang w:eastAsia="ko-KR"/>
              </w:rPr>
              <w:t>Agreed</w:t>
            </w:r>
          </w:p>
          <w:p w14:paraId="52E78908" w14:textId="77777777" w:rsidR="00AA5341" w:rsidRDefault="00AA5341" w:rsidP="00853D16">
            <w:pPr>
              <w:rPr>
                <w:ins w:id="101" w:author="Ericsson J before CT1#127-bis-e" w:date="2021-01-27T20:17:00Z"/>
                <w:color w:val="FF0000"/>
                <w:lang w:eastAsia="en-GB"/>
              </w:rPr>
            </w:pPr>
            <w:ins w:id="102" w:author="Ericsson J before CT1#127-bis-e" w:date="2021-01-27T20:17:00Z">
              <w:r>
                <w:rPr>
                  <w:color w:val="FF0000"/>
                  <w:lang w:eastAsia="en-GB"/>
                </w:rPr>
                <w:t>Revision of C1-210289</w:t>
              </w:r>
            </w:ins>
          </w:p>
          <w:p w14:paraId="1780D6FC" w14:textId="77777777" w:rsidR="00AA5341" w:rsidRDefault="00AA5341" w:rsidP="00853D16">
            <w:pPr>
              <w:rPr>
                <w:ins w:id="103" w:author="Ericsson J before CT1#127-bis-e" w:date="2021-01-27T11:43:00Z"/>
                <w:color w:val="FF0000"/>
                <w:lang w:eastAsia="en-GB"/>
              </w:rPr>
            </w:pPr>
            <w:ins w:id="104" w:author="Ericsson J before CT1#127-bis-e" w:date="2021-01-27T11:43:00Z">
              <w:r>
                <w:rPr>
                  <w:color w:val="FF0000"/>
                  <w:lang w:eastAsia="en-GB"/>
                </w:rPr>
                <w:t>Revision of C1-210265</w:t>
              </w:r>
            </w:ins>
          </w:p>
          <w:p w14:paraId="44C438FE" w14:textId="77777777" w:rsidR="00AA5341" w:rsidRDefault="00AA5341" w:rsidP="00853D16">
            <w:pPr>
              <w:rPr>
                <w:ins w:id="105" w:author="PeLe" w:date="2021-01-20T12:53:00Z"/>
                <w:color w:val="FF0000"/>
                <w:lang w:eastAsia="en-GB"/>
              </w:rPr>
            </w:pPr>
            <w:ins w:id="106" w:author="PeLe" w:date="2021-01-20T12:53:00Z">
              <w:r>
                <w:rPr>
                  <w:color w:val="FF0000"/>
                  <w:lang w:eastAsia="en-GB"/>
                </w:rPr>
                <w:t>Revision of C1-210250</w:t>
              </w:r>
            </w:ins>
          </w:p>
          <w:p w14:paraId="36CB5200" w14:textId="77777777" w:rsidR="00AA5341" w:rsidRPr="003D5C51" w:rsidRDefault="00AA5341" w:rsidP="00853D16">
            <w:pPr>
              <w:rPr>
                <w:rFonts w:eastAsia="Batang" w:cs="Arial"/>
                <w:lang w:eastAsia="ko-KR"/>
              </w:rPr>
            </w:pPr>
          </w:p>
        </w:tc>
      </w:tr>
      <w:tr w:rsidR="00AA5341" w:rsidRPr="00D95972" w14:paraId="288E79B2" w14:textId="77777777" w:rsidTr="00853D16">
        <w:tc>
          <w:tcPr>
            <w:tcW w:w="976" w:type="dxa"/>
            <w:tcBorders>
              <w:left w:val="thinThickThinSmallGap" w:sz="24" w:space="0" w:color="auto"/>
              <w:bottom w:val="nil"/>
            </w:tcBorders>
            <w:shd w:val="clear" w:color="auto" w:fill="auto"/>
          </w:tcPr>
          <w:p w14:paraId="222D8F77" w14:textId="77777777" w:rsidR="00AA5341" w:rsidRDefault="00AA5341" w:rsidP="00853D16">
            <w:pPr>
              <w:rPr>
                <w:rFonts w:cs="Arial"/>
              </w:rPr>
            </w:pPr>
          </w:p>
        </w:tc>
        <w:tc>
          <w:tcPr>
            <w:tcW w:w="1317" w:type="dxa"/>
            <w:gridSpan w:val="2"/>
            <w:tcBorders>
              <w:bottom w:val="nil"/>
            </w:tcBorders>
            <w:shd w:val="clear" w:color="auto" w:fill="auto"/>
          </w:tcPr>
          <w:p w14:paraId="48E59927"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B314D9A" w14:textId="77777777" w:rsidR="00AA5341" w:rsidRDefault="00AA5341" w:rsidP="00853D16">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1D7ADE05" w14:textId="77777777" w:rsidR="00AA5341" w:rsidRDefault="00AA5341" w:rsidP="00853D16">
            <w:pPr>
              <w:rPr>
                <w:rFonts w:cs="Arial"/>
              </w:rPr>
            </w:pPr>
            <w:r>
              <w:rPr>
                <w:rFonts w:cs="Arial"/>
              </w:rPr>
              <w:t>Corrections to protection attribute for altitude and loctimestamp elements</w:t>
            </w:r>
          </w:p>
        </w:tc>
        <w:tc>
          <w:tcPr>
            <w:tcW w:w="1767" w:type="dxa"/>
            <w:tcBorders>
              <w:top w:val="single" w:sz="4" w:space="0" w:color="auto"/>
              <w:bottom w:val="single" w:sz="4" w:space="0" w:color="auto"/>
            </w:tcBorders>
            <w:shd w:val="clear" w:color="auto" w:fill="92D050"/>
          </w:tcPr>
          <w:p w14:paraId="0DA42DD3"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E7EC07B" w14:textId="77777777" w:rsidR="00AA5341" w:rsidRDefault="00AA5341" w:rsidP="00853D16">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AB1DCE" w14:textId="77777777" w:rsidR="00AA5341" w:rsidRDefault="00AA5341" w:rsidP="00853D16">
            <w:pPr>
              <w:rPr>
                <w:rFonts w:eastAsia="Batang" w:cs="Arial"/>
                <w:lang w:eastAsia="ko-KR"/>
              </w:rPr>
            </w:pPr>
            <w:r>
              <w:rPr>
                <w:rFonts w:eastAsia="Batang" w:cs="Arial"/>
                <w:lang w:eastAsia="ko-KR"/>
              </w:rPr>
              <w:t>Agreed</w:t>
            </w:r>
          </w:p>
          <w:p w14:paraId="32A329B3" w14:textId="77777777" w:rsidR="00AA5341" w:rsidRDefault="00AA5341" w:rsidP="00853D16">
            <w:pPr>
              <w:rPr>
                <w:ins w:id="107" w:author="Ericsson J before CT1#127-bis-e" w:date="2021-01-27T20:07:00Z"/>
                <w:rFonts w:eastAsia="Batang" w:cs="Arial"/>
                <w:lang w:eastAsia="ko-KR"/>
              </w:rPr>
            </w:pPr>
            <w:ins w:id="108" w:author="Ericsson J before CT1#127-bis-e" w:date="2021-01-27T20:07:00Z">
              <w:r>
                <w:rPr>
                  <w:rFonts w:eastAsia="Batang" w:cs="Arial"/>
                  <w:lang w:eastAsia="ko-KR"/>
                </w:rPr>
                <w:t>Revision of C1-210253</w:t>
              </w:r>
            </w:ins>
          </w:p>
          <w:p w14:paraId="388384E8" w14:textId="77777777" w:rsidR="00AA5341" w:rsidRDefault="00AA5341" w:rsidP="00853D16">
            <w:pPr>
              <w:rPr>
                <w:rFonts w:eastAsia="Batang" w:cs="Arial"/>
                <w:lang w:eastAsia="ko-KR"/>
              </w:rPr>
            </w:pPr>
          </w:p>
        </w:tc>
      </w:tr>
      <w:tr w:rsidR="00AA5341" w:rsidRPr="00D95972" w14:paraId="51902733" w14:textId="77777777" w:rsidTr="00853D16">
        <w:tc>
          <w:tcPr>
            <w:tcW w:w="976" w:type="dxa"/>
            <w:tcBorders>
              <w:left w:val="thinThickThinSmallGap" w:sz="24" w:space="0" w:color="auto"/>
              <w:bottom w:val="nil"/>
            </w:tcBorders>
            <w:shd w:val="clear" w:color="auto" w:fill="auto"/>
          </w:tcPr>
          <w:p w14:paraId="7CDF6B17" w14:textId="77777777" w:rsidR="00AA5341" w:rsidRDefault="00AA5341" w:rsidP="00853D16">
            <w:pPr>
              <w:rPr>
                <w:rFonts w:cs="Arial"/>
              </w:rPr>
            </w:pPr>
          </w:p>
        </w:tc>
        <w:tc>
          <w:tcPr>
            <w:tcW w:w="1317" w:type="dxa"/>
            <w:gridSpan w:val="2"/>
            <w:tcBorders>
              <w:bottom w:val="nil"/>
            </w:tcBorders>
            <w:shd w:val="clear" w:color="auto" w:fill="auto"/>
          </w:tcPr>
          <w:p w14:paraId="221C51DC"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337D2C2E" w14:textId="77777777" w:rsidR="00AA5341" w:rsidRDefault="00AA5341" w:rsidP="00853D16">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6414B095" w14:textId="77777777" w:rsidR="00AA5341" w:rsidRDefault="00AA5341" w:rsidP="00853D16">
            <w:pPr>
              <w:rPr>
                <w:rFonts w:cs="Arial"/>
              </w:rPr>
            </w:pPr>
            <w:r>
              <w:rPr>
                <w:rFonts w:cs="Arial"/>
              </w:rPr>
              <w:t>Preconfigured Group Use Only - MCData</w:t>
            </w:r>
          </w:p>
        </w:tc>
        <w:tc>
          <w:tcPr>
            <w:tcW w:w="1767" w:type="dxa"/>
            <w:tcBorders>
              <w:top w:val="single" w:sz="4" w:space="0" w:color="auto"/>
              <w:bottom w:val="single" w:sz="4" w:space="0" w:color="auto"/>
            </w:tcBorders>
            <w:shd w:val="clear" w:color="auto" w:fill="92D050"/>
          </w:tcPr>
          <w:p w14:paraId="08C73619"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5D731B1F" w14:textId="77777777" w:rsidR="00AA5341" w:rsidRDefault="00AA5341" w:rsidP="00853D16">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E45D63" w14:textId="77777777" w:rsidR="00AA5341" w:rsidRDefault="00AA5341" w:rsidP="00853D16">
            <w:pPr>
              <w:rPr>
                <w:rFonts w:eastAsia="Batang" w:cs="Arial"/>
                <w:lang w:eastAsia="ko-KR"/>
              </w:rPr>
            </w:pPr>
            <w:r>
              <w:rPr>
                <w:rFonts w:eastAsia="Batang" w:cs="Arial"/>
                <w:lang w:eastAsia="ko-KR"/>
              </w:rPr>
              <w:t>Agreed</w:t>
            </w:r>
          </w:p>
          <w:p w14:paraId="0ADF72BD" w14:textId="77777777" w:rsidR="00AA5341" w:rsidRDefault="00AA5341" w:rsidP="00853D16">
            <w:pPr>
              <w:rPr>
                <w:ins w:id="109" w:author="Ericsson J before CT1#127-bis-e" w:date="2021-01-27T22:36:00Z"/>
                <w:rFonts w:eastAsia="Batang" w:cs="Arial"/>
                <w:lang w:eastAsia="ko-KR"/>
              </w:rPr>
            </w:pPr>
            <w:ins w:id="110" w:author="Ericsson J before CT1#127-bis-e" w:date="2021-01-27T22:36:00Z">
              <w:r>
                <w:rPr>
                  <w:rFonts w:eastAsia="Batang" w:cs="Arial"/>
                  <w:lang w:eastAsia="ko-KR"/>
                </w:rPr>
                <w:t>Revision of C1-210277</w:t>
              </w:r>
            </w:ins>
          </w:p>
          <w:p w14:paraId="394172FC" w14:textId="77777777" w:rsidR="00AA5341" w:rsidRDefault="00AA5341" w:rsidP="00853D16">
            <w:pPr>
              <w:rPr>
                <w:ins w:id="111" w:author="Ericsson J before CT1#127-bis-e" w:date="2021-01-27T11:45:00Z"/>
                <w:rFonts w:eastAsia="Batang" w:cs="Arial"/>
                <w:lang w:eastAsia="ko-KR"/>
              </w:rPr>
            </w:pPr>
            <w:ins w:id="112" w:author="Ericsson J before CT1#127-bis-e" w:date="2021-01-27T11:45:00Z">
              <w:r>
                <w:rPr>
                  <w:rFonts w:eastAsia="Batang" w:cs="Arial"/>
                  <w:lang w:eastAsia="ko-KR"/>
                </w:rPr>
                <w:t>Revision of C1-210081</w:t>
              </w:r>
            </w:ins>
          </w:p>
          <w:p w14:paraId="1EE4FB7A" w14:textId="77777777" w:rsidR="00AA5341" w:rsidRDefault="00AA5341" w:rsidP="00853D16">
            <w:pPr>
              <w:rPr>
                <w:rFonts w:eastAsia="Batang" w:cs="Arial"/>
                <w:lang w:eastAsia="ko-KR"/>
              </w:rPr>
            </w:pPr>
          </w:p>
        </w:tc>
      </w:tr>
      <w:tr w:rsidR="00AA5341" w14:paraId="1A1E279C"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3CABFE"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C9EE84C"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74267DA" w14:textId="77777777" w:rsidR="00AA5341" w:rsidRDefault="00AA5341" w:rsidP="00853D16">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996F188" w14:textId="77777777" w:rsidR="00AA5341" w:rsidRDefault="00AA5341" w:rsidP="00853D16">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0EBCD85C" w14:textId="77777777" w:rsidR="00AA5341" w:rsidRDefault="00AA5341" w:rsidP="00853D1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7DC4EEC0" w14:textId="77777777" w:rsidR="00AA5341" w:rsidRDefault="00AA5341" w:rsidP="00853D16">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0837D6" w14:textId="77777777" w:rsidR="00AA5341" w:rsidRDefault="00AA5341" w:rsidP="00853D16">
            <w:pPr>
              <w:rPr>
                <w:rFonts w:eastAsia="Batang" w:cs="Arial"/>
                <w:lang w:eastAsia="ko-KR"/>
              </w:rPr>
            </w:pPr>
            <w:r>
              <w:rPr>
                <w:rFonts w:eastAsia="Batang" w:cs="Arial"/>
                <w:lang w:eastAsia="ko-KR"/>
              </w:rPr>
              <w:t>Agreed</w:t>
            </w:r>
          </w:p>
          <w:p w14:paraId="6152B86C" w14:textId="77777777" w:rsidR="00AA5341" w:rsidRDefault="00AA5341" w:rsidP="00853D16">
            <w:pPr>
              <w:rPr>
                <w:ins w:id="113" w:author="Ericsson J in CT1#127-bis-e" w:date="2021-01-28T15:08:00Z"/>
                <w:color w:val="FF0000"/>
                <w:lang w:eastAsia="en-GB"/>
              </w:rPr>
            </w:pPr>
            <w:ins w:id="114" w:author="Ericsson J in CT1#127-bis-e" w:date="2021-01-28T15:08:00Z">
              <w:r>
                <w:rPr>
                  <w:color w:val="FF0000"/>
                  <w:lang w:eastAsia="en-GB"/>
                </w:rPr>
                <w:t>Revision of C1-210302</w:t>
              </w:r>
            </w:ins>
          </w:p>
          <w:p w14:paraId="3D7A0377" w14:textId="77777777" w:rsidR="00AA5341" w:rsidRDefault="00AA5341" w:rsidP="00853D16">
            <w:pPr>
              <w:rPr>
                <w:ins w:id="115" w:author="Ericsson J in CT1#127-bis-e" w:date="2021-01-28T14:58:00Z"/>
                <w:color w:val="FF0000"/>
                <w:lang w:eastAsia="en-GB"/>
              </w:rPr>
            </w:pPr>
            <w:ins w:id="116" w:author="Ericsson J in CT1#127-bis-e" w:date="2021-01-28T14:58:00Z">
              <w:r>
                <w:rPr>
                  <w:color w:val="FF0000"/>
                  <w:lang w:eastAsia="en-GB"/>
                </w:rPr>
                <w:t>Revision of C1-210142</w:t>
              </w:r>
            </w:ins>
          </w:p>
          <w:p w14:paraId="0CE3CC38" w14:textId="77777777" w:rsidR="00AA5341" w:rsidRPr="00B3197A" w:rsidRDefault="00AA5341" w:rsidP="00853D16">
            <w:pPr>
              <w:rPr>
                <w:rFonts w:eastAsia="Batang" w:cs="Arial"/>
                <w:lang w:eastAsia="ko-KR"/>
              </w:rPr>
            </w:pPr>
          </w:p>
        </w:tc>
      </w:tr>
      <w:tr w:rsidR="00AA5341" w14:paraId="33E4A45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E2460B"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0A5DA9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F3DA6"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ACF9FE"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AFF8CAC"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C45EA7"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70010A" w14:textId="77777777" w:rsidR="00AA5341" w:rsidRDefault="00AA5341" w:rsidP="00853D16">
            <w:pPr>
              <w:rPr>
                <w:rFonts w:eastAsia="Batang" w:cs="Arial"/>
                <w:lang w:eastAsia="ko-KR"/>
              </w:rPr>
            </w:pPr>
          </w:p>
        </w:tc>
      </w:tr>
      <w:tr w:rsidR="00AA5341" w14:paraId="1D63B3BA"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8170EC"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1D60D57"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A82E4"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0C5F30"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AC7FBE"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0AD648D"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F76ED5" w14:textId="77777777" w:rsidR="00AA5341" w:rsidRDefault="00AA5341" w:rsidP="00853D16">
            <w:pPr>
              <w:rPr>
                <w:rFonts w:eastAsia="Batang" w:cs="Arial"/>
                <w:lang w:eastAsia="ko-KR"/>
              </w:rPr>
            </w:pPr>
          </w:p>
        </w:tc>
      </w:tr>
      <w:tr w:rsidR="00AA5341" w:rsidRPr="00D95972" w14:paraId="5B7BC757" w14:textId="77777777" w:rsidTr="00853D16">
        <w:tc>
          <w:tcPr>
            <w:tcW w:w="976" w:type="dxa"/>
            <w:tcBorders>
              <w:left w:val="thinThickThinSmallGap" w:sz="24" w:space="0" w:color="auto"/>
              <w:bottom w:val="nil"/>
            </w:tcBorders>
            <w:shd w:val="clear" w:color="auto" w:fill="auto"/>
          </w:tcPr>
          <w:p w14:paraId="14F2B1F3" w14:textId="77777777" w:rsidR="00AA5341" w:rsidRPr="00D95972" w:rsidRDefault="00AA5341" w:rsidP="00853D16">
            <w:pPr>
              <w:rPr>
                <w:rFonts w:cs="Arial"/>
              </w:rPr>
            </w:pPr>
          </w:p>
        </w:tc>
        <w:tc>
          <w:tcPr>
            <w:tcW w:w="1317" w:type="dxa"/>
            <w:gridSpan w:val="2"/>
            <w:tcBorders>
              <w:bottom w:val="nil"/>
            </w:tcBorders>
            <w:shd w:val="clear" w:color="auto" w:fill="auto"/>
          </w:tcPr>
          <w:p w14:paraId="3DA186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BC4F6A" w14:textId="77777777" w:rsidR="00AA5341" w:rsidRPr="00D95972" w:rsidRDefault="00AA5341" w:rsidP="00853D16">
            <w:pPr>
              <w:overflowPunct/>
              <w:autoSpaceDE/>
              <w:autoSpaceDN/>
              <w:adjustRightInd/>
              <w:textAlignment w:val="auto"/>
              <w:rPr>
                <w:rFonts w:cs="Arial"/>
                <w:lang w:val="en-US"/>
              </w:rPr>
            </w:pPr>
            <w:hyperlink r:id="rId626" w:history="1">
              <w:r>
                <w:rPr>
                  <w:rStyle w:val="Hyperlink"/>
                </w:rPr>
                <w:t>C1-210628</w:t>
              </w:r>
            </w:hyperlink>
          </w:p>
        </w:tc>
        <w:tc>
          <w:tcPr>
            <w:tcW w:w="4191" w:type="dxa"/>
            <w:gridSpan w:val="3"/>
            <w:tcBorders>
              <w:top w:val="single" w:sz="4" w:space="0" w:color="auto"/>
              <w:bottom w:val="single" w:sz="4" w:space="0" w:color="auto"/>
            </w:tcBorders>
            <w:shd w:val="clear" w:color="auto" w:fill="FFFF00"/>
          </w:tcPr>
          <w:p w14:paraId="6B3F8E84" w14:textId="77777777" w:rsidR="00AA5341" w:rsidRPr="00D95972" w:rsidRDefault="00AA5341" w:rsidP="00853D16">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004B454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ADA136" w14:textId="77777777" w:rsidR="00AA5341" w:rsidRPr="00D95972" w:rsidRDefault="00AA5341" w:rsidP="00853D16">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E8E74" w14:textId="2C78337B" w:rsidR="00AA5341" w:rsidRPr="00D95972" w:rsidRDefault="00875F76" w:rsidP="00853D16">
            <w:pPr>
              <w:rPr>
                <w:rFonts w:eastAsia="Batang" w:cs="Arial"/>
                <w:lang w:eastAsia="ko-KR"/>
              </w:rPr>
            </w:pPr>
            <w:r>
              <w:rPr>
                <w:rFonts w:eastAsia="Batang" w:cs="Arial"/>
                <w:lang w:eastAsia="ko-KR"/>
              </w:rPr>
              <w:t>Kiran Thu 0943: Some comments</w:t>
            </w:r>
          </w:p>
        </w:tc>
      </w:tr>
      <w:tr w:rsidR="00AA5341" w:rsidRPr="00D95972" w14:paraId="5F12D2B9" w14:textId="77777777" w:rsidTr="00853D16">
        <w:tc>
          <w:tcPr>
            <w:tcW w:w="976" w:type="dxa"/>
            <w:tcBorders>
              <w:left w:val="thinThickThinSmallGap" w:sz="24" w:space="0" w:color="auto"/>
              <w:bottom w:val="nil"/>
            </w:tcBorders>
            <w:shd w:val="clear" w:color="auto" w:fill="auto"/>
          </w:tcPr>
          <w:p w14:paraId="369B2E38" w14:textId="77777777" w:rsidR="00AA5341" w:rsidRPr="00D95972" w:rsidRDefault="00AA5341" w:rsidP="00853D16">
            <w:pPr>
              <w:rPr>
                <w:rFonts w:cs="Arial"/>
              </w:rPr>
            </w:pPr>
          </w:p>
        </w:tc>
        <w:tc>
          <w:tcPr>
            <w:tcW w:w="1317" w:type="dxa"/>
            <w:gridSpan w:val="2"/>
            <w:tcBorders>
              <w:bottom w:val="nil"/>
            </w:tcBorders>
            <w:shd w:val="clear" w:color="auto" w:fill="auto"/>
          </w:tcPr>
          <w:p w14:paraId="7A48FD7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30F0B5" w14:textId="77777777" w:rsidR="00AA5341" w:rsidRPr="00D95972" w:rsidRDefault="00AA5341" w:rsidP="00853D16">
            <w:pPr>
              <w:overflowPunct/>
              <w:autoSpaceDE/>
              <w:autoSpaceDN/>
              <w:adjustRightInd/>
              <w:textAlignment w:val="auto"/>
              <w:rPr>
                <w:rFonts w:cs="Arial"/>
                <w:lang w:val="en-US"/>
              </w:rPr>
            </w:pPr>
            <w:hyperlink r:id="rId627" w:history="1">
              <w:r>
                <w:rPr>
                  <w:rStyle w:val="Hyperlink"/>
                </w:rPr>
                <w:t>C1-210887</w:t>
              </w:r>
            </w:hyperlink>
          </w:p>
        </w:tc>
        <w:tc>
          <w:tcPr>
            <w:tcW w:w="4191" w:type="dxa"/>
            <w:gridSpan w:val="3"/>
            <w:tcBorders>
              <w:top w:val="single" w:sz="4" w:space="0" w:color="auto"/>
              <w:bottom w:val="single" w:sz="4" w:space="0" w:color="auto"/>
            </w:tcBorders>
            <w:shd w:val="clear" w:color="auto" w:fill="FFFF00"/>
          </w:tcPr>
          <w:p w14:paraId="398F435E" w14:textId="77777777" w:rsidR="00AA5341" w:rsidRPr="00D95972" w:rsidRDefault="00AA5341" w:rsidP="00853D16">
            <w:pPr>
              <w:rPr>
                <w:rFonts w:cs="Arial"/>
              </w:rPr>
            </w:pPr>
            <w:r>
              <w:rPr>
                <w:rFonts w:cs="Arial"/>
              </w:rPr>
              <w:t>Emergency alert area notification handling at client side for MCVideo</w:t>
            </w:r>
          </w:p>
        </w:tc>
        <w:tc>
          <w:tcPr>
            <w:tcW w:w="1767" w:type="dxa"/>
            <w:tcBorders>
              <w:top w:val="single" w:sz="4" w:space="0" w:color="auto"/>
              <w:bottom w:val="single" w:sz="4" w:space="0" w:color="auto"/>
            </w:tcBorders>
            <w:shd w:val="clear" w:color="auto" w:fill="FFFF00"/>
          </w:tcPr>
          <w:p w14:paraId="48185167"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7F7B79B" w14:textId="77777777" w:rsidR="00AA5341" w:rsidRPr="00D95972" w:rsidRDefault="00AA5341" w:rsidP="00853D16">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B9153" w14:textId="77777777" w:rsidR="00AA5341" w:rsidRPr="00D95972" w:rsidRDefault="00AA5341" w:rsidP="00853D16">
            <w:pPr>
              <w:rPr>
                <w:rFonts w:eastAsia="Batang" w:cs="Arial"/>
                <w:lang w:eastAsia="ko-KR"/>
              </w:rPr>
            </w:pPr>
          </w:p>
        </w:tc>
      </w:tr>
      <w:tr w:rsidR="00AA5341" w:rsidRPr="00D95972" w14:paraId="127036ED" w14:textId="77777777" w:rsidTr="00853D16">
        <w:tc>
          <w:tcPr>
            <w:tcW w:w="976" w:type="dxa"/>
            <w:tcBorders>
              <w:left w:val="thinThickThinSmallGap" w:sz="24" w:space="0" w:color="auto"/>
              <w:bottom w:val="nil"/>
            </w:tcBorders>
            <w:shd w:val="clear" w:color="auto" w:fill="auto"/>
          </w:tcPr>
          <w:p w14:paraId="702AFE89" w14:textId="77777777" w:rsidR="00AA5341" w:rsidRPr="00D95972" w:rsidRDefault="00AA5341" w:rsidP="00853D16">
            <w:pPr>
              <w:rPr>
                <w:rFonts w:cs="Arial"/>
              </w:rPr>
            </w:pPr>
          </w:p>
        </w:tc>
        <w:tc>
          <w:tcPr>
            <w:tcW w:w="1317" w:type="dxa"/>
            <w:gridSpan w:val="2"/>
            <w:tcBorders>
              <w:bottom w:val="nil"/>
            </w:tcBorders>
            <w:shd w:val="clear" w:color="auto" w:fill="auto"/>
          </w:tcPr>
          <w:p w14:paraId="3C73CD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94DC7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DBD75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1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628C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4BAD4" w14:textId="77777777" w:rsidR="00AA5341" w:rsidRPr="00D95972" w:rsidRDefault="00AA5341" w:rsidP="00853D16">
            <w:pPr>
              <w:rPr>
                <w:rFonts w:eastAsia="Batang" w:cs="Arial"/>
                <w:lang w:eastAsia="ko-KR"/>
              </w:rPr>
            </w:pPr>
          </w:p>
        </w:tc>
      </w:tr>
      <w:tr w:rsidR="00AA5341" w:rsidRPr="00D95972" w14:paraId="6C058C09" w14:textId="77777777" w:rsidTr="00853D16">
        <w:tc>
          <w:tcPr>
            <w:tcW w:w="976" w:type="dxa"/>
            <w:tcBorders>
              <w:left w:val="thinThickThinSmallGap" w:sz="24" w:space="0" w:color="auto"/>
              <w:bottom w:val="nil"/>
            </w:tcBorders>
            <w:shd w:val="clear" w:color="auto" w:fill="auto"/>
          </w:tcPr>
          <w:p w14:paraId="75F7E8C1" w14:textId="77777777" w:rsidR="00AA5341" w:rsidRPr="00D95972" w:rsidRDefault="00AA5341" w:rsidP="00853D16">
            <w:pPr>
              <w:rPr>
                <w:rFonts w:cs="Arial"/>
              </w:rPr>
            </w:pPr>
          </w:p>
        </w:tc>
        <w:tc>
          <w:tcPr>
            <w:tcW w:w="1317" w:type="dxa"/>
            <w:gridSpan w:val="2"/>
            <w:tcBorders>
              <w:bottom w:val="nil"/>
            </w:tcBorders>
            <w:shd w:val="clear" w:color="auto" w:fill="auto"/>
          </w:tcPr>
          <w:p w14:paraId="42A91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2FA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331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7DC031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6FEA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EDD89" w14:textId="77777777" w:rsidR="00AA5341" w:rsidRPr="00D95972" w:rsidRDefault="00AA5341" w:rsidP="00853D16">
            <w:pPr>
              <w:rPr>
                <w:rFonts w:eastAsia="Batang" w:cs="Arial"/>
                <w:lang w:eastAsia="ko-KR"/>
              </w:rPr>
            </w:pPr>
          </w:p>
        </w:tc>
      </w:tr>
      <w:tr w:rsidR="00AA5341" w:rsidRPr="00D95972" w14:paraId="0927A212" w14:textId="77777777" w:rsidTr="00853D16">
        <w:tc>
          <w:tcPr>
            <w:tcW w:w="976" w:type="dxa"/>
            <w:tcBorders>
              <w:left w:val="thinThickThinSmallGap" w:sz="24" w:space="0" w:color="auto"/>
              <w:bottom w:val="nil"/>
            </w:tcBorders>
            <w:shd w:val="clear" w:color="auto" w:fill="auto"/>
          </w:tcPr>
          <w:p w14:paraId="2BDA291C" w14:textId="77777777" w:rsidR="00AA5341" w:rsidRPr="00D95972" w:rsidRDefault="00AA5341" w:rsidP="00853D16">
            <w:pPr>
              <w:rPr>
                <w:rFonts w:cs="Arial"/>
              </w:rPr>
            </w:pPr>
          </w:p>
        </w:tc>
        <w:tc>
          <w:tcPr>
            <w:tcW w:w="1317" w:type="dxa"/>
            <w:gridSpan w:val="2"/>
            <w:tcBorders>
              <w:bottom w:val="nil"/>
            </w:tcBorders>
            <w:shd w:val="clear" w:color="auto" w:fill="auto"/>
          </w:tcPr>
          <w:p w14:paraId="6B67E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C8D5DA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F1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9135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C7B4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DDCC" w14:textId="77777777" w:rsidR="00AA5341" w:rsidRPr="00D95972" w:rsidRDefault="00AA5341" w:rsidP="00853D16">
            <w:pPr>
              <w:rPr>
                <w:rFonts w:eastAsia="Batang" w:cs="Arial"/>
                <w:lang w:eastAsia="ko-KR"/>
              </w:rPr>
            </w:pPr>
          </w:p>
        </w:tc>
      </w:tr>
      <w:tr w:rsidR="00AA5341" w:rsidRPr="00D95972" w14:paraId="674917D8" w14:textId="77777777" w:rsidTr="00853D16">
        <w:tc>
          <w:tcPr>
            <w:tcW w:w="976" w:type="dxa"/>
            <w:tcBorders>
              <w:left w:val="thinThickThinSmallGap" w:sz="24" w:space="0" w:color="auto"/>
              <w:bottom w:val="nil"/>
            </w:tcBorders>
            <w:shd w:val="clear" w:color="auto" w:fill="auto"/>
          </w:tcPr>
          <w:p w14:paraId="5081408A" w14:textId="77777777" w:rsidR="00AA5341" w:rsidRPr="00D95972" w:rsidRDefault="00AA5341" w:rsidP="00853D16">
            <w:pPr>
              <w:rPr>
                <w:rFonts w:cs="Arial"/>
              </w:rPr>
            </w:pPr>
          </w:p>
        </w:tc>
        <w:tc>
          <w:tcPr>
            <w:tcW w:w="1317" w:type="dxa"/>
            <w:gridSpan w:val="2"/>
            <w:tcBorders>
              <w:bottom w:val="nil"/>
            </w:tcBorders>
            <w:shd w:val="clear" w:color="auto" w:fill="auto"/>
          </w:tcPr>
          <w:p w14:paraId="0995C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7BA94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18C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B8111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AFD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08988" w14:textId="77777777" w:rsidR="00AA5341" w:rsidRPr="00D95972" w:rsidRDefault="00AA5341" w:rsidP="00853D16">
            <w:pPr>
              <w:rPr>
                <w:rFonts w:eastAsia="Batang" w:cs="Arial"/>
                <w:lang w:eastAsia="ko-KR"/>
              </w:rPr>
            </w:pPr>
          </w:p>
        </w:tc>
      </w:tr>
      <w:tr w:rsidR="00AA5341" w:rsidRPr="00D95972" w14:paraId="32FFADBB" w14:textId="77777777" w:rsidTr="00853D16">
        <w:tc>
          <w:tcPr>
            <w:tcW w:w="976" w:type="dxa"/>
            <w:tcBorders>
              <w:left w:val="thinThickThinSmallGap" w:sz="24" w:space="0" w:color="auto"/>
              <w:bottom w:val="nil"/>
            </w:tcBorders>
            <w:shd w:val="clear" w:color="auto" w:fill="auto"/>
          </w:tcPr>
          <w:p w14:paraId="7A24B9D1" w14:textId="77777777" w:rsidR="00AA5341" w:rsidRPr="00D95972" w:rsidRDefault="00AA5341" w:rsidP="00853D16">
            <w:pPr>
              <w:rPr>
                <w:rFonts w:cs="Arial"/>
              </w:rPr>
            </w:pPr>
          </w:p>
        </w:tc>
        <w:tc>
          <w:tcPr>
            <w:tcW w:w="1317" w:type="dxa"/>
            <w:gridSpan w:val="2"/>
            <w:tcBorders>
              <w:bottom w:val="nil"/>
            </w:tcBorders>
            <w:shd w:val="clear" w:color="auto" w:fill="auto"/>
          </w:tcPr>
          <w:p w14:paraId="6DF98C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9F24B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FDC7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C8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B118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6BA8D" w14:textId="77777777" w:rsidR="00AA5341" w:rsidRPr="00D95972" w:rsidRDefault="00AA5341" w:rsidP="00853D16">
            <w:pPr>
              <w:rPr>
                <w:rFonts w:eastAsia="Batang" w:cs="Arial"/>
                <w:lang w:eastAsia="ko-KR"/>
              </w:rPr>
            </w:pPr>
          </w:p>
        </w:tc>
      </w:tr>
      <w:tr w:rsidR="00AA5341" w:rsidRPr="00D95972" w14:paraId="639F0843" w14:textId="77777777" w:rsidTr="00853D16">
        <w:tc>
          <w:tcPr>
            <w:tcW w:w="976" w:type="dxa"/>
            <w:tcBorders>
              <w:left w:val="thinThickThinSmallGap" w:sz="24" w:space="0" w:color="auto"/>
              <w:bottom w:val="nil"/>
            </w:tcBorders>
            <w:shd w:val="clear" w:color="auto" w:fill="auto"/>
          </w:tcPr>
          <w:p w14:paraId="15B8B82D" w14:textId="77777777" w:rsidR="00AA5341" w:rsidRPr="00D95972" w:rsidRDefault="00AA5341" w:rsidP="00853D16">
            <w:pPr>
              <w:rPr>
                <w:rFonts w:cs="Arial"/>
              </w:rPr>
            </w:pPr>
          </w:p>
        </w:tc>
        <w:tc>
          <w:tcPr>
            <w:tcW w:w="1317" w:type="dxa"/>
            <w:gridSpan w:val="2"/>
            <w:tcBorders>
              <w:bottom w:val="nil"/>
            </w:tcBorders>
            <w:shd w:val="clear" w:color="auto" w:fill="auto"/>
          </w:tcPr>
          <w:p w14:paraId="6A7E56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CE7F3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305D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3417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72550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5F258" w14:textId="77777777" w:rsidR="00AA5341" w:rsidRPr="00D95972" w:rsidRDefault="00AA5341" w:rsidP="00853D16">
            <w:pPr>
              <w:rPr>
                <w:rFonts w:eastAsia="Batang" w:cs="Arial"/>
                <w:lang w:eastAsia="ko-KR"/>
              </w:rPr>
            </w:pPr>
          </w:p>
        </w:tc>
      </w:tr>
      <w:tr w:rsidR="00AA5341" w:rsidRPr="00D95972" w14:paraId="23C0A9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70CDA9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29B98D" w14:textId="77777777" w:rsidR="00AA5341" w:rsidRPr="00D95972" w:rsidRDefault="00AA5341" w:rsidP="00853D16">
            <w:pPr>
              <w:rPr>
                <w:rFonts w:cs="Arial"/>
              </w:rPr>
            </w:pPr>
            <w:r>
              <w:t>eMONASTERY2</w:t>
            </w:r>
          </w:p>
        </w:tc>
        <w:tc>
          <w:tcPr>
            <w:tcW w:w="1088" w:type="dxa"/>
            <w:tcBorders>
              <w:top w:val="single" w:sz="4" w:space="0" w:color="auto"/>
              <w:bottom w:val="single" w:sz="4" w:space="0" w:color="auto"/>
            </w:tcBorders>
            <w:shd w:val="clear" w:color="auto" w:fill="auto"/>
          </w:tcPr>
          <w:p w14:paraId="22C03E0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4174F81"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51E8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A635B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C699" w14:textId="77777777" w:rsidR="00AA5341" w:rsidRDefault="00AA5341" w:rsidP="00853D16">
            <w:pPr>
              <w:rPr>
                <w:rFonts w:cs="Arial"/>
                <w:color w:val="000000"/>
                <w:lang w:val="en-US"/>
              </w:rPr>
            </w:pPr>
            <w:r w:rsidRPr="00887587">
              <w:rPr>
                <w:rFonts w:cs="Arial"/>
                <w:snapToGrid w:val="0"/>
                <w:color w:val="000000"/>
                <w:lang w:val="en-US"/>
              </w:rPr>
              <w:t xml:space="preserve">Enhancements to Mobile Communication System for Railways Phase 2 </w:t>
            </w:r>
          </w:p>
          <w:p w14:paraId="0861A7CA" w14:textId="77777777" w:rsidR="00AA5341" w:rsidRDefault="00AA5341" w:rsidP="00853D16">
            <w:pPr>
              <w:rPr>
                <w:rFonts w:cs="Arial"/>
                <w:color w:val="000000"/>
                <w:lang w:val="en-US"/>
              </w:rPr>
            </w:pPr>
          </w:p>
          <w:p w14:paraId="256E9972" w14:textId="77777777" w:rsidR="00AA5341" w:rsidRDefault="00AA5341" w:rsidP="00853D16">
            <w:pPr>
              <w:rPr>
                <w:szCs w:val="16"/>
              </w:rPr>
            </w:pPr>
          </w:p>
          <w:p w14:paraId="1F017293" w14:textId="77777777" w:rsidR="00AA5341" w:rsidRDefault="00AA5341" w:rsidP="00853D16">
            <w:pPr>
              <w:rPr>
                <w:rFonts w:cs="Arial"/>
                <w:color w:val="000000"/>
              </w:rPr>
            </w:pPr>
          </w:p>
          <w:p w14:paraId="159521CF" w14:textId="77777777" w:rsidR="00AA5341" w:rsidRDefault="00AA5341" w:rsidP="00853D16">
            <w:pPr>
              <w:rPr>
                <w:rFonts w:cs="Arial"/>
                <w:color w:val="000000"/>
                <w:lang w:val="en-US"/>
              </w:rPr>
            </w:pPr>
          </w:p>
          <w:p w14:paraId="153EC2B7" w14:textId="77777777" w:rsidR="00AA5341" w:rsidRPr="00D95972" w:rsidRDefault="00AA5341" w:rsidP="00853D16">
            <w:pPr>
              <w:rPr>
                <w:rFonts w:eastAsia="Batang" w:cs="Arial"/>
                <w:lang w:eastAsia="ko-KR"/>
              </w:rPr>
            </w:pPr>
          </w:p>
        </w:tc>
      </w:tr>
      <w:tr w:rsidR="00AA5341" w:rsidRPr="00D95972" w14:paraId="300159DC" w14:textId="77777777" w:rsidTr="00853D16">
        <w:tc>
          <w:tcPr>
            <w:tcW w:w="976" w:type="dxa"/>
            <w:tcBorders>
              <w:left w:val="thinThickThinSmallGap" w:sz="24" w:space="0" w:color="auto"/>
              <w:bottom w:val="nil"/>
            </w:tcBorders>
            <w:shd w:val="clear" w:color="auto" w:fill="auto"/>
          </w:tcPr>
          <w:p w14:paraId="3120E3AF" w14:textId="77777777" w:rsidR="00AA5341" w:rsidRPr="00D95972" w:rsidRDefault="00AA5341" w:rsidP="00853D16">
            <w:pPr>
              <w:rPr>
                <w:rFonts w:cs="Arial"/>
              </w:rPr>
            </w:pPr>
          </w:p>
        </w:tc>
        <w:tc>
          <w:tcPr>
            <w:tcW w:w="1317" w:type="dxa"/>
            <w:gridSpan w:val="2"/>
            <w:tcBorders>
              <w:bottom w:val="nil"/>
            </w:tcBorders>
            <w:shd w:val="clear" w:color="auto" w:fill="auto"/>
          </w:tcPr>
          <w:p w14:paraId="55CB73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9119E23" w14:textId="77777777" w:rsidR="00AA5341" w:rsidRDefault="00AA5341" w:rsidP="00853D16">
            <w:r w:rsidRPr="00AB7C1A">
              <w:t>C1-210410</w:t>
            </w:r>
          </w:p>
        </w:tc>
        <w:tc>
          <w:tcPr>
            <w:tcW w:w="4191" w:type="dxa"/>
            <w:gridSpan w:val="3"/>
            <w:tcBorders>
              <w:top w:val="single" w:sz="4" w:space="0" w:color="auto"/>
              <w:bottom w:val="single" w:sz="4" w:space="0" w:color="auto"/>
            </w:tcBorders>
            <w:shd w:val="clear" w:color="auto" w:fill="92D050"/>
          </w:tcPr>
          <w:p w14:paraId="33ECABE3" w14:textId="77777777" w:rsidR="00AA5341" w:rsidRDefault="00AA5341" w:rsidP="00853D16">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92D050"/>
          </w:tcPr>
          <w:p w14:paraId="198AF105"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4D0039" w14:textId="77777777" w:rsidR="00AA5341" w:rsidRDefault="00AA5341" w:rsidP="00853D16">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E2F0C" w14:textId="77777777" w:rsidR="00AA5341" w:rsidRDefault="00AA5341" w:rsidP="00853D16">
            <w:pPr>
              <w:rPr>
                <w:rFonts w:eastAsia="Batang" w:cs="Arial"/>
                <w:lang w:eastAsia="ko-KR"/>
              </w:rPr>
            </w:pPr>
            <w:r>
              <w:rPr>
                <w:rFonts w:eastAsia="Batang" w:cs="Arial"/>
                <w:lang w:eastAsia="ko-KR"/>
              </w:rPr>
              <w:t>Agreed</w:t>
            </w:r>
          </w:p>
          <w:p w14:paraId="3E2FBCDF" w14:textId="77777777" w:rsidR="00AA5341" w:rsidRDefault="00AA5341" w:rsidP="00853D16">
            <w:pPr>
              <w:rPr>
                <w:ins w:id="117" w:author="Ericsson J in CT1#127-bis-e" w:date="2021-01-28T15:53:00Z"/>
                <w:rFonts w:eastAsia="Batang" w:cs="Arial"/>
                <w:lang w:eastAsia="ko-KR"/>
              </w:rPr>
            </w:pPr>
            <w:ins w:id="118" w:author="Ericsson J in CT1#127-bis-e" w:date="2021-01-28T15:53:00Z">
              <w:r>
                <w:rPr>
                  <w:rFonts w:eastAsia="Batang" w:cs="Arial"/>
                  <w:lang w:eastAsia="ko-KR"/>
                </w:rPr>
                <w:t>Revision of C1-210235</w:t>
              </w:r>
            </w:ins>
          </w:p>
          <w:p w14:paraId="486D9BDD" w14:textId="77777777" w:rsidR="00AA5341" w:rsidRDefault="00AA5341" w:rsidP="00853D16">
            <w:pPr>
              <w:rPr>
                <w:rFonts w:eastAsia="Batang" w:cs="Arial"/>
                <w:lang w:eastAsia="ko-KR"/>
              </w:rPr>
            </w:pPr>
          </w:p>
        </w:tc>
      </w:tr>
      <w:tr w:rsidR="00AA5341" w:rsidRPr="00D95972" w14:paraId="26D1C280" w14:textId="77777777" w:rsidTr="00853D16">
        <w:tc>
          <w:tcPr>
            <w:tcW w:w="976" w:type="dxa"/>
            <w:tcBorders>
              <w:left w:val="thinThickThinSmallGap" w:sz="24" w:space="0" w:color="auto"/>
              <w:bottom w:val="nil"/>
            </w:tcBorders>
            <w:shd w:val="clear" w:color="auto" w:fill="auto"/>
          </w:tcPr>
          <w:p w14:paraId="3EE107F7" w14:textId="77777777" w:rsidR="00AA5341" w:rsidRPr="00D95972" w:rsidRDefault="00AA5341" w:rsidP="00853D16">
            <w:pPr>
              <w:rPr>
                <w:rFonts w:cs="Arial"/>
              </w:rPr>
            </w:pPr>
          </w:p>
        </w:tc>
        <w:tc>
          <w:tcPr>
            <w:tcW w:w="1317" w:type="dxa"/>
            <w:gridSpan w:val="2"/>
            <w:tcBorders>
              <w:bottom w:val="nil"/>
            </w:tcBorders>
            <w:shd w:val="clear" w:color="auto" w:fill="auto"/>
          </w:tcPr>
          <w:p w14:paraId="59FB6D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DAAF1EB" w14:textId="77777777" w:rsidR="00AA5341" w:rsidRDefault="00AA5341" w:rsidP="00853D16">
            <w:r w:rsidRPr="00AB7C1A">
              <w:t>C1-210411</w:t>
            </w:r>
          </w:p>
        </w:tc>
        <w:tc>
          <w:tcPr>
            <w:tcW w:w="4191" w:type="dxa"/>
            <w:gridSpan w:val="3"/>
            <w:tcBorders>
              <w:top w:val="single" w:sz="4" w:space="0" w:color="auto"/>
              <w:bottom w:val="single" w:sz="4" w:space="0" w:color="auto"/>
            </w:tcBorders>
            <w:shd w:val="clear" w:color="auto" w:fill="92D050"/>
          </w:tcPr>
          <w:p w14:paraId="420F9212" w14:textId="77777777" w:rsidR="00AA5341" w:rsidRDefault="00AA5341" w:rsidP="00853D16">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92D050"/>
          </w:tcPr>
          <w:p w14:paraId="6A63A43D"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0A0FD" w14:textId="77777777" w:rsidR="00AA5341" w:rsidRDefault="00AA5341" w:rsidP="00853D16">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4CC1CF" w14:textId="77777777" w:rsidR="00AA5341" w:rsidRDefault="00AA5341" w:rsidP="00853D16">
            <w:pPr>
              <w:rPr>
                <w:rFonts w:eastAsia="Batang" w:cs="Arial"/>
                <w:lang w:eastAsia="ko-KR"/>
              </w:rPr>
            </w:pPr>
            <w:r>
              <w:rPr>
                <w:rFonts w:eastAsia="Batang" w:cs="Arial"/>
                <w:lang w:eastAsia="ko-KR"/>
              </w:rPr>
              <w:t>Agreed</w:t>
            </w:r>
          </w:p>
          <w:p w14:paraId="17B3E902" w14:textId="77777777" w:rsidR="00AA5341" w:rsidRDefault="00AA5341" w:rsidP="00853D16">
            <w:pPr>
              <w:rPr>
                <w:ins w:id="119" w:author="Ericsson J in CT1#127-bis-e" w:date="2021-01-28T15:54:00Z"/>
                <w:rFonts w:eastAsia="Batang" w:cs="Arial"/>
                <w:lang w:eastAsia="ko-KR"/>
              </w:rPr>
            </w:pPr>
            <w:ins w:id="120" w:author="Ericsson J in CT1#127-bis-e" w:date="2021-01-28T15:54:00Z">
              <w:r>
                <w:rPr>
                  <w:rFonts w:eastAsia="Batang" w:cs="Arial"/>
                  <w:lang w:eastAsia="ko-KR"/>
                </w:rPr>
                <w:t>Revision of C1-210236</w:t>
              </w:r>
            </w:ins>
          </w:p>
          <w:p w14:paraId="6BFEBE27" w14:textId="77777777" w:rsidR="00AA5341" w:rsidRDefault="00AA5341" w:rsidP="00853D16">
            <w:pPr>
              <w:rPr>
                <w:rFonts w:eastAsia="Batang" w:cs="Arial"/>
                <w:lang w:eastAsia="ko-KR"/>
              </w:rPr>
            </w:pPr>
          </w:p>
        </w:tc>
      </w:tr>
      <w:tr w:rsidR="00AA5341" w:rsidRPr="00D95972" w14:paraId="5BE31F6D" w14:textId="77777777" w:rsidTr="00853D16">
        <w:tc>
          <w:tcPr>
            <w:tcW w:w="976" w:type="dxa"/>
            <w:tcBorders>
              <w:left w:val="thinThickThinSmallGap" w:sz="24" w:space="0" w:color="auto"/>
              <w:bottom w:val="nil"/>
            </w:tcBorders>
            <w:shd w:val="clear" w:color="auto" w:fill="auto"/>
          </w:tcPr>
          <w:p w14:paraId="581F645E" w14:textId="77777777" w:rsidR="00AA5341" w:rsidRPr="00D95972" w:rsidRDefault="00AA5341" w:rsidP="00853D16">
            <w:pPr>
              <w:rPr>
                <w:rFonts w:cs="Arial"/>
              </w:rPr>
            </w:pPr>
          </w:p>
        </w:tc>
        <w:tc>
          <w:tcPr>
            <w:tcW w:w="1317" w:type="dxa"/>
            <w:gridSpan w:val="2"/>
            <w:tcBorders>
              <w:bottom w:val="nil"/>
            </w:tcBorders>
            <w:shd w:val="clear" w:color="auto" w:fill="auto"/>
          </w:tcPr>
          <w:p w14:paraId="475A49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DAFA9EA" w14:textId="77777777" w:rsidR="00AA5341" w:rsidRDefault="00AA5341" w:rsidP="00853D16">
            <w:r w:rsidRPr="00AB7C1A">
              <w:t>C1-210412</w:t>
            </w:r>
          </w:p>
        </w:tc>
        <w:tc>
          <w:tcPr>
            <w:tcW w:w="4191" w:type="dxa"/>
            <w:gridSpan w:val="3"/>
            <w:tcBorders>
              <w:top w:val="single" w:sz="4" w:space="0" w:color="auto"/>
              <w:bottom w:val="single" w:sz="4" w:space="0" w:color="auto"/>
            </w:tcBorders>
            <w:shd w:val="clear" w:color="auto" w:fill="92D050"/>
          </w:tcPr>
          <w:p w14:paraId="07166E32" w14:textId="77777777" w:rsidR="00AA5341" w:rsidRDefault="00AA5341" w:rsidP="00853D16">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92D050"/>
          </w:tcPr>
          <w:p w14:paraId="028E3522"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98F8F9" w14:textId="77777777" w:rsidR="00AA5341" w:rsidRDefault="00AA5341" w:rsidP="00853D16">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434F7" w14:textId="77777777" w:rsidR="00AA5341" w:rsidRDefault="00AA5341" w:rsidP="00853D16">
            <w:pPr>
              <w:rPr>
                <w:rFonts w:eastAsia="Batang" w:cs="Arial"/>
                <w:lang w:eastAsia="ko-KR"/>
              </w:rPr>
            </w:pPr>
            <w:r>
              <w:rPr>
                <w:rFonts w:eastAsia="Batang" w:cs="Arial"/>
                <w:lang w:eastAsia="ko-KR"/>
              </w:rPr>
              <w:t>Agreed</w:t>
            </w:r>
          </w:p>
          <w:p w14:paraId="1FC09D4E" w14:textId="77777777" w:rsidR="00AA5341" w:rsidRDefault="00AA5341" w:rsidP="00853D16">
            <w:pPr>
              <w:rPr>
                <w:ins w:id="121" w:author="Ericsson J in CT1#127-bis-e" w:date="2021-01-28T15:56:00Z"/>
                <w:rFonts w:eastAsia="Batang" w:cs="Arial"/>
                <w:lang w:eastAsia="ko-KR"/>
              </w:rPr>
            </w:pPr>
            <w:ins w:id="122" w:author="Ericsson J in CT1#127-bis-e" w:date="2021-01-28T15:56:00Z">
              <w:r>
                <w:rPr>
                  <w:rFonts w:eastAsia="Batang" w:cs="Arial"/>
                  <w:lang w:eastAsia="ko-KR"/>
                </w:rPr>
                <w:t>Revision of C1-210237</w:t>
              </w:r>
            </w:ins>
          </w:p>
          <w:p w14:paraId="3B5F8E4E" w14:textId="77777777" w:rsidR="00AA5341" w:rsidRDefault="00AA5341" w:rsidP="00853D16">
            <w:pPr>
              <w:rPr>
                <w:rFonts w:eastAsia="Batang" w:cs="Arial"/>
                <w:lang w:eastAsia="ko-KR"/>
              </w:rPr>
            </w:pPr>
          </w:p>
        </w:tc>
      </w:tr>
      <w:tr w:rsidR="00AA5341" w:rsidRPr="00D95972" w14:paraId="0A0BFEE6" w14:textId="77777777" w:rsidTr="00853D16">
        <w:tc>
          <w:tcPr>
            <w:tcW w:w="976" w:type="dxa"/>
            <w:tcBorders>
              <w:left w:val="thinThickThinSmallGap" w:sz="24" w:space="0" w:color="auto"/>
              <w:bottom w:val="nil"/>
            </w:tcBorders>
            <w:shd w:val="clear" w:color="auto" w:fill="auto"/>
          </w:tcPr>
          <w:p w14:paraId="33397150" w14:textId="77777777" w:rsidR="00AA5341" w:rsidRPr="00D95972" w:rsidRDefault="00AA5341" w:rsidP="00853D16">
            <w:pPr>
              <w:rPr>
                <w:rFonts w:cs="Arial"/>
              </w:rPr>
            </w:pPr>
          </w:p>
        </w:tc>
        <w:tc>
          <w:tcPr>
            <w:tcW w:w="1317" w:type="dxa"/>
            <w:gridSpan w:val="2"/>
            <w:tcBorders>
              <w:bottom w:val="nil"/>
            </w:tcBorders>
            <w:shd w:val="clear" w:color="auto" w:fill="auto"/>
          </w:tcPr>
          <w:p w14:paraId="3DBCE6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DBE274"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188B44C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D92D9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B73B18"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2F2DD" w14:textId="77777777" w:rsidR="00AA5341" w:rsidRDefault="00AA5341" w:rsidP="00853D16">
            <w:pPr>
              <w:rPr>
                <w:rFonts w:eastAsia="Batang" w:cs="Arial"/>
                <w:lang w:eastAsia="ko-KR"/>
              </w:rPr>
            </w:pPr>
          </w:p>
        </w:tc>
      </w:tr>
      <w:tr w:rsidR="00AA5341" w:rsidRPr="00D95972" w14:paraId="4EC7ACEA" w14:textId="77777777" w:rsidTr="00853D16">
        <w:tc>
          <w:tcPr>
            <w:tcW w:w="976" w:type="dxa"/>
            <w:tcBorders>
              <w:left w:val="thinThickThinSmallGap" w:sz="24" w:space="0" w:color="auto"/>
              <w:bottom w:val="nil"/>
            </w:tcBorders>
            <w:shd w:val="clear" w:color="auto" w:fill="auto"/>
          </w:tcPr>
          <w:p w14:paraId="093E85A4" w14:textId="77777777" w:rsidR="00AA5341" w:rsidRPr="00D95972" w:rsidRDefault="00AA5341" w:rsidP="00853D16">
            <w:pPr>
              <w:rPr>
                <w:rFonts w:cs="Arial"/>
              </w:rPr>
            </w:pPr>
          </w:p>
        </w:tc>
        <w:tc>
          <w:tcPr>
            <w:tcW w:w="1317" w:type="dxa"/>
            <w:gridSpan w:val="2"/>
            <w:tcBorders>
              <w:bottom w:val="nil"/>
            </w:tcBorders>
            <w:shd w:val="clear" w:color="auto" w:fill="auto"/>
          </w:tcPr>
          <w:p w14:paraId="3E998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E9F417"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6145D88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F9028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7658AE"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FC81" w14:textId="77777777" w:rsidR="00AA5341" w:rsidRDefault="00AA5341" w:rsidP="00853D16">
            <w:pPr>
              <w:rPr>
                <w:rFonts w:eastAsia="Batang" w:cs="Arial"/>
                <w:lang w:eastAsia="ko-KR"/>
              </w:rPr>
            </w:pPr>
          </w:p>
        </w:tc>
      </w:tr>
      <w:tr w:rsidR="00AA5341" w:rsidRPr="00D95972" w14:paraId="30FDE4D4" w14:textId="77777777" w:rsidTr="00853D16">
        <w:tc>
          <w:tcPr>
            <w:tcW w:w="976" w:type="dxa"/>
            <w:tcBorders>
              <w:left w:val="thinThickThinSmallGap" w:sz="24" w:space="0" w:color="auto"/>
              <w:bottom w:val="nil"/>
            </w:tcBorders>
            <w:shd w:val="clear" w:color="auto" w:fill="auto"/>
          </w:tcPr>
          <w:p w14:paraId="5D4174DB" w14:textId="77777777" w:rsidR="00AA5341" w:rsidRPr="00D95972" w:rsidRDefault="00AA5341" w:rsidP="00853D16">
            <w:pPr>
              <w:rPr>
                <w:rFonts w:cs="Arial"/>
              </w:rPr>
            </w:pPr>
          </w:p>
        </w:tc>
        <w:tc>
          <w:tcPr>
            <w:tcW w:w="1317" w:type="dxa"/>
            <w:gridSpan w:val="2"/>
            <w:tcBorders>
              <w:bottom w:val="nil"/>
            </w:tcBorders>
            <w:shd w:val="clear" w:color="auto" w:fill="auto"/>
          </w:tcPr>
          <w:p w14:paraId="332CE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2DBCE" w14:textId="77777777" w:rsidR="00AA5341" w:rsidRPr="00D95972" w:rsidRDefault="00AA5341" w:rsidP="00853D16">
            <w:pPr>
              <w:overflowPunct/>
              <w:autoSpaceDE/>
              <w:autoSpaceDN/>
              <w:adjustRightInd/>
              <w:textAlignment w:val="auto"/>
              <w:rPr>
                <w:rFonts w:cs="Arial"/>
                <w:lang w:val="en-US"/>
              </w:rPr>
            </w:pPr>
            <w:hyperlink r:id="rId628" w:history="1">
              <w:r>
                <w:rPr>
                  <w:rStyle w:val="Hyperlink"/>
                </w:rPr>
                <w:t>C1-210625</w:t>
              </w:r>
            </w:hyperlink>
          </w:p>
        </w:tc>
        <w:tc>
          <w:tcPr>
            <w:tcW w:w="4191" w:type="dxa"/>
            <w:gridSpan w:val="3"/>
            <w:tcBorders>
              <w:top w:val="single" w:sz="4" w:space="0" w:color="auto"/>
              <w:bottom w:val="single" w:sz="4" w:space="0" w:color="auto"/>
            </w:tcBorders>
            <w:shd w:val="clear" w:color="auto" w:fill="FFFF00"/>
          </w:tcPr>
          <w:p w14:paraId="1A675BC2" w14:textId="77777777" w:rsidR="00AA5341" w:rsidRPr="00D95972" w:rsidRDefault="00AA5341" w:rsidP="00853D16">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0A37E6DD"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DA06768" w14:textId="77777777" w:rsidR="00AA5341" w:rsidRPr="00D95972" w:rsidRDefault="00AA5341" w:rsidP="00853D16">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BC052" w14:textId="5E3C24B6" w:rsidR="00AA5341" w:rsidRPr="00D95972" w:rsidRDefault="00E9538F" w:rsidP="00853D16">
            <w:pPr>
              <w:rPr>
                <w:rFonts w:eastAsia="Batang" w:cs="Arial"/>
                <w:lang w:eastAsia="ko-KR"/>
              </w:rPr>
            </w:pPr>
            <w:r>
              <w:rPr>
                <w:rFonts w:eastAsia="Batang" w:cs="Arial"/>
                <w:lang w:eastAsia="ko-KR"/>
              </w:rPr>
              <w:t xml:space="preserve">Peter B Thu 0920: Offline comments received, please base your comments on </w:t>
            </w:r>
            <w:hyperlink r:id="rId629" w:history="1">
              <w:r>
                <w:rPr>
                  <w:rStyle w:val="Hyperlink"/>
                </w:rPr>
                <w:t>draftRev1</w:t>
              </w:r>
            </w:hyperlink>
          </w:p>
        </w:tc>
      </w:tr>
      <w:tr w:rsidR="00AA5341" w:rsidRPr="00D95972" w14:paraId="1D8E2172" w14:textId="77777777" w:rsidTr="00853D16">
        <w:tc>
          <w:tcPr>
            <w:tcW w:w="976" w:type="dxa"/>
            <w:tcBorders>
              <w:left w:val="thinThickThinSmallGap" w:sz="24" w:space="0" w:color="auto"/>
              <w:bottom w:val="nil"/>
            </w:tcBorders>
            <w:shd w:val="clear" w:color="auto" w:fill="auto"/>
          </w:tcPr>
          <w:p w14:paraId="17406718" w14:textId="77777777" w:rsidR="00AA5341" w:rsidRPr="00D95972" w:rsidRDefault="00AA5341" w:rsidP="00853D16">
            <w:pPr>
              <w:rPr>
                <w:rFonts w:cs="Arial"/>
              </w:rPr>
            </w:pPr>
          </w:p>
        </w:tc>
        <w:tc>
          <w:tcPr>
            <w:tcW w:w="1317" w:type="dxa"/>
            <w:gridSpan w:val="2"/>
            <w:tcBorders>
              <w:bottom w:val="nil"/>
            </w:tcBorders>
            <w:shd w:val="clear" w:color="auto" w:fill="auto"/>
          </w:tcPr>
          <w:p w14:paraId="1CBFC1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7078FE" w14:textId="77777777" w:rsidR="00AA5341" w:rsidRPr="00D95972" w:rsidRDefault="00AA5341" w:rsidP="00853D16">
            <w:pPr>
              <w:overflowPunct/>
              <w:autoSpaceDE/>
              <w:autoSpaceDN/>
              <w:adjustRightInd/>
              <w:textAlignment w:val="auto"/>
              <w:rPr>
                <w:rFonts w:cs="Arial"/>
                <w:lang w:val="en-US"/>
              </w:rPr>
            </w:pPr>
            <w:hyperlink r:id="rId630" w:history="1">
              <w:r>
                <w:rPr>
                  <w:rStyle w:val="Hyperlink"/>
                </w:rPr>
                <w:t>C1-210626</w:t>
              </w:r>
            </w:hyperlink>
          </w:p>
        </w:tc>
        <w:tc>
          <w:tcPr>
            <w:tcW w:w="4191" w:type="dxa"/>
            <w:gridSpan w:val="3"/>
            <w:tcBorders>
              <w:top w:val="single" w:sz="4" w:space="0" w:color="auto"/>
              <w:bottom w:val="single" w:sz="4" w:space="0" w:color="auto"/>
            </w:tcBorders>
            <w:shd w:val="clear" w:color="auto" w:fill="FFFF00"/>
          </w:tcPr>
          <w:p w14:paraId="0CDE620C" w14:textId="77777777" w:rsidR="00AA5341" w:rsidRPr="00D95972" w:rsidRDefault="00AA5341" w:rsidP="00853D16">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4A641B8F"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D821570" w14:textId="77777777" w:rsidR="00AA5341" w:rsidRPr="00D95972" w:rsidRDefault="00AA5341" w:rsidP="00853D16">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A3BE8" w14:textId="77777777" w:rsidR="00AA5341" w:rsidRDefault="00E9538F" w:rsidP="00853D16">
            <w:r>
              <w:rPr>
                <w:rFonts w:eastAsia="Batang" w:cs="Arial"/>
                <w:lang w:eastAsia="ko-KR"/>
              </w:rPr>
              <w:t xml:space="preserve">Peter B Thu 1626: Offline comments received, please base your comments on </w:t>
            </w:r>
            <w:hyperlink r:id="rId631" w:history="1">
              <w:r>
                <w:rPr>
                  <w:rStyle w:val="Hyperlink"/>
                </w:rPr>
                <w:t>draftRev1</w:t>
              </w:r>
            </w:hyperlink>
          </w:p>
          <w:p w14:paraId="03C90076" w14:textId="77777777" w:rsidR="00953879" w:rsidRDefault="00953879" w:rsidP="00953879">
            <w:pPr>
              <w:rPr>
                <w:rFonts w:eastAsia="Batang" w:cs="Arial"/>
                <w:lang w:eastAsia="ko-KR"/>
              </w:rPr>
            </w:pPr>
            <w:r>
              <w:rPr>
                <w:rFonts w:eastAsia="Batang" w:cs="Arial"/>
                <w:lang w:eastAsia="ko-KR"/>
              </w:rPr>
              <w:t>Nevenk Fri 1711: A commen</w:t>
            </w:r>
          </w:p>
          <w:p w14:paraId="027D5763" w14:textId="75B95F19" w:rsidR="00953879" w:rsidRPr="00D95972" w:rsidRDefault="008656F0" w:rsidP="00853D16">
            <w:pPr>
              <w:rPr>
                <w:rFonts w:eastAsia="Batang" w:cs="Arial"/>
                <w:lang w:eastAsia="ko-KR"/>
              </w:rPr>
            </w:pPr>
            <w:r>
              <w:rPr>
                <w:rFonts w:eastAsia="Batang" w:cs="Arial"/>
                <w:lang w:eastAsia="ko-KR"/>
              </w:rPr>
              <w:t>Peter Fri 1727: Ack</w:t>
            </w:r>
          </w:p>
        </w:tc>
      </w:tr>
      <w:tr w:rsidR="00AA5341" w:rsidRPr="00D95972" w14:paraId="18D68F00" w14:textId="77777777" w:rsidTr="00853D16">
        <w:tc>
          <w:tcPr>
            <w:tcW w:w="976" w:type="dxa"/>
            <w:tcBorders>
              <w:left w:val="thinThickThinSmallGap" w:sz="24" w:space="0" w:color="auto"/>
              <w:bottom w:val="nil"/>
            </w:tcBorders>
            <w:shd w:val="clear" w:color="auto" w:fill="auto"/>
          </w:tcPr>
          <w:p w14:paraId="70A5D9E5" w14:textId="77777777" w:rsidR="00AA5341" w:rsidRPr="00D95972" w:rsidRDefault="00AA5341" w:rsidP="00853D16">
            <w:pPr>
              <w:rPr>
                <w:rFonts w:cs="Arial"/>
              </w:rPr>
            </w:pPr>
          </w:p>
        </w:tc>
        <w:tc>
          <w:tcPr>
            <w:tcW w:w="1317" w:type="dxa"/>
            <w:gridSpan w:val="2"/>
            <w:tcBorders>
              <w:bottom w:val="nil"/>
            </w:tcBorders>
            <w:shd w:val="clear" w:color="auto" w:fill="auto"/>
          </w:tcPr>
          <w:p w14:paraId="25A521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1529FE" w14:textId="77777777" w:rsidR="00AA5341" w:rsidRPr="00D95972" w:rsidRDefault="00AA5341" w:rsidP="00853D16">
            <w:pPr>
              <w:overflowPunct/>
              <w:autoSpaceDE/>
              <w:autoSpaceDN/>
              <w:adjustRightInd/>
              <w:textAlignment w:val="auto"/>
              <w:rPr>
                <w:rFonts w:cs="Arial"/>
                <w:lang w:val="en-US"/>
              </w:rPr>
            </w:pPr>
            <w:hyperlink r:id="rId632" w:history="1">
              <w:r>
                <w:rPr>
                  <w:rStyle w:val="Hyperlink"/>
                </w:rPr>
                <w:t>C1-210627</w:t>
              </w:r>
            </w:hyperlink>
          </w:p>
        </w:tc>
        <w:tc>
          <w:tcPr>
            <w:tcW w:w="4191" w:type="dxa"/>
            <w:gridSpan w:val="3"/>
            <w:tcBorders>
              <w:top w:val="single" w:sz="4" w:space="0" w:color="auto"/>
              <w:bottom w:val="single" w:sz="4" w:space="0" w:color="auto"/>
            </w:tcBorders>
            <w:shd w:val="clear" w:color="auto" w:fill="FFFF00"/>
          </w:tcPr>
          <w:p w14:paraId="05F8DBA1" w14:textId="77777777" w:rsidR="00AA5341" w:rsidRPr="00D95972" w:rsidRDefault="00AA5341" w:rsidP="00853D16">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70E679C"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EA9A762" w14:textId="77777777" w:rsidR="00AA5341" w:rsidRPr="00D95972" w:rsidRDefault="00AA5341" w:rsidP="00853D16">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4108" w14:textId="77777777" w:rsidR="00AA5341" w:rsidRPr="00D95972" w:rsidRDefault="00AA5341" w:rsidP="00853D16">
            <w:pPr>
              <w:rPr>
                <w:rFonts w:eastAsia="Batang" w:cs="Arial"/>
                <w:lang w:eastAsia="ko-KR"/>
              </w:rPr>
            </w:pPr>
          </w:p>
        </w:tc>
      </w:tr>
      <w:tr w:rsidR="00AA5341" w:rsidRPr="00D95972" w14:paraId="571F37B8" w14:textId="77777777" w:rsidTr="00853D16">
        <w:tc>
          <w:tcPr>
            <w:tcW w:w="976" w:type="dxa"/>
            <w:tcBorders>
              <w:left w:val="thinThickThinSmallGap" w:sz="24" w:space="0" w:color="auto"/>
              <w:bottom w:val="nil"/>
            </w:tcBorders>
            <w:shd w:val="clear" w:color="auto" w:fill="auto"/>
          </w:tcPr>
          <w:p w14:paraId="7A38A43A" w14:textId="77777777" w:rsidR="00AA5341" w:rsidRPr="00D95972" w:rsidRDefault="00AA5341" w:rsidP="00853D16">
            <w:pPr>
              <w:rPr>
                <w:rFonts w:cs="Arial"/>
              </w:rPr>
            </w:pPr>
          </w:p>
        </w:tc>
        <w:tc>
          <w:tcPr>
            <w:tcW w:w="1317" w:type="dxa"/>
            <w:gridSpan w:val="2"/>
            <w:tcBorders>
              <w:bottom w:val="nil"/>
            </w:tcBorders>
            <w:shd w:val="clear" w:color="auto" w:fill="auto"/>
          </w:tcPr>
          <w:p w14:paraId="6A012B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FCEBF1" w14:textId="77777777" w:rsidR="00AA5341" w:rsidRPr="00D95972" w:rsidRDefault="00AA5341" w:rsidP="00853D16">
            <w:pPr>
              <w:overflowPunct/>
              <w:autoSpaceDE/>
              <w:autoSpaceDN/>
              <w:adjustRightInd/>
              <w:textAlignment w:val="auto"/>
              <w:rPr>
                <w:rFonts w:cs="Arial"/>
                <w:lang w:val="en-US"/>
              </w:rPr>
            </w:pPr>
            <w:hyperlink r:id="rId633" w:history="1">
              <w:r>
                <w:rPr>
                  <w:rStyle w:val="Hyperlink"/>
                </w:rPr>
                <w:t>C1-211132</w:t>
              </w:r>
            </w:hyperlink>
          </w:p>
        </w:tc>
        <w:tc>
          <w:tcPr>
            <w:tcW w:w="4191" w:type="dxa"/>
            <w:gridSpan w:val="3"/>
            <w:tcBorders>
              <w:top w:val="single" w:sz="4" w:space="0" w:color="auto"/>
              <w:bottom w:val="single" w:sz="4" w:space="0" w:color="auto"/>
            </w:tcBorders>
            <w:shd w:val="clear" w:color="auto" w:fill="FFFF00"/>
          </w:tcPr>
          <w:p w14:paraId="06F465E7" w14:textId="77777777" w:rsidR="00AA5341" w:rsidRPr="00D95972" w:rsidRDefault="00AA5341" w:rsidP="00853D1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8F611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FFD4C2" w14:textId="77777777" w:rsidR="00AA5341" w:rsidRPr="00D95972" w:rsidRDefault="00AA5341" w:rsidP="00853D16">
            <w:pPr>
              <w:rPr>
                <w:rFonts w:cs="Arial"/>
              </w:rPr>
            </w:pPr>
            <w:r>
              <w:rPr>
                <w:rFonts w:cs="Arial"/>
              </w:rPr>
              <w:t xml:space="preserve">CR 0691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1E586" w14:textId="77777777" w:rsidR="00AA5341" w:rsidRPr="00D95972" w:rsidRDefault="00AA5341" w:rsidP="00853D16">
            <w:pPr>
              <w:rPr>
                <w:rFonts w:eastAsia="Batang" w:cs="Arial"/>
                <w:lang w:eastAsia="ko-KR"/>
              </w:rPr>
            </w:pPr>
          </w:p>
        </w:tc>
      </w:tr>
      <w:tr w:rsidR="00AA5341" w:rsidRPr="00D95972" w14:paraId="656BD0DA" w14:textId="77777777" w:rsidTr="00853D16">
        <w:tc>
          <w:tcPr>
            <w:tcW w:w="976" w:type="dxa"/>
            <w:tcBorders>
              <w:left w:val="thinThickThinSmallGap" w:sz="24" w:space="0" w:color="auto"/>
              <w:bottom w:val="nil"/>
            </w:tcBorders>
            <w:shd w:val="clear" w:color="auto" w:fill="auto"/>
          </w:tcPr>
          <w:p w14:paraId="63A9795D" w14:textId="77777777" w:rsidR="00AA5341" w:rsidRPr="00D95972" w:rsidRDefault="00AA5341" w:rsidP="00853D16">
            <w:pPr>
              <w:rPr>
                <w:rFonts w:cs="Arial"/>
              </w:rPr>
            </w:pPr>
          </w:p>
        </w:tc>
        <w:tc>
          <w:tcPr>
            <w:tcW w:w="1317" w:type="dxa"/>
            <w:gridSpan w:val="2"/>
            <w:tcBorders>
              <w:bottom w:val="nil"/>
            </w:tcBorders>
            <w:shd w:val="clear" w:color="auto" w:fill="auto"/>
          </w:tcPr>
          <w:p w14:paraId="77A1D7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DDC67A" w14:textId="77777777" w:rsidR="00AA5341" w:rsidRPr="00D95972" w:rsidRDefault="00AA5341" w:rsidP="00853D16">
            <w:pPr>
              <w:overflowPunct/>
              <w:autoSpaceDE/>
              <w:autoSpaceDN/>
              <w:adjustRightInd/>
              <w:textAlignment w:val="auto"/>
              <w:rPr>
                <w:rFonts w:cs="Arial"/>
                <w:lang w:val="en-US"/>
              </w:rPr>
            </w:pPr>
            <w:hyperlink r:id="rId634" w:history="1">
              <w:r>
                <w:rPr>
                  <w:rStyle w:val="Hyperlink"/>
                </w:rPr>
                <w:t>C1-211133</w:t>
              </w:r>
            </w:hyperlink>
          </w:p>
        </w:tc>
        <w:tc>
          <w:tcPr>
            <w:tcW w:w="4191" w:type="dxa"/>
            <w:gridSpan w:val="3"/>
            <w:tcBorders>
              <w:top w:val="single" w:sz="4" w:space="0" w:color="auto"/>
              <w:bottom w:val="single" w:sz="4" w:space="0" w:color="auto"/>
            </w:tcBorders>
            <w:shd w:val="clear" w:color="auto" w:fill="FFFF00"/>
          </w:tcPr>
          <w:p w14:paraId="5513E9F2" w14:textId="77777777" w:rsidR="00AA5341" w:rsidRPr="00D95972" w:rsidRDefault="00AA5341" w:rsidP="00853D16">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7802C88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38DD4" w14:textId="77777777" w:rsidR="00AA5341" w:rsidRPr="00D95972" w:rsidRDefault="00AA5341" w:rsidP="00853D16">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CD10" w14:textId="77777777" w:rsidR="00AA5341" w:rsidRPr="00D95972" w:rsidRDefault="00AA5341" w:rsidP="00853D16">
            <w:pPr>
              <w:rPr>
                <w:rFonts w:eastAsia="Batang" w:cs="Arial"/>
                <w:lang w:eastAsia="ko-KR"/>
              </w:rPr>
            </w:pPr>
          </w:p>
        </w:tc>
      </w:tr>
      <w:tr w:rsidR="00AA5341" w:rsidRPr="00D95972" w14:paraId="42DBBE27" w14:textId="77777777" w:rsidTr="00853D16">
        <w:tc>
          <w:tcPr>
            <w:tcW w:w="976" w:type="dxa"/>
            <w:tcBorders>
              <w:left w:val="thinThickThinSmallGap" w:sz="24" w:space="0" w:color="auto"/>
              <w:bottom w:val="nil"/>
            </w:tcBorders>
            <w:shd w:val="clear" w:color="auto" w:fill="auto"/>
          </w:tcPr>
          <w:p w14:paraId="74382691" w14:textId="77777777" w:rsidR="00AA5341" w:rsidRPr="00D95972" w:rsidRDefault="00AA5341" w:rsidP="00853D16">
            <w:pPr>
              <w:rPr>
                <w:rFonts w:cs="Arial"/>
              </w:rPr>
            </w:pPr>
          </w:p>
        </w:tc>
        <w:tc>
          <w:tcPr>
            <w:tcW w:w="1317" w:type="dxa"/>
            <w:gridSpan w:val="2"/>
            <w:tcBorders>
              <w:bottom w:val="nil"/>
            </w:tcBorders>
            <w:shd w:val="clear" w:color="auto" w:fill="auto"/>
          </w:tcPr>
          <w:p w14:paraId="292C6D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78805B" w14:textId="77777777" w:rsidR="00AA5341" w:rsidRPr="00D95972" w:rsidRDefault="00AA5341" w:rsidP="00853D16">
            <w:pPr>
              <w:overflowPunct/>
              <w:autoSpaceDE/>
              <w:autoSpaceDN/>
              <w:adjustRightInd/>
              <w:textAlignment w:val="auto"/>
              <w:rPr>
                <w:rFonts w:cs="Arial"/>
                <w:lang w:val="en-US"/>
              </w:rPr>
            </w:pPr>
            <w:hyperlink r:id="rId635" w:history="1">
              <w:r>
                <w:rPr>
                  <w:rStyle w:val="Hyperlink"/>
                </w:rPr>
                <w:t>C1-211134</w:t>
              </w:r>
            </w:hyperlink>
          </w:p>
        </w:tc>
        <w:tc>
          <w:tcPr>
            <w:tcW w:w="4191" w:type="dxa"/>
            <w:gridSpan w:val="3"/>
            <w:tcBorders>
              <w:top w:val="single" w:sz="4" w:space="0" w:color="auto"/>
              <w:bottom w:val="single" w:sz="4" w:space="0" w:color="auto"/>
            </w:tcBorders>
            <w:shd w:val="clear" w:color="auto" w:fill="FFFF00"/>
          </w:tcPr>
          <w:p w14:paraId="31E0FC39" w14:textId="77777777" w:rsidR="00AA5341" w:rsidRPr="00D95972" w:rsidRDefault="00AA5341" w:rsidP="00853D16">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1F38F66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13271" w14:textId="77777777" w:rsidR="00AA5341" w:rsidRPr="00D95972" w:rsidRDefault="00AA5341" w:rsidP="00853D16">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90A45" w14:textId="77777777" w:rsidR="00AA5341" w:rsidRPr="00D95972" w:rsidRDefault="00AA5341" w:rsidP="00853D16">
            <w:pPr>
              <w:rPr>
                <w:rFonts w:eastAsia="Batang" w:cs="Arial"/>
                <w:lang w:eastAsia="ko-KR"/>
              </w:rPr>
            </w:pPr>
          </w:p>
        </w:tc>
      </w:tr>
      <w:tr w:rsidR="00AA5341" w:rsidRPr="00D95972" w14:paraId="7543C89C" w14:textId="77777777" w:rsidTr="00853D16">
        <w:tc>
          <w:tcPr>
            <w:tcW w:w="976" w:type="dxa"/>
            <w:tcBorders>
              <w:left w:val="thinThickThinSmallGap" w:sz="24" w:space="0" w:color="auto"/>
              <w:bottom w:val="nil"/>
            </w:tcBorders>
            <w:shd w:val="clear" w:color="auto" w:fill="auto"/>
          </w:tcPr>
          <w:p w14:paraId="031AA3C8" w14:textId="77777777" w:rsidR="00AA5341" w:rsidRPr="00D95972" w:rsidRDefault="00AA5341" w:rsidP="00853D16">
            <w:pPr>
              <w:rPr>
                <w:rFonts w:cs="Arial"/>
              </w:rPr>
            </w:pPr>
          </w:p>
        </w:tc>
        <w:tc>
          <w:tcPr>
            <w:tcW w:w="1317" w:type="dxa"/>
            <w:gridSpan w:val="2"/>
            <w:tcBorders>
              <w:bottom w:val="nil"/>
            </w:tcBorders>
            <w:shd w:val="clear" w:color="auto" w:fill="auto"/>
          </w:tcPr>
          <w:p w14:paraId="3009D9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E2D1F9" w14:textId="77777777" w:rsidR="00AA5341" w:rsidRPr="00D95972" w:rsidRDefault="00AA5341" w:rsidP="00853D16">
            <w:pPr>
              <w:overflowPunct/>
              <w:autoSpaceDE/>
              <w:autoSpaceDN/>
              <w:adjustRightInd/>
              <w:textAlignment w:val="auto"/>
              <w:rPr>
                <w:rFonts w:cs="Arial"/>
                <w:lang w:val="en-US"/>
              </w:rPr>
            </w:pPr>
            <w:hyperlink r:id="rId636" w:history="1">
              <w:r>
                <w:rPr>
                  <w:rStyle w:val="Hyperlink"/>
                </w:rPr>
                <w:t>C1-211141</w:t>
              </w:r>
            </w:hyperlink>
          </w:p>
        </w:tc>
        <w:tc>
          <w:tcPr>
            <w:tcW w:w="4191" w:type="dxa"/>
            <w:gridSpan w:val="3"/>
            <w:tcBorders>
              <w:top w:val="single" w:sz="4" w:space="0" w:color="auto"/>
              <w:bottom w:val="single" w:sz="4" w:space="0" w:color="auto"/>
            </w:tcBorders>
            <w:shd w:val="clear" w:color="auto" w:fill="FFFF00"/>
          </w:tcPr>
          <w:p w14:paraId="0C9DE3E6" w14:textId="77777777" w:rsidR="00AA5341" w:rsidRPr="00D95972" w:rsidRDefault="00AA5341" w:rsidP="00853D1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03CA90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C328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C24FE" w14:textId="77777777" w:rsidR="00AA5341" w:rsidRPr="00D95972" w:rsidRDefault="00AA5341" w:rsidP="00853D16">
            <w:pPr>
              <w:rPr>
                <w:rFonts w:eastAsia="Batang" w:cs="Arial"/>
                <w:lang w:eastAsia="ko-KR"/>
              </w:rPr>
            </w:pPr>
          </w:p>
        </w:tc>
      </w:tr>
      <w:tr w:rsidR="00AA5341" w:rsidRPr="00D95972" w14:paraId="74322103" w14:textId="77777777" w:rsidTr="00853D16">
        <w:tc>
          <w:tcPr>
            <w:tcW w:w="976" w:type="dxa"/>
            <w:tcBorders>
              <w:left w:val="thinThickThinSmallGap" w:sz="24" w:space="0" w:color="auto"/>
              <w:bottom w:val="nil"/>
            </w:tcBorders>
            <w:shd w:val="clear" w:color="auto" w:fill="auto"/>
          </w:tcPr>
          <w:p w14:paraId="44740C8C" w14:textId="77777777" w:rsidR="00AA5341" w:rsidRPr="00D95972" w:rsidRDefault="00AA5341" w:rsidP="00853D16">
            <w:pPr>
              <w:rPr>
                <w:rFonts w:cs="Arial"/>
              </w:rPr>
            </w:pPr>
          </w:p>
        </w:tc>
        <w:tc>
          <w:tcPr>
            <w:tcW w:w="1317" w:type="dxa"/>
            <w:gridSpan w:val="2"/>
            <w:tcBorders>
              <w:bottom w:val="nil"/>
            </w:tcBorders>
            <w:shd w:val="clear" w:color="auto" w:fill="auto"/>
          </w:tcPr>
          <w:p w14:paraId="331224B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729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BC1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36AE6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71F7A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ADB0" w14:textId="77777777" w:rsidR="00AA5341" w:rsidRPr="00D95972" w:rsidRDefault="00AA5341" w:rsidP="00853D16">
            <w:pPr>
              <w:rPr>
                <w:rFonts w:eastAsia="Batang" w:cs="Arial"/>
                <w:lang w:eastAsia="ko-KR"/>
              </w:rPr>
            </w:pPr>
          </w:p>
        </w:tc>
      </w:tr>
      <w:tr w:rsidR="00AA5341" w:rsidRPr="00D95972" w14:paraId="6814C341" w14:textId="77777777" w:rsidTr="00853D16">
        <w:tc>
          <w:tcPr>
            <w:tcW w:w="976" w:type="dxa"/>
            <w:tcBorders>
              <w:left w:val="thinThickThinSmallGap" w:sz="24" w:space="0" w:color="auto"/>
              <w:bottom w:val="nil"/>
            </w:tcBorders>
            <w:shd w:val="clear" w:color="auto" w:fill="auto"/>
          </w:tcPr>
          <w:p w14:paraId="42295565" w14:textId="77777777" w:rsidR="00AA5341" w:rsidRPr="00D95972" w:rsidRDefault="00AA5341" w:rsidP="00853D16">
            <w:pPr>
              <w:rPr>
                <w:rFonts w:cs="Arial"/>
              </w:rPr>
            </w:pPr>
          </w:p>
        </w:tc>
        <w:tc>
          <w:tcPr>
            <w:tcW w:w="1317" w:type="dxa"/>
            <w:gridSpan w:val="2"/>
            <w:tcBorders>
              <w:bottom w:val="nil"/>
            </w:tcBorders>
            <w:shd w:val="clear" w:color="auto" w:fill="auto"/>
          </w:tcPr>
          <w:p w14:paraId="46BDCD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7B980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838C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A9238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C50A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C1E2" w14:textId="77777777" w:rsidR="00AA5341" w:rsidRPr="00D95972" w:rsidRDefault="00AA5341" w:rsidP="00853D16">
            <w:pPr>
              <w:rPr>
                <w:rFonts w:eastAsia="Batang" w:cs="Arial"/>
                <w:lang w:eastAsia="ko-KR"/>
              </w:rPr>
            </w:pPr>
          </w:p>
        </w:tc>
      </w:tr>
      <w:tr w:rsidR="00AA5341" w:rsidRPr="00D95972" w14:paraId="005B72B0" w14:textId="77777777" w:rsidTr="00853D16">
        <w:tc>
          <w:tcPr>
            <w:tcW w:w="976" w:type="dxa"/>
            <w:tcBorders>
              <w:left w:val="thinThickThinSmallGap" w:sz="24" w:space="0" w:color="auto"/>
              <w:bottom w:val="nil"/>
            </w:tcBorders>
            <w:shd w:val="clear" w:color="auto" w:fill="auto"/>
          </w:tcPr>
          <w:p w14:paraId="7F9391BD" w14:textId="77777777" w:rsidR="00AA5341" w:rsidRPr="00D95972" w:rsidRDefault="00AA5341" w:rsidP="00853D16">
            <w:pPr>
              <w:rPr>
                <w:rFonts w:cs="Arial"/>
              </w:rPr>
            </w:pPr>
          </w:p>
        </w:tc>
        <w:tc>
          <w:tcPr>
            <w:tcW w:w="1317" w:type="dxa"/>
            <w:gridSpan w:val="2"/>
            <w:tcBorders>
              <w:bottom w:val="nil"/>
            </w:tcBorders>
            <w:shd w:val="clear" w:color="auto" w:fill="auto"/>
          </w:tcPr>
          <w:p w14:paraId="5B4B0C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3ABC8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F733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1D4D01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3FCF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971B1" w14:textId="77777777" w:rsidR="00AA5341" w:rsidRPr="00D95972" w:rsidRDefault="00AA5341" w:rsidP="00853D16">
            <w:pPr>
              <w:rPr>
                <w:rFonts w:eastAsia="Batang" w:cs="Arial"/>
                <w:lang w:eastAsia="ko-KR"/>
              </w:rPr>
            </w:pPr>
          </w:p>
        </w:tc>
      </w:tr>
      <w:tr w:rsidR="00AA5341" w:rsidRPr="00D95972" w14:paraId="70B1634A" w14:textId="77777777" w:rsidTr="00853D16">
        <w:tc>
          <w:tcPr>
            <w:tcW w:w="976" w:type="dxa"/>
            <w:tcBorders>
              <w:left w:val="thinThickThinSmallGap" w:sz="24" w:space="0" w:color="auto"/>
              <w:bottom w:val="nil"/>
            </w:tcBorders>
            <w:shd w:val="clear" w:color="auto" w:fill="auto"/>
          </w:tcPr>
          <w:p w14:paraId="4F4B862E" w14:textId="77777777" w:rsidR="00AA5341" w:rsidRPr="00D95972" w:rsidRDefault="00AA5341" w:rsidP="00853D16">
            <w:pPr>
              <w:rPr>
                <w:rFonts w:cs="Arial"/>
              </w:rPr>
            </w:pPr>
          </w:p>
        </w:tc>
        <w:tc>
          <w:tcPr>
            <w:tcW w:w="1317" w:type="dxa"/>
            <w:gridSpan w:val="2"/>
            <w:tcBorders>
              <w:bottom w:val="nil"/>
            </w:tcBorders>
            <w:shd w:val="clear" w:color="auto" w:fill="auto"/>
          </w:tcPr>
          <w:p w14:paraId="1F676E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F5BAB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80D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FD316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5DA3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7C085" w14:textId="77777777" w:rsidR="00AA5341" w:rsidRPr="00D95972" w:rsidRDefault="00AA5341" w:rsidP="00853D16">
            <w:pPr>
              <w:rPr>
                <w:rFonts w:eastAsia="Batang" w:cs="Arial"/>
                <w:lang w:eastAsia="ko-KR"/>
              </w:rPr>
            </w:pPr>
          </w:p>
        </w:tc>
      </w:tr>
      <w:tr w:rsidR="00AA5341" w:rsidRPr="00D95972" w14:paraId="6D67518F" w14:textId="77777777" w:rsidTr="00853D16">
        <w:tc>
          <w:tcPr>
            <w:tcW w:w="976" w:type="dxa"/>
            <w:tcBorders>
              <w:left w:val="thinThickThinSmallGap" w:sz="24" w:space="0" w:color="auto"/>
              <w:bottom w:val="nil"/>
            </w:tcBorders>
            <w:shd w:val="clear" w:color="auto" w:fill="auto"/>
          </w:tcPr>
          <w:p w14:paraId="603AF7D4" w14:textId="77777777" w:rsidR="00AA5341" w:rsidRPr="00D95972" w:rsidRDefault="00AA5341" w:rsidP="00853D16">
            <w:pPr>
              <w:rPr>
                <w:rFonts w:cs="Arial"/>
              </w:rPr>
            </w:pPr>
          </w:p>
        </w:tc>
        <w:tc>
          <w:tcPr>
            <w:tcW w:w="1317" w:type="dxa"/>
            <w:gridSpan w:val="2"/>
            <w:tcBorders>
              <w:bottom w:val="nil"/>
            </w:tcBorders>
            <w:shd w:val="clear" w:color="auto" w:fill="auto"/>
          </w:tcPr>
          <w:p w14:paraId="51427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7C05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B79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46C8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F516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74A3A" w14:textId="77777777" w:rsidR="00AA5341" w:rsidRPr="00D95972" w:rsidRDefault="00AA5341" w:rsidP="00853D16">
            <w:pPr>
              <w:rPr>
                <w:rFonts w:eastAsia="Batang" w:cs="Arial"/>
                <w:lang w:eastAsia="ko-KR"/>
              </w:rPr>
            </w:pPr>
          </w:p>
        </w:tc>
      </w:tr>
      <w:tr w:rsidR="00AA5341" w:rsidRPr="00D95972" w14:paraId="4703BA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B0C78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E31ACD" w14:textId="77777777" w:rsidR="00AA5341" w:rsidRPr="00D95972" w:rsidRDefault="00AA5341" w:rsidP="00853D16">
            <w:pPr>
              <w:rPr>
                <w:rFonts w:cs="Arial"/>
              </w:rPr>
            </w:pPr>
            <w:r>
              <w:t>Stop24980</w:t>
            </w:r>
          </w:p>
        </w:tc>
        <w:tc>
          <w:tcPr>
            <w:tcW w:w="1088" w:type="dxa"/>
            <w:tcBorders>
              <w:top w:val="single" w:sz="4" w:space="0" w:color="auto"/>
              <w:bottom w:val="single" w:sz="4" w:space="0" w:color="auto"/>
            </w:tcBorders>
            <w:shd w:val="clear" w:color="auto" w:fill="auto"/>
          </w:tcPr>
          <w:p w14:paraId="4287EA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29502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2F3D0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E81DA2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9A793C" w14:textId="77777777" w:rsidR="00AA5341" w:rsidRDefault="00AA5341" w:rsidP="00853D16">
            <w:pPr>
              <w:rPr>
                <w:rFonts w:cs="Arial"/>
                <w:color w:val="000000"/>
                <w:lang w:val="en-US"/>
              </w:rPr>
            </w:pPr>
            <w:r w:rsidRPr="000861EF">
              <w:rPr>
                <w:rFonts w:cs="Arial"/>
                <w:snapToGrid w:val="0"/>
                <w:color w:val="000000"/>
                <w:lang w:val="en-US"/>
              </w:rPr>
              <w:t>Stop updating TR 24.980</w:t>
            </w:r>
          </w:p>
          <w:p w14:paraId="2F29CAB0" w14:textId="77777777" w:rsidR="00AA5341" w:rsidRDefault="00AA5341" w:rsidP="00853D16">
            <w:pPr>
              <w:rPr>
                <w:rFonts w:cs="Arial"/>
                <w:color w:val="000000"/>
                <w:lang w:val="en-US"/>
              </w:rPr>
            </w:pPr>
          </w:p>
          <w:p w14:paraId="71519E3F" w14:textId="77777777" w:rsidR="00AA5341" w:rsidRDefault="00AA5341" w:rsidP="00853D16">
            <w:pPr>
              <w:rPr>
                <w:szCs w:val="16"/>
              </w:rPr>
            </w:pPr>
            <w:r>
              <w:rPr>
                <w:szCs w:val="16"/>
              </w:rPr>
              <w:t xml:space="preserve">No CRs needed, </w:t>
            </w:r>
            <w:r w:rsidRPr="00CC74DF">
              <w:rPr>
                <w:szCs w:val="16"/>
                <w:highlight w:val="green"/>
              </w:rPr>
              <w:t>100%</w:t>
            </w:r>
          </w:p>
          <w:p w14:paraId="6330CEB2" w14:textId="77777777" w:rsidR="00AA5341" w:rsidRDefault="00AA5341" w:rsidP="00853D16">
            <w:pPr>
              <w:rPr>
                <w:rFonts w:cs="Arial"/>
                <w:color w:val="000000"/>
              </w:rPr>
            </w:pPr>
          </w:p>
          <w:p w14:paraId="62766D96" w14:textId="77777777" w:rsidR="00AA5341" w:rsidRDefault="00AA5341" w:rsidP="00853D16">
            <w:pPr>
              <w:rPr>
                <w:rFonts w:cs="Arial"/>
                <w:color w:val="000000"/>
                <w:lang w:val="en-US"/>
              </w:rPr>
            </w:pPr>
          </w:p>
          <w:p w14:paraId="7456F50C" w14:textId="77777777" w:rsidR="00AA5341" w:rsidRPr="00D95972" w:rsidRDefault="00AA5341" w:rsidP="00853D16">
            <w:pPr>
              <w:rPr>
                <w:rFonts w:eastAsia="Batang" w:cs="Arial"/>
                <w:lang w:eastAsia="ko-KR"/>
              </w:rPr>
            </w:pPr>
          </w:p>
        </w:tc>
      </w:tr>
      <w:tr w:rsidR="00AA5341" w:rsidRPr="00D95972" w14:paraId="69943288" w14:textId="77777777" w:rsidTr="00853D16">
        <w:tc>
          <w:tcPr>
            <w:tcW w:w="976" w:type="dxa"/>
            <w:tcBorders>
              <w:left w:val="thinThickThinSmallGap" w:sz="24" w:space="0" w:color="auto"/>
              <w:bottom w:val="nil"/>
            </w:tcBorders>
            <w:shd w:val="clear" w:color="auto" w:fill="auto"/>
          </w:tcPr>
          <w:p w14:paraId="750C406C" w14:textId="77777777" w:rsidR="00AA5341" w:rsidRPr="00D95972" w:rsidRDefault="00AA5341" w:rsidP="00853D16">
            <w:pPr>
              <w:rPr>
                <w:rFonts w:cs="Arial"/>
              </w:rPr>
            </w:pPr>
          </w:p>
        </w:tc>
        <w:tc>
          <w:tcPr>
            <w:tcW w:w="1317" w:type="dxa"/>
            <w:gridSpan w:val="2"/>
            <w:tcBorders>
              <w:bottom w:val="nil"/>
            </w:tcBorders>
            <w:shd w:val="clear" w:color="auto" w:fill="auto"/>
          </w:tcPr>
          <w:p w14:paraId="72106B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E654F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5754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4B4C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CD00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D8E2C" w14:textId="77777777" w:rsidR="00AA5341" w:rsidRPr="00D95972" w:rsidRDefault="00AA5341" w:rsidP="00853D16">
            <w:pPr>
              <w:rPr>
                <w:rFonts w:eastAsia="Batang" w:cs="Arial"/>
                <w:lang w:eastAsia="ko-KR"/>
              </w:rPr>
            </w:pPr>
          </w:p>
        </w:tc>
      </w:tr>
      <w:tr w:rsidR="00AA5341" w:rsidRPr="00D95972" w14:paraId="7E871BED" w14:textId="77777777" w:rsidTr="00853D16">
        <w:tc>
          <w:tcPr>
            <w:tcW w:w="976" w:type="dxa"/>
            <w:tcBorders>
              <w:left w:val="thinThickThinSmallGap" w:sz="24" w:space="0" w:color="auto"/>
              <w:bottom w:val="nil"/>
            </w:tcBorders>
            <w:shd w:val="clear" w:color="auto" w:fill="auto"/>
          </w:tcPr>
          <w:p w14:paraId="756371AE" w14:textId="77777777" w:rsidR="00AA5341" w:rsidRPr="00D95972" w:rsidRDefault="00AA5341" w:rsidP="00853D16">
            <w:pPr>
              <w:rPr>
                <w:rFonts w:cs="Arial"/>
              </w:rPr>
            </w:pPr>
          </w:p>
        </w:tc>
        <w:tc>
          <w:tcPr>
            <w:tcW w:w="1317" w:type="dxa"/>
            <w:gridSpan w:val="2"/>
            <w:tcBorders>
              <w:bottom w:val="nil"/>
            </w:tcBorders>
            <w:shd w:val="clear" w:color="auto" w:fill="auto"/>
          </w:tcPr>
          <w:p w14:paraId="030D1E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48383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06F7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E20E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4ECF1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B18C" w14:textId="77777777" w:rsidR="00AA5341" w:rsidRPr="00D95972" w:rsidRDefault="00AA5341" w:rsidP="00853D16">
            <w:pPr>
              <w:rPr>
                <w:rFonts w:eastAsia="Batang" w:cs="Arial"/>
                <w:lang w:eastAsia="ko-KR"/>
              </w:rPr>
            </w:pPr>
          </w:p>
        </w:tc>
      </w:tr>
      <w:tr w:rsidR="00AA5341" w:rsidRPr="00D95972" w14:paraId="10D49FB9" w14:textId="77777777" w:rsidTr="00853D16">
        <w:tc>
          <w:tcPr>
            <w:tcW w:w="976" w:type="dxa"/>
            <w:tcBorders>
              <w:left w:val="thinThickThinSmallGap" w:sz="24" w:space="0" w:color="auto"/>
              <w:bottom w:val="nil"/>
            </w:tcBorders>
            <w:shd w:val="clear" w:color="auto" w:fill="auto"/>
          </w:tcPr>
          <w:p w14:paraId="20474BA9" w14:textId="77777777" w:rsidR="00AA5341" w:rsidRPr="00D95972" w:rsidRDefault="00AA5341" w:rsidP="00853D16">
            <w:pPr>
              <w:rPr>
                <w:rFonts w:cs="Arial"/>
              </w:rPr>
            </w:pPr>
          </w:p>
        </w:tc>
        <w:tc>
          <w:tcPr>
            <w:tcW w:w="1317" w:type="dxa"/>
            <w:gridSpan w:val="2"/>
            <w:tcBorders>
              <w:bottom w:val="nil"/>
            </w:tcBorders>
            <w:shd w:val="clear" w:color="auto" w:fill="auto"/>
          </w:tcPr>
          <w:p w14:paraId="6A2E4F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BC7C5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FB79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69CC2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C8CE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B6DEB" w14:textId="77777777" w:rsidR="00AA5341" w:rsidRPr="00D95972" w:rsidRDefault="00AA5341" w:rsidP="00853D16">
            <w:pPr>
              <w:rPr>
                <w:rFonts w:eastAsia="Batang" w:cs="Arial"/>
                <w:lang w:eastAsia="ko-KR"/>
              </w:rPr>
            </w:pPr>
          </w:p>
        </w:tc>
      </w:tr>
      <w:tr w:rsidR="00AA5341" w:rsidRPr="00D95972" w14:paraId="5762948F" w14:textId="77777777" w:rsidTr="00853D16">
        <w:tc>
          <w:tcPr>
            <w:tcW w:w="976" w:type="dxa"/>
            <w:tcBorders>
              <w:left w:val="thinThickThinSmallGap" w:sz="24" w:space="0" w:color="auto"/>
              <w:bottom w:val="nil"/>
            </w:tcBorders>
            <w:shd w:val="clear" w:color="auto" w:fill="auto"/>
          </w:tcPr>
          <w:p w14:paraId="48003D65" w14:textId="77777777" w:rsidR="00AA5341" w:rsidRPr="00D95972" w:rsidRDefault="00AA5341" w:rsidP="00853D16">
            <w:pPr>
              <w:rPr>
                <w:rFonts w:cs="Arial"/>
              </w:rPr>
            </w:pPr>
          </w:p>
        </w:tc>
        <w:tc>
          <w:tcPr>
            <w:tcW w:w="1317" w:type="dxa"/>
            <w:gridSpan w:val="2"/>
            <w:tcBorders>
              <w:bottom w:val="nil"/>
            </w:tcBorders>
            <w:shd w:val="clear" w:color="auto" w:fill="auto"/>
          </w:tcPr>
          <w:p w14:paraId="4C4026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14E24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39372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049A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9871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63CAE" w14:textId="77777777" w:rsidR="00AA5341" w:rsidRPr="00D95972" w:rsidRDefault="00AA5341" w:rsidP="00853D16">
            <w:pPr>
              <w:rPr>
                <w:rFonts w:eastAsia="Batang" w:cs="Arial"/>
                <w:lang w:eastAsia="ko-KR"/>
              </w:rPr>
            </w:pPr>
          </w:p>
        </w:tc>
      </w:tr>
      <w:tr w:rsidR="00AA5341" w:rsidRPr="00D95972" w14:paraId="517FDEDC"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EA185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EB60054"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7376E4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48DA85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9805E62"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B1B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16F79A"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E25C5A2" w14:textId="77777777" w:rsidR="00AA5341" w:rsidRDefault="00AA5341" w:rsidP="00853D16">
            <w:pPr>
              <w:rPr>
                <w:rFonts w:eastAsia="Batang" w:cs="Arial"/>
                <w:color w:val="000000"/>
                <w:lang w:eastAsia="ko-KR"/>
              </w:rPr>
            </w:pPr>
          </w:p>
          <w:p w14:paraId="4A1BA6E7" w14:textId="77777777" w:rsidR="00AA5341" w:rsidRDefault="00AA5341" w:rsidP="00853D16">
            <w:pPr>
              <w:rPr>
                <w:rFonts w:cs="Arial"/>
                <w:color w:val="000000"/>
              </w:rPr>
            </w:pPr>
          </w:p>
          <w:p w14:paraId="21DEB799" w14:textId="77777777" w:rsidR="00AA5341" w:rsidRPr="00D95972" w:rsidRDefault="00AA5341" w:rsidP="00853D16">
            <w:pPr>
              <w:rPr>
                <w:rFonts w:eastAsia="Batang" w:cs="Arial"/>
                <w:color w:val="000000"/>
                <w:lang w:eastAsia="ko-KR"/>
              </w:rPr>
            </w:pPr>
          </w:p>
          <w:p w14:paraId="78362D96" w14:textId="77777777" w:rsidR="00AA5341" w:rsidRPr="00D95972" w:rsidRDefault="00AA5341" w:rsidP="00853D16">
            <w:pPr>
              <w:rPr>
                <w:rFonts w:eastAsia="Batang" w:cs="Arial"/>
                <w:lang w:eastAsia="ko-KR"/>
              </w:rPr>
            </w:pPr>
          </w:p>
        </w:tc>
      </w:tr>
      <w:tr w:rsidR="00AA5341" w:rsidRPr="00D95972" w14:paraId="4D474149" w14:textId="77777777" w:rsidTr="00853D16">
        <w:tc>
          <w:tcPr>
            <w:tcW w:w="976" w:type="dxa"/>
            <w:tcBorders>
              <w:left w:val="thinThickThinSmallGap" w:sz="24" w:space="0" w:color="auto"/>
              <w:bottom w:val="nil"/>
            </w:tcBorders>
            <w:shd w:val="clear" w:color="auto" w:fill="auto"/>
          </w:tcPr>
          <w:p w14:paraId="31957211" w14:textId="77777777" w:rsidR="00AA5341" w:rsidRPr="00D95972" w:rsidRDefault="00AA5341" w:rsidP="00853D16">
            <w:pPr>
              <w:rPr>
                <w:rFonts w:cs="Arial"/>
              </w:rPr>
            </w:pPr>
          </w:p>
        </w:tc>
        <w:tc>
          <w:tcPr>
            <w:tcW w:w="1317" w:type="dxa"/>
            <w:gridSpan w:val="2"/>
            <w:tcBorders>
              <w:bottom w:val="nil"/>
            </w:tcBorders>
            <w:shd w:val="clear" w:color="auto" w:fill="auto"/>
          </w:tcPr>
          <w:p w14:paraId="4D45CF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01C4B" w14:textId="77777777" w:rsidR="00AA5341" w:rsidRPr="00D95972" w:rsidRDefault="00AA5341" w:rsidP="00853D16">
            <w:pPr>
              <w:overflowPunct/>
              <w:autoSpaceDE/>
              <w:autoSpaceDN/>
              <w:adjustRightInd/>
              <w:textAlignment w:val="auto"/>
              <w:rPr>
                <w:rFonts w:cs="Arial"/>
                <w:lang w:val="en-US"/>
              </w:rPr>
            </w:pPr>
            <w:hyperlink r:id="rId637" w:history="1">
              <w:r>
                <w:rPr>
                  <w:rStyle w:val="Hyperlink"/>
                </w:rPr>
                <w:t>C1-210576</w:t>
              </w:r>
            </w:hyperlink>
          </w:p>
        </w:tc>
        <w:tc>
          <w:tcPr>
            <w:tcW w:w="4191" w:type="dxa"/>
            <w:gridSpan w:val="3"/>
            <w:tcBorders>
              <w:top w:val="single" w:sz="4" w:space="0" w:color="auto"/>
              <w:bottom w:val="single" w:sz="4" w:space="0" w:color="auto"/>
            </w:tcBorders>
            <w:shd w:val="clear" w:color="auto" w:fill="FFFF00"/>
          </w:tcPr>
          <w:p w14:paraId="72BA1AFF" w14:textId="77777777" w:rsidR="00AA5341" w:rsidRPr="00D95972" w:rsidRDefault="00AA5341" w:rsidP="00853D16">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68AA99DA"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3DD2BB7" w14:textId="77777777" w:rsidR="00AA5341" w:rsidRPr="00D95972" w:rsidRDefault="00AA5341" w:rsidP="00853D16">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2FE6D" w14:textId="77777777" w:rsidR="00AA5341" w:rsidRPr="00D95972" w:rsidRDefault="00AA5341" w:rsidP="00853D16">
            <w:pPr>
              <w:rPr>
                <w:rFonts w:eastAsia="Batang" w:cs="Arial"/>
                <w:lang w:eastAsia="ko-KR"/>
              </w:rPr>
            </w:pPr>
            <w:r>
              <w:rPr>
                <w:rFonts w:eastAsia="Batang" w:cs="Arial"/>
                <w:lang w:eastAsia="ko-KR"/>
              </w:rPr>
              <w:t>Revision of C1-207511</w:t>
            </w:r>
          </w:p>
        </w:tc>
      </w:tr>
      <w:tr w:rsidR="00AA5341" w:rsidRPr="00D95972" w14:paraId="7A715C92" w14:textId="77777777" w:rsidTr="00853D16">
        <w:tc>
          <w:tcPr>
            <w:tcW w:w="976" w:type="dxa"/>
            <w:tcBorders>
              <w:left w:val="thinThickThinSmallGap" w:sz="24" w:space="0" w:color="auto"/>
              <w:bottom w:val="nil"/>
            </w:tcBorders>
            <w:shd w:val="clear" w:color="auto" w:fill="auto"/>
          </w:tcPr>
          <w:p w14:paraId="41A0755F" w14:textId="77777777" w:rsidR="00AA5341" w:rsidRPr="00D95972" w:rsidRDefault="00AA5341" w:rsidP="00853D16">
            <w:pPr>
              <w:rPr>
                <w:rFonts w:cs="Arial"/>
              </w:rPr>
            </w:pPr>
          </w:p>
        </w:tc>
        <w:tc>
          <w:tcPr>
            <w:tcW w:w="1317" w:type="dxa"/>
            <w:gridSpan w:val="2"/>
            <w:tcBorders>
              <w:bottom w:val="nil"/>
            </w:tcBorders>
            <w:shd w:val="clear" w:color="auto" w:fill="auto"/>
          </w:tcPr>
          <w:p w14:paraId="43C38D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7F9AA" w14:textId="77777777" w:rsidR="00AA5341" w:rsidRPr="00D95972" w:rsidRDefault="00AA5341" w:rsidP="00853D16">
            <w:pPr>
              <w:overflowPunct/>
              <w:autoSpaceDE/>
              <w:autoSpaceDN/>
              <w:adjustRightInd/>
              <w:textAlignment w:val="auto"/>
              <w:rPr>
                <w:rFonts w:cs="Arial"/>
                <w:lang w:val="en-US"/>
              </w:rPr>
            </w:pPr>
            <w:hyperlink r:id="rId638" w:history="1">
              <w:r>
                <w:rPr>
                  <w:rStyle w:val="Hyperlink"/>
                </w:rPr>
                <w:t>C1-210582</w:t>
              </w:r>
            </w:hyperlink>
          </w:p>
        </w:tc>
        <w:tc>
          <w:tcPr>
            <w:tcW w:w="4191" w:type="dxa"/>
            <w:gridSpan w:val="3"/>
            <w:tcBorders>
              <w:top w:val="single" w:sz="4" w:space="0" w:color="auto"/>
              <w:bottom w:val="single" w:sz="4" w:space="0" w:color="auto"/>
            </w:tcBorders>
            <w:shd w:val="clear" w:color="auto" w:fill="FFFF00"/>
          </w:tcPr>
          <w:p w14:paraId="58A1B650" w14:textId="77777777" w:rsidR="00AA5341" w:rsidRPr="00D95972" w:rsidRDefault="00AA5341" w:rsidP="00853D16">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4EDC06CF"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9FE14AE" w14:textId="77777777" w:rsidR="00AA5341" w:rsidRPr="00D95972" w:rsidRDefault="00AA5341" w:rsidP="00853D16">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35E3D" w14:textId="12C1F292" w:rsidR="0028185D" w:rsidRDefault="0028185D" w:rsidP="00853D16">
            <w:pPr>
              <w:rPr>
                <w:lang w:val="en-US"/>
              </w:rPr>
            </w:pPr>
            <w:r w:rsidRPr="0028185D">
              <w:rPr>
                <w:rFonts w:eastAsia="Batang" w:cs="Arial"/>
                <w:lang w:val="sv-SE" w:eastAsia="ko-KR"/>
              </w:rPr>
              <w:t>Upendra Thu 2118: Draft revision i</w:t>
            </w:r>
            <w:r>
              <w:rPr>
                <w:rFonts w:eastAsia="Batang" w:cs="Arial"/>
                <w:lang w:val="sv-SE" w:eastAsia="ko-KR"/>
              </w:rPr>
              <w:t xml:space="preserve">n </w:t>
            </w:r>
            <w:hyperlink r:id="rId639" w:history="1">
              <w:r>
                <w:rPr>
                  <w:rStyle w:val="Hyperlink"/>
                  <w:lang w:val="en-US"/>
                </w:rPr>
                <w:t>C1-210582_r1</w:t>
              </w:r>
            </w:hyperlink>
          </w:p>
          <w:p w14:paraId="35837BAB" w14:textId="1B5809CA" w:rsidR="0028185D" w:rsidRDefault="0028185D" w:rsidP="00853D16">
            <w:pPr>
              <w:rPr>
                <w:lang w:val="en-US"/>
              </w:rPr>
            </w:pPr>
            <w:r>
              <w:rPr>
                <w:lang w:val="en-US"/>
              </w:rPr>
              <w:t xml:space="preserve">Yoshihiro Fri 1342: </w:t>
            </w:r>
            <w:r w:rsidR="00F074C8">
              <w:rPr>
                <w:lang w:val="en-US"/>
              </w:rPr>
              <w:t>Not a GW model, the feature is more generic.</w:t>
            </w:r>
          </w:p>
          <w:p w14:paraId="1B7C45CE" w14:textId="589640CA" w:rsidR="00F074C8" w:rsidRPr="0028185D" w:rsidRDefault="00F074C8" w:rsidP="00853D16">
            <w:pPr>
              <w:rPr>
                <w:rFonts w:eastAsia="Batang" w:cs="Arial"/>
                <w:lang w:eastAsia="ko-KR"/>
              </w:rPr>
            </w:pPr>
            <w:r>
              <w:rPr>
                <w:lang w:val="en-US"/>
              </w:rPr>
              <w:t>Jörgen Fri 1552: Revision required. Not GW related.</w:t>
            </w:r>
          </w:p>
          <w:p w14:paraId="536C3D1D" w14:textId="199B561D" w:rsidR="00AA5341" w:rsidRPr="00D95972" w:rsidRDefault="00AA5341" w:rsidP="00853D16">
            <w:pPr>
              <w:rPr>
                <w:rFonts w:eastAsia="Batang" w:cs="Arial"/>
                <w:lang w:eastAsia="ko-KR"/>
              </w:rPr>
            </w:pPr>
            <w:r>
              <w:rPr>
                <w:rFonts w:eastAsia="Batang" w:cs="Arial"/>
                <w:lang w:eastAsia="ko-KR"/>
              </w:rPr>
              <w:t>Spelling error for the WIC</w:t>
            </w:r>
          </w:p>
        </w:tc>
      </w:tr>
      <w:tr w:rsidR="00AA5341" w:rsidRPr="00D95972" w14:paraId="74C8F8D1" w14:textId="77777777" w:rsidTr="00853D16">
        <w:tc>
          <w:tcPr>
            <w:tcW w:w="976" w:type="dxa"/>
            <w:tcBorders>
              <w:left w:val="thinThickThinSmallGap" w:sz="24" w:space="0" w:color="auto"/>
              <w:bottom w:val="nil"/>
            </w:tcBorders>
            <w:shd w:val="clear" w:color="auto" w:fill="auto"/>
          </w:tcPr>
          <w:p w14:paraId="69F9417A" w14:textId="77777777" w:rsidR="00AA5341" w:rsidRPr="00D95972" w:rsidRDefault="00AA5341" w:rsidP="00853D16">
            <w:pPr>
              <w:rPr>
                <w:rFonts w:cs="Arial"/>
              </w:rPr>
            </w:pPr>
          </w:p>
        </w:tc>
        <w:tc>
          <w:tcPr>
            <w:tcW w:w="1317" w:type="dxa"/>
            <w:gridSpan w:val="2"/>
            <w:tcBorders>
              <w:bottom w:val="nil"/>
            </w:tcBorders>
            <w:shd w:val="clear" w:color="auto" w:fill="auto"/>
          </w:tcPr>
          <w:p w14:paraId="1A51C9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B1C776" w14:textId="77777777" w:rsidR="00AA5341" w:rsidRPr="00D95972" w:rsidRDefault="00AA5341" w:rsidP="00853D16">
            <w:pPr>
              <w:overflowPunct/>
              <w:autoSpaceDE/>
              <w:autoSpaceDN/>
              <w:adjustRightInd/>
              <w:textAlignment w:val="auto"/>
              <w:rPr>
                <w:rFonts w:cs="Arial"/>
                <w:lang w:val="en-US"/>
              </w:rPr>
            </w:pPr>
            <w:hyperlink r:id="rId640" w:history="1">
              <w:r>
                <w:rPr>
                  <w:rStyle w:val="Hyperlink"/>
                </w:rPr>
                <w:t>C1-210583</w:t>
              </w:r>
            </w:hyperlink>
          </w:p>
        </w:tc>
        <w:tc>
          <w:tcPr>
            <w:tcW w:w="4191" w:type="dxa"/>
            <w:gridSpan w:val="3"/>
            <w:tcBorders>
              <w:top w:val="single" w:sz="4" w:space="0" w:color="auto"/>
              <w:bottom w:val="single" w:sz="4" w:space="0" w:color="auto"/>
            </w:tcBorders>
            <w:shd w:val="clear" w:color="auto" w:fill="FFFF00"/>
          </w:tcPr>
          <w:p w14:paraId="153DD1C3" w14:textId="77777777" w:rsidR="00AA5341" w:rsidRPr="00D95972" w:rsidRDefault="00AA5341" w:rsidP="00853D16">
            <w:pPr>
              <w:rPr>
                <w:rFonts w:cs="Arial"/>
              </w:rPr>
            </w:pPr>
            <w:r>
              <w:rPr>
                <w:rFonts w:cs="Arial"/>
              </w:rPr>
              <w:t>Adding non-seamless wifi access type to XCAP_conn_params_policy</w:t>
            </w:r>
          </w:p>
        </w:tc>
        <w:tc>
          <w:tcPr>
            <w:tcW w:w="1767" w:type="dxa"/>
            <w:tcBorders>
              <w:top w:val="single" w:sz="4" w:space="0" w:color="auto"/>
              <w:bottom w:val="single" w:sz="4" w:space="0" w:color="auto"/>
            </w:tcBorders>
            <w:shd w:val="clear" w:color="auto" w:fill="FFFF00"/>
          </w:tcPr>
          <w:p w14:paraId="7FA4DBC9"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290A5D4" w14:textId="77777777" w:rsidR="00AA5341" w:rsidRPr="00D95972" w:rsidRDefault="00AA5341" w:rsidP="00853D16">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A0F1" w14:textId="77777777" w:rsidR="00AA5341" w:rsidRPr="00D95972" w:rsidRDefault="00AA5341" w:rsidP="00853D16">
            <w:pPr>
              <w:rPr>
                <w:rFonts w:eastAsia="Batang" w:cs="Arial"/>
                <w:lang w:eastAsia="ko-KR"/>
              </w:rPr>
            </w:pPr>
          </w:p>
        </w:tc>
      </w:tr>
      <w:tr w:rsidR="00AA5341" w:rsidRPr="00D95972" w14:paraId="6F6A6D4F" w14:textId="77777777" w:rsidTr="00853D16">
        <w:tc>
          <w:tcPr>
            <w:tcW w:w="976" w:type="dxa"/>
            <w:tcBorders>
              <w:left w:val="thinThickThinSmallGap" w:sz="24" w:space="0" w:color="auto"/>
              <w:bottom w:val="nil"/>
            </w:tcBorders>
            <w:shd w:val="clear" w:color="auto" w:fill="auto"/>
          </w:tcPr>
          <w:p w14:paraId="5CFE5DC3" w14:textId="77777777" w:rsidR="00AA5341" w:rsidRPr="00D95972" w:rsidRDefault="00AA5341" w:rsidP="00853D16">
            <w:pPr>
              <w:rPr>
                <w:rFonts w:cs="Arial"/>
              </w:rPr>
            </w:pPr>
          </w:p>
        </w:tc>
        <w:tc>
          <w:tcPr>
            <w:tcW w:w="1317" w:type="dxa"/>
            <w:gridSpan w:val="2"/>
            <w:tcBorders>
              <w:bottom w:val="nil"/>
            </w:tcBorders>
            <w:shd w:val="clear" w:color="auto" w:fill="auto"/>
          </w:tcPr>
          <w:p w14:paraId="255FF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2BD90" w14:textId="77777777" w:rsidR="00AA5341" w:rsidRPr="00D95972" w:rsidRDefault="00AA5341" w:rsidP="00853D16">
            <w:pPr>
              <w:overflowPunct/>
              <w:autoSpaceDE/>
              <w:autoSpaceDN/>
              <w:adjustRightInd/>
              <w:textAlignment w:val="auto"/>
              <w:rPr>
                <w:rFonts w:cs="Arial"/>
                <w:lang w:val="en-US"/>
              </w:rPr>
            </w:pPr>
            <w:hyperlink r:id="rId641" w:history="1">
              <w:r>
                <w:rPr>
                  <w:rStyle w:val="Hyperlink"/>
                </w:rPr>
                <w:t>C1-210587</w:t>
              </w:r>
            </w:hyperlink>
          </w:p>
        </w:tc>
        <w:tc>
          <w:tcPr>
            <w:tcW w:w="4191" w:type="dxa"/>
            <w:gridSpan w:val="3"/>
            <w:tcBorders>
              <w:top w:val="single" w:sz="4" w:space="0" w:color="auto"/>
              <w:bottom w:val="single" w:sz="4" w:space="0" w:color="auto"/>
            </w:tcBorders>
            <w:shd w:val="clear" w:color="auto" w:fill="FFFF00"/>
          </w:tcPr>
          <w:p w14:paraId="2B9F3892" w14:textId="77777777" w:rsidR="00AA5341" w:rsidRPr="00D95972" w:rsidRDefault="00AA5341" w:rsidP="00853D16">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164A0B3D" w14:textId="77777777" w:rsidR="00AA5341" w:rsidRPr="00D95972" w:rsidRDefault="00AA5341" w:rsidP="00853D16">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19DE09A" w14:textId="77777777" w:rsidR="00AA5341" w:rsidRPr="00D95972" w:rsidRDefault="00AA5341" w:rsidP="00853D16">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E4BB1" w14:textId="5B947C6E" w:rsidR="00AA5341" w:rsidRPr="00D95972" w:rsidRDefault="00F074C8" w:rsidP="00853D16">
            <w:pPr>
              <w:rPr>
                <w:rFonts w:eastAsia="Batang" w:cs="Arial"/>
                <w:lang w:eastAsia="ko-KR"/>
              </w:rPr>
            </w:pPr>
            <w:r>
              <w:rPr>
                <w:rFonts w:eastAsia="Batang" w:cs="Arial"/>
                <w:lang w:eastAsia="ko-KR"/>
              </w:rPr>
              <w:t>Nevenka Fri 1605: Some comments.</w:t>
            </w:r>
          </w:p>
        </w:tc>
      </w:tr>
      <w:tr w:rsidR="00AA5341" w:rsidRPr="00D95972" w14:paraId="4C2B38EA" w14:textId="77777777" w:rsidTr="00853D16">
        <w:tc>
          <w:tcPr>
            <w:tcW w:w="976" w:type="dxa"/>
            <w:tcBorders>
              <w:left w:val="thinThickThinSmallGap" w:sz="24" w:space="0" w:color="auto"/>
              <w:bottom w:val="nil"/>
            </w:tcBorders>
            <w:shd w:val="clear" w:color="auto" w:fill="auto"/>
          </w:tcPr>
          <w:p w14:paraId="60F06FC0" w14:textId="77777777" w:rsidR="00AA5341" w:rsidRPr="00D95972" w:rsidRDefault="00AA5341" w:rsidP="00853D16">
            <w:pPr>
              <w:rPr>
                <w:rFonts w:cs="Arial"/>
              </w:rPr>
            </w:pPr>
          </w:p>
        </w:tc>
        <w:tc>
          <w:tcPr>
            <w:tcW w:w="1317" w:type="dxa"/>
            <w:gridSpan w:val="2"/>
            <w:tcBorders>
              <w:bottom w:val="nil"/>
            </w:tcBorders>
            <w:shd w:val="clear" w:color="auto" w:fill="auto"/>
          </w:tcPr>
          <w:p w14:paraId="02FC02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090056" w14:textId="77777777" w:rsidR="00AA5341" w:rsidRPr="00D95972" w:rsidRDefault="00AA5341" w:rsidP="00853D16">
            <w:pPr>
              <w:overflowPunct/>
              <w:autoSpaceDE/>
              <w:autoSpaceDN/>
              <w:adjustRightInd/>
              <w:textAlignment w:val="auto"/>
              <w:rPr>
                <w:rFonts w:cs="Arial"/>
                <w:lang w:val="en-US"/>
              </w:rPr>
            </w:pPr>
            <w:hyperlink r:id="rId642" w:history="1">
              <w:r>
                <w:rPr>
                  <w:rStyle w:val="Hyperlink"/>
                </w:rPr>
                <w:t>C1-210624</w:t>
              </w:r>
            </w:hyperlink>
          </w:p>
        </w:tc>
        <w:tc>
          <w:tcPr>
            <w:tcW w:w="4191" w:type="dxa"/>
            <w:gridSpan w:val="3"/>
            <w:tcBorders>
              <w:top w:val="single" w:sz="4" w:space="0" w:color="auto"/>
              <w:bottom w:val="single" w:sz="4" w:space="0" w:color="auto"/>
            </w:tcBorders>
            <w:shd w:val="clear" w:color="auto" w:fill="FFFF00"/>
          </w:tcPr>
          <w:p w14:paraId="095EAC9A" w14:textId="77777777" w:rsidR="00AA5341" w:rsidRPr="00D95972" w:rsidRDefault="00AA5341" w:rsidP="00853D16">
            <w:pPr>
              <w:rPr>
                <w:rFonts w:cs="Arial"/>
              </w:rPr>
            </w:pPr>
            <w:r>
              <w:rPr>
                <w:rFonts w:cs="Arial"/>
              </w:rPr>
              <w:t>UE behavior clarification when IMS voice not available</w:t>
            </w:r>
          </w:p>
        </w:tc>
        <w:tc>
          <w:tcPr>
            <w:tcW w:w="1767" w:type="dxa"/>
            <w:tcBorders>
              <w:top w:val="single" w:sz="4" w:space="0" w:color="auto"/>
              <w:bottom w:val="single" w:sz="4" w:space="0" w:color="auto"/>
            </w:tcBorders>
            <w:shd w:val="clear" w:color="auto" w:fill="FFFF00"/>
          </w:tcPr>
          <w:p w14:paraId="101053C2"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D69FBB6" w14:textId="77777777" w:rsidR="00AA5341" w:rsidRPr="00D95972" w:rsidRDefault="00AA5341" w:rsidP="00853D16">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9C018" w14:textId="77777777" w:rsidR="00AA5341" w:rsidRDefault="00F074C8" w:rsidP="00853D16">
            <w:pPr>
              <w:rPr>
                <w:rFonts w:eastAsia="Batang" w:cs="Arial"/>
                <w:lang w:eastAsia="ko-KR"/>
              </w:rPr>
            </w:pPr>
            <w:r>
              <w:rPr>
                <w:rFonts w:eastAsia="Batang" w:cs="Arial"/>
                <w:lang w:eastAsia="ko-KR"/>
              </w:rPr>
              <w:t>Upendra Thu1747: Remove the time</w:t>
            </w:r>
          </w:p>
          <w:p w14:paraId="122AE590" w14:textId="77777777" w:rsidR="00F074C8" w:rsidRDefault="00F074C8" w:rsidP="00853D16">
            <w:pPr>
              <w:rPr>
                <w:rFonts w:eastAsia="Batang" w:cs="Arial"/>
                <w:lang w:eastAsia="ko-KR"/>
              </w:rPr>
            </w:pPr>
            <w:r>
              <w:rPr>
                <w:rFonts w:eastAsia="Batang" w:cs="Arial"/>
                <w:lang w:eastAsia="ko-KR"/>
              </w:rPr>
              <w:t>Bill Fri 0938: Proposes normative text instead.</w:t>
            </w:r>
          </w:p>
          <w:p w14:paraId="362D2604" w14:textId="77777777" w:rsidR="00F074C8" w:rsidRDefault="00F074C8" w:rsidP="00853D16">
            <w:pPr>
              <w:rPr>
                <w:rFonts w:eastAsia="Batang" w:cs="Arial"/>
                <w:lang w:eastAsia="ko-KR"/>
              </w:rPr>
            </w:pPr>
            <w:r>
              <w:rPr>
                <w:rFonts w:eastAsia="Batang" w:cs="Arial"/>
                <w:lang w:eastAsia="ko-KR"/>
              </w:rPr>
              <w:t>Haruka Fri 1324: We should not exclude other mechanisms.</w:t>
            </w:r>
          </w:p>
          <w:p w14:paraId="5B14E069" w14:textId="77777777" w:rsidR="00F074C8" w:rsidRDefault="00F074C8" w:rsidP="00853D16">
            <w:pPr>
              <w:rPr>
                <w:rFonts w:eastAsia="Batang" w:cs="Arial"/>
                <w:lang w:eastAsia="ko-KR"/>
              </w:rPr>
            </w:pPr>
            <w:r>
              <w:rPr>
                <w:rFonts w:eastAsia="Batang" w:cs="Arial"/>
                <w:lang w:eastAsia="ko-KR"/>
              </w:rPr>
              <w:t>Bill Fri 1521: Responds.</w:t>
            </w:r>
          </w:p>
          <w:p w14:paraId="4A100388" w14:textId="77777777" w:rsidR="00F074C8" w:rsidRDefault="00F074C8" w:rsidP="00853D16">
            <w:pPr>
              <w:rPr>
                <w:rFonts w:eastAsia="Batang" w:cs="Arial"/>
                <w:lang w:eastAsia="ko-KR"/>
              </w:rPr>
            </w:pPr>
            <w:r>
              <w:rPr>
                <w:rFonts w:eastAsia="Batang" w:cs="Arial"/>
                <w:lang w:eastAsia="ko-KR"/>
              </w:rPr>
              <w:t>Jörgen Fri 1614: Isn't the RFC behaviour already mandated?</w:t>
            </w:r>
          </w:p>
          <w:p w14:paraId="45EA64D6" w14:textId="42834984" w:rsidR="00F074C8" w:rsidRPr="00D95972" w:rsidRDefault="00F074C8" w:rsidP="00853D16">
            <w:pPr>
              <w:rPr>
                <w:rFonts w:eastAsia="Batang" w:cs="Arial"/>
                <w:lang w:eastAsia="ko-KR"/>
              </w:rPr>
            </w:pPr>
            <w:r>
              <w:rPr>
                <w:rFonts w:eastAsia="Batang" w:cs="Arial"/>
                <w:lang w:eastAsia="ko-KR"/>
              </w:rPr>
              <w:t>Yoshihiro Fri 1751: Further discussion</w:t>
            </w:r>
          </w:p>
        </w:tc>
      </w:tr>
      <w:tr w:rsidR="00AA5341" w:rsidRPr="00D95972" w14:paraId="00649521" w14:textId="77777777" w:rsidTr="00853D16">
        <w:tc>
          <w:tcPr>
            <w:tcW w:w="976" w:type="dxa"/>
            <w:tcBorders>
              <w:left w:val="thinThickThinSmallGap" w:sz="24" w:space="0" w:color="auto"/>
              <w:bottom w:val="nil"/>
            </w:tcBorders>
            <w:shd w:val="clear" w:color="auto" w:fill="auto"/>
          </w:tcPr>
          <w:p w14:paraId="31333450" w14:textId="77777777" w:rsidR="00AA5341" w:rsidRPr="00D95972" w:rsidRDefault="00AA5341" w:rsidP="00853D16">
            <w:pPr>
              <w:rPr>
                <w:rFonts w:cs="Arial"/>
              </w:rPr>
            </w:pPr>
          </w:p>
        </w:tc>
        <w:tc>
          <w:tcPr>
            <w:tcW w:w="1317" w:type="dxa"/>
            <w:gridSpan w:val="2"/>
            <w:tcBorders>
              <w:bottom w:val="nil"/>
            </w:tcBorders>
            <w:shd w:val="clear" w:color="auto" w:fill="auto"/>
          </w:tcPr>
          <w:p w14:paraId="146AA99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F8FF76" w14:textId="77777777" w:rsidR="00AA5341" w:rsidRPr="00D95972" w:rsidRDefault="00AA5341" w:rsidP="00853D16">
            <w:pPr>
              <w:overflowPunct/>
              <w:autoSpaceDE/>
              <w:autoSpaceDN/>
              <w:adjustRightInd/>
              <w:textAlignment w:val="auto"/>
              <w:rPr>
                <w:rFonts w:cs="Arial"/>
                <w:lang w:val="en-US"/>
              </w:rPr>
            </w:pPr>
            <w:hyperlink r:id="rId643" w:history="1">
              <w:r>
                <w:rPr>
                  <w:rStyle w:val="Hyperlink"/>
                </w:rPr>
                <w:t>C1-210632</w:t>
              </w:r>
            </w:hyperlink>
          </w:p>
        </w:tc>
        <w:tc>
          <w:tcPr>
            <w:tcW w:w="4191" w:type="dxa"/>
            <w:gridSpan w:val="3"/>
            <w:tcBorders>
              <w:top w:val="single" w:sz="4" w:space="0" w:color="auto"/>
              <w:bottom w:val="single" w:sz="4" w:space="0" w:color="auto"/>
            </w:tcBorders>
            <w:shd w:val="clear" w:color="auto" w:fill="FFFF00"/>
          </w:tcPr>
          <w:p w14:paraId="1D6D4A81" w14:textId="77777777" w:rsidR="00AA5341" w:rsidRPr="00D95972" w:rsidRDefault="00AA5341" w:rsidP="00853D16">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4CFFB47"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E7800D" w14:textId="77777777" w:rsidR="00AA5341" w:rsidRPr="00D95972" w:rsidRDefault="00AA5341" w:rsidP="00853D16">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8417A" w14:textId="77777777" w:rsidR="00AA5341" w:rsidRPr="00D95972" w:rsidRDefault="00AA5341" w:rsidP="00853D16">
            <w:pPr>
              <w:rPr>
                <w:rFonts w:eastAsia="Batang" w:cs="Arial"/>
                <w:lang w:eastAsia="ko-KR"/>
              </w:rPr>
            </w:pPr>
          </w:p>
        </w:tc>
      </w:tr>
      <w:tr w:rsidR="00AA5341" w:rsidRPr="00D95972" w14:paraId="1511EBD5" w14:textId="77777777" w:rsidTr="00853D16">
        <w:tc>
          <w:tcPr>
            <w:tcW w:w="976" w:type="dxa"/>
            <w:tcBorders>
              <w:left w:val="thinThickThinSmallGap" w:sz="24" w:space="0" w:color="auto"/>
              <w:bottom w:val="nil"/>
            </w:tcBorders>
            <w:shd w:val="clear" w:color="auto" w:fill="auto"/>
          </w:tcPr>
          <w:p w14:paraId="2DB9C21F" w14:textId="77777777" w:rsidR="00AA5341" w:rsidRPr="00D95972" w:rsidRDefault="00AA5341" w:rsidP="00853D16">
            <w:pPr>
              <w:rPr>
                <w:rFonts w:cs="Arial"/>
              </w:rPr>
            </w:pPr>
          </w:p>
        </w:tc>
        <w:tc>
          <w:tcPr>
            <w:tcW w:w="1317" w:type="dxa"/>
            <w:gridSpan w:val="2"/>
            <w:tcBorders>
              <w:bottom w:val="nil"/>
            </w:tcBorders>
            <w:shd w:val="clear" w:color="auto" w:fill="auto"/>
          </w:tcPr>
          <w:p w14:paraId="4A58E7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C565AE" w14:textId="77777777" w:rsidR="00AA5341" w:rsidRPr="00D95972" w:rsidRDefault="00AA5341" w:rsidP="00853D16">
            <w:pPr>
              <w:overflowPunct/>
              <w:autoSpaceDE/>
              <w:autoSpaceDN/>
              <w:adjustRightInd/>
              <w:textAlignment w:val="auto"/>
              <w:rPr>
                <w:rFonts w:cs="Arial"/>
                <w:lang w:val="en-US"/>
              </w:rPr>
            </w:pPr>
            <w:hyperlink r:id="rId644" w:history="1">
              <w:r>
                <w:rPr>
                  <w:rStyle w:val="Hyperlink"/>
                </w:rPr>
                <w:t>C1-210652</w:t>
              </w:r>
            </w:hyperlink>
          </w:p>
        </w:tc>
        <w:tc>
          <w:tcPr>
            <w:tcW w:w="4191" w:type="dxa"/>
            <w:gridSpan w:val="3"/>
            <w:tcBorders>
              <w:top w:val="single" w:sz="4" w:space="0" w:color="auto"/>
              <w:bottom w:val="single" w:sz="4" w:space="0" w:color="auto"/>
            </w:tcBorders>
            <w:shd w:val="clear" w:color="auto" w:fill="FFFF00"/>
          </w:tcPr>
          <w:p w14:paraId="62DA991A" w14:textId="77777777" w:rsidR="00AA5341" w:rsidRPr="00D9597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773072ED"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B5F14D" w14:textId="77777777" w:rsidR="00AA5341" w:rsidRPr="00D95972" w:rsidRDefault="00AA5341" w:rsidP="00853D16">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6CC8D" w14:textId="77777777" w:rsidR="00AA5341" w:rsidRPr="00D95972" w:rsidRDefault="00AA5341" w:rsidP="00853D16">
            <w:pPr>
              <w:rPr>
                <w:rFonts w:eastAsia="Batang" w:cs="Arial"/>
                <w:lang w:eastAsia="ko-KR"/>
              </w:rPr>
            </w:pPr>
            <w:r>
              <w:rPr>
                <w:rFonts w:eastAsia="Batang" w:cs="Arial"/>
                <w:lang w:eastAsia="ko-KR"/>
              </w:rPr>
              <w:t>FF: redo the CR with fresh cover sheet</w:t>
            </w:r>
          </w:p>
        </w:tc>
      </w:tr>
      <w:tr w:rsidR="00AA5341" w:rsidRPr="00D95972" w14:paraId="7D0ED423" w14:textId="77777777" w:rsidTr="00853D16">
        <w:tc>
          <w:tcPr>
            <w:tcW w:w="976" w:type="dxa"/>
            <w:tcBorders>
              <w:left w:val="thinThickThinSmallGap" w:sz="24" w:space="0" w:color="auto"/>
              <w:bottom w:val="nil"/>
            </w:tcBorders>
            <w:shd w:val="clear" w:color="auto" w:fill="auto"/>
          </w:tcPr>
          <w:p w14:paraId="6B90FD1A" w14:textId="77777777" w:rsidR="00AA5341" w:rsidRPr="00D95972" w:rsidRDefault="00AA5341" w:rsidP="00853D16">
            <w:pPr>
              <w:rPr>
                <w:rFonts w:cs="Arial"/>
              </w:rPr>
            </w:pPr>
          </w:p>
        </w:tc>
        <w:tc>
          <w:tcPr>
            <w:tcW w:w="1317" w:type="dxa"/>
            <w:gridSpan w:val="2"/>
            <w:tcBorders>
              <w:bottom w:val="nil"/>
            </w:tcBorders>
            <w:shd w:val="clear" w:color="auto" w:fill="auto"/>
          </w:tcPr>
          <w:p w14:paraId="344ACD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BB69EB" w14:textId="77777777" w:rsidR="00AA5341" w:rsidRPr="00D95972" w:rsidRDefault="00AA5341" w:rsidP="00853D16">
            <w:pPr>
              <w:overflowPunct/>
              <w:autoSpaceDE/>
              <w:autoSpaceDN/>
              <w:adjustRightInd/>
              <w:textAlignment w:val="auto"/>
              <w:rPr>
                <w:rFonts w:cs="Arial"/>
                <w:lang w:val="en-US"/>
              </w:rPr>
            </w:pPr>
            <w:hyperlink r:id="rId645" w:history="1">
              <w:r>
                <w:rPr>
                  <w:rStyle w:val="Hyperlink"/>
                </w:rPr>
                <w:t>C1-210769</w:t>
              </w:r>
            </w:hyperlink>
          </w:p>
        </w:tc>
        <w:tc>
          <w:tcPr>
            <w:tcW w:w="4191" w:type="dxa"/>
            <w:gridSpan w:val="3"/>
            <w:tcBorders>
              <w:top w:val="single" w:sz="4" w:space="0" w:color="auto"/>
              <w:bottom w:val="single" w:sz="4" w:space="0" w:color="auto"/>
            </w:tcBorders>
            <w:shd w:val="clear" w:color="auto" w:fill="FFFF00"/>
          </w:tcPr>
          <w:p w14:paraId="14DB26DA" w14:textId="77777777" w:rsidR="00AA5341" w:rsidRPr="00D95972" w:rsidRDefault="00AA5341" w:rsidP="00853D16">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366E41C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EDF2FB0" w14:textId="77777777" w:rsidR="00AA5341" w:rsidRPr="00D95972" w:rsidRDefault="00AA5341" w:rsidP="00853D16">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54117" w14:textId="77777777" w:rsidR="00AA5341" w:rsidRPr="00D95972" w:rsidRDefault="00AA5341" w:rsidP="00853D16">
            <w:pPr>
              <w:rPr>
                <w:rFonts w:eastAsia="Batang" w:cs="Arial"/>
                <w:lang w:eastAsia="ko-KR"/>
              </w:rPr>
            </w:pPr>
          </w:p>
        </w:tc>
      </w:tr>
      <w:tr w:rsidR="00AA5341" w:rsidRPr="00D95972" w14:paraId="06AC1FD7" w14:textId="77777777" w:rsidTr="00853D16">
        <w:tc>
          <w:tcPr>
            <w:tcW w:w="976" w:type="dxa"/>
            <w:tcBorders>
              <w:left w:val="thinThickThinSmallGap" w:sz="24" w:space="0" w:color="auto"/>
              <w:bottom w:val="nil"/>
            </w:tcBorders>
            <w:shd w:val="clear" w:color="auto" w:fill="auto"/>
          </w:tcPr>
          <w:p w14:paraId="3CED392D" w14:textId="77777777" w:rsidR="00AA5341" w:rsidRPr="00D95972" w:rsidRDefault="00AA5341" w:rsidP="00853D16">
            <w:pPr>
              <w:rPr>
                <w:rFonts w:cs="Arial"/>
              </w:rPr>
            </w:pPr>
          </w:p>
        </w:tc>
        <w:tc>
          <w:tcPr>
            <w:tcW w:w="1317" w:type="dxa"/>
            <w:gridSpan w:val="2"/>
            <w:tcBorders>
              <w:bottom w:val="nil"/>
            </w:tcBorders>
            <w:shd w:val="clear" w:color="auto" w:fill="auto"/>
          </w:tcPr>
          <w:p w14:paraId="73B75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1BB078" w14:textId="77777777" w:rsidR="00AA5341" w:rsidRPr="00D95972" w:rsidRDefault="00AA5341" w:rsidP="00853D16">
            <w:pPr>
              <w:overflowPunct/>
              <w:autoSpaceDE/>
              <w:autoSpaceDN/>
              <w:adjustRightInd/>
              <w:textAlignment w:val="auto"/>
              <w:rPr>
                <w:rFonts w:cs="Arial"/>
                <w:lang w:val="en-US"/>
              </w:rPr>
            </w:pPr>
            <w:hyperlink r:id="rId646" w:history="1">
              <w:r>
                <w:rPr>
                  <w:rStyle w:val="Hyperlink"/>
                </w:rPr>
                <w:t>C1-210770</w:t>
              </w:r>
            </w:hyperlink>
          </w:p>
        </w:tc>
        <w:tc>
          <w:tcPr>
            <w:tcW w:w="4191" w:type="dxa"/>
            <w:gridSpan w:val="3"/>
            <w:tcBorders>
              <w:top w:val="single" w:sz="4" w:space="0" w:color="auto"/>
              <w:bottom w:val="single" w:sz="4" w:space="0" w:color="auto"/>
            </w:tcBorders>
            <w:shd w:val="clear" w:color="auto" w:fill="FFFF00"/>
          </w:tcPr>
          <w:p w14:paraId="504DD1B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4736FC9"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B945A18" w14:textId="77777777" w:rsidR="00AA5341" w:rsidRPr="00D95972" w:rsidRDefault="00AA5341" w:rsidP="00853D16">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74366" w14:textId="233E7332" w:rsidR="00F074C8" w:rsidRPr="00855FBB" w:rsidRDefault="00F074C8" w:rsidP="00853D16">
            <w:pPr>
              <w:rPr>
                <w:rFonts w:eastAsia="Batang" w:cs="Arial"/>
                <w:lang w:eastAsia="ko-KR"/>
              </w:rPr>
            </w:pPr>
            <w:r w:rsidRPr="00855FBB">
              <w:rPr>
                <w:rFonts w:eastAsia="Batang" w:cs="Arial"/>
                <w:lang w:eastAsia="ko-KR"/>
              </w:rPr>
              <w:t xml:space="preserve">Nevenka Fri 1630: </w:t>
            </w:r>
            <w:r w:rsidR="00855FBB" w:rsidRPr="00855FBB">
              <w:rPr>
                <w:rFonts w:eastAsia="Batang" w:cs="Arial"/>
                <w:lang w:eastAsia="ko-KR"/>
              </w:rPr>
              <w:t>Cover page pro</w:t>
            </w:r>
            <w:r w:rsidR="00855FBB">
              <w:rPr>
                <w:rFonts w:eastAsia="Batang" w:cs="Arial"/>
                <w:lang w:eastAsia="ko-KR"/>
              </w:rPr>
              <w:t>posals</w:t>
            </w:r>
          </w:p>
          <w:p w14:paraId="35513006" w14:textId="41A82B70" w:rsidR="00AA5341" w:rsidRPr="00D95972" w:rsidRDefault="00AA5341" w:rsidP="00853D16">
            <w:pPr>
              <w:rPr>
                <w:rFonts w:eastAsia="Batang" w:cs="Arial"/>
                <w:lang w:eastAsia="ko-KR"/>
              </w:rPr>
            </w:pPr>
            <w:r>
              <w:rPr>
                <w:rFonts w:eastAsia="Batang" w:cs="Arial"/>
                <w:lang w:eastAsia="ko-KR"/>
              </w:rPr>
              <w:t>No consequences if not approved</w:t>
            </w:r>
          </w:p>
        </w:tc>
      </w:tr>
      <w:tr w:rsidR="00AA5341" w:rsidRPr="00D95972" w14:paraId="27344B3D" w14:textId="77777777" w:rsidTr="00853D16">
        <w:tc>
          <w:tcPr>
            <w:tcW w:w="976" w:type="dxa"/>
            <w:tcBorders>
              <w:left w:val="thinThickThinSmallGap" w:sz="24" w:space="0" w:color="auto"/>
              <w:bottom w:val="nil"/>
            </w:tcBorders>
            <w:shd w:val="clear" w:color="auto" w:fill="auto"/>
          </w:tcPr>
          <w:p w14:paraId="144E1D6D" w14:textId="77777777" w:rsidR="00AA5341" w:rsidRPr="00D95972" w:rsidRDefault="00AA5341" w:rsidP="00853D16">
            <w:pPr>
              <w:rPr>
                <w:rFonts w:cs="Arial"/>
              </w:rPr>
            </w:pPr>
          </w:p>
        </w:tc>
        <w:tc>
          <w:tcPr>
            <w:tcW w:w="1317" w:type="dxa"/>
            <w:gridSpan w:val="2"/>
            <w:tcBorders>
              <w:bottom w:val="nil"/>
            </w:tcBorders>
            <w:shd w:val="clear" w:color="auto" w:fill="auto"/>
          </w:tcPr>
          <w:p w14:paraId="13CB99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967E7" w14:textId="77777777" w:rsidR="00AA5341" w:rsidRPr="00D95972" w:rsidRDefault="00AA5341" w:rsidP="00853D16">
            <w:pPr>
              <w:overflowPunct/>
              <w:autoSpaceDE/>
              <w:autoSpaceDN/>
              <w:adjustRightInd/>
              <w:textAlignment w:val="auto"/>
              <w:rPr>
                <w:rFonts w:cs="Arial"/>
                <w:lang w:val="en-US"/>
              </w:rPr>
            </w:pPr>
            <w:hyperlink r:id="rId647" w:history="1">
              <w:r>
                <w:rPr>
                  <w:rStyle w:val="Hyperlink"/>
                </w:rPr>
                <w:t>C1-210906</w:t>
              </w:r>
            </w:hyperlink>
          </w:p>
        </w:tc>
        <w:tc>
          <w:tcPr>
            <w:tcW w:w="4191" w:type="dxa"/>
            <w:gridSpan w:val="3"/>
            <w:tcBorders>
              <w:top w:val="single" w:sz="4" w:space="0" w:color="auto"/>
              <w:bottom w:val="single" w:sz="4" w:space="0" w:color="auto"/>
            </w:tcBorders>
            <w:shd w:val="clear" w:color="auto" w:fill="FFFF00"/>
          </w:tcPr>
          <w:p w14:paraId="3DA3CE14" w14:textId="77777777" w:rsidR="00AA5341" w:rsidRPr="00D95972" w:rsidRDefault="00AA5341" w:rsidP="00853D16">
            <w:pPr>
              <w:rPr>
                <w:rFonts w:cs="Arial"/>
              </w:rPr>
            </w:pPr>
            <w:r>
              <w:rPr>
                <w:rFonts w:cs="Arial"/>
              </w:rPr>
              <w:t>Adding Digest Access authentication mechanism in AuthenticationForXCAP leaf node</w:t>
            </w:r>
          </w:p>
        </w:tc>
        <w:tc>
          <w:tcPr>
            <w:tcW w:w="1767" w:type="dxa"/>
            <w:tcBorders>
              <w:top w:val="single" w:sz="4" w:space="0" w:color="auto"/>
              <w:bottom w:val="single" w:sz="4" w:space="0" w:color="auto"/>
            </w:tcBorders>
            <w:shd w:val="clear" w:color="auto" w:fill="FFFF00"/>
          </w:tcPr>
          <w:p w14:paraId="5025A1D7"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EBEA75F" w14:textId="77777777" w:rsidR="00AA5341" w:rsidRPr="00D95972" w:rsidRDefault="00AA5341" w:rsidP="00853D16">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371EE" w14:textId="11A6DA61" w:rsidR="00855FBB" w:rsidRPr="00855FBB" w:rsidRDefault="00855FBB" w:rsidP="00853D16">
            <w:pPr>
              <w:rPr>
                <w:color w:val="000000"/>
                <w:lang w:eastAsia="en-GB"/>
              </w:rPr>
            </w:pPr>
            <w:r w:rsidRPr="00855FBB">
              <w:rPr>
                <w:color w:val="000000"/>
                <w:lang w:eastAsia="en-GB"/>
              </w:rPr>
              <w:t>Jörgen Fri 1623: Add 4 to value</w:t>
            </w:r>
            <w:r>
              <w:rPr>
                <w:color w:val="000000"/>
                <w:lang w:eastAsia="en-GB"/>
              </w:rPr>
              <w:t>s.</w:t>
            </w:r>
          </w:p>
          <w:p w14:paraId="0327C16E" w14:textId="2DD611BE" w:rsidR="00AA5341" w:rsidRPr="00D95972" w:rsidRDefault="00AA5341" w:rsidP="00853D16">
            <w:pPr>
              <w:rPr>
                <w:rFonts w:eastAsia="Batang" w:cs="Arial"/>
                <w:lang w:eastAsia="ko-KR"/>
              </w:rPr>
            </w:pPr>
            <w:r>
              <w:rPr>
                <w:color w:val="000000"/>
                <w:lang w:eastAsia="en-GB"/>
              </w:rPr>
              <w:t>What is the CR number? It reads 0010 on the cover page but the Tdoc is reserved for CR number 0011.</w:t>
            </w:r>
          </w:p>
        </w:tc>
      </w:tr>
      <w:tr w:rsidR="00AA5341" w:rsidRPr="00D95972" w14:paraId="6D716983" w14:textId="77777777" w:rsidTr="00853D16">
        <w:tc>
          <w:tcPr>
            <w:tcW w:w="976" w:type="dxa"/>
            <w:tcBorders>
              <w:left w:val="thinThickThinSmallGap" w:sz="24" w:space="0" w:color="auto"/>
              <w:bottom w:val="nil"/>
            </w:tcBorders>
            <w:shd w:val="clear" w:color="auto" w:fill="auto"/>
          </w:tcPr>
          <w:p w14:paraId="1C37386F" w14:textId="77777777" w:rsidR="00AA5341" w:rsidRPr="00D95972" w:rsidRDefault="00AA5341" w:rsidP="00853D16">
            <w:pPr>
              <w:rPr>
                <w:rFonts w:cs="Arial"/>
              </w:rPr>
            </w:pPr>
          </w:p>
        </w:tc>
        <w:tc>
          <w:tcPr>
            <w:tcW w:w="1317" w:type="dxa"/>
            <w:gridSpan w:val="2"/>
            <w:tcBorders>
              <w:bottom w:val="nil"/>
            </w:tcBorders>
            <w:shd w:val="clear" w:color="auto" w:fill="auto"/>
          </w:tcPr>
          <w:p w14:paraId="0D7CB9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E7AED8" w14:textId="77777777" w:rsidR="00AA5341" w:rsidRPr="00D95972" w:rsidRDefault="00AA5341" w:rsidP="00853D16">
            <w:pPr>
              <w:overflowPunct/>
              <w:autoSpaceDE/>
              <w:autoSpaceDN/>
              <w:adjustRightInd/>
              <w:textAlignment w:val="auto"/>
              <w:rPr>
                <w:rFonts w:cs="Arial"/>
                <w:lang w:val="en-US"/>
              </w:rPr>
            </w:pPr>
            <w:hyperlink r:id="rId648" w:history="1">
              <w:r>
                <w:rPr>
                  <w:rStyle w:val="Hyperlink"/>
                </w:rPr>
                <w:t>C1-210986</w:t>
              </w:r>
            </w:hyperlink>
          </w:p>
        </w:tc>
        <w:tc>
          <w:tcPr>
            <w:tcW w:w="4191" w:type="dxa"/>
            <w:gridSpan w:val="3"/>
            <w:tcBorders>
              <w:top w:val="single" w:sz="4" w:space="0" w:color="auto"/>
              <w:bottom w:val="single" w:sz="4" w:space="0" w:color="auto"/>
            </w:tcBorders>
            <w:shd w:val="clear" w:color="auto" w:fill="FFFF00"/>
          </w:tcPr>
          <w:p w14:paraId="472B4CAA" w14:textId="77777777" w:rsidR="00AA5341" w:rsidRPr="00D95972" w:rsidRDefault="00AA5341" w:rsidP="00853D16">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6328F870"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5CFC2FF" w14:textId="77777777" w:rsidR="00AA5341" w:rsidRPr="00D95972" w:rsidRDefault="00AA5341" w:rsidP="00853D16">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28237" w14:textId="0FC1783D" w:rsidR="00855FBB" w:rsidRDefault="00855FBB" w:rsidP="00853D16">
            <w:pPr>
              <w:rPr>
                <w:color w:val="000000"/>
                <w:lang w:eastAsia="en-GB"/>
              </w:rPr>
            </w:pPr>
            <w:r>
              <w:rPr>
                <w:color w:val="000000"/>
                <w:lang w:eastAsia="en-GB"/>
              </w:rPr>
              <w:t>Upendra Thu 1813: CR not needed. Other places would need updates.</w:t>
            </w:r>
          </w:p>
          <w:p w14:paraId="0C2E7F73" w14:textId="74ED6DBE" w:rsidR="00855FBB" w:rsidRDefault="00855FBB" w:rsidP="00853D16">
            <w:pPr>
              <w:rPr>
                <w:color w:val="000000"/>
                <w:lang w:eastAsia="en-GB"/>
              </w:rPr>
            </w:pPr>
            <w:r>
              <w:rPr>
                <w:color w:val="000000"/>
                <w:lang w:eastAsia="en-GB"/>
              </w:rPr>
              <w:t>Rohit Fri 0728: Responds.</w:t>
            </w:r>
          </w:p>
          <w:p w14:paraId="53980C61" w14:textId="2B939B19" w:rsidR="00855FBB" w:rsidRDefault="00855FBB" w:rsidP="00853D16">
            <w:pPr>
              <w:rPr>
                <w:color w:val="1F497D"/>
                <w:lang w:val="en-US"/>
              </w:rPr>
            </w:pPr>
            <w:r w:rsidRPr="00855FBB">
              <w:rPr>
                <w:color w:val="000000"/>
                <w:lang w:val="sv-SE" w:eastAsia="en-GB"/>
              </w:rPr>
              <w:t>Rohit Fri 0946: Dra</w:t>
            </w:r>
            <w:r>
              <w:rPr>
                <w:color w:val="000000"/>
                <w:lang w:val="sv-SE" w:eastAsia="en-GB"/>
              </w:rPr>
              <w:t xml:space="preserve">ft revision in </w:t>
            </w:r>
            <w:hyperlink r:id="rId649" w:history="1">
              <w:r>
                <w:rPr>
                  <w:rStyle w:val="Hyperlink"/>
                  <w:lang w:val="sv-SE"/>
                </w:rPr>
                <w:t>DraftRev1</w:t>
              </w:r>
            </w:hyperlink>
          </w:p>
          <w:p w14:paraId="58B1D9C2" w14:textId="33C72480" w:rsidR="00855FBB" w:rsidRPr="00855FBB" w:rsidRDefault="00855FBB" w:rsidP="00853D16">
            <w:pPr>
              <w:rPr>
                <w:lang w:eastAsia="en-GB"/>
              </w:rPr>
            </w:pPr>
            <w:r w:rsidRPr="00855FBB">
              <w:rPr>
                <w:lang w:val="en-US"/>
              </w:rPr>
              <w:t xml:space="preserve">Jörgen </w:t>
            </w:r>
            <w:r>
              <w:rPr>
                <w:lang w:val="en-US"/>
              </w:rPr>
              <w:t>Fri 1639: do the notes help?</w:t>
            </w:r>
          </w:p>
          <w:p w14:paraId="7E787019" w14:textId="24E2F44A" w:rsidR="00AA5341" w:rsidRPr="00D95972" w:rsidRDefault="00AA5341" w:rsidP="00853D16">
            <w:pPr>
              <w:rPr>
                <w:rFonts w:eastAsia="Batang" w:cs="Arial"/>
                <w:lang w:eastAsia="ko-KR"/>
              </w:rPr>
            </w:pPr>
            <w:r w:rsidRPr="00855FBB">
              <w:rPr>
                <w:color w:val="000000"/>
                <w:lang w:val="sv-SE" w:eastAsia="en-GB"/>
              </w:rPr>
              <w:lastRenderedPageBreak/>
              <w:t xml:space="preserve">Parsing failed! </w:t>
            </w:r>
            <w:r>
              <w:rPr>
                <w:color w:val="000000"/>
                <w:lang w:eastAsia="en-GB"/>
              </w:rPr>
              <w:t>Correct template? Correct cover page header? Redo with new template</w:t>
            </w:r>
          </w:p>
        </w:tc>
      </w:tr>
      <w:tr w:rsidR="00AA5341" w:rsidRPr="00D95972" w14:paraId="3CEE34C6" w14:textId="77777777" w:rsidTr="00853D16">
        <w:tc>
          <w:tcPr>
            <w:tcW w:w="976" w:type="dxa"/>
            <w:tcBorders>
              <w:left w:val="thinThickThinSmallGap" w:sz="24" w:space="0" w:color="auto"/>
              <w:bottom w:val="nil"/>
            </w:tcBorders>
            <w:shd w:val="clear" w:color="auto" w:fill="auto"/>
          </w:tcPr>
          <w:p w14:paraId="32E9BF4D" w14:textId="77777777" w:rsidR="00AA5341" w:rsidRPr="00D95972" w:rsidRDefault="00AA5341" w:rsidP="00853D16">
            <w:pPr>
              <w:rPr>
                <w:rFonts w:cs="Arial"/>
              </w:rPr>
            </w:pPr>
          </w:p>
        </w:tc>
        <w:tc>
          <w:tcPr>
            <w:tcW w:w="1317" w:type="dxa"/>
            <w:gridSpan w:val="2"/>
            <w:tcBorders>
              <w:bottom w:val="nil"/>
            </w:tcBorders>
            <w:shd w:val="clear" w:color="auto" w:fill="auto"/>
          </w:tcPr>
          <w:p w14:paraId="4C5CB8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C1C041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4CB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38376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6EC7A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E959B" w14:textId="77777777" w:rsidR="00AA5341" w:rsidRPr="00D95972" w:rsidRDefault="00AA5341" w:rsidP="00853D16">
            <w:pPr>
              <w:rPr>
                <w:rFonts w:eastAsia="Batang" w:cs="Arial"/>
                <w:lang w:eastAsia="ko-KR"/>
              </w:rPr>
            </w:pPr>
          </w:p>
        </w:tc>
      </w:tr>
      <w:tr w:rsidR="00AA5341" w:rsidRPr="00D95972" w14:paraId="5717C455" w14:textId="77777777" w:rsidTr="00853D16">
        <w:tc>
          <w:tcPr>
            <w:tcW w:w="976" w:type="dxa"/>
            <w:tcBorders>
              <w:left w:val="thinThickThinSmallGap" w:sz="24" w:space="0" w:color="auto"/>
              <w:bottom w:val="nil"/>
            </w:tcBorders>
            <w:shd w:val="clear" w:color="auto" w:fill="auto"/>
          </w:tcPr>
          <w:p w14:paraId="196B6520" w14:textId="77777777" w:rsidR="00AA5341" w:rsidRPr="00D95972" w:rsidRDefault="00AA5341" w:rsidP="00853D16">
            <w:pPr>
              <w:rPr>
                <w:rFonts w:cs="Arial"/>
              </w:rPr>
            </w:pPr>
          </w:p>
        </w:tc>
        <w:tc>
          <w:tcPr>
            <w:tcW w:w="1317" w:type="dxa"/>
            <w:gridSpan w:val="2"/>
            <w:tcBorders>
              <w:bottom w:val="nil"/>
            </w:tcBorders>
            <w:shd w:val="clear" w:color="auto" w:fill="auto"/>
          </w:tcPr>
          <w:p w14:paraId="48134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2E645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BC7E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BFC2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9B58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2E2E9" w14:textId="77777777" w:rsidR="00AA5341" w:rsidRPr="00D95972" w:rsidRDefault="00AA5341" w:rsidP="00853D16">
            <w:pPr>
              <w:rPr>
                <w:rFonts w:eastAsia="Batang" w:cs="Arial"/>
                <w:lang w:eastAsia="ko-KR"/>
              </w:rPr>
            </w:pPr>
          </w:p>
        </w:tc>
      </w:tr>
      <w:tr w:rsidR="00AA5341" w:rsidRPr="00D95972" w14:paraId="616AB41D" w14:textId="77777777" w:rsidTr="00853D16">
        <w:tc>
          <w:tcPr>
            <w:tcW w:w="976" w:type="dxa"/>
            <w:tcBorders>
              <w:left w:val="thinThickThinSmallGap" w:sz="24" w:space="0" w:color="auto"/>
              <w:bottom w:val="nil"/>
            </w:tcBorders>
            <w:shd w:val="clear" w:color="auto" w:fill="auto"/>
          </w:tcPr>
          <w:p w14:paraId="45D3D9DA" w14:textId="77777777" w:rsidR="00AA5341" w:rsidRPr="00D95972" w:rsidRDefault="00AA5341" w:rsidP="00853D16">
            <w:pPr>
              <w:rPr>
                <w:rFonts w:cs="Arial"/>
              </w:rPr>
            </w:pPr>
          </w:p>
        </w:tc>
        <w:tc>
          <w:tcPr>
            <w:tcW w:w="1317" w:type="dxa"/>
            <w:gridSpan w:val="2"/>
            <w:tcBorders>
              <w:bottom w:val="nil"/>
            </w:tcBorders>
            <w:shd w:val="clear" w:color="auto" w:fill="auto"/>
          </w:tcPr>
          <w:p w14:paraId="6B596C6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A01D4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F3A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B9A7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54F6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1035C" w14:textId="77777777" w:rsidR="00AA5341" w:rsidRPr="00D95972" w:rsidRDefault="00AA5341" w:rsidP="00853D16">
            <w:pPr>
              <w:rPr>
                <w:rFonts w:eastAsia="Batang" w:cs="Arial"/>
                <w:lang w:eastAsia="ko-KR"/>
              </w:rPr>
            </w:pPr>
          </w:p>
        </w:tc>
      </w:tr>
      <w:tr w:rsidR="00AA5341" w:rsidRPr="00DA4B50" w14:paraId="4FDBD523" w14:textId="77777777" w:rsidTr="00853D16">
        <w:tc>
          <w:tcPr>
            <w:tcW w:w="976" w:type="dxa"/>
            <w:tcBorders>
              <w:top w:val="nil"/>
              <w:left w:val="thinThickThinSmallGap" w:sz="24" w:space="0" w:color="auto"/>
              <w:bottom w:val="nil"/>
            </w:tcBorders>
            <w:shd w:val="clear" w:color="auto" w:fill="auto"/>
          </w:tcPr>
          <w:p w14:paraId="558CB89E" w14:textId="77777777" w:rsidR="00AA5341" w:rsidRPr="00B876FF" w:rsidRDefault="00AA5341" w:rsidP="00853D16">
            <w:pPr>
              <w:rPr>
                <w:rFonts w:cs="Arial"/>
              </w:rPr>
            </w:pPr>
          </w:p>
        </w:tc>
        <w:tc>
          <w:tcPr>
            <w:tcW w:w="1317" w:type="dxa"/>
            <w:gridSpan w:val="2"/>
            <w:tcBorders>
              <w:top w:val="nil"/>
              <w:bottom w:val="nil"/>
            </w:tcBorders>
            <w:shd w:val="clear" w:color="auto" w:fill="auto"/>
          </w:tcPr>
          <w:p w14:paraId="12935773" w14:textId="77777777" w:rsidR="00AA5341" w:rsidRPr="00DA4B50" w:rsidRDefault="00AA5341" w:rsidP="00853D16">
            <w:pPr>
              <w:rPr>
                <w:rFonts w:eastAsia="Arial Unicode MS" w:cs="Arial"/>
                <w:lang w:val="en-US"/>
              </w:rPr>
            </w:pPr>
          </w:p>
        </w:tc>
        <w:tc>
          <w:tcPr>
            <w:tcW w:w="1088" w:type="dxa"/>
            <w:tcBorders>
              <w:top w:val="single" w:sz="4" w:space="0" w:color="auto"/>
              <w:bottom w:val="single" w:sz="4" w:space="0" w:color="auto"/>
            </w:tcBorders>
            <w:shd w:val="clear" w:color="auto" w:fill="FFFFFF"/>
          </w:tcPr>
          <w:p w14:paraId="398E8648" w14:textId="77777777" w:rsidR="00AA5341" w:rsidRPr="00DA4B50"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2BC25824" w14:textId="77777777" w:rsidR="00AA5341" w:rsidRPr="00DA4B50"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9BC2AB4" w14:textId="77777777" w:rsidR="00AA5341" w:rsidRPr="00DA4B50"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2BF1C20" w14:textId="77777777" w:rsidR="00AA5341" w:rsidRPr="00DA4B50"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BE36" w14:textId="77777777" w:rsidR="00AA5341" w:rsidRPr="00DA4B50" w:rsidRDefault="00AA5341" w:rsidP="00853D16">
            <w:pPr>
              <w:rPr>
                <w:rFonts w:cs="Arial"/>
                <w:lang w:val="en-US"/>
              </w:rPr>
            </w:pPr>
          </w:p>
        </w:tc>
      </w:tr>
      <w:tr w:rsidR="00AA5341" w:rsidRPr="00D95972" w14:paraId="5CA5FD9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8C9068" w14:textId="77777777" w:rsidR="00AA5341" w:rsidRPr="00DA4B50" w:rsidRDefault="00AA5341" w:rsidP="00AA5341">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0E8CC6D1" w14:textId="77777777" w:rsidR="00AA5341" w:rsidRPr="00D95972" w:rsidRDefault="00AA5341" w:rsidP="00853D1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9B3FC05"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8D8193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54C452C" w14:textId="77777777" w:rsidR="00AA5341" w:rsidRPr="00D95972" w:rsidRDefault="00AA5341" w:rsidP="00853D1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A067BEE" w14:textId="77777777" w:rsidR="00AA5341" w:rsidRPr="00D95972" w:rsidRDefault="00AA5341" w:rsidP="00853D1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5CD3638" w14:textId="77777777" w:rsidR="00AA5341" w:rsidRPr="00D95972" w:rsidRDefault="00AA5341" w:rsidP="00853D16">
            <w:pPr>
              <w:rPr>
                <w:rFonts w:eastAsia="Batang" w:cs="Arial"/>
                <w:color w:val="000000"/>
                <w:lang w:eastAsia="ko-KR"/>
              </w:rPr>
            </w:pPr>
            <w:r w:rsidRPr="00D95972">
              <w:rPr>
                <w:rFonts w:cs="Arial"/>
              </w:rPr>
              <w:t>Result &amp; comment</w:t>
            </w:r>
          </w:p>
        </w:tc>
      </w:tr>
      <w:tr w:rsidR="00AA5341" w:rsidRPr="00D95972" w14:paraId="1E60ECBD" w14:textId="77777777" w:rsidTr="00853D16">
        <w:tc>
          <w:tcPr>
            <w:tcW w:w="976" w:type="dxa"/>
            <w:tcBorders>
              <w:top w:val="nil"/>
              <w:left w:val="thinThickThinSmallGap" w:sz="24" w:space="0" w:color="auto"/>
              <w:bottom w:val="nil"/>
            </w:tcBorders>
          </w:tcPr>
          <w:p w14:paraId="66FECF24" w14:textId="77777777" w:rsidR="00AA5341" w:rsidRPr="00D95972" w:rsidRDefault="00AA5341" w:rsidP="00853D16">
            <w:pPr>
              <w:rPr>
                <w:rFonts w:cs="Arial"/>
                <w:lang w:val="en-US"/>
              </w:rPr>
            </w:pPr>
          </w:p>
        </w:tc>
        <w:tc>
          <w:tcPr>
            <w:tcW w:w="1317" w:type="dxa"/>
            <w:gridSpan w:val="2"/>
            <w:tcBorders>
              <w:top w:val="nil"/>
              <w:bottom w:val="nil"/>
            </w:tcBorders>
          </w:tcPr>
          <w:p w14:paraId="585D7B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56664D8" w14:textId="77777777" w:rsidR="00AA5341" w:rsidRPr="009A4107" w:rsidRDefault="00AA5341" w:rsidP="00853D16">
            <w:pPr>
              <w:rPr>
                <w:rFonts w:cs="Arial"/>
                <w:lang w:val="en-US"/>
              </w:rPr>
            </w:pPr>
            <w:hyperlink r:id="rId650" w:history="1">
              <w:r>
                <w:rPr>
                  <w:rStyle w:val="Hyperlink"/>
                </w:rPr>
                <w:t>C1-210577</w:t>
              </w:r>
            </w:hyperlink>
          </w:p>
        </w:tc>
        <w:tc>
          <w:tcPr>
            <w:tcW w:w="4191" w:type="dxa"/>
            <w:gridSpan w:val="3"/>
            <w:tcBorders>
              <w:top w:val="single" w:sz="4" w:space="0" w:color="auto"/>
              <w:bottom w:val="single" w:sz="4" w:space="0" w:color="auto"/>
            </w:tcBorders>
            <w:shd w:val="clear" w:color="auto" w:fill="FFFF00"/>
          </w:tcPr>
          <w:p w14:paraId="143780D9" w14:textId="77777777" w:rsidR="00AA5341" w:rsidRPr="009A4107" w:rsidRDefault="00AA5341" w:rsidP="00853D16">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3056B829" w14:textId="77777777" w:rsidR="00AA5341" w:rsidRPr="009A4107" w:rsidRDefault="00AA5341" w:rsidP="00853D16">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09E3C0A2" w14:textId="77777777" w:rsidR="00AA5341" w:rsidRPr="00AB5FEE" w:rsidRDefault="00AA5341" w:rsidP="00853D1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1C220" w14:textId="77777777" w:rsidR="00AA5341" w:rsidRPr="009A4107" w:rsidRDefault="00AA5341" w:rsidP="00853D16">
            <w:pPr>
              <w:rPr>
                <w:rFonts w:cs="Arial"/>
                <w:color w:val="000000"/>
                <w:lang w:val="en-US"/>
              </w:rPr>
            </w:pPr>
            <w:r>
              <w:rPr>
                <w:rFonts w:cs="Arial"/>
                <w:color w:val="000000"/>
                <w:lang w:val="en-US"/>
              </w:rPr>
              <w:t>Revision of C1-207512</w:t>
            </w:r>
          </w:p>
        </w:tc>
      </w:tr>
      <w:tr w:rsidR="00AA5341" w:rsidRPr="00D95972" w14:paraId="59BA17AE" w14:textId="77777777" w:rsidTr="00853D16">
        <w:tc>
          <w:tcPr>
            <w:tcW w:w="976" w:type="dxa"/>
            <w:tcBorders>
              <w:top w:val="nil"/>
              <w:left w:val="thinThickThinSmallGap" w:sz="24" w:space="0" w:color="auto"/>
              <w:bottom w:val="nil"/>
            </w:tcBorders>
          </w:tcPr>
          <w:p w14:paraId="0766E176" w14:textId="77777777" w:rsidR="00AA5341" w:rsidRPr="00D95972" w:rsidRDefault="00AA5341" w:rsidP="00853D16">
            <w:pPr>
              <w:rPr>
                <w:rFonts w:cs="Arial"/>
                <w:lang w:val="en-US"/>
              </w:rPr>
            </w:pPr>
          </w:p>
        </w:tc>
        <w:tc>
          <w:tcPr>
            <w:tcW w:w="1317" w:type="dxa"/>
            <w:gridSpan w:val="2"/>
            <w:tcBorders>
              <w:top w:val="nil"/>
              <w:bottom w:val="nil"/>
            </w:tcBorders>
          </w:tcPr>
          <w:p w14:paraId="10E41FD5" w14:textId="77777777" w:rsidR="00AA5341" w:rsidRPr="00D95972" w:rsidRDefault="00AA5341" w:rsidP="00853D16">
            <w:pPr>
              <w:rPr>
                <w:rFonts w:cs="Arial"/>
                <w:lang w:val="en-US"/>
              </w:rPr>
            </w:pPr>
          </w:p>
        </w:tc>
        <w:bookmarkStart w:id="123" w:name="_Hlk64869639"/>
        <w:tc>
          <w:tcPr>
            <w:tcW w:w="1088" w:type="dxa"/>
            <w:tcBorders>
              <w:top w:val="single" w:sz="4" w:space="0" w:color="auto"/>
              <w:bottom w:val="single" w:sz="4" w:space="0" w:color="auto"/>
            </w:tcBorders>
            <w:shd w:val="clear" w:color="auto" w:fill="FFFF00"/>
          </w:tcPr>
          <w:p w14:paraId="1AA5F3CD" w14:textId="77777777" w:rsidR="00AA5341" w:rsidRDefault="00AA5341" w:rsidP="00853D16">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23"/>
          </w:p>
        </w:tc>
        <w:tc>
          <w:tcPr>
            <w:tcW w:w="4191" w:type="dxa"/>
            <w:gridSpan w:val="3"/>
            <w:tcBorders>
              <w:top w:val="single" w:sz="4" w:space="0" w:color="auto"/>
              <w:bottom w:val="single" w:sz="4" w:space="0" w:color="auto"/>
            </w:tcBorders>
            <w:shd w:val="clear" w:color="auto" w:fill="FFFF00"/>
          </w:tcPr>
          <w:p w14:paraId="6B86D141"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2E16A1A3"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543C58E"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E9C2D" w14:textId="77777777" w:rsidR="00AA5341" w:rsidRPr="00D95972" w:rsidRDefault="00AA5341" w:rsidP="00853D16">
            <w:pPr>
              <w:rPr>
                <w:rFonts w:cs="Arial"/>
              </w:rPr>
            </w:pPr>
          </w:p>
        </w:tc>
      </w:tr>
      <w:tr w:rsidR="00AA5341" w:rsidRPr="00D95972" w14:paraId="02DAF2B5" w14:textId="77777777" w:rsidTr="00853D16">
        <w:tc>
          <w:tcPr>
            <w:tcW w:w="976" w:type="dxa"/>
            <w:tcBorders>
              <w:top w:val="nil"/>
              <w:left w:val="thinThickThinSmallGap" w:sz="24" w:space="0" w:color="auto"/>
              <w:bottom w:val="nil"/>
            </w:tcBorders>
          </w:tcPr>
          <w:p w14:paraId="532B43EE" w14:textId="77777777" w:rsidR="00AA5341" w:rsidRPr="00D95972" w:rsidRDefault="00AA5341" w:rsidP="00853D16">
            <w:pPr>
              <w:rPr>
                <w:rFonts w:cs="Arial"/>
                <w:lang w:val="en-US"/>
              </w:rPr>
            </w:pPr>
          </w:p>
        </w:tc>
        <w:tc>
          <w:tcPr>
            <w:tcW w:w="1317" w:type="dxa"/>
            <w:gridSpan w:val="2"/>
            <w:tcBorders>
              <w:top w:val="nil"/>
              <w:bottom w:val="nil"/>
            </w:tcBorders>
          </w:tcPr>
          <w:p w14:paraId="3DD9D38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3F818" w14:textId="77777777" w:rsidR="00AA5341" w:rsidRDefault="00AA5341" w:rsidP="00853D16">
            <w:pPr>
              <w:rPr>
                <w:rFonts w:cs="Arial"/>
              </w:rPr>
            </w:pPr>
            <w:hyperlink r:id="rId651" w:history="1">
              <w:r>
                <w:rPr>
                  <w:rStyle w:val="Hyperlink"/>
                </w:rPr>
                <w:t>C1-210900</w:t>
              </w:r>
            </w:hyperlink>
          </w:p>
        </w:tc>
        <w:tc>
          <w:tcPr>
            <w:tcW w:w="4191" w:type="dxa"/>
            <w:gridSpan w:val="3"/>
            <w:tcBorders>
              <w:top w:val="single" w:sz="4" w:space="0" w:color="auto"/>
              <w:bottom w:val="single" w:sz="4" w:space="0" w:color="auto"/>
            </w:tcBorders>
            <w:shd w:val="clear" w:color="auto" w:fill="FFFF00"/>
          </w:tcPr>
          <w:p w14:paraId="0FA190B5" w14:textId="77777777" w:rsidR="00AA5341" w:rsidRDefault="00AA5341" w:rsidP="00853D16">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44391704"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34D52F" w14:textId="77777777" w:rsidR="00AA5341" w:rsidRPr="003C7CDD" w:rsidRDefault="00AA5341" w:rsidP="00853D16">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5905" w14:textId="77777777" w:rsidR="00AA5341" w:rsidRPr="00D95972" w:rsidRDefault="00AA5341" w:rsidP="00853D16">
            <w:pPr>
              <w:rPr>
                <w:rFonts w:cs="Arial"/>
              </w:rPr>
            </w:pPr>
            <w:r>
              <w:rPr>
                <w:rFonts w:cs="Arial"/>
              </w:rPr>
              <w:t>Revision of C1-210258</w:t>
            </w:r>
          </w:p>
        </w:tc>
      </w:tr>
      <w:tr w:rsidR="00AA5341" w:rsidRPr="00D95972" w14:paraId="39BB5171" w14:textId="77777777" w:rsidTr="00853D16">
        <w:tc>
          <w:tcPr>
            <w:tcW w:w="976" w:type="dxa"/>
            <w:tcBorders>
              <w:top w:val="nil"/>
              <w:left w:val="thinThickThinSmallGap" w:sz="24" w:space="0" w:color="auto"/>
              <w:bottom w:val="nil"/>
            </w:tcBorders>
          </w:tcPr>
          <w:p w14:paraId="249DADB9" w14:textId="77777777" w:rsidR="00AA5341" w:rsidRPr="00D95972" w:rsidRDefault="00AA5341" w:rsidP="00853D16">
            <w:pPr>
              <w:rPr>
                <w:rFonts w:cs="Arial"/>
                <w:lang w:val="en-US"/>
              </w:rPr>
            </w:pPr>
          </w:p>
        </w:tc>
        <w:tc>
          <w:tcPr>
            <w:tcW w:w="1317" w:type="dxa"/>
            <w:gridSpan w:val="2"/>
            <w:tcBorders>
              <w:top w:val="nil"/>
              <w:bottom w:val="nil"/>
            </w:tcBorders>
          </w:tcPr>
          <w:p w14:paraId="501E4C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7826D6" w14:textId="77777777" w:rsidR="00AA5341" w:rsidRDefault="00AA5341" w:rsidP="00853D16">
            <w:pPr>
              <w:rPr>
                <w:rFonts w:cs="Arial"/>
              </w:rPr>
            </w:pPr>
            <w:hyperlink r:id="rId652" w:history="1">
              <w:r>
                <w:rPr>
                  <w:rStyle w:val="Hyperlink"/>
                </w:rPr>
                <w:t>C1-210949</w:t>
              </w:r>
            </w:hyperlink>
          </w:p>
        </w:tc>
        <w:tc>
          <w:tcPr>
            <w:tcW w:w="4191" w:type="dxa"/>
            <w:gridSpan w:val="3"/>
            <w:tcBorders>
              <w:top w:val="single" w:sz="4" w:space="0" w:color="auto"/>
              <w:bottom w:val="single" w:sz="4" w:space="0" w:color="auto"/>
            </w:tcBorders>
            <w:shd w:val="clear" w:color="auto" w:fill="FFFF00"/>
          </w:tcPr>
          <w:p w14:paraId="5D76A413" w14:textId="77777777" w:rsidR="00AA5341" w:rsidRDefault="00AA5341" w:rsidP="00853D16">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2B815FEB" w14:textId="77777777" w:rsidR="00AA5341"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D498D3F"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5951" w14:textId="77777777" w:rsidR="00AA5341" w:rsidRPr="00D95972" w:rsidRDefault="00AA5341" w:rsidP="00853D16">
            <w:pPr>
              <w:rPr>
                <w:rFonts w:cs="Arial"/>
              </w:rPr>
            </w:pPr>
          </w:p>
        </w:tc>
      </w:tr>
      <w:tr w:rsidR="00AA5341" w:rsidRPr="00D95972" w14:paraId="1A8CB8A8" w14:textId="77777777" w:rsidTr="00853D16">
        <w:tc>
          <w:tcPr>
            <w:tcW w:w="976" w:type="dxa"/>
            <w:tcBorders>
              <w:top w:val="nil"/>
              <w:left w:val="thinThickThinSmallGap" w:sz="24" w:space="0" w:color="auto"/>
              <w:bottom w:val="nil"/>
            </w:tcBorders>
          </w:tcPr>
          <w:p w14:paraId="62302DCC" w14:textId="77777777" w:rsidR="00AA5341" w:rsidRPr="00D95972" w:rsidRDefault="00AA5341" w:rsidP="00853D16">
            <w:pPr>
              <w:rPr>
                <w:rFonts w:cs="Arial"/>
                <w:lang w:val="en-US"/>
              </w:rPr>
            </w:pPr>
          </w:p>
        </w:tc>
        <w:tc>
          <w:tcPr>
            <w:tcW w:w="1317" w:type="dxa"/>
            <w:gridSpan w:val="2"/>
            <w:tcBorders>
              <w:top w:val="nil"/>
              <w:bottom w:val="nil"/>
            </w:tcBorders>
          </w:tcPr>
          <w:p w14:paraId="6D59CB7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DF84B3" w14:textId="77777777" w:rsidR="00AA5341" w:rsidRDefault="00AA5341" w:rsidP="00853D16">
            <w:pPr>
              <w:rPr>
                <w:rFonts w:cs="Arial"/>
              </w:rPr>
            </w:pPr>
            <w:hyperlink r:id="rId653" w:history="1">
              <w:r>
                <w:rPr>
                  <w:rStyle w:val="Hyperlink"/>
                </w:rPr>
                <w:t>C1-211052</w:t>
              </w:r>
            </w:hyperlink>
          </w:p>
        </w:tc>
        <w:tc>
          <w:tcPr>
            <w:tcW w:w="4191" w:type="dxa"/>
            <w:gridSpan w:val="3"/>
            <w:tcBorders>
              <w:top w:val="single" w:sz="4" w:space="0" w:color="auto"/>
              <w:bottom w:val="single" w:sz="4" w:space="0" w:color="auto"/>
            </w:tcBorders>
            <w:shd w:val="clear" w:color="auto" w:fill="FFFF00"/>
          </w:tcPr>
          <w:p w14:paraId="21F2933B" w14:textId="77777777" w:rsidR="00AA5341" w:rsidRDefault="00AA5341" w:rsidP="00853D16">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72070DDB"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B7915" w14:textId="77777777" w:rsidR="00AA5341" w:rsidRPr="003C7CDD" w:rsidRDefault="00AA5341" w:rsidP="00853D16">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0CB1C" w14:textId="77777777" w:rsidR="00AA5341" w:rsidRPr="00D95972" w:rsidRDefault="00AA5341" w:rsidP="00853D16">
            <w:pPr>
              <w:rPr>
                <w:rFonts w:cs="Arial"/>
              </w:rPr>
            </w:pPr>
          </w:p>
        </w:tc>
      </w:tr>
      <w:tr w:rsidR="00AA5341" w:rsidRPr="00D95972" w14:paraId="0C040CD9" w14:textId="77777777" w:rsidTr="00853D16">
        <w:tc>
          <w:tcPr>
            <w:tcW w:w="976" w:type="dxa"/>
            <w:tcBorders>
              <w:top w:val="nil"/>
              <w:left w:val="thinThickThinSmallGap" w:sz="24" w:space="0" w:color="auto"/>
              <w:bottom w:val="nil"/>
            </w:tcBorders>
          </w:tcPr>
          <w:p w14:paraId="2394C373" w14:textId="77777777" w:rsidR="00AA5341" w:rsidRPr="00D95972" w:rsidRDefault="00AA5341" w:rsidP="00853D16">
            <w:pPr>
              <w:rPr>
                <w:rFonts w:cs="Arial"/>
                <w:lang w:val="en-US"/>
              </w:rPr>
            </w:pPr>
          </w:p>
        </w:tc>
        <w:tc>
          <w:tcPr>
            <w:tcW w:w="1317" w:type="dxa"/>
            <w:gridSpan w:val="2"/>
            <w:tcBorders>
              <w:top w:val="nil"/>
              <w:bottom w:val="nil"/>
            </w:tcBorders>
          </w:tcPr>
          <w:p w14:paraId="1D1AD20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F7C8FC" w14:textId="77777777" w:rsidR="00AA5341" w:rsidRDefault="00AA5341" w:rsidP="00853D16">
            <w:pPr>
              <w:rPr>
                <w:rFonts w:cs="Arial"/>
              </w:rPr>
            </w:pPr>
            <w:hyperlink r:id="rId654" w:history="1">
              <w:r>
                <w:rPr>
                  <w:rStyle w:val="Hyperlink"/>
                </w:rPr>
                <w:t>C1-211081</w:t>
              </w:r>
            </w:hyperlink>
          </w:p>
        </w:tc>
        <w:tc>
          <w:tcPr>
            <w:tcW w:w="4191" w:type="dxa"/>
            <w:gridSpan w:val="3"/>
            <w:tcBorders>
              <w:top w:val="single" w:sz="4" w:space="0" w:color="auto"/>
              <w:bottom w:val="single" w:sz="4" w:space="0" w:color="auto"/>
            </w:tcBorders>
            <w:shd w:val="clear" w:color="auto" w:fill="FFFF00"/>
          </w:tcPr>
          <w:p w14:paraId="44E623BE" w14:textId="77777777" w:rsidR="00AA5341" w:rsidRDefault="00AA5341" w:rsidP="00853D16">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4BF612B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865B2"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2437E" w14:textId="77777777" w:rsidR="00AA5341" w:rsidRPr="00D95972" w:rsidRDefault="00AA5341" w:rsidP="00853D16">
            <w:pPr>
              <w:rPr>
                <w:rFonts w:cs="Arial"/>
              </w:rPr>
            </w:pPr>
          </w:p>
        </w:tc>
      </w:tr>
      <w:tr w:rsidR="00AA5341" w:rsidRPr="00D95972" w14:paraId="08D1DD08" w14:textId="77777777" w:rsidTr="00853D16">
        <w:tc>
          <w:tcPr>
            <w:tcW w:w="976" w:type="dxa"/>
            <w:tcBorders>
              <w:top w:val="nil"/>
              <w:left w:val="thinThickThinSmallGap" w:sz="24" w:space="0" w:color="auto"/>
              <w:bottom w:val="nil"/>
            </w:tcBorders>
          </w:tcPr>
          <w:p w14:paraId="126D8CAB" w14:textId="77777777" w:rsidR="00AA5341" w:rsidRPr="00D95972" w:rsidRDefault="00AA5341" w:rsidP="00853D16">
            <w:pPr>
              <w:rPr>
                <w:rFonts w:cs="Arial"/>
                <w:lang w:val="en-US"/>
              </w:rPr>
            </w:pPr>
            <w:bookmarkStart w:id="124" w:name="_Hlk64869648"/>
          </w:p>
        </w:tc>
        <w:tc>
          <w:tcPr>
            <w:tcW w:w="1317" w:type="dxa"/>
            <w:gridSpan w:val="2"/>
            <w:tcBorders>
              <w:top w:val="nil"/>
              <w:bottom w:val="nil"/>
            </w:tcBorders>
          </w:tcPr>
          <w:p w14:paraId="0FBA39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63F210D" w14:textId="77777777" w:rsidR="00AA5341" w:rsidRDefault="00AA5341" w:rsidP="00853D16">
            <w:pPr>
              <w:rPr>
                <w:rFonts w:cs="Arial"/>
              </w:rPr>
            </w:pPr>
            <w:hyperlink r:id="rId655" w:history="1">
              <w:r>
                <w:rPr>
                  <w:rStyle w:val="Hyperlink"/>
                </w:rPr>
                <w:t>C1-211113</w:t>
              </w:r>
            </w:hyperlink>
          </w:p>
        </w:tc>
        <w:tc>
          <w:tcPr>
            <w:tcW w:w="4191" w:type="dxa"/>
            <w:gridSpan w:val="3"/>
            <w:tcBorders>
              <w:top w:val="single" w:sz="4" w:space="0" w:color="auto"/>
              <w:bottom w:val="single" w:sz="4" w:space="0" w:color="auto"/>
            </w:tcBorders>
            <w:shd w:val="clear" w:color="auto" w:fill="FFFF00"/>
          </w:tcPr>
          <w:p w14:paraId="6EE3E475"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7C05CB5"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B15D80"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D7DB" w14:textId="77777777" w:rsidR="00AA5341" w:rsidRPr="00D95972" w:rsidRDefault="00AA5341" w:rsidP="00853D16">
            <w:pPr>
              <w:rPr>
                <w:rFonts w:cs="Arial"/>
              </w:rPr>
            </w:pPr>
          </w:p>
        </w:tc>
      </w:tr>
      <w:tr w:rsidR="00AA5341" w:rsidRPr="00D95972" w14:paraId="52D1F46C" w14:textId="77777777" w:rsidTr="00853D16">
        <w:tc>
          <w:tcPr>
            <w:tcW w:w="976" w:type="dxa"/>
            <w:tcBorders>
              <w:top w:val="nil"/>
              <w:left w:val="thinThickThinSmallGap" w:sz="24" w:space="0" w:color="auto"/>
              <w:bottom w:val="nil"/>
            </w:tcBorders>
            <w:shd w:val="clear" w:color="auto" w:fill="auto"/>
          </w:tcPr>
          <w:p w14:paraId="761921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2D8B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5E68E8" w14:textId="77777777" w:rsidR="00AA5341" w:rsidRPr="00D95972" w:rsidRDefault="00AA5341" w:rsidP="00853D16">
            <w:hyperlink r:id="rId656" w:history="1">
              <w:r>
                <w:rPr>
                  <w:rStyle w:val="Hyperlink"/>
                </w:rPr>
                <w:t>C1-210880</w:t>
              </w:r>
            </w:hyperlink>
          </w:p>
        </w:tc>
        <w:tc>
          <w:tcPr>
            <w:tcW w:w="4191" w:type="dxa"/>
            <w:gridSpan w:val="3"/>
            <w:tcBorders>
              <w:top w:val="single" w:sz="4" w:space="0" w:color="auto"/>
              <w:bottom w:val="single" w:sz="4" w:space="0" w:color="auto"/>
            </w:tcBorders>
            <w:shd w:val="clear" w:color="auto" w:fill="FFFF00"/>
          </w:tcPr>
          <w:p w14:paraId="1BEB4348" w14:textId="77777777" w:rsidR="00AA5341" w:rsidRPr="00D95972" w:rsidRDefault="00AA5341" w:rsidP="00853D16">
            <w:r>
              <w:t>Reply LS on confirming security handling over PDCP layer</w:t>
            </w:r>
          </w:p>
        </w:tc>
        <w:tc>
          <w:tcPr>
            <w:tcW w:w="1767" w:type="dxa"/>
            <w:tcBorders>
              <w:top w:val="single" w:sz="4" w:space="0" w:color="auto"/>
              <w:bottom w:val="single" w:sz="4" w:space="0" w:color="auto"/>
            </w:tcBorders>
            <w:shd w:val="clear" w:color="auto" w:fill="FFFF00"/>
          </w:tcPr>
          <w:p w14:paraId="2B80E11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0A47470F" w14:textId="77777777" w:rsidR="00AA5341" w:rsidRPr="00D95972" w:rsidRDefault="00AA5341" w:rsidP="00853D16">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DC3EB" w14:textId="77777777" w:rsidR="00AA5341" w:rsidRPr="00D95972" w:rsidRDefault="00AA5341" w:rsidP="00853D16">
            <w:r>
              <w:t>Shifted from 16.2.13</w:t>
            </w:r>
          </w:p>
        </w:tc>
      </w:tr>
      <w:bookmarkEnd w:id="124"/>
      <w:tr w:rsidR="00AA5341" w:rsidRPr="00D95972" w14:paraId="7E070946" w14:textId="77777777" w:rsidTr="00853D16">
        <w:tc>
          <w:tcPr>
            <w:tcW w:w="976" w:type="dxa"/>
            <w:tcBorders>
              <w:top w:val="nil"/>
              <w:left w:val="thinThickThinSmallGap" w:sz="24" w:space="0" w:color="auto"/>
              <w:bottom w:val="nil"/>
            </w:tcBorders>
          </w:tcPr>
          <w:p w14:paraId="5B9ABC5B" w14:textId="77777777" w:rsidR="00AA5341" w:rsidRPr="00D95972" w:rsidRDefault="00AA5341" w:rsidP="00853D16">
            <w:pPr>
              <w:rPr>
                <w:rFonts w:cs="Arial"/>
                <w:lang w:val="en-US"/>
              </w:rPr>
            </w:pPr>
          </w:p>
        </w:tc>
        <w:tc>
          <w:tcPr>
            <w:tcW w:w="1317" w:type="dxa"/>
            <w:gridSpan w:val="2"/>
            <w:tcBorders>
              <w:top w:val="nil"/>
              <w:bottom w:val="nil"/>
            </w:tcBorders>
          </w:tcPr>
          <w:p w14:paraId="5A38E93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456D97C"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2E25E5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6149DF7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6A0F7482" w14:textId="77777777" w:rsidR="00AA5341" w:rsidRPr="003C7CDD"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F57E9C" w14:textId="77777777" w:rsidR="00AA5341" w:rsidRPr="00D95972" w:rsidRDefault="00AA5341" w:rsidP="00853D16">
            <w:pPr>
              <w:rPr>
                <w:rFonts w:cs="Arial"/>
              </w:rPr>
            </w:pPr>
          </w:p>
        </w:tc>
      </w:tr>
      <w:tr w:rsidR="00AA5341" w:rsidRPr="00D95972" w14:paraId="095BA839" w14:textId="77777777" w:rsidTr="00853D16">
        <w:tc>
          <w:tcPr>
            <w:tcW w:w="976" w:type="dxa"/>
            <w:tcBorders>
              <w:top w:val="nil"/>
              <w:left w:val="thinThickThinSmallGap" w:sz="24" w:space="0" w:color="auto"/>
              <w:bottom w:val="nil"/>
            </w:tcBorders>
          </w:tcPr>
          <w:p w14:paraId="6EFBC421" w14:textId="77777777" w:rsidR="00AA5341" w:rsidRPr="00D95972" w:rsidRDefault="00AA5341" w:rsidP="00853D16">
            <w:pPr>
              <w:rPr>
                <w:rFonts w:cs="Arial"/>
                <w:lang w:val="en-US"/>
              </w:rPr>
            </w:pPr>
          </w:p>
        </w:tc>
        <w:tc>
          <w:tcPr>
            <w:tcW w:w="1317" w:type="dxa"/>
            <w:gridSpan w:val="2"/>
            <w:tcBorders>
              <w:top w:val="nil"/>
              <w:bottom w:val="nil"/>
            </w:tcBorders>
          </w:tcPr>
          <w:p w14:paraId="4BA010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931DD4"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4EC2694"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290F06E"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D647EAF"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CC76E" w14:textId="77777777" w:rsidR="00AA5341" w:rsidRPr="009A4107" w:rsidRDefault="00AA5341" w:rsidP="00853D16">
            <w:pPr>
              <w:rPr>
                <w:rFonts w:cs="Arial"/>
                <w:color w:val="000000"/>
                <w:lang w:val="en-US"/>
              </w:rPr>
            </w:pPr>
          </w:p>
        </w:tc>
      </w:tr>
      <w:tr w:rsidR="00AA5341" w:rsidRPr="00D95972" w14:paraId="4D2A92B4" w14:textId="77777777" w:rsidTr="00853D16">
        <w:tc>
          <w:tcPr>
            <w:tcW w:w="976" w:type="dxa"/>
            <w:tcBorders>
              <w:top w:val="nil"/>
              <w:left w:val="thinThickThinSmallGap" w:sz="24" w:space="0" w:color="auto"/>
              <w:bottom w:val="nil"/>
            </w:tcBorders>
          </w:tcPr>
          <w:p w14:paraId="1C513D58" w14:textId="77777777" w:rsidR="00AA5341" w:rsidRPr="00D95972" w:rsidRDefault="00AA5341" w:rsidP="00853D16">
            <w:pPr>
              <w:rPr>
                <w:rFonts w:cs="Arial"/>
                <w:lang w:val="en-US"/>
              </w:rPr>
            </w:pPr>
          </w:p>
        </w:tc>
        <w:tc>
          <w:tcPr>
            <w:tcW w:w="1317" w:type="dxa"/>
            <w:gridSpan w:val="2"/>
            <w:tcBorders>
              <w:top w:val="nil"/>
              <w:bottom w:val="nil"/>
            </w:tcBorders>
          </w:tcPr>
          <w:p w14:paraId="73AB1A0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18BAF"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A285AAA"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2B1E66"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763A0572"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0D0" w14:textId="77777777" w:rsidR="00AA5341" w:rsidRPr="009A4107" w:rsidRDefault="00AA5341" w:rsidP="00853D16">
            <w:pPr>
              <w:rPr>
                <w:rFonts w:cs="Arial"/>
                <w:color w:val="000000"/>
                <w:lang w:val="en-US"/>
              </w:rPr>
            </w:pPr>
          </w:p>
        </w:tc>
      </w:tr>
      <w:tr w:rsidR="00AA5341" w:rsidRPr="00D95972" w14:paraId="29069463" w14:textId="77777777" w:rsidTr="00853D16">
        <w:tc>
          <w:tcPr>
            <w:tcW w:w="976" w:type="dxa"/>
            <w:tcBorders>
              <w:top w:val="nil"/>
              <w:left w:val="thinThickThinSmallGap" w:sz="24" w:space="0" w:color="auto"/>
              <w:bottom w:val="nil"/>
            </w:tcBorders>
          </w:tcPr>
          <w:p w14:paraId="754AE6BE" w14:textId="77777777" w:rsidR="00AA5341" w:rsidRPr="00D95972" w:rsidRDefault="00AA5341" w:rsidP="00853D16">
            <w:pPr>
              <w:rPr>
                <w:rFonts w:cs="Arial"/>
                <w:lang w:val="en-US"/>
              </w:rPr>
            </w:pPr>
          </w:p>
        </w:tc>
        <w:tc>
          <w:tcPr>
            <w:tcW w:w="1317" w:type="dxa"/>
            <w:gridSpan w:val="2"/>
            <w:tcBorders>
              <w:top w:val="nil"/>
              <w:bottom w:val="nil"/>
            </w:tcBorders>
          </w:tcPr>
          <w:p w14:paraId="558301AE"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1DE45764" w14:textId="77777777" w:rsidR="00AA5341" w:rsidRPr="009027A6" w:rsidRDefault="00AA5341" w:rsidP="00853D16"/>
        </w:tc>
        <w:tc>
          <w:tcPr>
            <w:tcW w:w="4191" w:type="dxa"/>
            <w:gridSpan w:val="3"/>
            <w:tcBorders>
              <w:top w:val="single" w:sz="4" w:space="0" w:color="auto"/>
              <w:bottom w:val="single" w:sz="12" w:space="0" w:color="auto"/>
            </w:tcBorders>
            <w:shd w:val="clear" w:color="auto" w:fill="FFFFFF"/>
          </w:tcPr>
          <w:p w14:paraId="5BF94F60" w14:textId="77777777" w:rsidR="00AA5341"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0666EA9F" w14:textId="77777777" w:rsidR="00AA5341"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354399F3" w14:textId="77777777" w:rsidR="00AA5341"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D75BDFD" w14:textId="77777777" w:rsidR="00AA5341" w:rsidRDefault="00AA5341" w:rsidP="00853D16"/>
        </w:tc>
      </w:tr>
      <w:tr w:rsidR="00AA5341" w:rsidRPr="00D95972" w14:paraId="7A655A62" w14:textId="77777777" w:rsidTr="00853D16">
        <w:tc>
          <w:tcPr>
            <w:tcW w:w="976" w:type="dxa"/>
            <w:tcBorders>
              <w:top w:val="single" w:sz="12" w:space="0" w:color="auto"/>
              <w:left w:val="thinThickThinSmallGap" w:sz="24" w:space="0" w:color="auto"/>
              <w:bottom w:val="single" w:sz="6" w:space="0" w:color="auto"/>
            </w:tcBorders>
            <w:shd w:val="clear" w:color="auto" w:fill="0000FF"/>
          </w:tcPr>
          <w:p w14:paraId="7C776F0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CEA7FCA" w14:textId="77777777" w:rsidR="00AA5341" w:rsidRPr="00D95972" w:rsidRDefault="00AA5341" w:rsidP="00853D1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B3516C4"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EB72163" w14:textId="77777777" w:rsidR="00AA5341" w:rsidRPr="008B7AD1" w:rsidRDefault="00AA5341" w:rsidP="00853D16">
            <w:pPr>
              <w:rPr>
                <w:rFonts w:cs="Arial"/>
                <w:bCs/>
              </w:rPr>
            </w:pPr>
            <w:r w:rsidRPr="008B7AD1">
              <w:rPr>
                <w:rFonts w:cs="Arial"/>
                <w:bCs/>
              </w:rPr>
              <w:t xml:space="preserve">Title </w:t>
            </w:r>
          </w:p>
          <w:p w14:paraId="3288B80B" w14:textId="77777777" w:rsidR="00AA5341" w:rsidRPr="008B7AD1" w:rsidRDefault="00AA5341" w:rsidP="00853D16">
            <w:pPr>
              <w:rPr>
                <w:rFonts w:cs="Arial"/>
                <w:bCs/>
              </w:rPr>
            </w:pPr>
          </w:p>
          <w:p w14:paraId="4209591C" w14:textId="77777777" w:rsidR="00AA5341" w:rsidRPr="008B7AD1" w:rsidRDefault="00AA5341" w:rsidP="00853D16">
            <w:pPr>
              <w:rPr>
                <w:rFonts w:cs="Arial"/>
                <w:bCs/>
              </w:rPr>
            </w:pPr>
            <w:r w:rsidRPr="008B7AD1">
              <w:rPr>
                <w:rFonts w:cs="Arial"/>
                <w:bCs/>
              </w:rPr>
              <w:t>Prioritization of documents within this category will be done during the meeting.</w:t>
            </w:r>
          </w:p>
          <w:p w14:paraId="7BAC5C36" w14:textId="77777777" w:rsidR="00AA5341" w:rsidRPr="008B7AD1" w:rsidRDefault="00AA5341" w:rsidP="00853D16">
            <w:pPr>
              <w:rPr>
                <w:rFonts w:cs="Arial"/>
                <w:bCs/>
              </w:rPr>
            </w:pPr>
          </w:p>
          <w:p w14:paraId="1E5A8A0A" w14:textId="77777777" w:rsidR="00AA5341" w:rsidRPr="00D95972" w:rsidRDefault="00AA5341" w:rsidP="00853D16">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26E7661"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2C02B6D"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14EB351" w14:textId="77777777" w:rsidR="00AA5341" w:rsidRPr="00D95972" w:rsidRDefault="00AA5341" w:rsidP="00853D16">
            <w:pPr>
              <w:rPr>
                <w:rFonts w:cs="Arial"/>
              </w:rPr>
            </w:pPr>
            <w:r w:rsidRPr="00D95972">
              <w:rPr>
                <w:rFonts w:cs="Arial"/>
              </w:rPr>
              <w:t xml:space="preserve">Result &amp; comments </w:t>
            </w:r>
          </w:p>
          <w:p w14:paraId="1341DF2E" w14:textId="77777777" w:rsidR="00AA5341" w:rsidRPr="00D95972" w:rsidRDefault="00AA5341" w:rsidP="00853D16">
            <w:pPr>
              <w:rPr>
                <w:rFonts w:cs="Arial"/>
              </w:rPr>
            </w:pPr>
          </w:p>
          <w:p w14:paraId="611B9664" w14:textId="77777777" w:rsidR="00AA5341" w:rsidRPr="00D95972" w:rsidRDefault="00AA5341" w:rsidP="00853D16">
            <w:pPr>
              <w:rPr>
                <w:rFonts w:cs="Arial"/>
              </w:rPr>
            </w:pPr>
            <w:r w:rsidRPr="00D95972">
              <w:rPr>
                <w:rFonts w:cs="Arial"/>
              </w:rPr>
              <w:t xml:space="preserve">Late documents and documents which were submitted with erroneous or incomplete information </w:t>
            </w:r>
          </w:p>
        </w:tc>
      </w:tr>
      <w:tr w:rsidR="00AA5341" w:rsidRPr="00D95972" w14:paraId="3FEF3CD8" w14:textId="77777777" w:rsidTr="00853D16">
        <w:tc>
          <w:tcPr>
            <w:tcW w:w="976" w:type="dxa"/>
            <w:tcBorders>
              <w:left w:val="thinThickThinSmallGap" w:sz="24" w:space="0" w:color="auto"/>
              <w:bottom w:val="nil"/>
            </w:tcBorders>
          </w:tcPr>
          <w:p w14:paraId="1D495C90" w14:textId="77777777" w:rsidR="00AA5341" w:rsidRPr="00D95972" w:rsidRDefault="00AA5341" w:rsidP="00853D16">
            <w:pPr>
              <w:rPr>
                <w:rFonts w:cs="Arial"/>
              </w:rPr>
            </w:pPr>
          </w:p>
        </w:tc>
        <w:tc>
          <w:tcPr>
            <w:tcW w:w="1317" w:type="dxa"/>
            <w:gridSpan w:val="2"/>
            <w:tcBorders>
              <w:bottom w:val="nil"/>
            </w:tcBorders>
          </w:tcPr>
          <w:p w14:paraId="2270B6A3" w14:textId="77777777" w:rsidR="00AA5341" w:rsidRPr="00D95972" w:rsidRDefault="00AA5341" w:rsidP="00853D16">
            <w:pPr>
              <w:rPr>
                <w:rFonts w:cs="Arial"/>
              </w:rPr>
            </w:pPr>
          </w:p>
        </w:tc>
        <w:tc>
          <w:tcPr>
            <w:tcW w:w="1088" w:type="dxa"/>
            <w:tcBorders>
              <w:top w:val="single" w:sz="6" w:space="0" w:color="auto"/>
              <w:bottom w:val="single" w:sz="4" w:space="0" w:color="auto"/>
            </w:tcBorders>
            <w:shd w:val="clear" w:color="auto" w:fill="FFFFFF"/>
          </w:tcPr>
          <w:p w14:paraId="591B5924" w14:textId="77777777" w:rsidR="00AA5341" w:rsidRPr="00D326B1" w:rsidRDefault="00AA5341" w:rsidP="00853D16">
            <w:pPr>
              <w:rPr>
                <w:rFonts w:cs="Arial"/>
              </w:rPr>
            </w:pPr>
          </w:p>
        </w:tc>
        <w:tc>
          <w:tcPr>
            <w:tcW w:w="4191" w:type="dxa"/>
            <w:gridSpan w:val="3"/>
            <w:tcBorders>
              <w:top w:val="single" w:sz="6" w:space="0" w:color="auto"/>
              <w:bottom w:val="single" w:sz="4" w:space="0" w:color="auto"/>
            </w:tcBorders>
            <w:shd w:val="clear" w:color="auto" w:fill="FFFFFF"/>
          </w:tcPr>
          <w:p w14:paraId="09379053" w14:textId="77777777" w:rsidR="00AA5341" w:rsidRPr="00D326B1" w:rsidRDefault="00AA5341" w:rsidP="00853D16">
            <w:pPr>
              <w:rPr>
                <w:rFonts w:cs="Arial"/>
              </w:rPr>
            </w:pPr>
          </w:p>
        </w:tc>
        <w:tc>
          <w:tcPr>
            <w:tcW w:w="1767" w:type="dxa"/>
            <w:tcBorders>
              <w:top w:val="single" w:sz="6" w:space="0" w:color="auto"/>
              <w:bottom w:val="single" w:sz="4" w:space="0" w:color="auto"/>
            </w:tcBorders>
            <w:shd w:val="clear" w:color="auto" w:fill="FFFFFF"/>
          </w:tcPr>
          <w:p w14:paraId="33A87640" w14:textId="77777777" w:rsidR="00AA5341" w:rsidRPr="00D326B1" w:rsidRDefault="00AA5341" w:rsidP="00853D16">
            <w:pPr>
              <w:rPr>
                <w:rFonts w:cs="Arial"/>
              </w:rPr>
            </w:pPr>
          </w:p>
        </w:tc>
        <w:tc>
          <w:tcPr>
            <w:tcW w:w="826" w:type="dxa"/>
            <w:tcBorders>
              <w:top w:val="single" w:sz="6" w:space="0" w:color="auto"/>
              <w:bottom w:val="single" w:sz="4" w:space="0" w:color="auto"/>
            </w:tcBorders>
            <w:shd w:val="clear" w:color="auto" w:fill="FFFFFF"/>
          </w:tcPr>
          <w:p w14:paraId="60CD54A2" w14:textId="77777777" w:rsidR="00AA5341" w:rsidRPr="00D326B1" w:rsidRDefault="00AA5341" w:rsidP="00853D16">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4034AD75" w14:textId="77777777" w:rsidR="00AA5341" w:rsidRPr="00D326B1" w:rsidRDefault="00AA5341" w:rsidP="00853D16">
            <w:pPr>
              <w:rPr>
                <w:rFonts w:cs="Arial"/>
              </w:rPr>
            </w:pPr>
          </w:p>
        </w:tc>
      </w:tr>
      <w:tr w:rsidR="00AA5341" w:rsidRPr="00D95972" w14:paraId="0AF81E82" w14:textId="77777777" w:rsidTr="00853D16">
        <w:tc>
          <w:tcPr>
            <w:tcW w:w="976" w:type="dxa"/>
            <w:tcBorders>
              <w:left w:val="thinThickThinSmallGap" w:sz="24" w:space="0" w:color="auto"/>
              <w:bottom w:val="nil"/>
            </w:tcBorders>
          </w:tcPr>
          <w:p w14:paraId="57FDEE0E" w14:textId="77777777" w:rsidR="00AA5341" w:rsidRPr="00D95972" w:rsidRDefault="00AA5341" w:rsidP="00853D16">
            <w:pPr>
              <w:rPr>
                <w:rFonts w:cs="Arial"/>
              </w:rPr>
            </w:pPr>
          </w:p>
        </w:tc>
        <w:tc>
          <w:tcPr>
            <w:tcW w:w="1317" w:type="dxa"/>
            <w:gridSpan w:val="2"/>
            <w:tcBorders>
              <w:bottom w:val="nil"/>
            </w:tcBorders>
          </w:tcPr>
          <w:p w14:paraId="43A26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B46860"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F14FCE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337BF9B"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CBE5714"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75D5" w14:textId="77777777" w:rsidR="00AA5341" w:rsidRPr="00D326B1" w:rsidRDefault="00AA5341" w:rsidP="00853D16">
            <w:pPr>
              <w:rPr>
                <w:rFonts w:cs="Arial"/>
              </w:rPr>
            </w:pPr>
          </w:p>
        </w:tc>
      </w:tr>
      <w:tr w:rsidR="00AA5341" w:rsidRPr="00D95972" w14:paraId="5F998711" w14:textId="77777777" w:rsidTr="00853D16">
        <w:tc>
          <w:tcPr>
            <w:tcW w:w="976" w:type="dxa"/>
            <w:tcBorders>
              <w:left w:val="thinThickThinSmallGap" w:sz="24" w:space="0" w:color="auto"/>
              <w:bottom w:val="nil"/>
            </w:tcBorders>
          </w:tcPr>
          <w:p w14:paraId="6BB7288E" w14:textId="77777777" w:rsidR="00AA5341" w:rsidRPr="00D95972" w:rsidRDefault="00AA5341" w:rsidP="00853D16">
            <w:pPr>
              <w:rPr>
                <w:rFonts w:cs="Arial"/>
              </w:rPr>
            </w:pPr>
          </w:p>
        </w:tc>
        <w:tc>
          <w:tcPr>
            <w:tcW w:w="1317" w:type="dxa"/>
            <w:gridSpan w:val="2"/>
            <w:tcBorders>
              <w:bottom w:val="nil"/>
            </w:tcBorders>
          </w:tcPr>
          <w:p w14:paraId="6C9BCC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0C4F4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34B28C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5568DC3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2D44BF2"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25E54" w14:textId="77777777" w:rsidR="00AA5341" w:rsidRPr="00D326B1" w:rsidRDefault="00AA5341" w:rsidP="00853D16">
            <w:pPr>
              <w:rPr>
                <w:rFonts w:cs="Arial"/>
              </w:rPr>
            </w:pPr>
          </w:p>
        </w:tc>
      </w:tr>
      <w:tr w:rsidR="00AA5341" w:rsidRPr="00D95972" w14:paraId="051AFCE7" w14:textId="77777777" w:rsidTr="00853D16">
        <w:tc>
          <w:tcPr>
            <w:tcW w:w="976" w:type="dxa"/>
            <w:tcBorders>
              <w:left w:val="thinThickThinSmallGap" w:sz="24" w:space="0" w:color="auto"/>
              <w:bottom w:val="nil"/>
            </w:tcBorders>
          </w:tcPr>
          <w:p w14:paraId="1FDF8D1D" w14:textId="77777777" w:rsidR="00AA5341" w:rsidRPr="00D95972" w:rsidRDefault="00AA5341" w:rsidP="00853D16">
            <w:pPr>
              <w:rPr>
                <w:rFonts w:cs="Arial"/>
              </w:rPr>
            </w:pPr>
          </w:p>
        </w:tc>
        <w:tc>
          <w:tcPr>
            <w:tcW w:w="1317" w:type="dxa"/>
            <w:gridSpan w:val="2"/>
            <w:tcBorders>
              <w:bottom w:val="nil"/>
            </w:tcBorders>
          </w:tcPr>
          <w:p w14:paraId="5E356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D55A03"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EB0CB8"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4453AA56"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8BA879F"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CB90" w14:textId="77777777" w:rsidR="00AA5341" w:rsidRPr="00D326B1" w:rsidRDefault="00AA5341" w:rsidP="00853D16">
            <w:pPr>
              <w:rPr>
                <w:rFonts w:cs="Arial"/>
              </w:rPr>
            </w:pPr>
          </w:p>
        </w:tc>
      </w:tr>
      <w:tr w:rsidR="00AA5341" w:rsidRPr="00D95972" w14:paraId="0321F64D" w14:textId="77777777" w:rsidTr="00853D16">
        <w:tc>
          <w:tcPr>
            <w:tcW w:w="976" w:type="dxa"/>
            <w:tcBorders>
              <w:left w:val="thinThickThinSmallGap" w:sz="24" w:space="0" w:color="auto"/>
              <w:bottom w:val="nil"/>
            </w:tcBorders>
          </w:tcPr>
          <w:p w14:paraId="7764D61F" w14:textId="77777777" w:rsidR="00AA5341" w:rsidRPr="00D95972" w:rsidRDefault="00AA5341" w:rsidP="00853D16">
            <w:pPr>
              <w:rPr>
                <w:rFonts w:cs="Arial"/>
              </w:rPr>
            </w:pPr>
          </w:p>
        </w:tc>
        <w:tc>
          <w:tcPr>
            <w:tcW w:w="1317" w:type="dxa"/>
            <w:gridSpan w:val="2"/>
            <w:tcBorders>
              <w:bottom w:val="nil"/>
            </w:tcBorders>
          </w:tcPr>
          <w:p w14:paraId="727769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A26D2DA"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E73F2D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7138601F"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1ACC77A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80FC6" w14:textId="77777777" w:rsidR="00AA5341" w:rsidRPr="00D326B1" w:rsidRDefault="00AA5341" w:rsidP="00853D16">
            <w:pPr>
              <w:rPr>
                <w:rFonts w:cs="Arial"/>
              </w:rPr>
            </w:pPr>
          </w:p>
        </w:tc>
      </w:tr>
      <w:tr w:rsidR="00AA5341" w:rsidRPr="00D95972" w14:paraId="16740D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8F2938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D11AA2A" w14:textId="77777777" w:rsidR="00AA5341" w:rsidRPr="00D95972" w:rsidRDefault="00AA5341" w:rsidP="00853D1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9B9BF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FE5FA6"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A84BE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74CCA2"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B5C63" w14:textId="77777777" w:rsidR="00AA5341" w:rsidRPr="00D95972" w:rsidRDefault="00AA5341" w:rsidP="00853D16">
            <w:pPr>
              <w:rPr>
                <w:rFonts w:cs="Arial"/>
              </w:rPr>
            </w:pPr>
            <w:r w:rsidRPr="00D95972">
              <w:rPr>
                <w:rFonts w:cs="Arial"/>
              </w:rPr>
              <w:t>Result &amp; comments</w:t>
            </w:r>
          </w:p>
        </w:tc>
      </w:tr>
      <w:tr w:rsidR="00AA5341" w:rsidRPr="00D95972" w14:paraId="73242F1B" w14:textId="77777777" w:rsidTr="00853D16">
        <w:tc>
          <w:tcPr>
            <w:tcW w:w="976" w:type="dxa"/>
            <w:tcBorders>
              <w:left w:val="thinThickThinSmallGap" w:sz="24" w:space="0" w:color="auto"/>
              <w:bottom w:val="nil"/>
            </w:tcBorders>
          </w:tcPr>
          <w:p w14:paraId="7D2DD898" w14:textId="77777777" w:rsidR="00AA5341" w:rsidRPr="00D95972" w:rsidRDefault="00AA5341" w:rsidP="00853D16">
            <w:pPr>
              <w:rPr>
                <w:rFonts w:cs="Arial"/>
              </w:rPr>
            </w:pPr>
          </w:p>
        </w:tc>
        <w:tc>
          <w:tcPr>
            <w:tcW w:w="1317" w:type="dxa"/>
            <w:gridSpan w:val="2"/>
            <w:tcBorders>
              <w:bottom w:val="nil"/>
            </w:tcBorders>
          </w:tcPr>
          <w:p w14:paraId="62DB38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1FEF5D"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2E8E2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010B0C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0B59D19B"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AD398" w14:textId="77777777" w:rsidR="00AA5341" w:rsidRPr="00D326B1" w:rsidRDefault="00AA5341" w:rsidP="00853D16">
            <w:pPr>
              <w:rPr>
                <w:rFonts w:cs="Arial"/>
              </w:rPr>
            </w:pPr>
          </w:p>
        </w:tc>
      </w:tr>
      <w:tr w:rsidR="00AA5341" w:rsidRPr="00D95972" w14:paraId="79AA671D" w14:textId="77777777" w:rsidTr="00853D16">
        <w:tc>
          <w:tcPr>
            <w:tcW w:w="976" w:type="dxa"/>
            <w:tcBorders>
              <w:left w:val="thinThickThinSmallGap" w:sz="24" w:space="0" w:color="auto"/>
              <w:bottom w:val="nil"/>
            </w:tcBorders>
          </w:tcPr>
          <w:p w14:paraId="4E300430" w14:textId="77777777" w:rsidR="00AA5341" w:rsidRPr="00D95972" w:rsidRDefault="00AA5341" w:rsidP="00853D16">
            <w:pPr>
              <w:rPr>
                <w:rFonts w:cs="Arial"/>
              </w:rPr>
            </w:pPr>
          </w:p>
        </w:tc>
        <w:tc>
          <w:tcPr>
            <w:tcW w:w="1317" w:type="dxa"/>
            <w:gridSpan w:val="2"/>
            <w:tcBorders>
              <w:bottom w:val="nil"/>
            </w:tcBorders>
          </w:tcPr>
          <w:p w14:paraId="231D76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C49E83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F6FF5"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A56F740"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55825CC"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ECAE5" w14:textId="77777777" w:rsidR="00AA5341" w:rsidRPr="00D326B1" w:rsidRDefault="00AA5341" w:rsidP="00853D16">
            <w:pPr>
              <w:rPr>
                <w:rFonts w:cs="Arial"/>
              </w:rPr>
            </w:pPr>
          </w:p>
        </w:tc>
      </w:tr>
      <w:tr w:rsidR="00AA5341" w:rsidRPr="00D95972" w14:paraId="317600E8" w14:textId="77777777" w:rsidTr="00853D16">
        <w:tc>
          <w:tcPr>
            <w:tcW w:w="976" w:type="dxa"/>
            <w:tcBorders>
              <w:left w:val="thinThickThinSmallGap" w:sz="24" w:space="0" w:color="auto"/>
              <w:bottom w:val="nil"/>
            </w:tcBorders>
          </w:tcPr>
          <w:p w14:paraId="1942BF05" w14:textId="77777777" w:rsidR="00AA5341" w:rsidRPr="00D95972" w:rsidRDefault="00AA5341" w:rsidP="00853D16">
            <w:pPr>
              <w:rPr>
                <w:rFonts w:cs="Arial"/>
              </w:rPr>
            </w:pPr>
          </w:p>
        </w:tc>
        <w:tc>
          <w:tcPr>
            <w:tcW w:w="1317" w:type="dxa"/>
            <w:gridSpan w:val="2"/>
            <w:tcBorders>
              <w:bottom w:val="nil"/>
            </w:tcBorders>
          </w:tcPr>
          <w:p w14:paraId="30A6E3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1B629"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65F984"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092226C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7E357FD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76BF8" w14:textId="77777777" w:rsidR="00AA5341" w:rsidRPr="00D326B1" w:rsidRDefault="00AA5341" w:rsidP="00853D16">
            <w:pPr>
              <w:rPr>
                <w:rFonts w:cs="Arial"/>
              </w:rPr>
            </w:pPr>
          </w:p>
        </w:tc>
      </w:tr>
      <w:tr w:rsidR="00AA5341" w:rsidRPr="00D95972" w14:paraId="63894E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0D88C5"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D44A1CA" w14:textId="77777777" w:rsidR="00AA5341" w:rsidRPr="00D95972" w:rsidRDefault="00AA5341" w:rsidP="00853D16">
            <w:pPr>
              <w:rPr>
                <w:rFonts w:cs="Arial"/>
              </w:rPr>
            </w:pPr>
            <w:r w:rsidRPr="00D95972">
              <w:rPr>
                <w:rFonts w:cs="Arial"/>
              </w:rPr>
              <w:t>Closing</w:t>
            </w:r>
          </w:p>
          <w:p w14:paraId="4CFFB360" w14:textId="77777777" w:rsidR="00AA5341" w:rsidRPr="008B7AD1" w:rsidRDefault="00AA5341" w:rsidP="00853D16">
            <w:pPr>
              <w:rPr>
                <w:rFonts w:cs="Arial"/>
              </w:rPr>
            </w:pPr>
            <w:r w:rsidRPr="008B7AD1">
              <w:rPr>
                <w:rFonts w:cs="Arial"/>
              </w:rPr>
              <w:t>Friday</w:t>
            </w:r>
          </w:p>
          <w:p w14:paraId="0891406C" w14:textId="77777777" w:rsidR="00AA5341" w:rsidRPr="00D95972" w:rsidRDefault="00AA5341" w:rsidP="00853D16">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47611AD8"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34F9F5E" w14:textId="77777777" w:rsidR="00AA5341" w:rsidRPr="00D95972" w:rsidRDefault="00AA5341" w:rsidP="00853D1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0A1BD40"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67E633DD"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60898B" w14:textId="77777777" w:rsidR="00AA5341" w:rsidRPr="00D95972" w:rsidRDefault="00AA5341" w:rsidP="00853D1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A5341" w:rsidRPr="00D95972" w14:paraId="06909350" w14:textId="77777777" w:rsidTr="00853D16">
        <w:tc>
          <w:tcPr>
            <w:tcW w:w="976" w:type="dxa"/>
            <w:tcBorders>
              <w:left w:val="thinThickThinSmallGap" w:sz="24" w:space="0" w:color="auto"/>
              <w:bottom w:val="nil"/>
            </w:tcBorders>
          </w:tcPr>
          <w:p w14:paraId="258E7BCE" w14:textId="77777777" w:rsidR="00AA5341" w:rsidRPr="00D95972" w:rsidRDefault="00AA5341" w:rsidP="00853D16">
            <w:pPr>
              <w:rPr>
                <w:rFonts w:cs="Arial"/>
              </w:rPr>
            </w:pPr>
          </w:p>
        </w:tc>
        <w:tc>
          <w:tcPr>
            <w:tcW w:w="1317" w:type="dxa"/>
            <w:gridSpan w:val="2"/>
            <w:tcBorders>
              <w:bottom w:val="nil"/>
            </w:tcBorders>
          </w:tcPr>
          <w:p w14:paraId="663043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96E81C"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C5379A1" w14:textId="77777777" w:rsidR="00AA5341" w:rsidRPr="00E32EA2" w:rsidRDefault="00AA5341" w:rsidP="00853D16">
            <w:pPr>
              <w:rPr>
                <w:rFonts w:cs="Arial"/>
                <w:b/>
                <w:bCs/>
                <w:iCs/>
                <w:color w:val="FF0000"/>
              </w:rPr>
            </w:pPr>
            <w:r w:rsidRPr="00E32EA2">
              <w:rPr>
                <w:rFonts w:cs="Arial"/>
                <w:b/>
                <w:bCs/>
                <w:iCs/>
                <w:color w:val="FF0000"/>
              </w:rPr>
              <w:t xml:space="preserve">Last upload of revisions: </w:t>
            </w:r>
          </w:p>
          <w:p w14:paraId="796DC7D6" w14:textId="77777777" w:rsidR="00AA5341" w:rsidRDefault="00AA5341" w:rsidP="00853D1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3985F59" w14:textId="77777777" w:rsidR="00AA5341" w:rsidRPr="00E32EA2" w:rsidRDefault="00AA5341" w:rsidP="00853D16">
            <w:pPr>
              <w:rPr>
                <w:rFonts w:cs="Arial"/>
                <w:b/>
                <w:bCs/>
                <w:iCs/>
                <w:color w:val="FF0000"/>
              </w:rPr>
            </w:pPr>
          </w:p>
          <w:p w14:paraId="078E7D87" w14:textId="77777777" w:rsidR="00AA5341" w:rsidRPr="00E32EA2" w:rsidRDefault="00AA5341" w:rsidP="00853D16">
            <w:pPr>
              <w:rPr>
                <w:rFonts w:cs="Arial"/>
                <w:b/>
                <w:bCs/>
                <w:iCs/>
                <w:color w:val="FF0000"/>
              </w:rPr>
            </w:pPr>
          </w:p>
          <w:p w14:paraId="00724D42" w14:textId="77777777" w:rsidR="00AA5341" w:rsidRPr="00E32EA2" w:rsidRDefault="00AA5341" w:rsidP="00853D16">
            <w:pPr>
              <w:rPr>
                <w:rFonts w:cs="Arial"/>
                <w:b/>
                <w:bCs/>
                <w:iCs/>
                <w:color w:val="FF0000"/>
              </w:rPr>
            </w:pPr>
            <w:r w:rsidRPr="00E32EA2">
              <w:rPr>
                <w:rFonts w:cs="Arial"/>
                <w:b/>
                <w:bCs/>
                <w:iCs/>
                <w:color w:val="FF0000"/>
              </w:rPr>
              <w:t>Last comments:</w:t>
            </w:r>
          </w:p>
          <w:p w14:paraId="3C0A8CB5" w14:textId="77777777" w:rsidR="00AA5341" w:rsidRPr="00E32EA2" w:rsidRDefault="00AA5341" w:rsidP="00853D1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BC4CA47" w14:textId="77777777" w:rsidR="00AA5341" w:rsidRPr="00E32EA2" w:rsidRDefault="00AA5341" w:rsidP="00853D16">
            <w:pPr>
              <w:rPr>
                <w:rFonts w:cs="Arial"/>
                <w:b/>
                <w:bCs/>
                <w:iCs/>
                <w:color w:val="FF0000"/>
              </w:rPr>
            </w:pPr>
          </w:p>
          <w:p w14:paraId="4790F8E2"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FA8CFF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2A3E2239"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3BE19" w14:textId="77777777" w:rsidR="00AA5341" w:rsidRPr="00D326B1" w:rsidRDefault="00AA5341" w:rsidP="00853D16">
            <w:pPr>
              <w:rPr>
                <w:rFonts w:cs="Arial"/>
              </w:rPr>
            </w:pPr>
          </w:p>
        </w:tc>
      </w:tr>
      <w:tr w:rsidR="00AA5341" w:rsidRPr="00D95972" w14:paraId="58E7B853" w14:textId="77777777" w:rsidTr="00853D16">
        <w:tc>
          <w:tcPr>
            <w:tcW w:w="976" w:type="dxa"/>
            <w:tcBorders>
              <w:left w:val="thinThickThinSmallGap" w:sz="24" w:space="0" w:color="auto"/>
              <w:bottom w:val="thinThickThinSmallGap" w:sz="24" w:space="0" w:color="auto"/>
            </w:tcBorders>
          </w:tcPr>
          <w:p w14:paraId="73700973" w14:textId="77777777" w:rsidR="00AA5341" w:rsidRPr="00D95972" w:rsidRDefault="00AA5341" w:rsidP="00853D16">
            <w:pPr>
              <w:rPr>
                <w:rFonts w:cs="Arial"/>
              </w:rPr>
            </w:pPr>
          </w:p>
        </w:tc>
        <w:tc>
          <w:tcPr>
            <w:tcW w:w="1317" w:type="dxa"/>
            <w:gridSpan w:val="2"/>
            <w:tcBorders>
              <w:bottom w:val="thinThickThinSmallGap" w:sz="24" w:space="0" w:color="auto"/>
            </w:tcBorders>
          </w:tcPr>
          <w:p w14:paraId="2C27731F" w14:textId="77777777" w:rsidR="00AA5341" w:rsidRPr="00D95972" w:rsidRDefault="00AA5341" w:rsidP="00853D16">
            <w:pPr>
              <w:rPr>
                <w:rFonts w:cs="Arial"/>
              </w:rPr>
            </w:pPr>
          </w:p>
        </w:tc>
        <w:tc>
          <w:tcPr>
            <w:tcW w:w="1088" w:type="dxa"/>
            <w:tcBorders>
              <w:bottom w:val="thinThickThinSmallGap" w:sz="24" w:space="0" w:color="auto"/>
            </w:tcBorders>
          </w:tcPr>
          <w:p w14:paraId="007826EF" w14:textId="77777777" w:rsidR="00AA5341" w:rsidRPr="00D95972" w:rsidRDefault="00AA5341" w:rsidP="00853D16">
            <w:pPr>
              <w:rPr>
                <w:rFonts w:cs="Arial"/>
              </w:rPr>
            </w:pPr>
          </w:p>
        </w:tc>
        <w:tc>
          <w:tcPr>
            <w:tcW w:w="4191" w:type="dxa"/>
            <w:gridSpan w:val="3"/>
            <w:tcBorders>
              <w:bottom w:val="thinThickThinSmallGap" w:sz="24" w:space="0" w:color="auto"/>
            </w:tcBorders>
          </w:tcPr>
          <w:p w14:paraId="1C7A5AEB" w14:textId="77777777" w:rsidR="00AA5341" w:rsidRPr="00D95972" w:rsidRDefault="00AA5341" w:rsidP="00853D16">
            <w:pPr>
              <w:rPr>
                <w:rFonts w:cs="Arial"/>
                <w:bCs/>
              </w:rPr>
            </w:pPr>
          </w:p>
        </w:tc>
        <w:tc>
          <w:tcPr>
            <w:tcW w:w="1767" w:type="dxa"/>
            <w:tcBorders>
              <w:bottom w:val="thinThickThinSmallGap" w:sz="24" w:space="0" w:color="auto"/>
            </w:tcBorders>
          </w:tcPr>
          <w:p w14:paraId="1CFEB6C7" w14:textId="77777777" w:rsidR="00AA5341" w:rsidRPr="00D95972" w:rsidRDefault="00AA5341" w:rsidP="00853D16">
            <w:pPr>
              <w:rPr>
                <w:rFonts w:cs="Arial"/>
              </w:rPr>
            </w:pPr>
          </w:p>
        </w:tc>
        <w:tc>
          <w:tcPr>
            <w:tcW w:w="826" w:type="dxa"/>
            <w:tcBorders>
              <w:bottom w:val="thinThickThinSmallGap" w:sz="24" w:space="0" w:color="auto"/>
            </w:tcBorders>
          </w:tcPr>
          <w:p w14:paraId="72B6A141" w14:textId="77777777" w:rsidR="00AA5341" w:rsidRPr="00D95972" w:rsidRDefault="00AA5341" w:rsidP="00853D16">
            <w:pPr>
              <w:rPr>
                <w:rFonts w:cs="Arial"/>
              </w:rPr>
            </w:pPr>
          </w:p>
        </w:tc>
        <w:tc>
          <w:tcPr>
            <w:tcW w:w="4565" w:type="dxa"/>
            <w:gridSpan w:val="2"/>
            <w:tcBorders>
              <w:bottom w:val="thinThickThinSmallGap" w:sz="24" w:space="0" w:color="auto"/>
              <w:right w:val="thinThickThinSmallGap" w:sz="24" w:space="0" w:color="auto"/>
            </w:tcBorders>
          </w:tcPr>
          <w:p w14:paraId="63554292" w14:textId="77777777" w:rsidR="00AA5341" w:rsidRPr="00D95972" w:rsidRDefault="00AA5341" w:rsidP="00853D16">
            <w:pPr>
              <w:rPr>
                <w:rFonts w:cs="Arial"/>
              </w:rPr>
            </w:pPr>
          </w:p>
        </w:tc>
      </w:tr>
    </w:tbl>
    <w:p w14:paraId="4C972776" w14:textId="77777777" w:rsidR="00AA5341" w:rsidRDefault="00AA5341" w:rsidP="00AA5341">
      <w:pPr>
        <w:rPr>
          <w:rFonts w:cs="Arial"/>
          <w:vertAlign w:val="superscript"/>
        </w:rPr>
      </w:pPr>
    </w:p>
    <w:p w14:paraId="5DD1B581" w14:textId="77777777" w:rsidR="00AA5341" w:rsidRDefault="00AA5341" w:rsidP="00AA5341">
      <w:pPr>
        <w:rPr>
          <w:rFonts w:cs="Arial"/>
          <w:vertAlign w:val="superscript"/>
        </w:rPr>
      </w:pPr>
    </w:p>
    <w:p w14:paraId="512CF552" w14:textId="77777777" w:rsidR="00AA5341" w:rsidRPr="00D95972" w:rsidRDefault="00AA5341" w:rsidP="00AA5341">
      <w:pPr>
        <w:rPr>
          <w:rFonts w:cs="Arial"/>
          <w:vertAlign w:val="superscript"/>
        </w:rPr>
      </w:pPr>
    </w:p>
    <w:p w14:paraId="6E8024E2" w14:textId="77777777" w:rsidR="003B1FFE" w:rsidRPr="00700267" w:rsidRDefault="003B1FFE" w:rsidP="00700267"/>
    <w:sectPr w:rsidR="003B1FFE" w:rsidRPr="00700267" w:rsidSect="0058333E">
      <w:headerReference w:type="even" r:id="rId657"/>
      <w:footerReference w:type="even" r:id="rId658"/>
      <w:footerReference w:type="default" r:id="rId65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A64125" w:rsidRDefault="00A64125">
      <w:r>
        <w:separator/>
      </w:r>
    </w:p>
  </w:endnote>
  <w:endnote w:type="continuationSeparator" w:id="0">
    <w:p w14:paraId="372C9F3D" w14:textId="77777777" w:rsidR="00A64125" w:rsidRDefault="00A6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A64125" w:rsidRDefault="00A6412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A64125" w:rsidRDefault="00A6412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A64125" w:rsidRDefault="00A64125">
      <w:r>
        <w:separator/>
      </w:r>
    </w:p>
  </w:footnote>
  <w:footnote w:type="continuationSeparator" w:id="0">
    <w:p w14:paraId="4ED4246B" w14:textId="77777777" w:rsidR="00A64125" w:rsidRDefault="00A6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A64125" w:rsidRDefault="00A6412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before CT1#128-e">
    <w15:presenceInfo w15:providerId="None" w15:userId="Ericsson J before CT1#128-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16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6E80"/>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989.zip" TargetMode="External"/><Relationship Id="rId299" Type="http://schemas.openxmlformats.org/officeDocument/2006/relationships/hyperlink" Target="file:///C:\Users\dems1ce9\OneDrive%20-%20Nokia\3gpp\cn1\meetings\128-e-electronic-0221\docs\C1-210717.zip" TargetMode="External"/><Relationship Id="rId21" Type="http://schemas.openxmlformats.org/officeDocument/2006/relationships/hyperlink" Target="file:///C:\Users\dems1ce9\OneDrive%20-%20Nokia\3gpp\cn1\meetings\128-e-electronic-0221\docs\C1-210525.zip" TargetMode="External"/><Relationship Id="rId63" Type="http://schemas.openxmlformats.org/officeDocument/2006/relationships/hyperlink" Target="file:///C:\Users\dems1ce9\OneDrive%20-%20Nokia\3gpp\cn1\meetings\128-e-electronic-0221\docs\C1-210548.zip" TargetMode="External"/><Relationship Id="rId159" Type="http://schemas.openxmlformats.org/officeDocument/2006/relationships/hyperlink" Target="file:///C:\Users\dems1ce9\OneDrive%20-%20Nokia\3gpp\cn1\meetings\128-e-electronic-0221\docs\C1-210612.zip" TargetMode="External"/><Relationship Id="rId324" Type="http://schemas.openxmlformats.org/officeDocument/2006/relationships/hyperlink" Target="file:///C:\Users\dems1ce9\OneDrive%20-%20Nokia\3gpp\cn1\meetings\128-e-electronic-0221\docs\C1-210839.zip" TargetMode="External"/><Relationship Id="rId366" Type="http://schemas.openxmlformats.org/officeDocument/2006/relationships/hyperlink" Target="file:///C:\Users\dems1ce9\OneDrive%20-%20Nokia\3gpp\cn1\meetings\128-e-electronic-0221\docs\C1-210992.zip" TargetMode="External"/><Relationship Id="rId531" Type="http://schemas.openxmlformats.org/officeDocument/2006/relationships/hyperlink" Target="file:///C:\Users\dems1ce9\OneDrive%20-%20Nokia\3gpp\cn1\meetings\128-e-electronic-0221\docs\new\C1-211124.zip" TargetMode="External"/><Relationship Id="rId573" Type="http://schemas.openxmlformats.org/officeDocument/2006/relationships/hyperlink" Target="file:///C:\Users\dems1ce9\OneDrive%20-%20Nokia\3gpp\cn1\meetings\128-e-electronic-0221\docs\C1-210600.zip" TargetMode="External"/><Relationship Id="rId629" Type="http://schemas.openxmlformats.org/officeDocument/2006/relationships/hyperlink" Target="https://www.3gpp.org/ftp/tsg_ct/WG1_mm-cc-sm_ex-CN1/TSGC1_128e/Inbox/drafts/draft_C1-210625-CR0673-24379-Private-Call-Transfer-rev1.docx" TargetMode="External"/><Relationship Id="rId170" Type="http://schemas.openxmlformats.org/officeDocument/2006/relationships/hyperlink" Target="file:///C:\Users\dems1ce9\OneDrive%20-%20Nokia\3gpp\cn1\meetings\128-e-electronic-0221\docs\C1-210643.zip" TargetMode="External"/><Relationship Id="rId226" Type="http://schemas.openxmlformats.org/officeDocument/2006/relationships/hyperlink" Target="file:///C:\Users\dems1ce9\OneDrive%20-%20Nokia\3gpp\cn1\meetings\128-e-electronic-0221\docs\C1-210819.zip" TargetMode="External"/><Relationship Id="rId433" Type="http://schemas.openxmlformats.org/officeDocument/2006/relationships/hyperlink" Target="file:///C:\Users\dems1ce9\OneDrive%20-%20Nokia\3gpp\cn1\meetings\128-e-electronic-0221\docs\C1-210914.zip" TargetMode="External"/><Relationship Id="rId268" Type="http://schemas.openxmlformats.org/officeDocument/2006/relationships/hyperlink" Target="file:///C:\Users\dems1ce9\OneDrive%20-%20Nokia\3gpp\cn1\meetings\128-e-electronic-0221\docs\new\C1-210806.zip" TargetMode="External"/><Relationship Id="rId475" Type="http://schemas.openxmlformats.org/officeDocument/2006/relationships/hyperlink" Target="file:///C:\Users\dems1ce9\OneDrive%20-%20Nokia\3gpp\cn1\meetings\128-e-electronic-0221\docs\new\C1-211096.zip" TargetMode="External"/><Relationship Id="rId640" Type="http://schemas.openxmlformats.org/officeDocument/2006/relationships/hyperlink" Target="file:///C:\Users\dems1ce9\OneDrive%20-%20Nokia\3gpp\cn1\meetings\128-e-electronic-0221\docs\C1-210583.zip" TargetMode="External"/><Relationship Id="rId32" Type="http://schemas.openxmlformats.org/officeDocument/2006/relationships/hyperlink" Target="file:///C:\Users\dems1ce9\OneDrive%20-%20Nokia\3gpp\cn1\meetings\128-e-electronic-0221\docs\C1-210516.zip" TargetMode="External"/><Relationship Id="rId74" Type="http://schemas.openxmlformats.org/officeDocument/2006/relationships/hyperlink" Target="file:///C:\Users\dems1ce9\OneDrive%20-%20Nokia\3gpp\cn1\meetings\128-e-electronic-0221\docs\C1-210554.zip" TargetMode="External"/><Relationship Id="rId128" Type="http://schemas.openxmlformats.org/officeDocument/2006/relationships/hyperlink" Target="file:///C:\Users\dems1ce9\OneDrive%20-%20Nokia\3gpp\cn1\meetings\128-e-electronic-0221\docs\C1-210926.zip" TargetMode="External"/><Relationship Id="rId335" Type="http://schemas.openxmlformats.org/officeDocument/2006/relationships/hyperlink" Target="file:///C:\Users\dems1ce9\OneDrive%20-%20Nokia\3gpp\cn1\meetings\128-e-electronic-0221\docs\C1-210905.zip" TargetMode="External"/><Relationship Id="rId377" Type="http://schemas.openxmlformats.org/officeDocument/2006/relationships/hyperlink" Target="file:///C:\Users\dems1ce9\OneDrive%20-%20Nokia\3gpp\cn1\meetings\128-e-electronic-0221\docs\C1-211011.zip" TargetMode="External"/><Relationship Id="rId500" Type="http://schemas.openxmlformats.org/officeDocument/2006/relationships/hyperlink" Target="file:///C:\Users\dems1ce9\OneDrive%20-%20Nokia\3gpp\cn1\meetings\128-e-electronic-0221\docs\C1-210918.zip" TargetMode="External"/><Relationship Id="rId542" Type="http://schemas.openxmlformats.org/officeDocument/2006/relationships/hyperlink" Target="file:///C:\Users\dems1ce9\OneDrive%20-%20Nokia\3gpp\cn1\meetings\128-e-electronic-0221\docs\new\C1-210793.zip" TargetMode="External"/><Relationship Id="rId584" Type="http://schemas.openxmlformats.org/officeDocument/2006/relationships/hyperlink" Target="file:///C:\Users\dems1ce9\OneDrive%20-%20Nokia\3gpp\cn1\meetings\128-e-electronic-0221\docs\C1-210753.zip"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8-e-electronic-0221\docs\new\C1-210507.zip" TargetMode="External"/><Relationship Id="rId237" Type="http://schemas.openxmlformats.org/officeDocument/2006/relationships/hyperlink" Target="file:///C:\Users\dems1ce9\OneDrive%20-%20Nokia\3gpp\cn1\meetings\128-e-electronic-0221\docs\new\C1-210908.zip" TargetMode="External"/><Relationship Id="rId402" Type="http://schemas.openxmlformats.org/officeDocument/2006/relationships/hyperlink" Target="file:///C:\Users\dems1ce9\OneDrive%20-%20Nokia\3gpp\cn1\meetings\128-e-electronic-0221\docs\C1-210591.zip" TargetMode="External"/><Relationship Id="rId279" Type="http://schemas.openxmlformats.org/officeDocument/2006/relationships/hyperlink" Target="file:///C:\Users\dems1ce9\OneDrive%20-%20Nokia\3gpp\cn1\meetings\128-e-electronic-0221\docs\C1-210701.zip" TargetMode="External"/><Relationship Id="rId444" Type="http://schemas.openxmlformats.org/officeDocument/2006/relationships/hyperlink" Target="file:///C:\Users\dems1ce9\OneDrive%20-%20Nokia\3gpp\cn1\meetings\128-e-electronic-0221\docs\C1-210996.zip" TargetMode="External"/><Relationship Id="rId486" Type="http://schemas.openxmlformats.org/officeDocument/2006/relationships/hyperlink" Target="file:///C:\Users\dems1ce9\OneDrive%20-%20Nokia\3gpp\cn1\meetings\128-e-electronic-0221\docs\new\C1-211060.zip" TargetMode="External"/><Relationship Id="rId651" Type="http://schemas.openxmlformats.org/officeDocument/2006/relationships/hyperlink" Target="file:///C:\Users\dems1ce9\OneDrive%20-%20Nokia\3gpp\cn1\meetings\128-e-electronic-0221\docs\C1-210900.zip" TargetMode="External"/><Relationship Id="rId43" Type="http://schemas.openxmlformats.org/officeDocument/2006/relationships/hyperlink" Target="file:///C:\Users\dems1ce9\OneDrive%20-%20Nokia\3gpp\cn1\meetings\128-e-electronic-0221\docs\C1-210737.zip" TargetMode="External"/><Relationship Id="rId139" Type="http://schemas.openxmlformats.org/officeDocument/2006/relationships/hyperlink" Target="file:///C:\Users\dems1ce9\OneDrive%20-%20Nokia\3gpp\cn1\meetings\128-e-electronic-0221\docs\C1-211043.zip" TargetMode="External"/><Relationship Id="rId290" Type="http://schemas.openxmlformats.org/officeDocument/2006/relationships/hyperlink" Target="file:///C:\Users\dems1ce9\OneDrive%20-%20Nokia\3gpp\cn1\meetings\128-e-electronic-0221\docs\new\C1-210679.zip" TargetMode="External"/><Relationship Id="rId304" Type="http://schemas.openxmlformats.org/officeDocument/2006/relationships/hyperlink" Target="file:///C:\Users\dems1ce9\OneDrive%20-%20Nokia\3gpp\cn1\meetings\128-e-electronic-0221\docs\C1-210732.zip" TargetMode="External"/><Relationship Id="rId346" Type="http://schemas.openxmlformats.org/officeDocument/2006/relationships/hyperlink" Target="file:///C:\Users\dems1ce9\OneDrive%20-%20Nokia\3gpp\cn1\meetings\128-e-electronic-0221\docs\C1-210954.zip" TargetMode="External"/><Relationship Id="rId388" Type="http://schemas.openxmlformats.org/officeDocument/2006/relationships/hyperlink" Target="file:///C:\Users\dems1ce9\OneDrive%20-%20Nokia\3gpp\cn1\meetings\128-e-electronic-0221\docs\new\C1-211142.zip" TargetMode="External"/><Relationship Id="rId511" Type="http://schemas.openxmlformats.org/officeDocument/2006/relationships/hyperlink" Target="file:///C:\Users\dems1ce9\OneDrive%20-%20Nokia\3gpp\cn1\meetings\128-e-electronic-0221\docs\C1-211007.zip" TargetMode="External"/><Relationship Id="rId553" Type="http://schemas.openxmlformats.org/officeDocument/2006/relationships/hyperlink" Target="file:///C:\Users\dems1ce9\OneDrive%20-%20Nokia\3gpp\cn1\meetings\128-e-electronic-0221\docs\C1-210931.zip" TargetMode="External"/><Relationship Id="rId609" Type="http://schemas.openxmlformats.org/officeDocument/2006/relationships/hyperlink" Target="file:///C:\Users\dems1ce9\OneDrive%20-%20Nokia\3gpp\cn1\meetings\128-e-electronic-0221\docs\C1-211119.zip" TargetMode="External"/><Relationship Id="rId85" Type="http://schemas.openxmlformats.org/officeDocument/2006/relationships/hyperlink" Target="file:///C:\Users\dems1ce9\OneDrive%20-%20Nokia\3gpp\cn1\meetings\128-e-electronic-0221\docs\C1-210565.zip" TargetMode="External"/><Relationship Id="rId150" Type="http://schemas.openxmlformats.org/officeDocument/2006/relationships/hyperlink" Target="file:///C:\Users\dems1ce9\OneDrive%20-%20Nokia\3gpp\cn1\meetings\128-e-electronic-0221\docs\C1-210705.zip" TargetMode="External"/><Relationship Id="rId192" Type="http://schemas.openxmlformats.org/officeDocument/2006/relationships/hyperlink" Target="file:///C:\Users\dems1ce9\OneDrive%20-%20Nokia\3gpp\cn1\meetings\128-e-electronic-0221\docs\C1-210877.zip" TargetMode="External"/><Relationship Id="rId206" Type="http://schemas.openxmlformats.org/officeDocument/2006/relationships/hyperlink" Target="file:///C:\Users\dems1ce9\OneDrive%20-%20Nokia\3gpp\cn1\meetings\128-e-electronic-0221\docs\C1-210656.zip" TargetMode="External"/><Relationship Id="rId413" Type="http://schemas.openxmlformats.org/officeDocument/2006/relationships/hyperlink" Target="file:///C:\Users\dems1ce9\OneDrive%20-%20Nokia\3gpp\cn1\meetings\128-e-electronic-0221\docs\C1-210916.zip" TargetMode="External"/><Relationship Id="rId595" Type="http://schemas.openxmlformats.org/officeDocument/2006/relationships/hyperlink" Target="file:///C:\Users\dems1ce9\OneDrive%20-%20Nokia\3gpp\cn1\meetings\128-e-electronic-0221\docs\C1-210886.zip" TargetMode="External"/><Relationship Id="rId248" Type="http://schemas.openxmlformats.org/officeDocument/2006/relationships/hyperlink" Target="file:///C:\Users\dems1ce9\OneDrive%20-%20Nokia\3gpp\cn1\meetings\128-e-electronic-0221\docs\C1-211004.zip" TargetMode="External"/><Relationship Id="rId455" Type="http://schemas.openxmlformats.org/officeDocument/2006/relationships/hyperlink" Target="file:///C:\Users\dems1ce9\OneDrive%20-%20Nokia\3gpp\cn1\meetings\128-e-electronic-0221\docs\new\C1-211031.zip" TargetMode="External"/><Relationship Id="rId497" Type="http://schemas.openxmlformats.org/officeDocument/2006/relationships/hyperlink" Target="file:///C:\Users\dems1ce9\OneDrive%20-%20Nokia\3gpp\cn1\meetings\128-e-electronic-0221\docs\new\C1-211051.zip" TargetMode="External"/><Relationship Id="rId620" Type="http://schemas.openxmlformats.org/officeDocument/2006/relationships/hyperlink" Target="file:///C:\Users\dems1ce9\OneDrive%20-%20Nokia\3gpp\cn1\meetings\128-e-electronic-0221\docs\C1-210872.zip" TargetMode="External"/><Relationship Id="rId662" Type="http://schemas.openxmlformats.org/officeDocument/2006/relationships/theme" Target="theme/theme1.xml"/><Relationship Id="rId12" Type="http://schemas.openxmlformats.org/officeDocument/2006/relationships/hyperlink" Target="file:///C:\Users\dems1ce9\OneDrive%20-%20Nokia\3gpp\cn1\meetings\128-e-electronic-0221\docs\new\C1-210510.zip" TargetMode="External"/><Relationship Id="rId108" Type="http://schemas.openxmlformats.org/officeDocument/2006/relationships/hyperlink" Target="file:///C:\Users\dems1ce9\OneDrive%20-%20Nokia\3gpp\cn1\meetings\128-e-electronic-0221\docs\new\C1-210586.zip" TargetMode="External"/><Relationship Id="rId315" Type="http://schemas.openxmlformats.org/officeDocument/2006/relationships/hyperlink" Target="file:///C:\Users\dems1ce9\OneDrive%20-%20Nokia\3gpp\cn1\meetings\128-e-electronic-0221\docs\C1-210827.zip" TargetMode="External"/><Relationship Id="rId357" Type="http://schemas.openxmlformats.org/officeDocument/2006/relationships/hyperlink" Target="file:///C:\Users\dems1ce9\OneDrive%20-%20Nokia\3gpp\cn1\meetings\128-e-electronic-0221\docs\C1-210970.zip" TargetMode="External"/><Relationship Id="rId522" Type="http://schemas.openxmlformats.org/officeDocument/2006/relationships/hyperlink" Target="file:///C:\Users\dems1ce9\OneDrive%20-%20Nokia\3gpp\cn1\meetings\128-e-electronic-0221\docs\C1-211050.zip" TargetMode="External"/><Relationship Id="rId54" Type="http://schemas.openxmlformats.org/officeDocument/2006/relationships/hyperlink" Target="file:///C:\Users\dems1ce9\OneDrive%20-%20Nokia\3gpp\cn1\meetings\128-e-electronic-0221\docs\C1-210539.zip" TargetMode="External"/><Relationship Id="rId96" Type="http://schemas.openxmlformats.org/officeDocument/2006/relationships/hyperlink" Target="file:///C:\Users\dems1ce9\OneDrive%20-%20Nokia\3gpp\cn1\meetings\128-e-electronic-0221\docs\new\C1-211117.zip" TargetMode="External"/><Relationship Id="rId161" Type="http://schemas.openxmlformats.org/officeDocument/2006/relationships/hyperlink" Target="file:///C:\Users\dems1ce9\OneDrive%20-%20Nokia\3gpp\cn1\meetings\128-e-electronic-0221\docs\C1-210614.zip" TargetMode="External"/><Relationship Id="rId217" Type="http://schemas.openxmlformats.org/officeDocument/2006/relationships/hyperlink" Target="file:///C:\Users\dems1ce9\OneDrive%20-%20Nokia\3gpp\cn1\meetings\128-e-electronic-0221\docs\new\C1-210629.zip" TargetMode="External"/><Relationship Id="rId399" Type="http://schemas.openxmlformats.org/officeDocument/2006/relationships/hyperlink" Target="file:///C:\Users\dems1ce9\OneDrive%20-%20Nokia\3gpp\cn1\meetings\128-e-electronic-0221\docs\C1-211109.zip" TargetMode="External"/><Relationship Id="rId564" Type="http://schemas.openxmlformats.org/officeDocument/2006/relationships/hyperlink" Target="file:///C:\Users\dems1ce9\OneDrive%20-%20Nokia\3gpp\cn1\meetings\128-e-electronic-0221\docs\C1-211077.zip" TargetMode="External"/><Relationship Id="rId259" Type="http://schemas.openxmlformats.org/officeDocument/2006/relationships/hyperlink" Target="file:///C:\Users\dems1ce9\OneDrive%20-%20Nokia\3gpp\cn1\meetings\128-e-electronic-0221\docs\C1-210700.zip" TargetMode="External"/><Relationship Id="rId424" Type="http://schemas.openxmlformats.org/officeDocument/2006/relationships/hyperlink" Target="file:///C:\Users\dems1ce9\OneDrive%20-%20Nokia\3gpp\cn1\meetings\128-e-electronic-0221\docs\C1-210696.zip" TargetMode="External"/><Relationship Id="rId466" Type="http://schemas.openxmlformats.org/officeDocument/2006/relationships/hyperlink" Target="file:///C:\Users\dems1ce9\OneDrive%20-%20Nokia\3gpp\cn1\meetings\128-e-electronic-0221\docs\C1-210730.zip" TargetMode="External"/><Relationship Id="rId631" Type="http://schemas.openxmlformats.org/officeDocument/2006/relationships/hyperlink" Target="https://www.3gpp.org/ftp/tsg_ct/WG1_mm-cc-sm_ex-CN1/TSGC1_128e/Inbox/drafts/draft_C1-210626-CR0095-24483-Private-Call-Transfer-rev1.docx" TargetMode="External"/><Relationship Id="rId23" Type="http://schemas.openxmlformats.org/officeDocument/2006/relationships/hyperlink" Target="file:///C:\Users\dems1ce9\OneDrive%20-%20Nokia\3gpp\cn1\meetings\128-e-electronic-0221\docs\C1-210527.zip" TargetMode="External"/><Relationship Id="rId119" Type="http://schemas.openxmlformats.org/officeDocument/2006/relationships/hyperlink" Target="file:///C:\Users\dems1ce9\OneDrive%20-%20Nokia\3gpp\cn1\meetings\128-e-electronic-0221\docs\C1-210991.zip" TargetMode="External"/><Relationship Id="rId270" Type="http://schemas.openxmlformats.org/officeDocument/2006/relationships/hyperlink" Target="file:///C:\Users\dems1ce9\OneDrive%20-%20Nokia\3gpp\cn1\meetings\128-e-electronic-0221\docs\new\C1-210808.zip" TargetMode="External"/><Relationship Id="rId326" Type="http://schemas.openxmlformats.org/officeDocument/2006/relationships/hyperlink" Target="file:///C:\Users\dems1ce9\OneDrive%20-%20Nokia\3gpp\cn1\meetings\128-e-electronic-0221\docs\C1-210844.zip" TargetMode="External"/><Relationship Id="rId533" Type="http://schemas.openxmlformats.org/officeDocument/2006/relationships/hyperlink" Target="file:///C:\Users\dems1ce9\OneDrive%20-%20Nokia\3gpp\cn1\meetings\128-e-electronic-0221\docs\new\C1-211130.zip" TargetMode="External"/><Relationship Id="rId65" Type="http://schemas.openxmlformats.org/officeDocument/2006/relationships/hyperlink" Target="file:///C:\Users\dems1ce9\OneDrive%20-%20Nokia\3gpp\cn1\meetings\128-e-electronic-0221\docs\new\C1-210572.zip" TargetMode="External"/><Relationship Id="rId130" Type="http://schemas.openxmlformats.org/officeDocument/2006/relationships/hyperlink" Target="file:///C:\Users\dems1ce9\OneDrive%20-%20Nokia\3gpp\cn1\meetings\128-e-electronic-0221\docs\new\C1-211013.zip" TargetMode="External"/><Relationship Id="rId368" Type="http://schemas.openxmlformats.org/officeDocument/2006/relationships/hyperlink" Target="file:///C:\Users\dems1ce9\OneDrive%20-%20Nokia\3gpp\cn1\meetings\128-e-electronic-0221\docs\C1-210994.zip" TargetMode="External"/><Relationship Id="rId575" Type="http://schemas.openxmlformats.org/officeDocument/2006/relationships/hyperlink" Target="file:///C:\Users\dems1ce9\OneDrive%20-%20Nokia\3gpp\cn1\meetings\128-e-electronic-0221\docs\C1-210603.zip" TargetMode="External"/><Relationship Id="rId172" Type="http://schemas.openxmlformats.org/officeDocument/2006/relationships/hyperlink" Target="file:///C:\Users\dems1ce9\OneDrive%20-%20Nokia\3gpp\cn1\meetings\128-e-electronic-0221\docs\C1-210645.zip" TargetMode="External"/><Relationship Id="rId228" Type="http://schemas.openxmlformats.org/officeDocument/2006/relationships/hyperlink" Target="file:///C:\Users\dems1ce9\OneDrive%20-%20Nokia\3gpp\cn1\meetings\128-e-electronic-0221\docs\new\C1-211147.zip" TargetMode="External"/><Relationship Id="rId435" Type="http://schemas.openxmlformats.org/officeDocument/2006/relationships/hyperlink" Target="file:///C:\Users\dems1ce9\OneDrive%20-%20Nokia\3gpp\cn1\meetings\128-e-electronic-0221\docs\C1-210937.zip" TargetMode="External"/><Relationship Id="rId477" Type="http://schemas.openxmlformats.org/officeDocument/2006/relationships/hyperlink" Target="file:///C:\Users\dems1ce9\OneDrive%20-%20Nokia\3gpp\cn1\meetings\128-e-electronic-0221\docs\C1-210778.zip" TargetMode="External"/><Relationship Id="rId600" Type="http://schemas.openxmlformats.org/officeDocument/2006/relationships/hyperlink" Target="file:///C:\Users\etxjaxl\OneDrive%20-%20Ericsson%20AB\Documents\All%20Files\Standards\3GPP\Meetings\2102Elbonia\CT1\Docs\C1-211167.zip" TargetMode="External"/><Relationship Id="rId642" Type="http://schemas.openxmlformats.org/officeDocument/2006/relationships/hyperlink" Target="file:///C:\Users\dems1ce9\OneDrive%20-%20Nokia\3gpp\cn1\meetings\128-e-electronic-0221\docs\new\C1-210624.zip" TargetMode="External"/><Relationship Id="rId281" Type="http://schemas.openxmlformats.org/officeDocument/2006/relationships/hyperlink" Target="file:///C:\Users\dems1ce9\OneDrive%20-%20Nokia\3gpp\cn1\meetings\128-e-electronic-0221\docs\C1-210641.zip" TargetMode="External"/><Relationship Id="rId337" Type="http://schemas.openxmlformats.org/officeDocument/2006/relationships/hyperlink" Target="file:///C:\Users\dems1ce9\OneDrive%20-%20Nokia\3gpp\cn1\meetings\128-e-electronic-0221\docs\C1-210923.zip" TargetMode="External"/><Relationship Id="rId502" Type="http://schemas.openxmlformats.org/officeDocument/2006/relationships/hyperlink" Target="file:///C:\Users\dems1ce9\OneDrive%20-%20Nokia\3gpp\cn1\meetings\128-e-electronic-0221\docs\new\C1-210675.zip" TargetMode="External"/><Relationship Id="rId34" Type="http://schemas.openxmlformats.org/officeDocument/2006/relationships/hyperlink" Target="file:///C:\Users\dems1ce9\OneDrive%20-%20Nokia\3gpp\cn1\meetings\128-e-electronic-0221\docs\C1-210900.zip" TargetMode="External"/><Relationship Id="rId76" Type="http://schemas.openxmlformats.org/officeDocument/2006/relationships/hyperlink" Target="file:///C:\Users\dems1ce9\OneDrive%20-%20Nokia\3gpp\cn1\meetings\128-e-electronic-0221\docs\C1-210556.zip" TargetMode="External"/><Relationship Id="rId141" Type="http://schemas.openxmlformats.org/officeDocument/2006/relationships/hyperlink" Target="file:///C:\Users\dems1ce9\OneDrive%20-%20Nokia\3gpp\cn1\meetings\128-e-electronic-0221\docs\new\C1-211145.zip" TargetMode="External"/><Relationship Id="rId379" Type="http://schemas.openxmlformats.org/officeDocument/2006/relationships/hyperlink" Target="file:///C:\Users\dems1ce9\OneDrive%20-%20Nokia\3gpp\cn1\meetings\128-e-electronic-0221\docs\C1-211074.zip" TargetMode="External"/><Relationship Id="rId544" Type="http://schemas.openxmlformats.org/officeDocument/2006/relationships/hyperlink" Target="file:///C:\Users\dems1ce9\OneDrive%20-%20Nokia\3gpp\cn1\meetings\128-e-electronic-0221\docs\new\C1-210795.zip" TargetMode="External"/><Relationship Id="rId586" Type="http://schemas.openxmlformats.org/officeDocument/2006/relationships/hyperlink" Target="file:///C:\Users\dems1ce9\OneDrive%20-%20Nokia\3gpp\cn1\meetings\128-e-electronic-0221\docs\C1-210755.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8-e-electronic-0221\docs\new\C1-210509.zip" TargetMode="External"/><Relationship Id="rId239" Type="http://schemas.openxmlformats.org/officeDocument/2006/relationships/hyperlink" Target="file:///C:\Users\dems1ce9\OneDrive%20-%20Nokia\3gpp\cn1\meetings\128-e-electronic-0221\docs\new\C1-211030.zip" TargetMode="External"/><Relationship Id="rId390" Type="http://schemas.openxmlformats.org/officeDocument/2006/relationships/hyperlink" Target="file:///C:\Users\dems1ce9\OneDrive%20-%20Nokia\3gpp\cn1\meetings\128-e-electronic-0221\docs\C1-210745.zip" TargetMode="External"/><Relationship Id="rId404" Type="http://schemas.openxmlformats.org/officeDocument/2006/relationships/hyperlink" Target="file:///C:\Users\dems1ce9\OneDrive%20-%20Nokia\3gpp\cn1\meetings\128-e-electronic-0221\docs\new\C1-210669.zip" TargetMode="External"/><Relationship Id="rId446" Type="http://schemas.openxmlformats.org/officeDocument/2006/relationships/hyperlink" Target="file:///C:\Users\dems1ce9\OneDrive%20-%20Nokia\3gpp\cn1\meetings\128-e-electronic-0221\docs\new\C1-210672.zip" TargetMode="External"/><Relationship Id="rId611" Type="http://schemas.openxmlformats.org/officeDocument/2006/relationships/hyperlink" Target="file:///C:\Users\dems1ce9\OneDrive%20-%20Nokia\3gpp\cn1\meetings\128-e-electronic-0221\docs\C1-210512.zip" TargetMode="External"/><Relationship Id="rId653" Type="http://schemas.openxmlformats.org/officeDocument/2006/relationships/hyperlink" Target="file:///C:\Users\dems1ce9\OneDrive%20-%20Nokia\3gpp\cn1\meetings\128-e-electronic-0221\docs\C1-211052.zip" TargetMode="External"/><Relationship Id="rId250" Type="http://schemas.openxmlformats.org/officeDocument/2006/relationships/hyperlink" Target="file:///C:\Users\dems1ce9\OneDrive%20-%20Nokia\3gpp\cn1\meetings\128-e-electronic-0221\docs\C1-211091.zip" TargetMode="External"/><Relationship Id="rId292" Type="http://schemas.openxmlformats.org/officeDocument/2006/relationships/hyperlink" Target="file:///C:\Users\dems1ce9\OneDrive%20-%20Nokia\3gpp\cn1\meetings\128-e-electronic-0221\docs\C1-210702.zip" TargetMode="External"/><Relationship Id="rId306" Type="http://schemas.openxmlformats.org/officeDocument/2006/relationships/hyperlink" Target="file:///C:\Users\dems1ce9\OneDrive%20-%20Nokia\3gpp\cn1\meetings\128-e-electronic-0221\docs\C1-210734.zip" TargetMode="External"/><Relationship Id="rId488" Type="http://schemas.openxmlformats.org/officeDocument/2006/relationships/hyperlink" Target="file:///C:\Users\dems1ce9\OneDrive%20-%20Nokia\3gpp\cn1\meetings\128-e-electronic-0221\docs\new\C1-210673.zip" TargetMode="External"/><Relationship Id="rId45" Type="http://schemas.openxmlformats.org/officeDocument/2006/relationships/hyperlink" Target="file:///C:\Users\dems1ce9\OneDrive%20-%20Nokia\3gpp\cn1\meetings\128-e-electronic-0221\docs\C1-210532.zip" TargetMode="External"/><Relationship Id="rId87" Type="http://schemas.openxmlformats.org/officeDocument/2006/relationships/hyperlink" Target="file:///C:\Users\dems1ce9\OneDrive%20-%20Nokia\3gpp\cn1\meetings\128-e-electronic-0221\docs\C1-210892.zip" TargetMode="External"/><Relationship Id="rId110" Type="http://schemas.openxmlformats.org/officeDocument/2006/relationships/hyperlink" Target="file:///C:\Users\dems1ce9\OneDrive%20-%20Nokia\3gpp\cn1\meetings\128-e-electronic-0221\docs\C1-210890.zip" TargetMode="External"/><Relationship Id="rId348" Type="http://schemas.openxmlformats.org/officeDocument/2006/relationships/hyperlink" Target="file:///C:\Users\dems1ce9\OneDrive%20-%20Nokia\3gpp\cn1\meetings\128-e-electronic-0221\docs\C1-210957.zip" TargetMode="External"/><Relationship Id="rId513" Type="http://schemas.openxmlformats.org/officeDocument/2006/relationships/hyperlink" Target="file:///C:\Users\dems1ce9\OneDrive%20-%20Nokia\3gpp\cn1\meetings\128-e-electronic-0221\docs\new\C1-210951.zip" TargetMode="External"/><Relationship Id="rId555" Type="http://schemas.openxmlformats.org/officeDocument/2006/relationships/hyperlink" Target="file:///C:\Users\dems1ce9\OneDrive%20-%20Nokia\3gpp\cn1\meetings\128-e-electronic-0221\docs\C1-210960.zip" TargetMode="External"/><Relationship Id="rId597" Type="http://schemas.openxmlformats.org/officeDocument/2006/relationships/hyperlink" Target="file:///C:\Users\dems1ce9\OneDrive%20-%20Nokia\3gpp\cn1\meetings\128-e-electronic-0221\docs\new\C1-211121.zip" TargetMode="External"/><Relationship Id="rId152" Type="http://schemas.openxmlformats.org/officeDocument/2006/relationships/hyperlink" Target="file:///C:\Users\dems1ce9\OneDrive%20-%20Nokia\3gpp\cn1\meetings\128-e-electronic-0221\docs\C1-210722.zip" TargetMode="External"/><Relationship Id="rId194" Type="http://schemas.openxmlformats.org/officeDocument/2006/relationships/hyperlink" Target="file:///C:\Users\dems1ce9\OneDrive%20-%20Nokia\3gpp\cn1\meetings\128-e-electronic-0221\docs\C1-210879.zip" TargetMode="External"/><Relationship Id="rId208" Type="http://schemas.openxmlformats.org/officeDocument/2006/relationships/hyperlink" Target="file:///C:\Users\dems1ce9\OneDrive%20-%20Nokia\3gpp\cn1\meetings\128-e-electronic-0221\docs\C1-210719.zip" TargetMode="External"/><Relationship Id="rId415" Type="http://schemas.openxmlformats.org/officeDocument/2006/relationships/hyperlink" Target="file:///C:\Users\dems1ce9\OneDrive%20-%20Nokia\3gpp\cn1\meetings\128-e-electronic-0221\docs\C1-211021.zip" TargetMode="External"/><Relationship Id="rId457" Type="http://schemas.openxmlformats.org/officeDocument/2006/relationships/hyperlink" Target="file:///C:\Users\dems1ce9\OneDrive%20-%20Nokia\3gpp\cn1\meetings\128-e-electronic-0221\docs\new\C1-211078.zip" TargetMode="External"/><Relationship Id="rId622" Type="http://schemas.openxmlformats.org/officeDocument/2006/relationships/hyperlink" Target="file:///C:\Users\dems1ce9\OneDrive%20-%20Nokia\3gpp\cn1\meetings\128-e-electronic-0221\docs\C1-210750.zip" TargetMode="External"/><Relationship Id="rId261" Type="http://schemas.openxmlformats.org/officeDocument/2006/relationships/hyperlink" Target="file:///C:\Users\dems1ce9\OneDrive%20-%20Nokia\3gpp\cn1\meetings\128-e-electronic-0221\docs\C1-210773.zip" TargetMode="External"/><Relationship Id="rId499" Type="http://schemas.openxmlformats.org/officeDocument/2006/relationships/hyperlink" Target="file:///C:\Users\dems1ce9\OneDrive%20-%20Nokia\3gpp\cn1\meetings\128-e-electronic-0221\docs\C1-210724.zip" TargetMode="External"/><Relationship Id="rId14" Type="http://schemas.openxmlformats.org/officeDocument/2006/relationships/hyperlink" Target="file:///C:\Users\dems1ce9\OneDrive%20-%20Nokia\3gpp\cn1\meetings\128-e-electronic-0221\docs\C1-210608.zip" TargetMode="External"/><Relationship Id="rId56" Type="http://schemas.openxmlformats.org/officeDocument/2006/relationships/hyperlink" Target="file:///C:\Users\dems1ce9\OneDrive%20-%20Nokia\3gpp\cn1\meetings\128-e-electronic-0221\docs\C1-210541.zip" TargetMode="External"/><Relationship Id="rId317" Type="http://schemas.openxmlformats.org/officeDocument/2006/relationships/hyperlink" Target="file:///C:\Users\dems1ce9\OneDrive%20-%20Nokia\3gpp\cn1\meetings\128-e-electronic-0221\docs\C1-210829.zip" TargetMode="External"/><Relationship Id="rId359" Type="http://schemas.openxmlformats.org/officeDocument/2006/relationships/hyperlink" Target="file:///C:\Users\dems1ce9\OneDrive%20-%20Nokia\3gpp\cn1\meetings\128-e-electronic-0221\docs\C1-210975.zip" TargetMode="External"/><Relationship Id="rId524" Type="http://schemas.openxmlformats.org/officeDocument/2006/relationships/hyperlink" Target="file:///C:\Users\dems1ce9\OneDrive%20-%20Nokia\3gpp\cn1\meetings\128-e-electronic-0221\docs\new\C1-211099.zip" TargetMode="External"/><Relationship Id="rId566" Type="http://schemas.openxmlformats.org/officeDocument/2006/relationships/hyperlink" Target="file:///C:\Users\dems1ce9\OneDrive%20-%20Nokia\3gpp\cn1\meetings\128-e-electronic-0221\docs\C1-211049.zip" TargetMode="External"/><Relationship Id="rId98" Type="http://schemas.openxmlformats.org/officeDocument/2006/relationships/hyperlink" Target="file:///C:\Users\dems1ce9\OneDrive%20-%20Nokia\3gpp\cn1\meetings\128-e-electronic-0221\docs\C1-210567.zip" TargetMode="External"/><Relationship Id="rId121" Type="http://schemas.openxmlformats.org/officeDocument/2006/relationships/hyperlink" Target="file:///C:\Users\dems1ce9\OneDrive%20-%20Nokia\3gpp\cn1\meetings\128-e-electronic-0221\docs\C1-210593.zip" TargetMode="External"/><Relationship Id="rId163" Type="http://schemas.openxmlformats.org/officeDocument/2006/relationships/hyperlink" Target="file:///C:\Users\dems1ce9\OneDrive%20-%20Nokia\3gpp\cn1\meetings\128-e-electronic-0221\docs\C1-210936.zip" TargetMode="External"/><Relationship Id="rId219" Type="http://schemas.openxmlformats.org/officeDocument/2006/relationships/hyperlink" Target="file:///C:\Users\dems1ce9\OneDrive%20-%20Nokia\3gpp\cn1\meetings\128-e-electronic-0221\docs\new\C1-210985.zip" TargetMode="External"/><Relationship Id="rId370" Type="http://schemas.openxmlformats.org/officeDocument/2006/relationships/hyperlink" Target="file:///C:\Users\dems1ce9\OneDrive%20-%20Nokia\3gpp\cn1\meetings\128-e-electronic-0221\docs\C1-210998.zip" TargetMode="External"/><Relationship Id="rId426" Type="http://schemas.openxmlformats.org/officeDocument/2006/relationships/hyperlink" Target="file:///C:\Users\dems1ce9\OneDrive%20-%20Nokia\3gpp\cn1\meetings\128-e-electronic-0221\docs\C1-210698.zip" TargetMode="External"/><Relationship Id="rId633" Type="http://schemas.openxmlformats.org/officeDocument/2006/relationships/hyperlink" Target="file:///C:\Users\dems1ce9\OneDrive%20-%20Nokia\3gpp\cn1\meetings\128-e-electronic-0221\docs\new\C1-211132.zip" TargetMode="External"/><Relationship Id="rId230" Type="http://schemas.openxmlformats.org/officeDocument/2006/relationships/hyperlink" Target="file:///C:\Users\dems1ce9\OneDrive%20-%20Nokia\3gpp\cn1\meetings\128-e-electronic-0221\docs\C1-210708.zip" TargetMode="External"/><Relationship Id="rId468" Type="http://schemas.openxmlformats.org/officeDocument/2006/relationships/hyperlink" Target="file:///C:\Users\dems1ce9\OneDrive%20-%20Nokia\3gpp\cn1\meetings\128-e-electronic-0221\docs\C1-211069.zip" TargetMode="External"/><Relationship Id="rId25" Type="http://schemas.openxmlformats.org/officeDocument/2006/relationships/hyperlink" Target="file:///C:\Users\dems1ce9\OneDrive%20-%20Nokia\3gpp\cn1\meetings\128-e-electronic-0221\docs\C1-210530.zip" TargetMode="External"/><Relationship Id="rId67" Type="http://schemas.openxmlformats.org/officeDocument/2006/relationships/hyperlink" Target="file:///C:\Users\dems1ce9\OneDrive%20-%20Nokia\3gpp\cn1\meetings\128-e-electronic-0221\docs\new\C1-210574.zip" TargetMode="External"/><Relationship Id="rId272" Type="http://schemas.openxmlformats.org/officeDocument/2006/relationships/hyperlink" Target="file:///C:\Users\dems1ce9\OneDrive%20-%20Nokia\3gpp\cn1\meetings\128-e-electronic-0221\docs\new\C1-210810.zip" TargetMode="External"/><Relationship Id="rId328" Type="http://schemas.openxmlformats.org/officeDocument/2006/relationships/hyperlink" Target="file:///C:\Users\dems1ce9\OneDrive%20-%20Nokia\3gpp\cn1\meetings\128-e-electronic-0221\docs\C1-210846.zip" TargetMode="External"/><Relationship Id="rId535" Type="http://schemas.openxmlformats.org/officeDocument/2006/relationships/hyperlink" Target="file:///C:\Users\dems1ce9\OneDrive%20-%20Nokia\3gpp\cn1\meetings\128-e-electronic-0221\docs\C1-210631.zip" TargetMode="External"/><Relationship Id="rId577" Type="http://schemas.openxmlformats.org/officeDocument/2006/relationships/hyperlink" Target="file:///C:\Users\dems1ce9\OneDrive%20-%20Nokia\3gpp\cn1\meetings\128-e-electronic-0221\docs\C1-210605.zip" TargetMode="External"/><Relationship Id="rId132" Type="http://schemas.openxmlformats.org/officeDocument/2006/relationships/hyperlink" Target="file:///C:\Users\dems1ce9\OneDrive%20-%20Nokia\3gpp\cn1\meetings\128-e-electronic-0221\docs\C1-211044.zip" TargetMode="External"/><Relationship Id="rId174" Type="http://schemas.openxmlformats.org/officeDocument/2006/relationships/hyperlink" Target="file:///C:\Users\dems1ce9\OneDrive%20-%20Nokia\3gpp\cn1\meetings\128-e-electronic-0221\docs\C1-210647.zip" TargetMode="External"/><Relationship Id="rId381" Type="http://schemas.openxmlformats.org/officeDocument/2006/relationships/hyperlink" Target="file:///C:\Users\dems1ce9\OneDrive%20-%20Nokia\3gpp\cn1\meetings\128-e-electronic-0221\docs\new\C1-211089.zip" TargetMode="External"/><Relationship Id="rId602" Type="http://schemas.openxmlformats.org/officeDocument/2006/relationships/hyperlink" Target="file:///C:\Users\dems1ce9\OneDrive%20-%20Nokia\3gpp\cn1\meetings\128-e-electronic-0221\docs\C1-210692.zip" TargetMode="External"/><Relationship Id="rId241" Type="http://schemas.openxmlformats.org/officeDocument/2006/relationships/hyperlink" Target="file:///C:\Users\dems1ce9\OneDrive%20-%20Nokia\3gpp\cn1\meetings\128-e-electronic-0221\docs\new\C1-210791.zip" TargetMode="External"/><Relationship Id="rId437" Type="http://schemas.openxmlformats.org/officeDocument/2006/relationships/hyperlink" Target="file:///C:\Users\dems1ce9\OneDrive%20-%20Nokia\3gpp\cn1\meetings\128-e-electronic-0221\docs\C1-211033.zip" TargetMode="External"/><Relationship Id="rId479" Type="http://schemas.openxmlformats.org/officeDocument/2006/relationships/hyperlink" Target="file:///C:\Users\dems1ce9\OneDrive%20-%20Nokia\3gpp\cn1\meetings\128-e-electronic-0221\docs\C1-210749.zip" TargetMode="External"/><Relationship Id="rId644" Type="http://schemas.openxmlformats.org/officeDocument/2006/relationships/hyperlink" Target="file:///C:\Users\dems1ce9\OneDrive%20-%20Nokia\3gpp\cn1\meetings\128-e-electronic-0221\docs\C1-210652.zip" TargetMode="External"/><Relationship Id="rId36" Type="http://schemas.openxmlformats.org/officeDocument/2006/relationships/hyperlink" Target="file:///C:\Users\dems1ce9\OneDrive%20-%20Nokia\3gpp\cn1\meetings\128-e-electronic-0221\docs\C1-210522.zip" TargetMode="External"/><Relationship Id="rId283" Type="http://schemas.openxmlformats.org/officeDocument/2006/relationships/hyperlink" Target="file:///C:\Users\dems1ce9\OneDrive%20-%20Nokia\3gpp\cn1\meetings\128-e-electronic-0221\docs\new\C1-210663.zip" TargetMode="External"/><Relationship Id="rId339" Type="http://schemas.openxmlformats.org/officeDocument/2006/relationships/hyperlink" Target="file:///C:\Users\dems1ce9\OneDrive%20-%20Nokia\3gpp\cn1\meetings\128-e-electronic-0221\docs\C1-210925.zip" TargetMode="External"/><Relationship Id="rId490" Type="http://schemas.openxmlformats.org/officeDocument/2006/relationships/hyperlink" Target="file:///C:\Users\dems1ce9\OneDrive%20-%20Nokia\3gpp\cn1\meetings\128-e-electronic-0221\docs\new\C1-210674.zip" TargetMode="External"/><Relationship Id="rId504" Type="http://schemas.openxmlformats.org/officeDocument/2006/relationships/hyperlink" Target="file:///C:\Users\dems1ce9\OneDrive%20-%20Nokia\3gpp\cn1\meetings\128-e-electronic-0221\docs\new\C1-211058.zip" TargetMode="External"/><Relationship Id="rId546" Type="http://schemas.openxmlformats.org/officeDocument/2006/relationships/hyperlink" Target="file:///C:\Users\dems1ce9\OneDrive%20-%20Nokia\3gpp\cn1\meetings\128-e-electronic-0221\docs\new\C1-210797.zip" TargetMode="External"/><Relationship Id="rId78" Type="http://schemas.openxmlformats.org/officeDocument/2006/relationships/hyperlink" Target="file:///C:\Users\dems1ce9\OneDrive%20-%20Nokia\3gpp\cn1\meetings\128-e-electronic-0221\docs\C1-210558.zip" TargetMode="External"/><Relationship Id="rId101" Type="http://schemas.openxmlformats.org/officeDocument/2006/relationships/hyperlink" Target="file:///C:\Users\dems1ce9\OneDrive%20-%20Nokia\3gpp\cn1\meetings\128-e-electronic-0221\docs\C1-210570.zip" TargetMode="External"/><Relationship Id="rId143" Type="http://schemas.openxmlformats.org/officeDocument/2006/relationships/hyperlink" Target="file:///C:\Users\dems1ce9\OneDrive%20-%20Nokia\3gpp\cn1\meetings\128-e-electronic-0221\docs\C1-211020.zip" TargetMode="External"/><Relationship Id="rId185" Type="http://schemas.openxmlformats.org/officeDocument/2006/relationships/hyperlink" Target="file:///C:\Users\dems1ce9\OneDrive%20-%20Nokia\3gpp\cn1\meetings\128-e-electronic-0221\docs\C1-210860.zip" TargetMode="External"/><Relationship Id="rId350" Type="http://schemas.openxmlformats.org/officeDocument/2006/relationships/hyperlink" Target="file:///C:\Users\dems1ce9\OneDrive%20-%20Nokia\3gpp\cn1\meetings\128-e-electronic-0221\docs\C1-210959.zip" TargetMode="External"/><Relationship Id="rId406" Type="http://schemas.openxmlformats.org/officeDocument/2006/relationships/hyperlink" Target="file:///C:\Users\dems1ce9\OneDrive%20-%20Nokia\3gpp\cn1\meetings\128-e-electronic-0221\docs\C1-210787.zip" TargetMode="External"/><Relationship Id="rId588" Type="http://schemas.openxmlformats.org/officeDocument/2006/relationships/hyperlink" Target="file:///C:\Users\dems1ce9\OneDrive%20-%20Nokia\3gpp\cn1\meetings\128-e-electronic-0221\docs\C1-210758.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8-e-electronic-0221\docs\C1-210743.zip" TargetMode="External"/><Relationship Id="rId392" Type="http://schemas.openxmlformats.org/officeDocument/2006/relationships/hyperlink" Target="file:///C:\Users\dems1ce9\OneDrive%20-%20Nokia\3gpp\cn1\meetings\128-e-electronic-0221\docs\C1-210747.zip" TargetMode="External"/><Relationship Id="rId448" Type="http://schemas.openxmlformats.org/officeDocument/2006/relationships/hyperlink" Target="file:///C:\Users\dems1ce9\OneDrive%20-%20Nokia\3gpp\cn1\meetings\128-e-electronic-0221\docs\new\C1-211029.zip" TargetMode="External"/><Relationship Id="rId613" Type="http://schemas.openxmlformats.org/officeDocument/2006/relationships/hyperlink" Target="file:///C:\Users\etxjaxl\OneDrive%20-%20Ericsson%20AB\Documents\All%20Files\Standards\3GPP\Meetings\2101Elbonia\CT1\Docs\C1-210262.zip" TargetMode="External"/><Relationship Id="rId655" Type="http://schemas.openxmlformats.org/officeDocument/2006/relationships/hyperlink" Target="file:///C:\Users\dems1ce9\OneDrive%20-%20Nokia\3gpp\cn1\meetings\128-e-electronic-0221\docs\new\C1-211113.zip" TargetMode="External"/><Relationship Id="rId252" Type="http://schemas.openxmlformats.org/officeDocument/2006/relationships/hyperlink" Target="file:///C:\Users\dems1ce9\OneDrive%20-%20Nokia\3gpp\cn1\meetings\128-e-electronic-0221\docs\C1-211092.zip" TargetMode="External"/><Relationship Id="rId294" Type="http://schemas.openxmlformats.org/officeDocument/2006/relationships/hyperlink" Target="file:///C:\Users\dems1ce9\OneDrive%20-%20Nokia\3gpp\cn1\meetings\128-e-electronic-0221\docs\C1-210709.zip" TargetMode="External"/><Relationship Id="rId308" Type="http://schemas.openxmlformats.org/officeDocument/2006/relationships/hyperlink" Target="file:///C:\Users\dems1ce9\OneDrive%20-%20Nokia\3gpp\cn1\meetings\128-e-electronic-0221\docs\C1-210736.zip" TargetMode="External"/><Relationship Id="rId515" Type="http://schemas.openxmlformats.org/officeDocument/2006/relationships/hyperlink" Target="file:///C:\Users\dems1ce9\OneDrive%20-%20Nokia\3gpp\cn1\meetings\128-e-electronic-0221\docs\C1-210940.zip" TargetMode="External"/><Relationship Id="rId47" Type="http://schemas.openxmlformats.org/officeDocument/2006/relationships/hyperlink" Target="file:///C:\Users\dems1ce9\OneDrive%20-%20Nokia\3gpp\cn1\meetings\128-e-electronic-0221\docs\C1-211052.zip" TargetMode="External"/><Relationship Id="rId89" Type="http://schemas.openxmlformats.org/officeDocument/2006/relationships/hyperlink" Target="file:///C:\Users\dems1ce9\OneDrive%20-%20Nokia\3gpp\cn1\meetings\128-e-electronic-0221\docs\C1-210894.zip" TargetMode="External"/><Relationship Id="rId112" Type="http://schemas.openxmlformats.org/officeDocument/2006/relationships/hyperlink" Target="file:///C:\Users\dems1ce9\OneDrive%20-%20Nokia\3gpp\cn1\meetings\128-e-electronic-0221\docs\C1-210653.zip" TargetMode="External"/><Relationship Id="rId154" Type="http://schemas.openxmlformats.org/officeDocument/2006/relationships/hyperlink" Target="file:///C:\Users\dems1ce9\OneDrive%20-%20Nokia\3gpp\cn1\meetings\128-e-electronic-0221\docs\C1-210928.zip" TargetMode="External"/><Relationship Id="rId361" Type="http://schemas.openxmlformats.org/officeDocument/2006/relationships/hyperlink" Target="file:///C:\Users\dems1ce9\OneDrive%20-%20Nokia\3gpp\cn1\meetings\128-e-electronic-0221\docs\C1-210977.zip" TargetMode="External"/><Relationship Id="rId557" Type="http://schemas.openxmlformats.org/officeDocument/2006/relationships/hyperlink" Target="file:///C:\Users\dems1ce9\OneDrive%20-%20Nokia\3gpp\cn1\meetings\128-e-electronic-0221\docs\C1-210978.zip" TargetMode="External"/><Relationship Id="rId599" Type="http://schemas.openxmlformats.org/officeDocument/2006/relationships/hyperlink" Target="file:///C:\Users\etxjaxl\OneDrive%20-%20Ericsson%20AB\Documents\All%20Files\Standards\3GPP\Meetings\2102Elbonia\CT1\Docs\C1-211166.zip" TargetMode="External"/><Relationship Id="rId196" Type="http://schemas.openxmlformats.org/officeDocument/2006/relationships/hyperlink" Target="file:///C:\Users\dems1ce9\OneDrive%20-%20Nokia\3gpp\cn1\meetings\128-e-electronic-0221\docs\new\C1-211018.zip" TargetMode="External"/><Relationship Id="rId417" Type="http://schemas.openxmlformats.org/officeDocument/2006/relationships/hyperlink" Target="file:///C:\Users\dems1ce9\OneDrive%20-%20Nokia\3gpp\cn1\meetings\128-e-electronic-0221\docs\C1-210588.zip" TargetMode="External"/><Relationship Id="rId459" Type="http://schemas.openxmlformats.org/officeDocument/2006/relationships/hyperlink" Target="file:///C:\Users\dems1ce9\OneDrive%20-%20Nokia\3gpp\cn1\meetings\128-e-electronic-0221\docs\C1-210851.zip" TargetMode="External"/><Relationship Id="rId624" Type="http://schemas.openxmlformats.org/officeDocument/2006/relationships/hyperlink" Target="file:///C:\Users\etxjaxl\OneDrive%20-%20Ericsson%20AB\Documents\All%20Files\Standards\3GPP\Meetings\2101Elbonia\CT1\Docs\C1-210251.zip" TargetMode="External"/><Relationship Id="rId16" Type="http://schemas.openxmlformats.org/officeDocument/2006/relationships/hyperlink" Target="https://www.3gpp.org/ftp/tsg_ct/WG1_mm-cc-sm_ex-CN1/TSGC1_128e/Docs/C1-211155.zip" TargetMode="External"/><Relationship Id="rId221" Type="http://schemas.openxmlformats.org/officeDocument/2006/relationships/hyperlink" Target="file:///C:\Users\dems1ce9\OneDrive%20-%20Nokia\3gpp\cn1\meetings\128-e-electronic-0221\docs\C1-210589.zip" TargetMode="External"/><Relationship Id="rId263" Type="http://schemas.openxmlformats.org/officeDocument/2006/relationships/hyperlink" Target="file:///C:\Users\dems1ce9\OneDrive%20-%20Nokia\3gpp\cn1\meetings\128-e-electronic-0221\docs\new\C1-210798.zip" TargetMode="External"/><Relationship Id="rId319" Type="http://schemas.openxmlformats.org/officeDocument/2006/relationships/hyperlink" Target="file:///C:\Users\dems1ce9\OneDrive%20-%20Nokia\3gpp\cn1\meetings\128-e-electronic-0221\docs\C1-210831.zip" TargetMode="External"/><Relationship Id="rId470" Type="http://schemas.openxmlformats.org/officeDocument/2006/relationships/hyperlink" Target="file:///C:\Users\dems1ce9\OneDrive%20-%20Nokia\3gpp\cn1\meetings\128-e-electronic-0221\docs\C1-210651.zip" TargetMode="External"/><Relationship Id="rId526" Type="http://schemas.openxmlformats.org/officeDocument/2006/relationships/hyperlink" Target="file:///C:\Users\dems1ce9\OneDrive%20-%20Nokia\3gpp\cn1\meetings\128-e-electronic-0221\docs\new\C1-211101.zip" TargetMode="External"/><Relationship Id="rId58" Type="http://schemas.openxmlformats.org/officeDocument/2006/relationships/hyperlink" Target="file:///C:\Users\dems1ce9\OneDrive%20-%20Nokia\3gpp\cn1\meetings\128-e-electronic-0221\docs\C1-210543.zip" TargetMode="External"/><Relationship Id="rId123" Type="http://schemas.openxmlformats.org/officeDocument/2006/relationships/hyperlink" Target="file:///C:\Users\dems1ce9\OneDrive%20-%20Nokia\3gpp\cn1\meetings\128-e-electronic-0221\docs\C1-210610.zip" TargetMode="External"/><Relationship Id="rId330" Type="http://schemas.openxmlformats.org/officeDocument/2006/relationships/hyperlink" Target="file:///C:\Users\dems1ce9\OneDrive%20-%20Nokia\3gpp\cn1\meetings\128-e-electronic-0221\docs\C1-210852.zip" TargetMode="External"/><Relationship Id="rId568" Type="http://schemas.openxmlformats.org/officeDocument/2006/relationships/hyperlink" Target="https://www.3gpp.org/ftp/tsg_ct/WG1_mm-cc-sm_ex-CN1/TSGC1_128e/Inbox/drafts/C1-210775-24229-h10-transfer-rev1.docx" TargetMode="External"/><Relationship Id="rId165" Type="http://schemas.openxmlformats.org/officeDocument/2006/relationships/hyperlink" Target="file:///C:\Users\dems1ce9\OneDrive%20-%20Nokia\3gpp\cn1\meetings\128-e-electronic-0221\docs\C1-210902.zip" TargetMode="External"/><Relationship Id="rId372" Type="http://schemas.openxmlformats.org/officeDocument/2006/relationships/hyperlink" Target="file:///C:\Users\dems1ce9\OneDrive%20-%20Nokia\3gpp\cn1\meetings\128-e-electronic-0221\docs\C1-211000.zip" TargetMode="External"/><Relationship Id="rId428" Type="http://schemas.openxmlformats.org/officeDocument/2006/relationships/hyperlink" Target="file:///C:\Users\dems1ce9\OneDrive%20-%20Nokia\3gpp\cn1\meetings\128-e-electronic-0221\docs\C1-210771.zip" TargetMode="External"/><Relationship Id="rId635" Type="http://schemas.openxmlformats.org/officeDocument/2006/relationships/hyperlink" Target="file:///C:\Users\dems1ce9\OneDrive%20-%20Nokia\3gpp\cn1\meetings\128-e-electronic-0221\docs\new\C1-211134.zip" TargetMode="External"/><Relationship Id="rId232" Type="http://schemas.openxmlformats.org/officeDocument/2006/relationships/hyperlink" Target="file:///C:\Users\dems1ce9\OneDrive%20-%20Nokia\3gpp\cn1\meetings\128-e-electronic-0221\docs\C1-210744.zip" TargetMode="External"/><Relationship Id="rId274" Type="http://schemas.openxmlformats.org/officeDocument/2006/relationships/hyperlink" Target="file:///C:\Users\dems1ce9\OneDrive%20-%20Nokia\3gpp\cn1\meetings\128-e-electronic-0221\docs\new\C1-210813.zip" TargetMode="External"/><Relationship Id="rId481" Type="http://schemas.openxmlformats.org/officeDocument/2006/relationships/hyperlink" Target="file:///C:\Users\dems1ce9\OneDrive%20-%20Nokia\3gpp\cn1\meetings\128-e-electronic-0221\docs\C1-210779.zip" TargetMode="External"/><Relationship Id="rId27" Type="http://schemas.openxmlformats.org/officeDocument/2006/relationships/hyperlink" Target="file:///C:\Users\dems1ce9\OneDrive%20-%20Nokia\3gpp\cn1\meetings\128-e-electronic-0221\docs\C1-210595.zip" TargetMode="External"/><Relationship Id="rId69" Type="http://schemas.openxmlformats.org/officeDocument/2006/relationships/hyperlink" Target="file:///C:\Users\dems1ce9\OneDrive%20-%20Nokia\3gpp\cn1\meetings\128-e-electronic-0221\docs\C1-210549.zip" TargetMode="External"/><Relationship Id="rId134" Type="http://schemas.openxmlformats.org/officeDocument/2006/relationships/hyperlink" Target="file:///C:\Users\dems1ce9\OneDrive%20-%20Nokia\3gpp\cn1\meetings\128-e-electronic-0221\docs\C1-210765.zip" TargetMode="External"/><Relationship Id="rId537" Type="http://schemas.openxmlformats.org/officeDocument/2006/relationships/hyperlink" Target="file:///C:\Users\dems1ce9\OneDrive%20-%20Nokia\3gpp\cn1\meetings\128-e-electronic-0221\docs\C1-210639.zip" TargetMode="External"/><Relationship Id="rId579" Type="http://schemas.openxmlformats.org/officeDocument/2006/relationships/hyperlink" Target="file:///C:\Users\dems1ce9\OneDrive%20-%20Nokia\3gpp\cn1\meetings\128-e-electronic-0221\docs\new\C1-210630.zip" TargetMode="External"/><Relationship Id="rId80" Type="http://schemas.openxmlformats.org/officeDocument/2006/relationships/hyperlink" Target="file:///C:\Users\dems1ce9\OneDrive%20-%20Nokia\3gpp\cn1\meetings\128-e-electronic-0221\docs\C1-210560.zip" TargetMode="External"/><Relationship Id="rId176" Type="http://schemas.openxmlformats.org/officeDocument/2006/relationships/hyperlink" Target="file:///C:\Users\dems1ce9\OneDrive%20-%20Nokia\3gpp\cn1\meetings\128-e-electronic-0221\docs\C1-211054.zip" TargetMode="External"/><Relationship Id="rId341" Type="http://schemas.openxmlformats.org/officeDocument/2006/relationships/hyperlink" Target="file:///C:\Users\dems1ce9\OneDrive%20-%20Nokia\3gpp\cn1\meetings\128-e-electronic-0221\docs\C1-210932.zip" TargetMode="External"/><Relationship Id="rId383" Type="http://schemas.openxmlformats.org/officeDocument/2006/relationships/hyperlink" Target="file:///C:\Users\dems1ce9\OneDrive%20-%20Nokia\3gpp\cn1\meetings\128-e-electronic-0221\docs\C1-211105.zip" TargetMode="External"/><Relationship Id="rId439" Type="http://schemas.openxmlformats.org/officeDocument/2006/relationships/hyperlink" Target="file:///C:\Users\dems1ce9\OneDrive%20-%20Nokia\3gpp\cn1\meetings\128-e-electronic-0221\docs\C1-211072.zip" TargetMode="External"/><Relationship Id="rId590" Type="http://schemas.openxmlformats.org/officeDocument/2006/relationships/hyperlink" Target="file:///C:\Users\dems1ce9\OneDrive%20-%20Nokia\3gpp\cn1\meetings\128-e-electronic-0221\docs\C1-210760.zip" TargetMode="External"/><Relationship Id="rId604" Type="http://schemas.openxmlformats.org/officeDocument/2006/relationships/hyperlink" Target="file:///C:\Users\dems1ce9\OneDrive%20-%20Nokia\3gpp\cn1\meetings\128-e-electronic-0221\docs\C1-210694.zip" TargetMode="External"/><Relationship Id="rId646" Type="http://schemas.openxmlformats.org/officeDocument/2006/relationships/hyperlink" Target="file:///C:\Users\dems1ce9\OneDrive%20-%20Nokia\3gpp\cn1\meetings\128-e-electronic-0221\docs\C1-210770.zip" TargetMode="External"/><Relationship Id="rId201" Type="http://schemas.openxmlformats.org/officeDocument/2006/relationships/hyperlink" Target="file:///C:\Users\dems1ce9\OneDrive%20-%20Nokia\3gpp\cn1\meetings\128-e-electronic-0221\docs\new\C1-211012.zip" TargetMode="External"/><Relationship Id="rId243" Type="http://schemas.openxmlformats.org/officeDocument/2006/relationships/hyperlink" Target="file:///C:\Users\dems1ce9\OneDrive%20-%20Nokia\3gpp\cn1\meetings\128-e-electronic-0221\docs\new\C1-210802.zip" TargetMode="External"/><Relationship Id="rId285" Type="http://schemas.openxmlformats.org/officeDocument/2006/relationships/hyperlink" Target="file:///C:\Users\dems1ce9\OneDrive%20-%20Nokia\3gpp\cn1\meetings\128-e-electronic-0221\docs\new\C1-210666.zip" TargetMode="External"/><Relationship Id="rId450" Type="http://schemas.openxmlformats.org/officeDocument/2006/relationships/hyperlink" Target="file:///C:\Users\dems1ce9\OneDrive%20-%20Nokia\3gpp\cn1\meetings\128-e-electronic-0221\docs\new\C1-210952.zip" TargetMode="External"/><Relationship Id="rId506" Type="http://schemas.openxmlformats.org/officeDocument/2006/relationships/hyperlink" Target="file:///C:\Users\dems1ce9\OneDrive%20-%20Nokia\3gpp\cn1\meetings\128-e-electronic-0221\docs\new\C1-211075.zip" TargetMode="External"/><Relationship Id="rId38" Type="http://schemas.openxmlformats.org/officeDocument/2006/relationships/hyperlink" Target="file:///C:\Users\dems1ce9\OneDrive%20-%20Nokia\3gpp\cn1\meetings\128-e-electronic-0221\docs\C1-210524.zip" TargetMode="External"/><Relationship Id="rId103" Type="http://schemas.openxmlformats.org/officeDocument/2006/relationships/hyperlink" Target="file:///C:\Users\dems1ce9\OneDrive%20-%20Nokia\3gpp\cn1\meetings\128-e-electronic-0221\docs\new\C1-210579.zip" TargetMode="External"/><Relationship Id="rId310" Type="http://schemas.openxmlformats.org/officeDocument/2006/relationships/hyperlink" Target="file:///C:\Users\dems1ce9\OneDrive%20-%20Nokia\3gpp\cn1\meetings\128-e-electronic-0221\docs\new\C1-210790.zip" TargetMode="External"/><Relationship Id="rId492" Type="http://schemas.openxmlformats.org/officeDocument/2006/relationships/hyperlink" Target="file:///C:\Users\dems1ce9\OneDrive%20-%20Nokia\3gpp\cn1\meetings\128-e-electronic-0221\docs\C1-210875.zip" TargetMode="External"/><Relationship Id="rId548" Type="http://schemas.openxmlformats.org/officeDocument/2006/relationships/hyperlink" Target="file:///C:\Users\dems1ce9\OneDrive%20-%20Nokia\3gpp\cn1\meetings\128-e-electronic-0221\docs\new\C1-210801.zip" TargetMode="External"/><Relationship Id="rId91" Type="http://schemas.openxmlformats.org/officeDocument/2006/relationships/hyperlink" Target="file:///C:\Users\dems1ce9\OneDrive%20-%20Nokia\3gpp\cn1\meetings\128-e-electronic-0221\docs\C1-210896.zip" TargetMode="External"/><Relationship Id="rId145" Type="http://schemas.openxmlformats.org/officeDocument/2006/relationships/hyperlink" Target="file:///C:\Users\dems1ce9\OneDrive%20-%20Nokia\3gpp\cn1\meetings\128-e-electronic-0221\docs\new\C1-210660.zip" TargetMode="External"/><Relationship Id="rId187" Type="http://schemas.openxmlformats.org/officeDocument/2006/relationships/hyperlink" Target="file:///C:\Users\dems1ce9\OneDrive%20-%20Nokia\3gpp\cn1\meetings\128-e-electronic-0221\docs\C1-210862.zip" TargetMode="External"/><Relationship Id="rId352" Type="http://schemas.openxmlformats.org/officeDocument/2006/relationships/hyperlink" Target="file:///C:\Users\dems1ce9\OneDrive%20-%20Nokia\3gpp\cn1\meetings\128-e-electronic-0221\docs\C1-210962.zip" TargetMode="External"/><Relationship Id="rId394" Type="http://schemas.openxmlformats.org/officeDocument/2006/relationships/hyperlink" Target="file:///C:\Users\dems1ce9\OneDrive%20-%20Nokia\3gpp\cn1\meetings\128-e-electronic-0221\docs\C1-210822.zip" TargetMode="External"/><Relationship Id="rId408" Type="http://schemas.openxmlformats.org/officeDocument/2006/relationships/hyperlink" Target="file:///C:\Users\dems1ce9\OneDrive%20-%20Nokia\3gpp\cn1\meetings\128-e-electronic-0221\docs\C1-210838.zip" TargetMode="External"/><Relationship Id="rId615" Type="http://schemas.openxmlformats.org/officeDocument/2006/relationships/hyperlink" Target="file:///C:\Users\dems1ce9\OneDrive%20-%20Nokia\3gpp\cn1\meetings\128-e-electronic-0221\docs\C1-210853.zip" TargetMode="External"/><Relationship Id="rId212" Type="http://schemas.openxmlformats.org/officeDocument/2006/relationships/hyperlink" Target="file:///C:\Users\dems1ce9\OneDrive%20-%20Nokia\3gpp\cn1\meetings\128-e-electronic-0221\docs\C1-210619.zip" TargetMode="External"/><Relationship Id="rId254" Type="http://schemas.openxmlformats.org/officeDocument/2006/relationships/hyperlink" Target="file:///C:\Users\dems1ce9\OneDrive%20-%20Nokia\3gpp\cn1\meetings\128-e-electronic-0221\docs\C1-211034.zip" TargetMode="External"/><Relationship Id="rId657" Type="http://schemas.openxmlformats.org/officeDocument/2006/relationships/header" Target="header1.xml"/><Relationship Id="rId49" Type="http://schemas.openxmlformats.org/officeDocument/2006/relationships/hyperlink" Target="file:///C:\Users\dems1ce9\OneDrive%20-%20Nokia\3gpp\cn1\meetings\128-e-electronic-0221\docs\C1-210535.zip" TargetMode="External"/><Relationship Id="rId114" Type="http://schemas.openxmlformats.org/officeDocument/2006/relationships/hyperlink" Target="file:///C:\Users\dems1ce9\OneDrive%20-%20Nokia\3gpp\cn1\meetings\128-e-electronic-0221\docs\C1-210655.zip" TargetMode="External"/><Relationship Id="rId296" Type="http://schemas.openxmlformats.org/officeDocument/2006/relationships/hyperlink" Target="file:///C:\Users\dems1ce9\OneDrive%20-%20Nokia\3gpp\cn1\meetings\128-e-electronic-0221\docs\C1-210711.zip" TargetMode="External"/><Relationship Id="rId461" Type="http://schemas.openxmlformats.org/officeDocument/2006/relationships/hyperlink" Target="file:///C:\Users\dems1ce9\OneDrive%20-%20Nokia\3gpp\cn1\meetings\128-e-electronic-0221\docs\new\C1-211082.zip" TargetMode="External"/><Relationship Id="rId517" Type="http://schemas.openxmlformats.org/officeDocument/2006/relationships/hyperlink" Target="file:///C:\Users\dems1ce9\OneDrive%20-%20Nokia\3gpp\cn1\meetings\128-e-electronic-0221\docs\C1-210726.zip" TargetMode="External"/><Relationship Id="rId559" Type="http://schemas.openxmlformats.org/officeDocument/2006/relationships/hyperlink" Target="file:///C:\Users\dems1ce9\OneDrive%20-%20Nokia\3gpp\cn1\meetings\128-e-electronic-0221\docs\new\C1-211016.zip" TargetMode="External"/><Relationship Id="rId60" Type="http://schemas.openxmlformats.org/officeDocument/2006/relationships/hyperlink" Target="file:///C:\Users\dems1ce9\OneDrive%20-%20Nokia\3gpp\cn1\meetings\128-e-electronic-0221\docs\C1-210545.zip" TargetMode="External"/><Relationship Id="rId156" Type="http://schemas.openxmlformats.org/officeDocument/2006/relationships/hyperlink" Target="file:///C:\Users\dems1ce9\OneDrive%20-%20Nokia\3gpp\cn1\meetings\128-e-electronic-0221\docs\C1-211038.zip" TargetMode="External"/><Relationship Id="rId198" Type="http://schemas.openxmlformats.org/officeDocument/2006/relationships/hyperlink" Target="file:///C:\Users\dems1ce9\OneDrive%20-%20Nokia\3gpp\cn1\meetings\128-e-electronic-0221\docs\new\C1-211027.zip" TargetMode="External"/><Relationship Id="rId321" Type="http://schemas.openxmlformats.org/officeDocument/2006/relationships/hyperlink" Target="file:///C:\Users\dems1ce9\OneDrive%20-%20Nokia\3gpp\cn1\meetings\128-e-electronic-0221\docs\C1-210833.zip" TargetMode="External"/><Relationship Id="rId363" Type="http://schemas.openxmlformats.org/officeDocument/2006/relationships/hyperlink" Target="file:///C:\Users\dems1ce9\OneDrive%20-%20Nokia\3gpp\cn1\meetings\128-e-electronic-0221\docs\C1-210981.zip" TargetMode="External"/><Relationship Id="rId419" Type="http://schemas.openxmlformats.org/officeDocument/2006/relationships/hyperlink" Target="file:///C:\Users\dems1ce9\OneDrive%20-%20Nokia\3gpp\cn1\meetings\128-e-electronic-0221\docs\C1-210636.zip" TargetMode="External"/><Relationship Id="rId570" Type="http://schemas.openxmlformats.org/officeDocument/2006/relationships/hyperlink" Target="file:///C:\Users\dems1ce9\OneDrive%20-%20Nokia\3gpp\cn1\meetings\128-e-electronic-0221\docs\C1-210597.zip" TargetMode="External"/><Relationship Id="rId626" Type="http://schemas.openxmlformats.org/officeDocument/2006/relationships/hyperlink" Target="file:///C:\Users\dems1ce9\OneDrive%20-%20Nokia\3gpp\cn1\meetings\128-e-electronic-0221\docs\new\C1-210628.zip" TargetMode="External"/><Relationship Id="rId202" Type="http://schemas.openxmlformats.org/officeDocument/2006/relationships/hyperlink" Target="file:///C:\Users\dems1ce9\OneDrive%20-%20Nokia\3gpp\cn1\meetings\128-e-electronic-0221\docs\new\C1-211014.zip" TargetMode="External"/><Relationship Id="rId223" Type="http://schemas.openxmlformats.org/officeDocument/2006/relationships/hyperlink" Target="file:///C:\Users\dems1ce9\OneDrive%20-%20Nokia\3gpp\cn1\meetings\128-e-electronic-0221\docs\new\C1-210665.zip" TargetMode="External"/><Relationship Id="rId244" Type="http://schemas.openxmlformats.org/officeDocument/2006/relationships/hyperlink" Target="file:///C:\Users\dems1ce9\OneDrive%20-%20Nokia\3gpp\cn1\meetings\128-e-electronic-0221\docs\new\C1-210818.zip" TargetMode="External"/><Relationship Id="rId430" Type="http://schemas.openxmlformats.org/officeDocument/2006/relationships/hyperlink" Target="file:///C:\Users\dems1ce9\OneDrive%20-%20Nokia\3gpp\cn1\meetings\128-e-electronic-0221\docs\C1-210821.zip" TargetMode="External"/><Relationship Id="rId647" Type="http://schemas.openxmlformats.org/officeDocument/2006/relationships/hyperlink" Target="file:///C:\Users\dems1ce9\OneDrive%20-%20Nokia\3gpp\cn1\meetings\128-e-electronic-0221\docs\C1-210906.zip" TargetMode="External"/><Relationship Id="rId18" Type="http://schemas.openxmlformats.org/officeDocument/2006/relationships/hyperlink" Target="file:///C:\Users\dems1ce9\OneDrive%20-%20Nokia\3gpp\cn1\meetings\128-e-electronic-0221\docs\C1-210517.zip" TargetMode="External"/><Relationship Id="rId39" Type="http://schemas.openxmlformats.org/officeDocument/2006/relationships/hyperlink" Target="file:///C:\Users\dems1ce9\OneDrive%20-%20Nokia\3gpp\cn1\meetings\128-e-electronic-0221\docs\C1-210528.zip" TargetMode="External"/><Relationship Id="rId265" Type="http://schemas.openxmlformats.org/officeDocument/2006/relationships/hyperlink" Target="file:///C:\Users\dems1ce9\OneDrive%20-%20Nokia\3gpp\cn1\meetings\128-e-electronic-0221\docs\new\C1-210803.zip" TargetMode="External"/><Relationship Id="rId286" Type="http://schemas.openxmlformats.org/officeDocument/2006/relationships/hyperlink" Target="file:///C:\Users\dems1ce9\OneDrive%20-%20Nokia\3gpp\cn1\meetings\128-e-electronic-0221\docs\new\C1-210667.zip" TargetMode="External"/><Relationship Id="rId451" Type="http://schemas.openxmlformats.org/officeDocument/2006/relationships/hyperlink" Target="file:///C:\Users\dems1ce9\OneDrive%20-%20Nokia\3gpp\cn1\meetings\128-e-electronic-0221\docs\new\C1-210953.zip" TargetMode="External"/><Relationship Id="rId472" Type="http://schemas.openxmlformats.org/officeDocument/2006/relationships/hyperlink" Target="file:///C:\Users\dems1ce9\OneDrive%20-%20Nokia\3gpp\cn1\meetings\128-e-electronic-0221\docs\C1-210781.zip" TargetMode="External"/><Relationship Id="rId493" Type="http://schemas.openxmlformats.org/officeDocument/2006/relationships/hyperlink" Target="file:///C:\Users\dems1ce9\OneDrive%20-%20Nokia\3gpp\cn1\meetings\128-e-electronic-0221\docs\new\C1-210682.zip" TargetMode="External"/><Relationship Id="rId507" Type="http://schemas.openxmlformats.org/officeDocument/2006/relationships/hyperlink" Target="file:///C:\Users\dems1ce9\OneDrive%20-%20Nokia\3gpp\cn1\meetings\128-e-electronic-0221\docs\new\C1-210950.zip" TargetMode="External"/><Relationship Id="rId528" Type="http://schemas.openxmlformats.org/officeDocument/2006/relationships/hyperlink" Target="file:///C:\Users\dems1ce9\OneDrive%20-%20Nokia\3gpp\cn1\meetings\128-e-electronic-0221\docs\new\C1-211103.zip" TargetMode="External"/><Relationship Id="rId549" Type="http://schemas.openxmlformats.org/officeDocument/2006/relationships/hyperlink" Target="file:///C:\Users\dems1ce9\OneDrive%20-%20Nokia\3gpp\cn1\meetings\128-e-electronic-0221\docs\C1-210868.zip" TargetMode="External"/><Relationship Id="rId50" Type="http://schemas.openxmlformats.org/officeDocument/2006/relationships/hyperlink" Target="file:///C:\Users\dems1ce9\OneDrive%20-%20Nokia\3gpp\cn1\meetings\128-e-electronic-0221\docs\C1-210536.zip" TargetMode="External"/><Relationship Id="rId104" Type="http://schemas.openxmlformats.org/officeDocument/2006/relationships/hyperlink" Target="file:///C:\Users\dems1ce9\OneDrive%20-%20Nokia\3gpp\cn1\meetings\128-e-electronic-0221\docs\new\C1-210580.zip" TargetMode="External"/><Relationship Id="rId125" Type="http://schemas.openxmlformats.org/officeDocument/2006/relationships/hyperlink" Target="file:///C:\Users\dems1ce9\OneDrive%20-%20Nokia\3gpp\cn1\meetings\128-e-electronic-0221\docs\C1-210685.zip" TargetMode="External"/><Relationship Id="rId146" Type="http://schemas.openxmlformats.org/officeDocument/2006/relationships/hyperlink" Target="file:///C:\Users\dems1ce9\OneDrive%20-%20Nokia\3gpp\cn1\meetings\128-e-electronic-0221\docs\new\C1-210661.zip" TargetMode="External"/><Relationship Id="rId167" Type="http://schemas.openxmlformats.org/officeDocument/2006/relationships/hyperlink" Target="file:///C:\Users\dems1ce9\OneDrive%20-%20Nokia\3gpp\cn1\meetings\128-e-electronic-0221\docs\C1-210910.zip" TargetMode="External"/><Relationship Id="rId188" Type="http://schemas.openxmlformats.org/officeDocument/2006/relationships/hyperlink" Target="file:///C:\Users\dems1ce9\OneDrive%20-%20Nokia\3gpp\cn1\meetings\128-e-electronic-0221\docs\C1-210863.zip" TargetMode="External"/><Relationship Id="rId311" Type="http://schemas.openxmlformats.org/officeDocument/2006/relationships/hyperlink" Target="file:///C:\Users\dems1ce9\OneDrive%20-%20Nokia\3gpp\cn1\meetings\128-e-electronic-0221\docs\C1-210823.zip" TargetMode="External"/><Relationship Id="rId332" Type="http://schemas.openxmlformats.org/officeDocument/2006/relationships/hyperlink" Target="file:///C:\Users\dems1ce9\OneDrive%20-%20Nokia\3gpp\cn1\meetings\128-e-electronic-0221\docs\C1-210856.zip" TargetMode="External"/><Relationship Id="rId353" Type="http://schemas.openxmlformats.org/officeDocument/2006/relationships/hyperlink" Target="file:///C:\Users\dems1ce9\OneDrive%20-%20Nokia\3gpp\cn1\meetings\128-e-electronic-0221\docs\C1-210963.zip" TargetMode="External"/><Relationship Id="rId374" Type="http://schemas.openxmlformats.org/officeDocument/2006/relationships/hyperlink" Target="file:///C:\Users\dems1ce9\OneDrive%20-%20Nokia\3gpp\cn1\meetings\128-e-electronic-0221\docs\C1-211002.zip" TargetMode="External"/><Relationship Id="rId395" Type="http://schemas.openxmlformats.org/officeDocument/2006/relationships/hyperlink" Target="file:///C:\Users\dems1ce9\OneDrive%20-%20Nokia\3gpp\cn1\meetings\128-e-electronic-0221\docs\C1-210965.zip" TargetMode="External"/><Relationship Id="rId409" Type="http://schemas.openxmlformats.org/officeDocument/2006/relationships/hyperlink" Target="file:///C:\Users\dems1ce9\OneDrive%20-%20Nokia\3gpp\cn1\meetings\128-e-electronic-0221\docs\C1-210841.zip" TargetMode="External"/><Relationship Id="rId560" Type="http://schemas.openxmlformats.org/officeDocument/2006/relationships/hyperlink" Target="file:///C:\Users\dems1ce9\OneDrive%20-%20Nokia\3gpp\cn1\meetings\128-e-electronic-0221\docs\C1-211025.zip" TargetMode="External"/><Relationship Id="rId581" Type="http://schemas.openxmlformats.org/officeDocument/2006/relationships/hyperlink" Target="file:///C:\Users\dems1ce9\OneDrive%20-%20Nokia\3gpp\cn1\meetings\128-e-electronic-0221\docs\C1-210686.zip" TargetMode="External"/><Relationship Id="rId71" Type="http://schemas.openxmlformats.org/officeDocument/2006/relationships/hyperlink" Target="file:///C:\Users\dems1ce9\OneDrive%20-%20Nokia\3gpp\cn1\meetings\128-e-electronic-0221\docs\C1-210551.zip" TargetMode="External"/><Relationship Id="rId92" Type="http://schemas.openxmlformats.org/officeDocument/2006/relationships/hyperlink" Target="file:///C:\Users\dems1ce9\OneDrive%20-%20Nokia\3gpp\cn1\meetings\128-e-electronic-0221\docs\C1-210897.zip" TargetMode="External"/><Relationship Id="rId213" Type="http://schemas.openxmlformats.org/officeDocument/2006/relationships/hyperlink" Target="file:///C:\Users\dems1ce9\OneDrive%20-%20Nokia\3gpp\cn1\meetings\128-e-electronic-0221\docs\new\C1-210680.zip" TargetMode="External"/><Relationship Id="rId234" Type="http://schemas.openxmlformats.org/officeDocument/2006/relationships/hyperlink" Target="file:///C:\Users\dems1ce9\OneDrive%20-%20Nokia\3gpp\cn1\meetings\128-e-electronic-0221\docs\C1-210882.zip" TargetMode="External"/><Relationship Id="rId420" Type="http://schemas.openxmlformats.org/officeDocument/2006/relationships/hyperlink" Target="file:///C:\Users\dems1ce9\OneDrive%20-%20Nokia\3gpp\cn1\meetings\128-e-electronic-0221\docs\C1-210637.zip" TargetMode="External"/><Relationship Id="rId616" Type="http://schemas.openxmlformats.org/officeDocument/2006/relationships/hyperlink" Target="file:///C:\Users\dems1ce9\OneDrive%20-%20Nokia\3gpp\cn1\meetings\128-e-electronic-0221\docs\C1-210855.zip" TargetMode="External"/><Relationship Id="rId637" Type="http://schemas.openxmlformats.org/officeDocument/2006/relationships/hyperlink" Target="file:///C:\Users\dems1ce9\OneDrive%20-%20Nokia\3gpp\cn1\meetings\128-e-electronic-0221\docs\C1-210576.zip" TargetMode="External"/><Relationship Id="rId658"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file:///C:\Users\dems1ce9\OneDrive%20-%20Nokia\3gpp\cn1\meetings\128-e-electronic-0221\docs\C1-210515.zip" TargetMode="External"/><Relationship Id="rId255" Type="http://schemas.openxmlformats.org/officeDocument/2006/relationships/hyperlink" Target="file:///C:\Users\dems1ce9\OneDrive%20-%20Nokia\3gpp\cn1\meetings\128-e-electronic-0221\docs\C1-211035.zip" TargetMode="External"/><Relationship Id="rId276" Type="http://schemas.openxmlformats.org/officeDocument/2006/relationships/hyperlink" Target="file:///C:\Users\dems1ce9\OneDrive%20-%20Nokia\3gpp\cn1\meetings\128-e-electronic-0221\docs\new\C1-210815.zip" TargetMode="External"/><Relationship Id="rId297" Type="http://schemas.openxmlformats.org/officeDocument/2006/relationships/hyperlink" Target="file:///C:\Users\dems1ce9\OneDrive%20-%20Nokia\3gpp\cn1\meetings\128-e-electronic-0221\docs\C1-210712.zip" TargetMode="External"/><Relationship Id="rId441" Type="http://schemas.openxmlformats.org/officeDocument/2006/relationships/hyperlink" Target="file:///C:\Users\dems1ce9\OneDrive%20-%20Nokia\3gpp\cn1\meetings\128-e-electronic-0221\docs\C1-211095.zip" TargetMode="External"/><Relationship Id="rId462" Type="http://schemas.openxmlformats.org/officeDocument/2006/relationships/hyperlink" Target="file:///C:\Users\dems1ce9\OneDrive%20-%20Nokia\3gpp\cn1\meetings\128-e-electronic-0221\docs\C1-211009.zip" TargetMode="External"/><Relationship Id="rId483" Type="http://schemas.openxmlformats.org/officeDocument/2006/relationships/hyperlink" Target="file:///C:\Users\dems1ce9\OneDrive%20-%20Nokia\3gpp\cn1\meetings\128-e-electronic-0221\docs\C1-210782.zip" TargetMode="External"/><Relationship Id="rId518" Type="http://schemas.openxmlformats.org/officeDocument/2006/relationships/hyperlink" Target="file:///C:\Users\dems1ce9\OneDrive%20-%20Nokia\3gpp\cn1\meetings\128-e-electronic-0221\docs\C1-210946.zip" TargetMode="External"/><Relationship Id="rId539" Type="http://schemas.openxmlformats.org/officeDocument/2006/relationships/hyperlink" Target="file:///C:\Users\dems1ce9\OneDrive%20-%20Nokia\3gpp\cn1\meetings\128-e-electronic-0221\docs\C1-210739.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987.zip" TargetMode="External"/><Relationship Id="rId136" Type="http://schemas.openxmlformats.org/officeDocument/2006/relationships/hyperlink" Target="file:///C:\Users\dems1ce9\OneDrive%20-%20Nokia\3gpp\cn1\meetings\128-e-electronic-0221\docs\C1-210767.zip" TargetMode="External"/><Relationship Id="rId157" Type="http://schemas.openxmlformats.org/officeDocument/2006/relationships/hyperlink" Target="file:///C:\Users\dems1ce9\OneDrive%20-%20Nokia\3gpp\cn1\meetings\128-e-electronic-0221\docs\C1-211039.zip" TargetMode="External"/><Relationship Id="rId178" Type="http://schemas.openxmlformats.org/officeDocument/2006/relationships/hyperlink" Target="file:///C:\Users\dems1ce9\OneDrive%20-%20Nokia\3gpp\cn1\meetings\128-e-electronic-0221\docs\C1-211056.zip" TargetMode="External"/><Relationship Id="rId301" Type="http://schemas.openxmlformats.org/officeDocument/2006/relationships/hyperlink" Target="file:///C:\Users\dems1ce9\OneDrive%20-%20Nokia\3gpp\cn1\meetings\128-e-electronic-0221\docs\C1-210720.zip" TargetMode="External"/><Relationship Id="rId322" Type="http://schemas.openxmlformats.org/officeDocument/2006/relationships/hyperlink" Target="file:///C:\Users\dems1ce9\OneDrive%20-%20Nokia\3gpp\cn1\meetings\128-e-electronic-0221\docs\C1-210834.zip" TargetMode="External"/><Relationship Id="rId343" Type="http://schemas.openxmlformats.org/officeDocument/2006/relationships/hyperlink" Target="file:///C:\Users\dems1ce9\OneDrive%20-%20Nokia\3gpp\cn1\meetings\128-e-electronic-0221\docs\C1-210934.zip" TargetMode="External"/><Relationship Id="rId364" Type="http://schemas.openxmlformats.org/officeDocument/2006/relationships/hyperlink" Target="file:///C:\Users\dems1ce9\OneDrive%20-%20Nokia\3gpp\cn1\meetings\128-e-electronic-0221\docs\C1-210982.zip" TargetMode="External"/><Relationship Id="rId550" Type="http://schemas.openxmlformats.org/officeDocument/2006/relationships/hyperlink" Target="file:///C:\Users\dems1ce9\OneDrive%20-%20Nokia\3gpp\cn1\meetings\128-e-electronic-0221\docs\C1-210873.zip" TargetMode="External"/><Relationship Id="rId61" Type="http://schemas.openxmlformats.org/officeDocument/2006/relationships/hyperlink" Target="file:///C:\Users\dems1ce9\OneDrive%20-%20Nokia\3gpp\cn1\meetings\128-e-electronic-0221\docs\C1-210546.zip" TargetMode="External"/><Relationship Id="rId82" Type="http://schemas.openxmlformats.org/officeDocument/2006/relationships/hyperlink" Target="file:///C:\Users\dems1ce9\OneDrive%20-%20Nokia\3gpp\cn1\meetings\128-e-electronic-0221\docs\C1-210562.zip" TargetMode="External"/><Relationship Id="rId199" Type="http://schemas.openxmlformats.org/officeDocument/2006/relationships/hyperlink" Target="file:///C:\Users\dems1ce9\OneDrive%20-%20Nokia\3gpp\cn1\meetings\128-e-electronic-0221\docs\new\C1-211028.zip" TargetMode="External"/><Relationship Id="rId203" Type="http://schemas.openxmlformats.org/officeDocument/2006/relationships/hyperlink" Target="file:///C:\Users\dems1ce9\OneDrive%20-%20Nokia\3gpp\cn1\meetings\128-e-electronic-0221\docs\C1-210972.zip" TargetMode="External"/><Relationship Id="rId385" Type="http://schemas.openxmlformats.org/officeDocument/2006/relationships/hyperlink" Target="file:///C:\Users\dems1ce9\OneDrive%20-%20Nokia\3gpp\cn1\meetings\128-e-electronic-0221\docs\C1-211108.zip" TargetMode="External"/><Relationship Id="rId571" Type="http://schemas.openxmlformats.org/officeDocument/2006/relationships/hyperlink" Target="file:///C:\Users\dems1ce9\OneDrive%20-%20Nokia\3gpp\cn1\meetings\128-e-electronic-0221\docs\C1-210598.zip" TargetMode="External"/><Relationship Id="rId592" Type="http://schemas.openxmlformats.org/officeDocument/2006/relationships/hyperlink" Target="file:///C:\Users\dems1ce9\OneDrive%20-%20Nokia\3gpp\cn1\meetings\128-e-electronic-0221\docs\C1-210762.zip" TargetMode="External"/><Relationship Id="rId606" Type="http://schemas.openxmlformats.org/officeDocument/2006/relationships/hyperlink" Target="file:///C:\Users\dems1ce9\OneDrive%20-%20Nokia\3gpp\cn1\meetings\128-e-electronic-0221\docs\C1-210922.zip" TargetMode="External"/><Relationship Id="rId627" Type="http://schemas.openxmlformats.org/officeDocument/2006/relationships/hyperlink" Target="file:///C:\Users\dems1ce9\OneDrive%20-%20Nokia\3gpp\cn1\meetings\128-e-electronic-0221\docs\C1-210887.zip" TargetMode="External"/><Relationship Id="rId648" Type="http://schemas.openxmlformats.org/officeDocument/2006/relationships/hyperlink" Target="file:///C:\Users\dems1ce9\OneDrive%20-%20Nokia\3gpp\cn1\meetings\128-e-electronic-0221\docs\C1-210986.zip" TargetMode="External"/><Relationship Id="rId19" Type="http://schemas.openxmlformats.org/officeDocument/2006/relationships/hyperlink" Target="file:///C:\Users\dems1ce9\OneDrive%20-%20Nokia\3gpp\cn1\meetings\128-e-electronic-0221\docs\C1-210518.zip" TargetMode="External"/><Relationship Id="rId224" Type="http://schemas.openxmlformats.org/officeDocument/2006/relationships/hyperlink" Target="file:///C:\Users\dems1ce9\OneDrive%20-%20Nokia\3gpp\cn1\meetings\128-e-electronic-0221\docs\C1-210714.zip" TargetMode="External"/><Relationship Id="rId245" Type="http://schemas.openxmlformats.org/officeDocument/2006/relationships/hyperlink" Target="file:///C:\Users\dems1ce9\OneDrive%20-%20Nokia\3gpp\cn1\meetings\128-e-electronic-0221\docs\C1-210642.zip" TargetMode="External"/><Relationship Id="rId266" Type="http://schemas.openxmlformats.org/officeDocument/2006/relationships/hyperlink" Target="file:///C:\Users\dems1ce9\OneDrive%20-%20Nokia\3gpp\cn1\meetings\128-e-electronic-0221\docs\new\C1-210804.zip" TargetMode="External"/><Relationship Id="rId287" Type="http://schemas.openxmlformats.org/officeDocument/2006/relationships/hyperlink" Target="file:///C:\Users\dems1ce9\OneDrive%20-%20Nokia\3gpp\cn1\meetings\128-e-electronic-0221\docs\new\C1-210668.zip" TargetMode="External"/><Relationship Id="rId410" Type="http://schemas.openxmlformats.org/officeDocument/2006/relationships/hyperlink" Target="file:///C:\Users\dems1ce9\OneDrive%20-%20Nokia\3gpp\cn1\meetings\128-e-electronic-0221\docs\C1-210842.zip" TargetMode="External"/><Relationship Id="rId431" Type="http://schemas.openxmlformats.org/officeDocument/2006/relationships/hyperlink" Target="file:///C:\Users\dems1ce9\OneDrive%20-%20Nokia\3gpp\cn1\meetings\128-e-electronic-0221\docs\C1-210835.zip" TargetMode="External"/><Relationship Id="rId452" Type="http://schemas.openxmlformats.org/officeDocument/2006/relationships/hyperlink" Target="file:///C:\Users\dems1ce9\OneDrive%20-%20Nokia\3gpp\cn1\meetings\128-e-electronic-0221\docs\new\C1-210683.zip" TargetMode="External"/><Relationship Id="rId473" Type="http://schemas.openxmlformats.org/officeDocument/2006/relationships/hyperlink" Target="file:///C:\Users\dems1ce9\OneDrive%20-%20Nokia\3gpp\cn1\meetings\128-e-electronic-0221\docs\C1-210728.zip" TargetMode="External"/><Relationship Id="rId494" Type="http://schemas.openxmlformats.org/officeDocument/2006/relationships/hyperlink" Target="file:///C:\Users\dems1ce9\OneDrive%20-%20Nokia\3gpp\cn1\meetings\128-e-electronic-0221\docs\new\C1-211019.zip" TargetMode="External"/><Relationship Id="rId508" Type="http://schemas.openxmlformats.org/officeDocument/2006/relationships/hyperlink" Target="file:///C:\Users\dems1ce9\OneDrive%20-%20Nokia\3gpp\cn1\meetings\128-e-electronic-0221\docs\C1-210850.zip" TargetMode="External"/><Relationship Id="rId529" Type="http://schemas.openxmlformats.org/officeDocument/2006/relationships/hyperlink" Target="file:///C:\Users\dems1ce9\OneDrive%20-%20Nokia\3gpp\cn1\meetings\128-e-electronic-0221\docs\new\C1-211122.zip" TargetMode="External"/><Relationship Id="rId30" Type="http://schemas.openxmlformats.org/officeDocument/2006/relationships/hyperlink" Target="file:///C:\Users\dems1ce9\OneDrive%20-%20Nokia\3gpp\cn1\meetings\128-e-electronic-0221\docs\C1-211045.zip" TargetMode="External"/><Relationship Id="rId105" Type="http://schemas.openxmlformats.org/officeDocument/2006/relationships/hyperlink" Target="file:///C:\Users\dems1ce9\OneDrive%20-%20Nokia\3gpp\cn1\meetings\128-e-electronic-0221\docs\new\C1-210581.zip" TargetMode="External"/><Relationship Id="rId126" Type="http://schemas.openxmlformats.org/officeDocument/2006/relationships/hyperlink" Target="file:///C:\Users\dems1ce9\OneDrive%20-%20Nokia\3gpp\cn1\meetings\128-e-electronic-0221\docs\C1-210740.zip" TargetMode="External"/><Relationship Id="rId147" Type="http://schemas.openxmlformats.org/officeDocument/2006/relationships/hyperlink" Target="file:///C:\Users\dems1ce9\OneDrive%20-%20Nokia\3gpp\cn1\meetings\128-e-electronic-0221\docs\C1-210689.zip" TargetMode="External"/><Relationship Id="rId168" Type="http://schemas.openxmlformats.org/officeDocument/2006/relationships/hyperlink" Target="file:///C:\Users\dems1ce9\OneDrive%20-%20Nokia\3gpp\cn1\meetings\128-e-electronic-0221\docs\C1-210715.zip" TargetMode="External"/><Relationship Id="rId312" Type="http://schemas.openxmlformats.org/officeDocument/2006/relationships/hyperlink" Target="file:///C:\Users\dems1ce9\OneDrive%20-%20Nokia\3gpp\cn1\meetings\128-e-electronic-0221\docs\C1-210824.zip" TargetMode="External"/><Relationship Id="rId333" Type="http://schemas.openxmlformats.org/officeDocument/2006/relationships/hyperlink" Target="file:///C:\Users\dems1ce9\OneDrive%20-%20Nokia\3gpp\cn1\meetings\128-e-electronic-0221\docs\C1-210857.zip" TargetMode="External"/><Relationship Id="rId354" Type="http://schemas.openxmlformats.org/officeDocument/2006/relationships/hyperlink" Target="file:///C:\Users\dems1ce9\OneDrive%20-%20Nokia\3gpp\cn1\meetings\128-e-electronic-0221\docs\C1-210964.zip" TargetMode="External"/><Relationship Id="rId540" Type="http://schemas.openxmlformats.org/officeDocument/2006/relationships/hyperlink" Target="file:///C:\Users\dems1ce9\OneDrive%20-%20Nokia\3gpp\cn1\meetings\128-e-electronic-0221\docs\C1-210786.zip" TargetMode="External"/><Relationship Id="rId51" Type="http://schemas.openxmlformats.org/officeDocument/2006/relationships/hyperlink" Target="file:///C:\Users\dems1ce9\OneDrive%20-%20Nokia\3gpp\cn1\meetings\128-e-electronic-0221\docs\C1-210537.zip" TargetMode="External"/><Relationship Id="rId72" Type="http://schemas.openxmlformats.org/officeDocument/2006/relationships/hyperlink" Target="file:///C:\Users\dems1ce9\OneDrive%20-%20Nokia\3gpp\cn1\meetings\128-e-electronic-0221\docs\C1-210552.zip" TargetMode="External"/><Relationship Id="rId93" Type="http://schemas.openxmlformats.org/officeDocument/2006/relationships/hyperlink" Target="file:///C:\Users\dems1ce9\OneDrive%20-%20Nokia\3gpp\cn1\meetings\128-e-electronic-0221\docs\C1-210898.zip" TargetMode="External"/><Relationship Id="rId189" Type="http://schemas.openxmlformats.org/officeDocument/2006/relationships/hyperlink" Target="file:///C:\Users\dems1ce9\OneDrive%20-%20Nokia\3gpp\cn1\meetings\128-e-electronic-0221\docs\C1-210869.zip" TargetMode="External"/><Relationship Id="rId375" Type="http://schemas.openxmlformats.org/officeDocument/2006/relationships/hyperlink" Target="file:///C:\Users\dems1ce9\OneDrive%20-%20Nokia\3gpp\cn1\meetings\128-e-electronic-0221\docs\C1-211005.zip" TargetMode="External"/><Relationship Id="rId396" Type="http://schemas.openxmlformats.org/officeDocument/2006/relationships/hyperlink" Target="file:///C:\Users\dems1ce9\OneDrive%20-%20Nokia\3gpp\cn1\meetings\128-e-electronic-0221\docs\C1-210966.zip" TargetMode="External"/><Relationship Id="rId561" Type="http://schemas.openxmlformats.org/officeDocument/2006/relationships/hyperlink" Target="file:///C:\Users\dems1ce9\OneDrive%20-%20Nokia\3gpp\cn1\meetings\128-e-electronic-0221\docs\new\C1-211032.zip" TargetMode="External"/><Relationship Id="rId582" Type="http://schemas.openxmlformats.org/officeDocument/2006/relationships/hyperlink" Target="https://www.3gpp.org/ftp/tsg_ct/WG1_mm-cc-sm_ex-CN1/TSGC1_128e/Inbox/drafts/C1-210686_r1.docx" TargetMode="External"/><Relationship Id="rId617" Type="http://schemas.openxmlformats.org/officeDocument/2006/relationships/hyperlink" Target="file:///C:\Users\dems1ce9\OneDrive%20-%20Nokia\3gpp\cn1\meetings\128-e-electronic-0221\docs\C1-210858.zip" TargetMode="External"/><Relationship Id="rId638" Type="http://schemas.openxmlformats.org/officeDocument/2006/relationships/hyperlink" Target="file:///C:\Users\dems1ce9\OneDrive%20-%20Nokia\3gpp\cn1\meetings\128-e-electronic-0221\docs\C1-210582.zip" TargetMode="External"/><Relationship Id="rId659" Type="http://schemas.openxmlformats.org/officeDocument/2006/relationships/footer" Target="footer2.xml"/><Relationship Id="rId3" Type="http://schemas.openxmlformats.org/officeDocument/2006/relationships/customXml" Target="../customXml/item3.xml"/><Relationship Id="rId214" Type="http://schemas.openxmlformats.org/officeDocument/2006/relationships/hyperlink" Target="file:///C:\Users\dems1ce9\OneDrive%20-%20Nokia\3gpp\cn1\meetings\128-e-electronic-0221\docs\C1-210714.zip" TargetMode="External"/><Relationship Id="rId235" Type="http://schemas.openxmlformats.org/officeDocument/2006/relationships/hyperlink" Target="file:///C:\Users\dems1ce9\OneDrive%20-%20Nokia\3gpp\cn1\meetings\128-e-electronic-0221\docs\C1-210883.zip" TargetMode="External"/><Relationship Id="rId256" Type="http://schemas.openxmlformats.org/officeDocument/2006/relationships/hyperlink" Target="file:///C:\Users\dems1ce9\OneDrive%20-%20Nokia\3gpp\cn1\meetings\128-e-electronic-0221\docs\C1-211036.zip" TargetMode="External"/><Relationship Id="rId277" Type="http://schemas.openxmlformats.org/officeDocument/2006/relationships/hyperlink" Target="file:///C:\Users\dems1ce9\OneDrive%20-%20Nokia\3gpp\cn1\meetings\128-e-electronic-0221\docs\new\C1-210816.zip" TargetMode="External"/><Relationship Id="rId298" Type="http://schemas.openxmlformats.org/officeDocument/2006/relationships/hyperlink" Target="file:///C:\Users\dems1ce9\OneDrive%20-%20Nokia\3gpp\cn1\meetings\128-e-electronic-0221\docs\C1-210713.zip" TargetMode="External"/><Relationship Id="rId400" Type="http://schemas.openxmlformats.org/officeDocument/2006/relationships/hyperlink" Target="file:///C:\Users\dems1ce9\OneDrive%20-%20Nokia\3gpp\cn1\meetings\128-e-electronic-0221\docs\C1-211110.zip" TargetMode="External"/><Relationship Id="rId421" Type="http://schemas.openxmlformats.org/officeDocument/2006/relationships/hyperlink" Target="file:///C:\Users\dems1ce9\OneDrive%20-%20Nokia\3gpp\cn1\meetings\128-e-electronic-0221\docs\C1-210638.zip" TargetMode="External"/><Relationship Id="rId442" Type="http://schemas.openxmlformats.org/officeDocument/2006/relationships/hyperlink" Target="file:///C:\Users\dems1ce9\OneDrive%20-%20Nokia\3gpp\cn1\meetings\128-e-electronic-0221\docs\new\C1-210681.zip" TargetMode="External"/><Relationship Id="rId463" Type="http://schemas.openxmlformats.org/officeDocument/2006/relationships/hyperlink" Target="file:///C:\Users\dems1ce9\OneDrive%20-%20Nokia\3gpp\cn1\meetings\128-e-electronic-0221\docs\C1-210729.zip" TargetMode="External"/><Relationship Id="rId484" Type="http://schemas.openxmlformats.org/officeDocument/2006/relationships/hyperlink" Target="file:///C:\Users\dems1ce9\OneDrive%20-%20Nokia\3gpp\cn1\meetings\128-e-electronic-0221\docs\C1-211059.zip" TargetMode="External"/><Relationship Id="rId519" Type="http://schemas.openxmlformats.org/officeDocument/2006/relationships/hyperlink" Target="file:///C:\Users\dems1ce9\OneDrive%20-%20Nokia\3gpp\cn1\meetings\128-e-electronic-0221\docs\C1-210947.zip" TargetMode="External"/><Relationship Id="rId116" Type="http://schemas.openxmlformats.org/officeDocument/2006/relationships/hyperlink" Target="file:///C:\Users\dems1ce9\OneDrive%20-%20Nokia\3gpp\cn1\meetings\128-e-electronic-0221\docs\C1-210988.zip" TargetMode="External"/><Relationship Id="rId137" Type="http://schemas.openxmlformats.org/officeDocument/2006/relationships/hyperlink" Target="file:///C:\Users\dems1ce9\OneDrive%20-%20Nokia\3gpp\cn1\meetings\128-e-electronic-0221\docs\C1-210768.zip" TargetMode="External"/><Relationship Id="rId158" Type="http://schemas.openxmlformats.org/officeDocument/2006/relationships/hyperlink" Target="file:///C:\Users\dems1ce9\OneDrive%20-%20Nokia\3gpp\cn1\meetings\128-e-electronic-0221\docs\C1-210611.zip" TargetMode="External"/><Relationship Id="rId302" Type="http://schemas.openxmlformats.org/officeDocument/2006/relationships/hyperlink" Target="file:///C:\Users\dems1ce9\OneDrive%20-%20Nokia\3gpp\cn1\meetings\128-e-electronic-0221\docs\C1-210721.zip" TargetMode="External"/><Relationship Id="rId323" Type="http://schemas.openxmlformats.org/officeDocument/2006/relationships/hyperlink" Target="file:///C:\Users\dems1ce9\OneDrive%20-%20Nokia\3gpp\cn1\meetings\128-e-electronic-0221\docs\C1-210837.zip" TargetMode="External"/><Relationship Id="rId344" Type="http://schemas.openxmlformats.org/officeDocument/2006/relationships/hyperlink" Target="file:///C:\Users\dems1ce9\OneDrive%20-%20Nokia\3gpp\cn1\meetings\128-e-electronic-0221\docs\C1-210941.zip" TargetMode="External"/><Relationship Id="rId530" Type="http://schemas.openxmlformats.org/officeDocument/2006/relationships/hyperlink" Target="file:///C:\Users\dems1ce9\OneDrive%20-%20Nokia\3gpp\cn1\meetings\128-e-electronic-0221\docs\new\C1-211123.zip" TargetMode="External"/><Relationship Id="rId20" Type="http://schemas.openxmlformats.org/officeDocument/2006/relationships/hyperlink" Target="file:///C:\Users\dems1ce9\OneDrive%20-%20Nokia\3gpp\cn1\meetings\128-e-electronic-0221\docs\C1-210519.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C1-210547.zip" TargetMode="External"/><Relationship Id="rId83" Type="http://schemas.openxmlformats.org/officeDocument/2006/relationships/hyperlink" Target="file:///C:\Users\dems1ce9\OneDrive%20-%20Nokia\3gpp\cn1\meetings\128-e-electronic-0221\docs\C1-210563.zip" TargetMode="External"/><Relationship Id="rId179" Type="http://schemas.openxmlformats.org/officeDocument/2006/relationships/hyperlink" Target="file:///C:\Users\dems1ce9\OneDrive%20-%20Nokia\3gpp\cn1\meetings\128-e-electronic-0221\docs\C1-211057.zip" TargetMode="External"/><Relationship Id="rId365" Type="http://schemas.openxmlformats.org/officeDocument/2006/relationships/hyperlink" Target="file:///C:\Users\dems1ce9\OneDrive%20-%20Nokia\3gpp\cn1\meetings\128-e-electronic-0221\docs\C1-210983.zip" TargetMode="External"/><Relationship Id="rId386" Type="http://schemas.openxmlformats.org/officeDocument/2006/relationships/hyperlink" Target="file:///C:\Users\dems1ce9\OneDrive%20-%20Nokia\3gpp\cn1\meetings\128-e-electronic-0221\docs\new\C1-211112.zip" TargetMode="External"/><Relationship Id="rId551" Type="http://schemas.openxmlformats.org/officeDocument/2006/relationships/hyperlink" Target="file:///C:\Users\dems1ce9\OneDrive%20-%20Nokia\3gpp\cn1\meetings\128-e-electronic-0221\docs\new\C1-210911.zip" TargetMode="External"/><Relationship Id="rId572" Type="http://schemas.openxmlformats.org/officeDocument/2006/relationships/hyperlink" Target="file:///C:\Users\dems1ce9\OneDrive%20-%20Nokia\3gpp\cn1\meetings\128-e-electronic-0221\docs\C1-210599.zip" TargetMode="External"/><Relationship Id="rId593" Type="http://schemas.openxmlformats.org/officeDocument/2006/relationships/hyperlink" Target="file:///C:\Users\dems1ce9\OneDrive%20-%20Nokia\3gpp\cn1\meetings\128-e-electronic-0221\docs\C1-210764.zip" TargetMode="External"/><Relationship Id="rId607" Type="http://schemas.openxmlformats.org/officeDocument/2006/relationships/hyperlink" Target="file:///C:\Users\dems1ce9\OneDrive%20-%20Nokia\3gpp\cn1\meetings\128-e-electronic-0221\docs\new\C1-211097.zip" TargetMode="External"/><Relationship Id="rId628" Type="http://schemas.openxmlformats.org/officeDocument/2006/relationships/hyperlink" Target="file:///C:\Users\dems1ce9\OneDrive%20-%20Nokia\3gpp\cn1\meetings\128-e-electronic-0221\docs\new\C1-210625.zip" TargetMode="External"/><Relationship Id="rId649" Type="http://schemas.openxmlformats.org/officeDocument/2006/relationships/hyperlink" Target="https://www.3gpp.org/ftp/tsg_ct/WG1_mm-cc-sm_ex-CN1/TSGC1_128e/Inbox/drafts/C1-210986-new-draft%20-v1-%20added%20note.doc" TargetMode="External"/><Relationship Id="rId190" Type="http://schemas.openxmlformats.org/officeDocument/2006/relationships/hyperlink" Target="file:///C:\Users\dems1ce9\OneDrive%20-%20Nokia\3gpp\cn1\meetings\128-e-electronic-0221\docs\C1-210871.zip" TargetMode="External"/><Relationship Id="rId204" Type="http://schemas.openxmlformats.org/officeDocument/2006/relationships/hyperlink" Target="file:///C:\Users\dems1ce9\OneDrive%20-%20Nokia\3gpp\cn1\meetings\128-e-electronic-0221\docs\C1-210973.zip" TargetMode="External"/><Relationship Id="rId225" Type="http://schemas.openxmlformats.org/officeDocument/2006/relationships/hyperlink" Target="file:///C:\Users\dems1ce9\OneDrive%20-%20Nokia\3gpp\cn1\meetings\128-e-electronic-0221\docs\C1-210784.zip" TargetMode="External"/><Relationship Id="rId246" Type="http://schemas.openxmlformats.org/officeDocument/2006/relationships/hyperlink" Target="file:///C:\Users\dems1ce9\OneDrive%20-%20Nokia\3gpp\cn1\meetings\128-e-electronic-0221\docs\C1-210865.zip" TargetMode="External"/><Relationship Id="rId267" Type="http://schemas.openxmlformats.org/officeDocument/2006/relationships/hyperlink" Target="file:///C:\Users\dems1ce9\OneDrive%20-%20Nokia\3gpp\cn1\meetings\128-e-electronic-0221\docs\new\C1-210805.zip" TargetMode="External"/><Relationship Id="rId288" Type="http://schemas.openxmlformats.org/officeDocument/2006/relationships/hyperlink" Target="file:///C:\Users\dems1ce9\OneDrive%20-%20Nokia\3gpp\cn1\meetings\128-e-electronic-0221\docs\new\C1-210670.zip" TargetMode="External"/><Relationship Id="rId411" Type="http://schemas.openxmlformats.org/officeDocument/2006/relationships/hyperlink" Target="file:///C:\Users\dems1ce9\OneDrive%20-%20Nokia\3gpp\cn1\meetings\128-e-electronic-0221\docs\C1-210843.zip" TargetMode="External"/><Relationship Id="rId432" Type="http://schemas.openxmlformats.org/officeDocument/2006/relationships/hyperlink" Target="file:///C:\Users\dems1ce9\OneDrive%20-%20Nokia\3gpp\cn1\meetings\128-e-electronic-0221\docs\C1-210864.zip" TargetMode="External"/><Relationship Id="rId453" Type="http://schemas.openxmlformats.org/officeDocument/2006/relationships/hyperlink" Target="file:///C:\Users\dems1ce9\OneDrive%20-%20Nokia\3gpp\cn1\meetings\128-e-electronic-0221\docs\C1-211008.zip" TargetMode="External"/><Relationship Id="rId474" Type="http://schemas.openxmlformats.org/officeDocument/2006/relationships/hyperlink" Target="file:///C:\Users\dems1ce9\OneDrive%20-%20Nokia\3gpp\cn1\meetings\128-e-electronic-0221\docs\C1-210921.zip" TargetMode="External"/><Relationship Id="rId509" Type="http://schemas.openxmlformats.org/officeDocument/2006/relationships/hyperlink" Target="file:///C:\Users\dems1ce9\OneDrive%20-%20Nokia\3gpp\cn1\meetings\128-e-electronic-0221\docs\C1-210885.zip" TargetMode="External"/><Relationship Id="rId660" Type="http://schemas.openxmlformats.org/officeDocument/2006/relationships/fontTable" Target="fontTable.xml"/><Relationship Id="rId106" Type="http://schemas.openxmlformats.org/officeDocument/2006/relationships/hyperlink" Target="file:///C:\Users\dems1ce9\OneDrive%20-%20Nokia\3gpp\cn1\meetings\128-e-electronic-0221\docs\new\C1-210584.zip" TargetMode="External"/><Relationship Id="rId127" Type="http://schemas.openxmlformats.org/officeDocument/2006/relationships/hyperlink" Target="file:///C:\Users\dems1ce9\OneDrive%20-%20Nokia\3gpp\cn1\meetings\128-e-electronic-0221\docs\C1-210742.zip" TargetMode="External"/><Relationship Id="rId313" Type="http://schemas.openxmlformats.org/officeDocument/2006/relationships/hyperlink" Target="file:///C:\Users\dems1ce9\OneDrive%20-%20Nokia\3gpp\cn1\meetings\128-e-electronic-0221\docs\C1-210825.zip" TargetMode="External"/><Relationship Id="rId495" Type="http://schemas.openxmlformats.org/officeDocument/2006/relationships/hyperlink" Target="file:///C:\Users\dems1ce9\OneDrive%20-%20Nokia\3gpp\cn1\meetings\128-e-electronic-0221\docs\C1-210939.zip" TargetMode="External"/><Relationship Id="rId10" Type="http://schemas.openxmlformats.org/officeDocument/2006/relationships/endnotes" Target="endnotes.xml"/><Relationship Id="rId31" Type="http://schemas.openxmlformats.org/officeDocument/2006/relationships/hyperlink" Target="file:///C:\Users\dems1ce9\OneDrive%20-%20Nokia\3gpp\cn1\meetings\128-e-electronic-0221\docs\C1-211052.zip" TargetMode="External"/><Relationship Id="rId52" Type="http://schemas.openxmlformats.org/officeDocument/2006/relationships/hyperlink" Target="https://www.3gpp.org/ftp/tsg_ct/WG1_mm-cc-sm_ex-CN1/TSGC1_128e/Docs/C1-211150.zip" TargetMode="External"/><Relationship Id="rId73" Type="http://schemas.openxmlformats.org/officeDocument/2006/relationships/hyperlink" Target="file:///C:\Users\dems1ce9\OneDrive%20-%20Nokia\3gpp\cn1\meetings\128-e-electronic-0221\docs\C1-210553.zip" TargetMode="External"/><Relationship Id="rId94" Type="http://schemas.openxmlformats.org/officeDocument/2006/relationships/hyperlink" Target="file:///C:\Users\dems1ce9\OneDrive%20-%20Nokia\3gpp\cn1\meetings\128-e-electronic-0221\docs\C1-210899.zip" TargetMode="External"/><Relationship Id="rId148" Type="http://schemas.openxmlformats.org/officeDocument/2006/relationships/hyperlink" Target="file:///C:\Users\dems1ce9\OneDrive%20-%20Nokia\3gpp\cn1\meetings\128-e-electronic-0221\docs\C1-210690.zip" TargetMode="External"/><Relationship Id="rId169" Type="http://schemas.openxmlformats.org/officeDocument/2006/relationships/hyperlink" Target="file:///C:\Users\dems1ce9\OneDrive%20-%20Nokia\3gpp\cn1\meetings\128-e-electronic-0221\docs\C1-210716.zip" TargetMode="External"/><Relationship Id="rId334" Type="http://schemas.openxmlformats.org/officeDocument/2006/relationships/hyperlink" Target="file:///C:\Users\dems1ce9\OneDrive%20-%20Nokia\3gpp\cn1\meetings\128-e-electronic-0221\docs\C1-210904.zip" TargetMode="External"/><Relationship Id="rId355" Type="http://schemas.openxmlformats.org/officeDocument/2006/relationships/hyperlink" Target="file:///C:\Users\dems1ce9\OneDrive%20-%20Nokia\3gpp\cn1\meetings\128-e-electronic-0221\docs\C1-210968.zip" TargetMode="External"/><Relationship Id="rId376" Type="http://schemas.openxmlformats.org/officeDocument/2006/relationships/hyperlink" Target="file:///C:\Users\dems1ce9\OneDrive%20-%20Nokia\3gpp\cn1\meetings\128-e-electronic-0221\docs\C1-211006.zip" TargetMode="External"/><Relationship Id="rId397" Type="http://schemas.openxmlformats.org/officeDocument/2006/relationships/hyperlink" Target="file:///C:\Users\dems1ce9\OneDrive%20-%20Nokia\3gpp\cn1\meetings\128-e-electronic-0221\docs\C1-210967.zip" TargetMode="External"/><Relationship Id="rId520" Type="http://schemas.openxmlformats.org/officeDocument/2006/relationships/hyperlink" Target="file:///C:\Users\dems1ce9\OneDrive%20-%20Nokia\3gpp\cn1\meetings\128-e-electronic-0221\docs\new\C1-211076.zip" TargetMode="External"/><Relationship Id="rId541" Type="http://schemas.openxmlformats.org/officeDocument/2006/relationships/hyperlink" Target="file:///C:\Users\dems1ce9\OneDrive%20-%20Nokia\3gpp\cn1\meetings\128-e-electronic-0221\docs\C1-210789.zip" TargetMode="External"/><Relationship Id="rId562" Type="http://schemas.openxmlformats.org/officeDocument/2006/relationships/hyperlink" Target="file:///C:\Users\dems1ce9\OneDrive%20-%20Nokia\3gpp\cn1\meetings\128-e-electronic-0221\docs\C1-211048.zip" TargetMode="External"/><Relationship Id="rId583" Type="http://schemas.openxmlformats.org/officeDocument/2006/relationships/hyperlink" Target="file:///C:\Users\dems1ce9\OneDrive%20-%20Nokia\3gpp\cn1\meetings\128-e-electronic-0221\docs\C1-210752.zip" TargetMode="External"/><Relationship Id="rId618" Type="http://schemas.openxmlformats.org/officeDocument/2006/relationships/hyperlink" Target="file:///C:\Users\dems1ce9\OneDrive%20-%20Nokia\3gpp\cn1\meetings\128-e-electronic-0221\docs\C1-210867.zip" TargetMode="External"/><Relationship Id="rId639" Type="http://schemas.openxmlformats.org/officeDocument/2006/relationships/hyperlink" Target="https://www.3gpp.org/ftp/tsg_ct/WG1_mm-cc-sm_ex-CN1/TSGC1_128e/Inbox/drafts/C1-210582_r1.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8-e-electronic-0221\docs\C1-211090.zip" TargetMode="External"/><Relationship Id="rId215" Type="http://schemas.openxmlformats.org/officeDocument/2006/relationships/hyperlink" Target="file:///C:\Users\dems1ce9\OneDrive%20-%20Nokia\3gpp\cn1\meetings\128-e-electronic-0221\docs\C1-210513.zip" TargetMode="External"/><Relationship Id="rId236" Type="http://schemas.openxmlformats.org/officeDocument/2006/relationships/hyperlink" Target="file:///C:\Users\dems1ce9\OneDrive%20-%20Nokia\3gpp\cn1\meetings\128-e-electronic-0221\docs\C1-210884.zip" TargetMode="External"/><Relationship Id="rId257" Type="http://schemas.openxmlformats.org/officeDocument/2006/relationships/hyperlink" Target="file:///C:\Users\dems1ce9\OneDrive%20-%20Nokia\3gpp\cn1\meetings\128-e-electronic-0221\docs\C1-211037.zip" TargetMode="External"/><Relationship Id="rId278" Type="http://schemas.openxmlformats.org/officeDocument/2006/relationships/hyperlink" Target="file:///C:\Users\dems1ce9\OneDrive%20-%20Nokia\3gpp\cn1\meetings\128-e-electronic-0221\docs\new\C1-210817.zip" TargetMode="External"/><Relationship Id="rId401" Type="http://schemas.openxmlformats.org/officeDocument/2006/relationships/hyperlink" Target="file:///C:\Users\dems1ce9\OneDrive%20-%20Nokia\3gpp\cn1\meetings\128-e-electronic-0221\docs\C1-210590.zip" TargetMode="External"/><Relationship Id="rId422" Type="http://schemas.openxmlformats.org/officeDocument/2006/relationships/hyperlink" Target="file:///C:\Users\dems1ce9\OneDrive%20-%20Nokia\3gpp\cn1\meetings\128-e-electronic-0221\docs\C1-210687.zip" TargetMode="External"/><Relationship Id="rId443" Type="http://schemas.openxmlformats.org/officeDocument/2006/relationships/hyperlink" Target="file:///C:\Users\dems1ce9\OneDrive%20-%20Nokia\3gpp\cn1\meetings\128-e-electronic-0221\docs\C1-210995.zip" TargetMode="External"/><Relationship Id="rId464" Type="http://schemas.openxmlformats.org/officeDocument/2006/relationships/hyperlink" Target="file:///C:\Users\dems1ce9\OneDrive%20-%20Nokia\3gpp\cn1\meetings\128-e-electronic-0221\docs\C1-211068.zip" TargetMode="External"/><Relationship Id="rId650" Type="http://schemas.openxmlformats.org/officeDocument/2006/relationships/hyperlink" Target="file:///C:\Users\dems1ce9\OneDrive%20-%20Nokia\3gpp\cn1\meetings\128-e-electronic-0221\docs\C1-210577.zip" TargetMode="External"/><Relationship Id="rId303" Type="http://schemas.openxmlformats.org/officeDocument/2006/relationships/hyperlink" Target="file:///C:\Users\dems1ce9\OneDrive%20-%20Nokia\3gpp\cn1\meetings\128-e-electronic-0221\docs\C1-210731.zip" TargetMode="External"/><Relationship Id="rId485" Type="http://schemas.openxmlformats.org/officeDocument/2006/relationships/hyperlink" Target="file:///C:\Users\dems1ce9\OneDrive%20-%20Nokia\3gpp\cn1\meetings\128-e-electronic-0221\docs\new\C1-211094.zip" TargetMode="External"/><Relationship Id="rId42" Type="http://schemas.openxmlformats.org/officeDocument/2006/relationships/hyperlink" Target="file:///C:\Users\dems1ce9\OneDrive%20-%20Nokia\3gpp\cn1\meetings\128-e-electronic-0221\docs\C1-210531.zip" TargetMode="External"/><Relationship Id="rId84" Type="http://schemas.openxmlformats.org/officeDocument/2006/relationships/hyperlink" Target="file:///C:\Users\dems1ce9\OneDrive%20-%20Nokia\3gpp\cn1\meetings\128-e-electronic-0221\docs\C1-210564.zip" TargetMode="External"/><Relationship Id="rId138" Type="http://schemas.openxmlformats.org/officeDocument/2006/relationships/hyperlink" Target="file:///C:\Users\dems1ce9\OneDrive%20-%20Nokia\3gpp\cn1\meetings\128-e-electronic-0221\docs\C1-211042.zip" TargetMode="External"/><Relationship Id="rId345" Type="http://schemas.openxmlformats.org/officeDocument/2006/relationships/hyperlink" Target="file:///C:\Users\dems1ce9\OneDrive%20-%20Nokia\3gpp\cn1\meetings\128-e-electronic-0221\docs\C1-210948.zip" TargetMode="External"/><Relationship Id="rId387" Type="http://schemas.openxmlformats.org/officeDocument/2006/relationships/hyperlink" Target="file:///C:\Users\dems1ce9\OneDrive%20-%20Nokia\3gpp\cn1\meetings\128-e-electronic-0221\docs\C1-211114.zip" TargetMode="External"/><Relationship Id="rId510" Type="http://schemas.openxmlformats.org/officeDocument/2006/relationships/hyperlink" Target="file:///C:\Users\dems1ce9\OneDrive%20-%20Nokia\3gpp\cn1\meetings\128-e-electronic-0221\docs\C1-210725.zip" TargetMode="External"/><Relationship Id="rId552" Type="http://schemas.openxmlformats.org/officeDocument/2006/relationships/hyperlink" Target="file:///C:\Users\dems1ce9\OneDrive%20-%20Nokia\3gpp\cn1\meetings\128-e-electronic-0221\docs\new\C1-210913.zip" TargetMode="External"/><Relationship Id="rId594" Type="http://schemas.openxmlformats.org/officeDocument/2006/relationships/hyperlink" Target="file:///C:\Users\dems1ce9\OneDrive%20-%20Nokia\3gpp\cn1\meetings\128-e-electronic-0221\docs\C1-210847.zip" TargetMode="External"/><Relationship Id="rId608" Type="http://schemas.openxmlformats.org/officeDocument/2006/relationships/hyperlink" Target="file:///C:\Users\dems1ce9\OneDrive%20-%20Nokia\3gpp\cn1\meetings\128-e-electronic-0221\docs\C1-210649.zip" TargetMode="External"/><Relationship Id="rId191" Type="http://schemas.openxmlformats.org/officeDocument/2006/relationships/hyperlink" Target="file:///C:\Users\dems1ce9\OneDrive%20-%20Nokia\3gpp\cn1\meetings\128-e-electronic-0221\docs\C1-210876.zip" TargetMode="External"/><Relationship Id="rId205" Type="http://schemas.openxmlformats.org/officeDocument/2006/relationships/hyperlink" Target="file:///C:\Users\dems1ce9\OneDrive%20-%20Nokia\3gpp\cn1\meetings\128-e-electronic-0221\docs\C1-211062.zip" TargetMode="External"/><Relationship Id="rId247" Type="http://schemas.openxmlformats.org/officeDocument/2006/relationships/hyperlink" Target="file:///C:\Users\dems1ce9\OneDrive%20-%20Nokia\3gpp\cn1\meetings\128-e-electronic-0221\docs\C1-211003.zip" TargetMode="External"/><Relationship Id="rId412" Type="http://schemas.openxmlformats.org/officeDocument/2006/relationships/hyperlink" Target="file:///C:\Users\dems1ce9\OneDrive%20-%20Nokia\3gpp\cn1\meetings\128-e-electronic-0221\docs\C1-210866.zip" TargetMode="External"/><Relationship Id="rId107" Type="http://schemas.openxmlformats.org/officeDocument/2006/relationships/hyperlink" Target="file:///C:\Users\dems1ce9\OneDrive%20-%20Nokia\3gpp\cn1\meetings\128-e-electronic-0221\docs\new\C1-210585.zip" TargetMode="External"/><Relationship Id="rId289" Type="http://schemas.openxmlformats.org/officeDocument/2006/relationships/hyperlink" Target="file:///C:\Users\dems1ce9\OneDrive%20-%20Nokia\3gpp\cn1\meetings\128-e-electronic-0221\docs\new\C1-210671.zip" TargetMode="External"/><Relationship Id="rId454" Type="http://schemas.openxmlformats.org/officeDocument/2006/relationships/hyperlink" Target="file:///C:\Users\dems1ce9\OneDrive%20-%20Nokia\3gpp\cn1\meetings\128-e-electronic-0221\docs\C1-210874.zip" TargetMode="External"/><Relationship Id="rId496" Type="http://schemas.openxmlformats.org/officeDocument/2006/relationships/hyperlink" Target="file:///C:\Users\dems1ce9\OneDrive%20-%20Nokia\3gpp\cn1\meetings\128-e-electronic-0221\docs\new\C1-211046.zip" TargetMode="External"/><Relationship Id="rId661" Type="http://schemas.microsoft.com/office/2011/relationships/people" Target="people.xml"/><Relationship Id="rId11" Type="http://schemas.openxmlformats.org/officeDocument/2006/relationships/hyperlink" Target="file:///C:\Users\etxjaxl\OneDrive%20-%20Ericsson%20AB\Documents\All%20Files\Standards\3GPP\Meetings\2102Elbonia\CT1\Docs\C1-210503.zip" TargetMode="External"/><Relationship Id="rId53" Type="http://schemas.openxmlformats.org/officeDocument/2006/relationships/hyperlink" Target="file:///C:\Users\dems1ce9\OneDrive%20-%20Nokia\3gpp\cn1\meetings\128-e-electronic-0221\docs\C1-210538.zip" TargetMode="External"/><Relationship Id="rId149" Type="http://schemas.openxmlformats.org/officeDocument/2006/relationships/hyperlink" Target="file:///C:\Users\dems1ce9\OneDrive%20-%20Nokia\3gpp\cn1\meetings\128-e-electronic-0221\docs\C1-210703.zip" TargetMode="External"/><Relationship Id="rId314" Type="http://schemas.openxmlformats.org/officeDocument/2006/relationships/hyperlink" Target="file:///C:\Users\dems1ce9\OneDrive%20-%20Nokia\3gpp\cn1\meetings\128-e-electronic-0221\docs\C1-210826.zip" TargetMode="External"/><Relationship Id="rId356" Type="http://schemas.openxmlformats.org/officeDocument/2006/relationships/hyperlink" Target="file:///C:\Users\dems1ce9\OneDrive%20-%20Nokia\3gpp\cn1\meetings\128-e-electronic-0221\docs\C1-210969.zip" TargetMode="External"/><Relationship Id="rId398" Type="http://schemas.openxmlformats.org/officeDocument/2006/relationships/hyperlink" Target="file:///C:\Users\dems1ce9\OneDrive%20-%20Nokia\3gpp\cn1\meetings\128-e-electronic-0221\docs\C1-211107.zip" TargetMode="External"/><Relationship Id="rId521" Type="http://schemas.openxmlformats.org/officeDocument/2006/relationships/hyperlink" Target="file:///C:\Users\dems1ce9\OneDrive%20-%20Nokia\3gpp\cn1\meetings\128-e-electronic-0221\docs\C1-210727.zip" TargetMode="External"/><Relationship Id="rId563" Type="http://schemas.openxmlformats.org/officeDocument/2006/relationships/hyperlink" Target="file:///C:\Users\dems1ce9\OneDrive%20-%20Nokia\3gpp\cn1\meetings\128-e-electronic-0221\docs\C1-211066.zip" TargetMode="External"/><Relationship Id="rId619" Type="http://schemas.openxmlformats.org/officeDocument/2006/relationships/hyperlink" Target="file:///C:\Users\dems1ce9\OneDrive%20-%20Nokia\3gpp\cn1\meetings\128-e-electronic-0221\docs\C1-210870.zip" TargetMode="External"/><Relationship Id="rId95" Type="http://schemas.openxmlformats.org/officeDocument/2006/relationships/hyperlink" Target="file:///C:\Users\dems1ce9\OneDrive%20-%20Nokia\3gpp\cn1\meetings\128-e-electronic-0221\docs\new\C1-211115.zip" TargetMode="External"/><Relationship Id="rId160" Type="http://schemas.openxmlformats.org/officeDocument/2006/relationships/hyperlink" Target="file:///C:\Users\dems1ce9\OneDrive%20-%20Nokia\3gpp\cn1\meetings\128-e-electronic-0221\docs\C1-210613.zip" TargetMode="External"/><Relationship Id="rId216" Type="http://schemas.openxmlformats.org/officeDocument/2006/relationships/hyperlink" Target="file:///C:\Users\dems1ce9\OneDrive%20-%20Nokia\3gpp\cn1\meetings\128-e-electronic-0221\docs\C1-210620.zip" TargetMode="External"/><Relationship Id="rId423" Type="http://schemas.openxmlformats.org/officeDocument/2006/relationships/hyperlink" Target="file:///C:\Users\dems1ce9\OneDrive%20-%20Nokia\3gpp\cn1\meetings\128-e-electronic-0221\docs\C1-210688.zip" TargetMode="External"/><Relationship Id="rId258" Type="http://schemas.openxmlformats.org/officeDocument/2006/relationships/hyperlink" Target="file:///C:\Users\dems1ce9\OneDrive%20-%20Nokia\3gpp\cn1\meetings\128-e-electronic-0221\docs\C1-211040.zip" TargetMode="External"/><Relationship Id="rId465" Type="http://schemas.openxmlformats.org/officeDocument/2006/relationships/hyperlink" Target="file:///C:\Users\dems1ce9\OneDrive%20-%20Nokia\3gpp\cn1\meetings\128-e-electronic-0221\docs\new\C1-211083.zip" TargetMode="External"/><Relationship Id="rId630" Type="http://schemas.openxmlformats.org/officeDocument/2006/relationships/hyperlink" Target="file:///C:\Users\dems1ce9\OneDrive%20-%20Nokia\3gpp\cn1\meetings\128-e-electronic-0221\docs\new\C1-210626.zip" TargetMode="External"/><Relationship Id="rId22" Type="http://schemas.openxmlformats.org/officeDocument/2006/relationships/hyperlink" Target="file:///C:\Users\dems1ce9\OneDrive%20-%20Nokia\3gpp\cn1\meetings\128-e-electronic-0221\docs\C1-210526.zip" TargetMode="External"/><Relationship Id="rId64" Type="http://schemas.openxmlformats.org/officeDocument/2006/relationships/hyperlink" Target="file:///C:\Users\dems1ce9\OneDrive%20-%20Nokia\3gpp\cn1\meetings\128-e-electronic-0221\docs\new\C1-210571.zip" TargetMode="External"/><Relationship Id="rId118" Type="http://schemas.openxmlformats.org/officeDocument/2006/relationships/hyperlink" Target="file:///C:\Users\dems1ce9\OneDrive%20-%20Nokia\3gpp\cn1\meetings\128-e-electronic-0221\docs\C1-210990.zip" TargetMode="External"/><Relationship Id="rId325" Type="http://schemas.openxmlformats.org/officeDocument/2006/relationships/hyperlink" Target="file:///C:\Users\dems1ce9\OneDrive%20-%20Nokia\3gpp\cn1\meetings\128-e-electronic-0221\docs\C1-210840.zip" TargetMode="External"/><Relationship Id="rId367" Type="http://schemas.openxmlformats.org/officeDocument/2006/relationships/hyperlink" Target="file:///C:\Users\dems1ce9\OneDrive%20-%20Nokia\3gpp\cn1\meetings\128-e-electronic-0221\docs\C1-210993.zip" TargetMode="External"/><Relationship Id="rId532" Type="http://schemas.openxmlformats.org/officeDocument/2006/relationships/hyperlink" Target="file:///C:\Users\dems1ce9\OneDrive%20-%20Nokia\3gpp\cn1\meetings\128-e-electronic-0221\docs\new\C1-211128.zip" TargetMode="External"/><Relationship Id="rId574" Type="http://schemas.openxmlformats.org/officeDocument/2006/relationships/hyperlink" Target="file:///C:\Users\dems1ce9\OneDrive%20-%20Nokia\3gpp\cn1\meetings\128-e-electronic-0221\docs\C1-210602.zip" TargetMode="External"/><Relationship Id="rId171" Type="http://schemas.openxmlformats.org/officeDocument/2006/relationships/hyperlink" Target="file:///C:\Users\dems1ce9\OneDrive%20-%20Nokia\3gpp\cn1\meetings\128-e-electronic-0221\docs\C1-210644.zip" TargetMode="External"/><Relationship Id="rId227" Type="http://schemas.openxmlformats.org/officeDocument/2006/relationships/hyperlink" Target="file:///C:\Users\dems1ce9\OneDrive%20-%20Nokia\3gpp\cn1\meetings\128-e-electronic-0221\docs\C1-210836.zip" TargetMode="External"/><Relationship Id="rId269" Type="http://schemas.openxmlformats.org/officeDocument/2006/relationships/hyperlink" Target="file:///C:\Users\dems1ce9\OneDrive%20-%20Nokia\3gpp\cn1\meetings\128-e-electronic-0221\docs\new\C1-210807.zip" TargetMode="External"/><Relationship Id="rId434" Type="http://schemas.openxmlformats.org/officeDocument/2006/relationships/hyperlink" Target="file:///C:\Users\dems1ce9\OneDrive%20-%20Nokia\3gpp\cn1\meetings\128-e-electronic-0221\docs\C1-210915.zip" TargetMode="External"/><Relationship Id="rId476" Type="http://schemas.openxmlformats.org/officeDocument/2006/relationships/hyperlink" Target="file:///C:\Users\dems1ce9\OneDrive%20-%20Nokia\3gpp\cn1\meetings\128-e-electronic-0221\docs\C1-210777.zip" TargetMode="External"/><Relationship Id="rId641" Type="http://schemas.openxmlformats.org/officeDocument/2006/relationships/hyperlink" Target="file:///C:\Users\dems1ce9\OneDrive%20-%20Nokia\3gpp\cn1\meetings\128-e-electronic-0221\docs\C1-210587.zip" TargetMode="External"/><Relationship Id="rId33" Type="http://schemas.openxmlformats.org/officeDocument/2006/relationships/hyperlink" Target="file:///C:\Users\dems1ce9\OneDrive%20-%20Nokia\3gpp\cn1\meetings\128-e-electronic-0221\docs\C1-210520.zip" TargetMode="External"/><Relationship Id="rId129" Type="http://schemas.openxmlformats.org/officeDocument/2006/relationships/hyperlink" Target="file:///C:\Users\dems1ce9\OneDrive%20-%20Nokia\3gpp\cn1\meetings\128-e-electronic-0221\docs\C1-210927.zip" TargetMode="External"/><Relationship Id="rId280" Type="http://schemas.openxmlformats.org/officeDocument/2006/relationships/hyperlink" Target="file:///C:\Users\dems1ce9\OneDrive%20-%20Nokia\3gpp\cn1\meetings\128-e-electronic-0221\docs\C1-210615.zip" TargetMode="External"/><Relationship Id="rId336" Type="http://schemas.openxmlformats.org/officeDocument/2006/relationships/hyperlink" Target="file:///C:\Users\dems1ce9\OneDrive%20-%20Nokia\3gpp\cn1\meetings\128-e-electronic-0221\docs\C1-210917.zip" TargetMode="External"/><Relationship Id="rId501" Type="http://schemas.openxmlformats.org/officeDocument/2006/relationships/hyperlink" Target="file:///C:\Users\dems1ce9\OneDrive%20-%20Nokia\3gpp\cn1\meetings\128-e-electronic-0221\docs\C1-211063.zip" TargetMode="External"/><Relationship Id="rId543" Type="http://schemas.openxmlformats.org/officeDocument/2006/relationships/hyperlink" Target="file:///C:\Users\dems1ce9\OneDrive%20-%20Nokia\3gpp\cn1\meetings\128-e-electronic-0221\docs\new\C1-210794.zip" TargetMode="External"/><Relationship Id="rId75" Type="http://schemas.openxmlformats.org/officeDocument/2006/relationships/hyperlink" Target="file:///C:\Users\dems1ce9\OneDrive%20-%20Nokia\3gpp\cn1\meetings\128-e-electronic-0221\docs\C1-210555.zip" TargetMode="External"/><Relationship Id="rId140" Type="http://schemas.openxmlformats.org/officeDocument/2006/relationships/hyperlink" Target="file:///C:\Users\dems1ce9\OneDrive%20-%20Nokia\3gpp\cn1\meetings\128-e-electronic-0221\docs\new\C1-211144.zip" TargetMode="External"/><Relationship Id="rId182" Type="http://schemas.openxmlformats.org/officeDocument/2006/relationships/hyperlink" Target="file:///C:\Users\dems1ce9\OneDrive%20-%20Nokia\3gpp\cn1\meetings\128-e-electronic-0221\docs\new\C1-210508.zip" TargetMode="External"/><Relationship Id="rId378" Type="http://schemas.openxmlformats.org/officeDocument/2006/relationships/hyperlink" Target="file:///C:\Users\dems1ce9\OneDrive%20-%20Nokia\3gpp\cn1\meetings\128-e-electronic-0221\docs\C1-211022.zip" TargetMode="External"/><Relationship Id="rId403" Type="http://schemas.openxmlformats.org/officeDocument/2006/relationships/hyperlink" Target="file:///C:\Users\dems1ce9\OneDrive%20-%20Nokia\3gpp\cn1\meetings\128-e-electronic-0221\docs\new\C1-210594.zip" TargetMode="External"/><Relationship Id="rId585" Type="http://schemas.openxmlformats.org/officeDocument/2006/relationships/hyperlink" Target="file:///C:\Users\dems1ce9\OneDrive%20-%20Nokia\3gpp\cn1\meetings\128-e-electronic-0221\docs\C1-210754.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8-e-electronic-0221\docs\new\C1-210984.zip" TargetMode="External"/><Relationship Id="rId445" Type="http://schemas.openxmlformats.org/officeDocument/2006/relationships/hyperlink" Target="file:///C:\Users\dems1ce9\OneDrive%20-%20Nokia\3gpp\cn1\meetings\128-e-electronic-0221\docs\new\C1-210618.zip" TargetMode="External"/><Relationship Id="rId487" Type="http://schemas.openxmlformats.org/officeDocument/2006/relationships/hyperlink" Target="file:///C:\Users\dems1ce9\OneDrive%20-%20Nokia\3gpp\cn1\meetings\128-e-electronic-0221\docs\C1-211061.zip" TargetMode="External"/><Relationship Id="rId610" Type="http://schemas.openxmlformats.org/officeDocument/2006/relationships/hyperlink" Target="file:///C:\Users\dems1ce9\OneDrive%20-%20Nokia\3gpp\cn1\meetings\128-e-electronic-0221\docs\C1-211120.zip" TargetMode="External"/><Relationship Id="rId652" Type="http://schemas.openxmlformats.org/officeDocument/2006/relationships/hyperlink" Target="file:///C:\Users\dems1ce9\OneDrive%20-%20Nokia\3gpp\cn1\meetings\128-e-electronic-0221\docs\new\C1-210949.zip" TargetMode="External"/><Relationship Id="rId291" Type="http://schemas.openxmlformats.org/officeDocument/2006/relationships/hyperlink" Target="file:///C:\Users\dems1ce9\OneDrive%20-%20Nokia\3gpp\cn1\meetings\128-e-electronic-0221\docs\C1-210691.zip" TargetMode="External"/><Relationship Id="rId305" Type="http://schemas.openxmlformats.org/officeDocument/2006/relationships/hyperlink" Target="file:///C:\Users\dems1ce9\OneDrive%20-%20Nokia\3gpp\cn1\meetings\128-e-electronic-0221\docs\C1-210733.zip" TargetMode="External"/><Relationship Id="rId347" Type="http://schemas.openxmlformats.org/officeDocument/2006/relationships/hyperlink" Target="file:///C:\Users\dems1ce9\OneDrive%20-%20Nokia\3gpp\cn1\meetings\128-e-electronic-0221\docs\C1-210956.zip" TargetMode="External"/><Relationship Id="rId512" Type="http://schemas.openxmlformats.org/officeDocument/2006/relationships/hyperlink" Target="file:///C:\Users\dems1ce9\OneDrive%20-%20Nokia\3gpp\cn1\meetings\128-e-electronic-0221\docs\new\C1-211085.zip" TargetMode="External"/><Relationship Id="rId44" Type="http://schemas.openxmlformats.org/officeDocument/2006/relationships/hyperlink" Target="file:///C:\Users\dems1ce9\OneDrive%20-%20Nokia\3gpp\cn1\meetings\128-e-electronic-0221\docs\new\C1-211113.zip" TargetMode="External"/><Relationship Id="rId86" Type="http://schemas.openxmlformats.org/officeDocument/2006/relationships/hyperlink" Target="file:///C:\Users\dems1ce9\OneDrive%20-%20Nokia\3gpp\cn1\meetings\128-e-electronic-0221\docs\C1-210566.zip" TargetMode="External"/><Relationship Id="rId151" Type="http://schemas.openxmlformats.org/officeDocument/2006/relationships/hyperlink" Target="file:///C:\Users\dems1ce9\OneDrive%20-%20Nokia\3gpp\cn1\meetings\128-e-electronic-0221\docs\C1-210706.zip" TargetMode="External"/><Relationship Id="rId389" Type="http://schemas.openxmlformats.org/officeDocument/2006/relationships/hyperlink" Target="file:///C:\Users\dems1ce9\OneDrive%20-%20Nokia\3gpp\cn1\meetings\128-e-electronic-0221\docs\new\C1-211143.zip" TargetMode="External"/><Relationship Id="rId554" Type="http://schemas.openxmlformats.org/officeDocument/2006/relationships/hyperlink" Target="file:///C:\Users\dems1ce9\OneDrive%20-%20Nokia\3gpp\cn1\meetings\128-e-electronic-0221\docs\C1-210955.zip" TargetMode="External"/><Relationship Id="rId596" Type="http://schemas.openxmlformats.org/officeDocument/2006/relationships/hyperlink" Target="file:///C:\Users\dems1ce9\OneDrive%20-%20Nokia\3gpp\cn1\meetings\128-e-electronic-0221\docs\C1-211067.zip" TargetMode="External"/><Relationship Id="rId193" Type="http://schemas.openxmlformats.org/officeDocument/2006/relationships/hyperlink" Target="file:///C:\Users\dems1ce9\OneDrive%20-%20Nokia\3gpp\cn1\meetings\128-e-electronic-0221\docs\C1-210878.zip" TargetMode="External"/><Relationship Id="rId207" Type="http://schemas.openxmlformats.org/officeDocument/2006/relationships/hyperlink" Target="file:///C:\Users\dems1ce9\OneDrive%20-%20Nokia\3gpp\cn1\meetings\128-e-electronic-0221\docs\C1-210657.zip" TargetMode="External"/><Relationship Id="rId249" Type="http://schemas.openxmlformats.org/officeDocument/2006/relationships/hyperlink" Target="file:///C:\Users\dems1ce9\OneDrive%20-%20Nokia\3gpp\cn1\meetings\128-e-electronic-0221\docs\C1-211111.zip" TargetMode="External"/><Relationship Id="rId414" Type="http://schemas.openxmlformats.org/officeDocument/2006/relationships/hyperlink" Target="file:///C:\Users\dems1ce9\OneDrive%20-%20Nokia\3gpp\cn1\meetings\128-e-electronic-0221\docs\C1-210920.zip" TargetMode="External"/><Relationship Id="rId456" Type="http://schemas.openxmlformats.org/officeDocument/2006/relationships/hyperlink" Target="file:///C:\Users\dems1ce9\OneDrive%20-%20Nokia\3gpp\cn1\meetings\128-e-electronic-0221\docs\C1-211064.zip" TargetMode="External"/><Relationship Id="rId498" Type="http://schemas.openxmlformats.org/officeDocument/2006/relationships/hyperlink" Target="file:///C:\Users\dems1ce9\OneDrive%20-%20Nokia\3gpp\cn1\meetings\128-e-electronic-0221\docs\new\C1-211053.zip" TargetMode="External"/><Relationship Id="rId621" Type="http://schemas.openxmlformats.org/officeDocument/2006/relationships/hyperlink" Target="file:///C:\Users\dems1ce9\OneDrive%20-%20Nokia\3gpp\cn1\meetings\128-e-electronic-0221\docs\C1-210888.zip" TargetMode="External"/><Relationship Id="rId13" Type="http://schemas.openxmlformats.org/officeDocument/2006/relationships/hyperlink" Target="file:///C:\Users\etxjaxl\OneDrive%20-%20Ericsson%20AB\Documents\All%20Files\Standards\3GPP\Meetings\2102Elbonia\CT1\Docs\C1-210511.zip" TargetMode="External"/><Relationship Id="rId109" Type="http://schemas.openxmlformats.org/officeDocument/2006/relationships/hyperlink" Target="file:///C:\Users\dems1ce9\OneDrive%20-%20Nokia\3gpp\cn1\meetings\128-e-electronic-0221\docs\C1-210889.zip" TargetMode="External"/><Relationship Id="rId260" Type="http://schemas.openxmlformats.org/officeDocument/2006/relationships/hyperlink" Target="file:///C:\Users\dems1ce9\OneDrive%20-%20Nokia\3gpp\cn1\meetings\128-e-electronic-0221\docs\C1-210772.zip" TargetMode="External"/><Relationship Id="rId316" Type="http://schemas.openxmlformats.org/officeDocument/2006/relationships/hyperlink" Target="file:///C:\Users\dems1ce9\OneDrive%20-%20Nokia\3gpp\cn1\meetings\128-e-electronic-0221\docs\C1-210828.zip" TargetMode="External"/><Relationship Id="rId523" Type="http://schemas.openxmlformats.org/officeDocument/2006/relationships/hyperlink" Target="file:///C:\Users\dems1ce9\OneDrive%20-%20Nokia\3gpp\cn1\meetings\128-e-electronic-0221\docs\new\C1-211098.zip" TargetMode="External"/><Relationship Id="rId55" Type="http://schemas.openxmlformats.org/officeDocument/2006/relationships/hyperlink" Target="file:///C:\Users\dems1ce9\OneDrive%20-%20Nokia\3gpp\cn1\meetings\128-e-electronic-0221\docs\C1-210540.zip" TargetMode="External"/><Relationship Id="rId97" Type="http://schemas.openxmlformats.org/officeDocument/2006/relationships/hyperlink" Target="file:///C:\Users\dems1ce9\OneDrive%20-%20Nokia\3gpp\cn1\meetings\128-e-electronic-0221\docs\new\C1-211118.zip" TargetMode="External"/><Relationship Id="rId120" Type="http://schemas.openxmlformats.org/officeDocument/2006/relationships/hyperlink" Target="file:///C:\Users\dems1ce9\OneDrive%20-%20Nokia\3gpp\cn1\meetings\128-e-electronic-0221\docs\C1-210592.zip" TargetMode="External"/><Relationship Id="rId358" Type="http://schemas.openxmlformats.org/officeDocument/2006/relationships/hyperlink" Target="file:///C:\Users\dems1ce9\OneDrive%20-%20Nokia\3gpp\cn1\meetings\128-e-electronic-0221\docs\C1-210974.zip" TargetMode="External"/><Relationship Id="rId565" Type="http://schemas.openxmlformats.org/officeDocument/2006/relationships/hyperlink" Target="file:///C:\Users\dems1ce9\OneDrive%20-%20Nokia\3gpp\cn1\meetings\128-e-electronic-0221\docs\C1-211079.zip" TargetMode="External"/><Relationship Id="rId162" Type="http://schemas.openxmlformats.org/officeDocument/2006/relationships/hyperlink" Target="file:///C:\Users\dems1ce9\OneDrive%20-%20Nokia\3gpp\cn1\meetings\128-e-electronic-0221\docs\C1-210935.zip" TargetMode="External"/><Relationship Id="rId218" Type="http://schemas.openxmlformats.org/officeDocument/2006/relationships/hyperlink" Target="file:///C:\Users\dems1ce9\OneDrive%20-%20Nokia\3gpp\cn1\meetings\128-e-electronic-0221\docs\new\C1-210907.zip" TargetMode="External"/><Relationship Id="rId425" Type="http://schemas.openxmlformats.org/officeDocument/2006/relationships/hyperlink" Target="file:///C:\Users\dems1ce9\OneDrive%20-%20Nokia\3gpp\cn1\meetings\128-e-electronic-0221\docs\C1-210697.zip" TargetMode="External"/><Relationship Id="rId467" Type="http://schemas.openxmlformats.org/officeDocument/2006/relationships/hyperlink" Target="file:///C:\Users\dems1ce9\OneDrive%20-%20Nokia\3gpp\cn1\meetings\128-e-electronic-0221\docs\C1-210919.zip" TargetMode="External"/><Relationship Id="rId632" Type="http://schemas.openxmlformats.org/officeDocument/2006/relationships/hyperlink" Target="file:///C:\Users\dems1ce9\OneDrive%20-%20Nokia\3gpp\cn1\meetings\128-e-electronic-0221\docs\new\C1-210627.zip" TargetMode="External"/><Relationship Id="rId271" Type="http://schemas.openxmlformats.org/officeDocument/2006/relationships/hyperlink" Target="file:///C:\Users\dems1ce9\OneDrive%20-%20Nokia\3gpp\cn1\meetings\128-e-electronic-0221\docs\new\C1-210809.zip" TargetMode="External"/><Relationship Id="rId24" Type="http://schemas.openxmlformats.org/officeDocument/2006/relationships/hyperlink" Target="file:///C:\Users\dems1ce9\OneDrive%20-%20Nokia\3gpp\cn1\meetings\128-e-electronic-0221\docs\C1-210529.zip" TargetMode="External"/><Relationship Id="rId66" Type="http://schemas.openxmlformats.org/officeDocument/2006/relationships/hyperlink" Target="file:///C:\Users\dems1ce9\OneDrive%20-%20Nokia\3gpp\cn1\meetings\128-e-electronic-0221\docs\new\C1-210573.zip" TargetMode="External"/><Relationship Id="rId131" Type="http://schemas.openxmlformats.org/officeDocument/2006/relationships/hyperlink" Target="file:///C:\Users\dems1ce9\OneDrive%20-%20Nokia\3gpp\cn1\meetings\128-e-electronic-0221\docs\new\C1-211015.zip" TargetMode="External"/><Relationship Id="rId327" Type="http://schemas.openxmlformats.org/officeDocument/2006/relationships/hyperlink" Target="file:///C:\Users\dems1ce9\OneDrive%20-%20Nokia\3gpp\cn1\meetings\128-e-electronic-0221\docs\C1-210845.zip" TargetMode="External"/><Relationship Id="rId369" Type="http://schemas.openxmlformats.org/officeDocument/2006/relationships/hyperlink" Target="file:///C:\Users\dems1ce9\OneDrive%20-%20Nokia\3gpp\cn1\meetings\128-e-electronic-0221\docs\C1-210997.zip" TargetMode="External"/><Relationship Id="rId534" Type="http://schemas.openxmlformats.org/officeDocument/2006/relationships/hyperlink" Target="file:///C:\Users\dems1ce9\OneDrive%20-%20Nokia\3gpp\cn1\meetings\128-e-electronic-0221\docs\C1-210616.zip" TargetMode="External"/><Relationship Id="rId576" Type="http://schemas.openxmlformats.org/officeDocument/2006/relationships/hyperlink" Target="file:///C:\Users\dems1ce9\OneDrive%20-%20Nokia\3gpp\cn1\meetings\128-e-electronic-0221\docs\C1-210604.zip" TargetMode="External"/><Relationship Id="rId173" Type="http://schemas.openxmlformats.org/officeDocument/2006/relationships/hyperlink" Target="file:///C:\Users\dems1ce9\OneDrive%20-%20Nokia\3gpp\cn1\meetings\128-e-electronic-0221\docs\C1-210646.zip" TargetMode="External"/><Relationship Id="rId229" Type="http://schemas.openxmlformats.org/officeDocument/2006/relationships/hyperlink" Target="file:///C:\Users\dems1ce9\OneDrive%20-%20Nokia\3gpp\cn1\meetings\128-e-electronic-0221\docs\C1-210707.zip" TargetMode="External"/><Relationship Id="rId380" Type="http://schemas.openxmlformats.org/officeDocument/2006/relationships/hyperlink" Target="file:///C:\Users\dems1ce9\OneDrive%20-%20Nokia\3gpp\cn1\meetings\128-e-electronic-0221\docs\new\C1-211087.zip" TargetMode="External"/><Relationship Id="rId436" Type="http://schemas.openxmlformats.org/officeDocument/2006/relationships/hyperlink" Target="file:///C:\Users\dems1ce9\OneDrive%20-%20Nokia\3gpp\cn1\meetings\128-e-electronic-0221\docs\C1-210938.zip" TargetMode="External"/><Relationship Id="rId601" Type="http://schemas.openxmlformats.org/officeDocument/2006/relationships/hyperlink" Target="file:///C:\Users\dems1ce9\OneDrive%20-%20Nokia\3gpp\cn1\meetings\128-e-electronic-0221\docs\new\C1-210621.zip" TargetMode="External"/><Relationship Id="rId643" Type="http://schemas.openxmlformats.org/officeDocument/2006/relationships/hyperlink" Target="file:///C:\Users\dems1ce9\OneDrive%20-%20Nokia\3gpp\cn1\meetings\128-e-electronic-0221\docs\new\C1-210632.zip" TargetMode="External"/><Relationship Id="rId240" Type="http://schemas.openxmlformats.org/officeDocument/2006/relationships/hyperlink" Target="file:///C:\Users\dems1ce9\OneDrive%20-%20Nokia\3gpp\cn1\meetings\128-e-electronic-0221\docs\C1-211041.zip" TargetMode="External"/><Relationship Id="rId478" Type="http://schemas.openxmlformats.org/officeDocument/2006/relationships/hyperlink" Target="file:///C:\Users\dems1ce9\OneDrive%20-%20Nokia\3gpp\cn1\meetings\128-e-electronic-0221\docs\C1-210903.zip" TargetMode="External"/><Relationship Id="rId35" Type="http://schemas.openxmlformats.org/officeDocument/2006/relationships/hyperlink" Target="file:///C:\Users\dems1ce9\OneDrive%20-%20Nokia\3gpp\cn1\meetings\128-e-electronic-0221\docs\C1-210521.zip" TargetMode="External"/><Relationship Id="rId77" Type="http://schemas.openxmlformats.org/officeDocument/2006/relationships/hyperlink" Target="file:///C:\Users\dems1ce9\OneDrive%20-%20Nokia\3gpp\cn1\meetings\128-e-electronic-0221\docs\C1-210557.zip" TargetMode="External"/><Relationship Id="rId100" Type="http://schemas.openxmlformats.org/officeDocument/2006/relationships/hyperlink" Target="file:///C:\Users\dems1ce9\OneDrive%20-%20Nokia\3gpp\cn1\meetings\128-e-electronic-0221\docs\C1-210569.zip" TargetMode="External"/><Relationship Id="rId282" Type="http://schemas.openxmlformats.org/officeDocument/2006/relationships/hyperlink" Target="file:///C:\Users\dems1ce9\OneDrive%20-%20Nokia\3gpp\cn1\meetings\128-e-electronic-0221\docs\new\C1-210662.zip" TargetMode="External"/><Relationship Id="rId338" Type="http://schemas.openxmlformats.org/officeDocument/2006/relationships/hyperlink" Target="file:///C:\Users\dems1ce9\OneDrive%20-%20Nokia\3gpp\cn1\meetings\128-e-electronic-0221\docs\C1-210924.zip" TargetMode="External"/><Relationship Id="rId503" Type="http://schemas.openxmlformats.org/officeDocument/2006/relationships/hyperlink" Target="file:///C:\Users\dems1ce9\OneDrive%20-%20Nokia\3gpp\cn1\meetings\128-e-electronic-0221\docs\new\C1-210676.zip" TargetMode="External"/><Relationship Id="rId545" Type="http://schemas.openxmlformats.org/officeDocument/2006/relationships/hyperlink" Target="file:///C:\Users\dems1ce9\OneDrive%20-%20Nokia\3gpp\cn1\meetings\128-e-electronic-0221\docs\new\C1-210796.zip" TargetMode="External"/><Relationship Id="rId587" Type="http://schemas.openxmlformats.org/officeDocument/2006/relationships/hyperlink" Target="file:///C:\Users\dems1ce9\OneDrive%20-%20Nokia\3gpp\cn1\meetings\128-e-electronic-0221\docs\C1-210757.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8-e-electronic-0221\docs\new\C1-211146.zip" TargetMode="External"/><Relationship Id="rId184" Type="http://schemas.openxmlformats.org/officeDocument/2006/relationships/hyperlink" Target="file:///C:\Users\dems1ce9\OneDrive%20-%20Nokia\3gpp\cn1\meetings\128-e-electronic-0221\docs\C1-210859.zip" TargetMode="External"/><Relationship Id="rId391" Type="http://schemas.openxmlformats.org/officeDocument/2006/relationships/hyperlink" Target="file:///C:\Users\dems1ce9\OneDrive%20-%20Nokia\3gpp\cn1\meetings\128-e-electronic-0221\docs\C1-210746.zip" TargetMode="External"/><Relationship Id="rId405" Type="http://schemas.openxmlformats.org/officeDocument/2006/relationships/hyperlink" Target="file:///C:\Users\dems1ce9\OneDrive%20-%20Nokia\3gpp\cn1\meetings\128-e-electronic-0221\docs\C1-210785.zip" TargetMode="External"/><Relationship Id="rId447" Type="http://schemas.openxmlformats.org/officeDocument/2006/relationships/hyperlink" Target="file:///C:\Users\dems1ce9\OneDrive%20-%20Nokia\3gpp\cn1\meetings\128-e-electronic-0221\docs\C1-210943.zip" TargetMode="External"/><Relationship Id="rId612" Type="http://schemas.openxmlformats.org/officeDocument/2006/relationships/hyperlink" Target="file:///C:\Users\dems1ce9\OneDrive%20-%20Nokia\3gpp\cn1\meetings\128-e-electronic-0221\docs\C1-210659.zip" TargetMode="External"/><Relationship Id="rId251" Type="http://schemas.openxmlformats.org/officeDocument/2006/relationships/hyperlink" Target="file:///C:\Users\dems1ce9\OneDrive%20-%20Nokia\3gpp\cn1\meetings\128-e-electronic-0221\docs\new\C1-211149.zip" TargetMode="External"/><Relationship Id="rId489" Type="http://schemas.openxmlformats.org/officeDocument/2006/relationships/hyperlink" Target="file:///C:\Users\dems1ce9\OneDrive%20-%20Nokia\3gpp\cn1\meetings\128-e-electronic-0221\docs\C1-210944.zip" TargetMode="External"/><Relationship Id="rId654" Type="http://schemas.openxmlformats.org/officeDocument/2006/relationships/hyperlink" Target="file:///C:\Users\dems1ce9\OneDrive%20-%20Nokia\3gpp\cn1\meetings\128-e-electronic-0221\docs\C1-211081.zip" TargetMode="External"/><Relationship Id="rId46" Type="http://schemas.openxmlformats.org/officeDocument/2006/relationships/hyperlink" Target="file:///C:\Users\dems1ce9\OneDrive%20-%20Nokia\3gpp\cn1\meetings\128-e-electronic-0221\docs\C1-211045.zip" TargetMode="External"/><Relationship Id="rId293" Type="http://schemas.openxmlformats.org/officeDocument/2006/relationships/hyperlink" Target="file:///C:\Users\dems1ce9\OneDrive%20-%20Nokia\3gpp\cn1\meetings\128-e-electronic-0221\docs\C1-210704.zip" TargetMode="External"/><Relationship Id="rId307" Type="http://schemas.openxmlformats.org/officeDocument/2006/relationships/hyperlink" Target="file:///C:\Users\dems1ce9\OneDrive%20-%20Nokia\3gpp\cn1\meetings\128-e-electronic-0221\docs\C1-210735.zip" TargetMode="External"/><Relationship Id="rId349" Type="http://schemas.openxmlformats.org/officeDocument/2006/relationships/hyperlink" Target="file:///C:\Users\dems1ce9\OneDrive%20-%20Nokia\3gpp\cn1\meetings\128-e-electronic-0221\docs\C1-210958.zip" TargetMode="External"/><Relationship Id="rId514" Type="http://schemas.openxmlformats.org/officeDocument/2006/relationships/hyperlink" Target="file:///C:\Users\dems1ce9\OneDrive%20-%20Nokia\3gpp\cn1\meetings\128-e-electronic-0221\docs\new\C1-211084.zip" TargetMode="External"/><Relationship Id="rId556" Type="http://schemas.openxmlformats.org/officeDocument/2006/relationships/hyperlink" Target="file:///C:\Users\dems1ce9\OneDrive%20-%20Nokia\3gpp\cn1\meetings\128-e-electronic-0221\docs\C1-210971.zip" TargetMode="External"/><Relationship Id="rId88" Type="http://schemas.openxmlformats.org/officeDocument/2006/relationships/hyperlink" Target="file:///C:\Users\dems1ce9\OneDrive%20-%20Nokia\3gpp\cn1\meetings\128-e-electronic-0221\docs\C1-210893.zip" TargetMode="External"/><Relationship Id="rId111" Type="http://schemas.openxmlformats.org/officeDocument/2006/relationships/hyperlink" Target="file:///C:\Users\dems1ce9\OneDrive%20-%20Nokia\3gpp\cn1\meetings\128-e-electronic-0221\docs\C1-210912.zip" TargetMode="External"/><Relationship Id="rId153" Type="http://schemas.openxmlformats.org/officeDocument/2006/relationships/hyperlink" Target="file:///C:\Users\dems1ce9\OneDrive%20-%20Nokia\3gpp\cn1\meetings\128-e-electronic-0221\docs\C1-210723.zip" TargetMode="External"/><Relationship Id="rId195" Type="http://schemas.openxmlformats.org/officeDocument/2006/relationships/hyperlink" Target="file:///C:\Users\dems1ce9\OneDrive%20-%20Nokia\3gpp\cn1\meetings\128-e-electronic-0221\docs\C1-211017.zip" TargetMode="External"/><Relationship Id="rId209" Type="http://schemas.openxmlformats.org/officeDocument/2006/relationships/hyperlink" Target="file:///C:\Users\dems1ce9\OneDrive%20-%20Nokia\3gpp\cn1\meetings\128-e-electronic-0221\docs\C1-210738.zip" TargetMode="External"/><Relationship Id="rId360" Type="http://schemas.openxmlformats.org/officeDocument/2006/relationships/hyperlink" Target="file:///C:\Users\dems1ce9\OneDrive%20-%20Nokia\3gpp\cn1\meetings\128-e-electronic-0221\docs\C1-210976.zip" TargetMode="External"/><Relationship Id="rId416" Type="http://schemas.openxmlformats.org/officeDocument/2006/relationships/hyperlink" Target="file:///C:\Users\dems1ce9\OneDrive%20-%20Nokia\3gpp\cn1\meetings\128-e-electronic-0221\docs\C1-211116.zip" TargetMode="External"/><Relationship Id="rId598" Type="http://schemas.openxmlformats.org/officeDocument/2006/relationships/hyperlink" Target="file:///C:\Users\dems1ce9\OneDrive%20-%20Nokia\3gpp\cn1\meetings\128-e-electronic-0221\docs\new\C1-211148.zip" TargetMode="External"/><Relationship Id="rId220" Type="http://schemas.openxmlformats.org/officeDocument/2006/relationships/hyperlink" Target="https://www.3gpp.org/ftp/tsg_ct/WG1_mm-cc-sm_ex-CN1/TSGC1_128e/Docs/C1-211154.zip" TargetMode="External"/><Relationship Id="rId458" Type="http://schemas.openxmlformats.org/officeDocument/2006/relationships/hyperlink" Target="file:///C:\Users\dems1ce9\OneDrive%20-%20Nokia\3gpp\cn1\meetings\128-e-electronic-0221\docs\new\C1-211080.zip" TargetMode="External"/><Relationship Id="rId623" Type="http://schemas.openxmlformats.org/officeDocument/2006/relationships/hyperlink" Target="file:///C:\Users\dems1ce9\OneDrive%20-%20Nokia\3gpp\cn1\meetings\128-e-electronic-0221\docs\C1-210751.zip" TargetMode="External"/><Relationship Id="rId15" Type="http://schemas.openxmlformats.org/officeDocument/2006/relationships/hyperlink" Target="file:///C:\Users\dems1ce9\OneDrive%20-%20Nokia\3gpp\cn1\meetings\128-e-electronic-0221\docs\C1-210658.zip" TargetMode="External"/><Relationship Id="rId57" Type="http://schemas.openxmlformats.org/officeDocument/2006/relationships/hyperlink" Target="file:///C:\Users\dems1ce9\OneDrive%20-%20Nokia\3gpp\cn1\meetings\128-e-electronic-0221\docs\C1-210542.zip" TargetMode="External"/><Relationship Id="rId262" Type="http://schemas.openxmlformats.org/officeDocument/2006/relationships/hyperlink" Target="file:///C:\Users\dems1ce9\OneDrive%20-%20Nokia\3gpp\cn1\meetings\128-e-electronic-0221\docs\C1-210774.zip" TargetMode="External"/><Relationship Id="rId318" Type="http://schemas.openxmlformats.org/officeDocument/2006/relationships/hyperlink" Target="file:///C:\Users\dems1ce9\OneDrive%20-%20Nokia\3gpp\cn1\meetings\128-e-electronic-0221\docs\C1-210830.zip" TargetMode="External"/><Relationship Id="rId525" Type="http://schemas.openxmlformats.org/officeDocument/2006/relationships/hyperlink" Target="file:///C:\Users\dems1ce9\OneDrive%20-%20Nokia\3gpp\cn1\meetings\128-e-electronic-0221\docs\new\C1-211100.zip" TargetMode="External"/><Relationship Id="rId567" Type="http://schemas.openxmlformats.org/officeDocument/2006/relationships/hyperlink" Target="file:///C:\Users\dems1ce9\OneDrive%20-%20Nokia\3gpp\cn1\meetings\128-e-electronic-0221\docs\C1-210775.zip" TargetMode="External"/><Relationship Id="rId99" Type="http://schemas.openxmlformats.org/officeDocument/2006/relationships/hyperlink" Target="file:///C:\Users\dems1ce9\OneDrive%20-%20Nokia\3gpp\cn1\meetings\128-e-electronic-0221\docs\C1-210568.zip" TargetMode="External"/><Relationship Id="rId122" Type="http://schemas.openxmlformats.org/officeDocument/2006/relationships/hyperlink" Target="file:///C:\Users\dems1ce9\OneDrive%20-%20Nokia\3gpp\cn1\meetings\128-e-electronic-0221\docs\C1-210609.zip" TargetMode="External"/><Relationship Id="rId164" Type="http://schemas.openxmlformats.org/officeDocument/2006/relationships/hyperlink" Target="file:///C:\Users\dems1ce9\OneDrive%20-%20Nokia\3gpp\cn1\meetings\128-e-electronic-0221\docs\C1-210901.zip" TargetMode="External"/><Relationship Id="rId371" Type="http://schemas.openxmlformats.org/officeDocument/2006/relationships/hyperlink" Target="file:///C:\Users\dems1ce9\OneDrive%20-%20Nokia\3gpp\cn1\meetings\128-e-electronic-0221\docs\C1-210999.zip" TargetMode="External"/><Relationship Id="rId427" Type="http://schemas.openxmlformats.org/officeDocument/2006/relationships/hyperlink" Target="file:///C:\Users\dems1ce9\OneDrive%20-%20Nokia\3gpp\cn1\meetings\128-e-electronic-0221\docs\new\C1-210699.zip" TargetMode="External"/><Relationship Id="rId469" Type="http://schemas.openxmlformats.org/officeDocument/2006/relationships/hyperlink" Target="file:///C:\Users\dems1ce9\OneDrive%20-%20Nokia\3gpp\cn1\meetings\128-e-electronic-0221\docs\new\C1-211088.zip" TargetMode="External"/><Relationship Id="rId634" Type="http://schemas.openxmlformats.org/officeDocument/2006/relationships/hyperlink" Target="file:///C:\Users\dems1ce9\OneDrive%20-%20Nokia\3gpp\cn1\meetings\128-e-electronic-0221\docs\new\C1-211133.zip" TargetMode="External"/><Relationship Id="rId26" Type="http://schemas.openxmlformats.org/officeDocument/2006/relationships/hyperlink" Target="file:///C:\Users\dems1ce9\OneDrive%20-%20Nokia\3gpp\cn1\meetings\128-e-electronic-0221\docs\C1-210533.zip" TargetMode="External"/><Relationship Id="rId231" Type="http://schemas.openxmlformats.org/officeDocument/2006/relationships/hyperlink" Target="file:///C:\Users\dems1ce9\OneDrive%20-%20Nokia\3gpp\cn1\meetings\128-e-electronic-0221\docs\C1-210741.zip" TargetMode="External"/><Relationship Id="rId273" Type="http://schemas.openxmlformats.org/officeDocument/2006/relationships/hyperlink" Target="file:///C:\Users\dems1ce9\OneDrive%20-%20Nokia\3gpp\cn1\meetings\128-e-electronic-0221\docs\new\C1-210811.zip" TargetMode="External"/><Relationship Id="rId329" Type="http://schemas.openxmlformats.org/officeDocument/2006/relationships/hyperlink" Target="file:///C:\Users\dems1ce9\OneDrive%20-%20Nokia\3gpp\cn1\meetings\128-e-electronic-0221\docs\C1-210849.zip" TargetMode="External"/><Relationship Id="rId480" Type="http://schemas.openxmlformats.org/officeDocument/2006/relationships/hyperlink" Target="file:///C:\Users\dems1ce9\OneDrive%20-%20Nokia\3gpp\cn1\meetings\128-e-electronic-0221\docs\C1-210776.zip" TargetMode="External"/><Relationship Id="rId536" Type="http://schemas.openxmlformats.org/officeDocument/2006/relationships/hyperlink" Target="file:///C:\Users\dems1ce9\OneDrive%20-%20Nokia\3gpp\cn1\meetings\128-e-electronic-0221\docs\C1-210634.zip" TargetMode="External"/><Relationship Id="rId68" Type="http://schemas.openxmlformats.org/officeDocument/2006/relationships/hyperlink" Target="file:///C:\Users\dems1ce9\OneDrive%20-%20Nokia\3gpp\cn1\meetings\128-e-electronic-0221\docs\new\C1-210575.zip" TargetMode="External"/><Relationship Id="rId133" Type="http://schemas.openxmlformats.org/officeDocument/2006/relationships/hyperlink" Target="file:///C:\Users\dems1ce9\OneDrive%20-%20Nokia\3gpp\cn1\meetings\128-e-electronic-0221\docs\C1-211070.zip" TargetMode="External"/><Relationship Id="rId175" Type="http://schemas.openxmlformats.org/officeDocument/2006/relationships/hyperlink" Target="file:///C:\Users\dems1ce9\OneDrive%20-%20Nokia\3gpp\cn1\meetings\128-e-electronic-0221\docs\C1-210648.zip" TargetMode="External"/><Relationship Id="rId340" Type="http://schemas.openxmlformats.org/officeDocument/2006/relationships/hyperlink" Target="file:///C:\Users\dems1ce9\OneDrive%20-%20Nokia\3gpp\cn1\meetings\128-e-electronic-0221\docs\C1-210930.zip" TargetMode="External"/><Relationship Id="rId578" Type="http://schemas.openxmlformats.org/officeDocument/2006/relationships/hyperlink" Target="file:///C:\Users\dems1ce9\OneDrive%20-%20Nokia\3gpp\cn1\meetings\128-e-electronic-0221\docs\C1-210606.zip" TargetMode="External"/><Relationship Id="rId200" Type="http://schemas.openxmlformats.org/officeDocument/2006/relationships/hyperlink" Target="file:///C:\Users\dems1ce9\OneDrive%20-%20Nokia\3gpp\cn1\meetings\128-e-electronic-0221\docs\C1-211045.zip" TargetMode="External"/><Relationship Id="rId382" Type="http://schemas.openxmlformats.org/officeDocument/2006/relationships/hyperlink" Target="file:///C:\Users\dems1ce9\OneDrive%20-%20Nokia\3gpp\cn1\meetings\128-e-electronic-0221\docs\C1-211104.zip" TargetMode="External"/><Relationship Id="rId438" Type="http://schemas.openxmlformats.org/officeDocument/2006/relationships/hyperlink" Target="file:///C:\Users\dems1ce9\OneDrive%20-%20Nokia\3gpp\cn1\meetings\128-e-electronic-0221\docs\new\C1-211047.zip" TargetMode="External"/><Relationship Id="rId603" Type="http://schemas.openxmlformats.org/officeDocument/2006/relationships/hyperlink" Target="file:///C:\Users\dems1ce9\OneDrive%20-%20Nokia\3gpp\cn1\meetings\128-e-electronic-0221\docs\C1-210693.zip" TargetMode="External"/><Relationship Id="rId645" Type="http://schemas.openxmlformats.org/officeDocument/2006/relationships/hyperlink" Target="file:///C:\Users\dems1ce9\OneDrive%20-%20Nokia\3gpp\cn1\meetings\128-e-electronic-0221\docs\C1-210769.zip" TargetMode="External"/><Relationship Id="rId242" Type="http://schemas.openxmlformats.org/officeDocument/2006/relationships/hyperlink" Target="file:///C:\Users\dems1ce9\OneDrive%20-%20Nokia\3gpp\cn1\meetings\128-e-electronic-0221\docs\new\C1-210792.zip" TargetMode="External"/><Relationship Id="rId284" Type="http://schemas.openxmlformats.org/officeDocument/2006/relationships/hyperlink" Target="file:///C:\Users\dems1ce9\OneDrive%20-%20Nokia\3gpp\cn1\meetings\128-e-electronic-0221\docs\new\C1-210664.zip" TargetMode="External"/><Relationship Id="rId491" Type="http://schemas.openxmlformats.org/officeDocument/2006/relationships/hyperlink" Target="file:///C:\Users\dems1ce9\OneDrive%20-%20Nokia\3gpp\cn1\meetings\128-e-electronic-0221\docs\C1-210942.zip" TargetMode="External"/><Relationship Id="rId505" Type="http://schemas.openxmlformats.org/officeDocument/2006/relationships/hyperlink" Target="file:///C:\Users\dems1ce9\OneDrive%20-%20Nokia\3gpp\cn1\meetings\128-e-electronic-0221\docs\new\C1-211071.zip" TargetMode="External"/><Relationship Id="rId37" Type="http://schemas.openxmlformats.org/officeDocument/2006/relationships/hyperlink" Target="file:///C:\Users\dems1ce9\OneDrive%20-%20Nokia\3gpp\cn1\meetings\128-e-electronic-0221\docs\C1-210523.zip" TargetMode="External"/><Relationship Id="rId79" Type="http://schemas.openxmlformats.org/officeDocument/2006/relationships/hyperlink" Target="file:///C:\Users\dems1ce9\OneDrive%20-%20Nokia\3gpp\cn1\meetings\128-e-electronic-0221\docs\C1-210559.zip" TargetMode="External"/><Relationship Id="rId102" Type="http://schemas.openxmlformats.org/officeDocument/2006/relationships/hyperlink" Target="file:///C:\Users\dems1ce9\OneDrive%20-%20Nokia\3gpp\cn1\meetings\128-e-electronic-0221\docs\new\C1-210578.zip" TargetMode="External"/><Relationship Id="rId144" Type="http://schemas.openxmlformats.org/officeDocument/2006/relationships/hyperlink" Target="file:///C:\Users\dems1ce9\OneDrive%20-%20Nokia\3gpp\cn1\meetings\128-e-electronic-0221\docs\C1-211026.zip" TargetMode="External"/><Relationship Id="rId547" Type="http://schemas.openxmlformats.org/officeDocument/2006/relationships/hyperlink" Target="file:///C:\Users\dems1ce9\OneDrive%20-%20Nokia\3gpp\cn1\meetings\128-e-electronic-0221\docs\new\C1-210800.zip" TargetMode="External"/><Relationship Id="rId589" Type="http://schemas.openxmlformats.org/officeDocument/2006/relationships/hyperlink" Target="file:///C:\Users\dems1ce9\OneDrive%20-%20Nokia\3gpp\cn1\meetings\128-e-electronic-0221\docs\C1-210759.zip" TargetMode="External"/><Relationship Id="rId90" Type="http://schemas.openxmlformats.org/officeDocument/2006/relationships/hyperlink" Target="file:///C:\Users\dems1ce9\OneDrive%20-%20Nokia\3gpp\cn1\meetings\128-e-electronic-0221\docs\C1-210895.zip" TargetMode="External"/><Relationship Id="rId186" Type="http://schemas.openxmlformats.org/officeDocument/2006/relationships/hyperlink" Target="file:///C:\Users\dems1ce9\OneDrive%20-%20Nokia\3gpp\cn1\meetings\128-e-electronic-0221\docs\C1-210861.zip" TargetMode="External"/><Relationship Id="rId351" Type="http://schemas.openxmlformats.org/officeDocument/2006/relationships/hyperlink" Target="file:///C:\Users\dems1ce9\OneDrive%20-%20Nokia\3gpp\cn1\meetings\128-e-electronic-0221\docs\C1-210961.zip" TargetMode="External"/><Relationship Id="rId393" Type="http://schemas.openxmlformats.org/officeDocument/2006/relationships/hyperlink" Target="file:///C:\Users\dems1ce9\OneDrive%20-%20Nokia\3gpp\cn1\meetings\128-e-electronic-0221\docs\C1-210748.zip" TargetMode="External"/><Relationship Id="rId407" Type="http://schemas.openxmlformats.org/officeDocument/2006/relationships/hyperlink" Target="file:///C:\Users\dems1ce9\OneDrive%20-%20Nokia\3gpp\cn1\meetings\128-e-electronic-0221\docs\C1-210788.zip" TargetMode="External"/><Relationship Id="rId449" Type="http://schemas.openxmlformats.org/officeDocument/2006/relationships/hyperlink" Target="file:///C:\Users\dems1ce9\OneDrive%20-%20Nokia\3gpp\cn1\meetings\128-e-electronic-0221\docs\new\C1-210677.zip" TargetMode="External"/><Relationship Id="rId614" Type="http://schemas.openxmlformats.org/officeDocument/2006/relationships/hyperlink" Target="file:///C:\Users\etxjaxl\OneDrive%20-%20Ericsson%20AB\Documents\All%20Files\Standards\3GPP\Meetings\2101Elbonia\CT1\Docs\C1-210321.zip" TargetMode="External"/><Relationship Id="rId656" Type="http://schemas.openxmlformats.org/officeDocument/2006/relationships/hyperlink" Target="file:///C:\Users\dems1ce9\OneDrive%20-%20Nokia\3gpp\cn1\meetings\128-e-electronic-0221\docs\C1-210880.zip" TargetMode="External"/><Relationship Id="rId211" Type="http://schemas.openxmlformats.org/officeDocument/2006/relationships/hyperlink" Target="file:///C:\Users\dems1ce9\OneDrive%20-%20Nokia\3gpp\cn1\meetings\128-e-electronic-0221\docs\C1-211010.zip" TargetMode="External"/><Relationship Id="rId253" Type="http://schemas.openxmlformats.org/officeDocument/2006/relationships/hyperlink" Target="file:///C:\Users\dems1ce9\OneDrive%20-%20Nokia\3gpp\cn1\meetings\128-e-electronic-0221\docs\C1-211093.zip" TargetMode="External"/><Relationship Id="rId295" Type="http://schemas.openxmlformats.org/officeDocument/2006/relationships/hyperlink" Target="file:///C:\Users\dems1ce9\OneDrive%20-%20Nokia\3gpp\cn1\meetings\128-e-electronic-0221\docs\C1-210710.zip" TargetMode="External"/><Relationship Id="rId309" Type="http://schemas.openxmlformats.org/officeDocument/2006/relationships/hyperlink" Target="file:///C:\Users\dems1ce9\OneDrive%20-%20Nokia\3gpp\cn1\meetings\128-e-electronic-0221\docs\C1-210783.zip" TargetMode="External"/><Relationship Id="rId460" Type="http://schemas.openxmlformats.org/officeDocument/2006/relationships/hyperlink" Target="file:///C:\Users\dems1ce9\OneDrive%20-%20Nokia\3gpp\cn1\meetings\128-e-electronic-0221\docs\C1-211065.zip" TargetMode="External"/><Relationship Id="rId516" Type="http://schemas.openxmlformats.org/officeDocument/2006/relationships/hyperlink" Target="file:///C:\Users\dems1ce9\OneDrive%20-%20Nokia\3gpp\cn1\meetings\128-e-electronic-0221\docs\C1-210945.zip" TargetMode="External"/><Relationship Id="rId48" Type="http://schemas.openxmlformats.org/officeDocument/2006/relationships/hyperlink" Target="file:///C:\Users\dems1ce9\OneDrive%20-%20Nokia\3gpp\cn1\meetings\128-e-electronic-0221\docs\C1-210534.zip" TargetMode="External"/><Relationship Id="rId113" Type="http://schemas.openxmlformats.org/officeDocument/2006/relationships/hyperlink" Target="file:///C:\Users\dems1ce9\OneDrive%20-%20Nokia\3gpp\cn1\meetings\128-e-electronic-0221\docs\C1-210654.zip" TargetMode="External"/><Relationship Id="rId320" Type="http://schemas.openxmlformats.org/officeDocument/2006/relationships/hyperlink" Target="file:///C:\Users\dems1ce9\OneDrive%20-%20Nokia\3gpp\cn1\meetings\128-e-electronic-0221\docs\C1-210832.zip" TargetMode="External"/><Relationship Id="rId558" Type="http://schemas.openxmlformats.org/officeDocument/2006/relationships/hyperlink" Target="file:///C:\Users\dems1ce9\OneDrive%20-%20Nokia\3gpp\cn1\meetings\128-e-electronic-0221\docs\C1-210979.zip" TargetMode="External"/><Relationship Id="rId155" Type="http://schemas.openxmlformats.org/officeDocument/2006/relationships/hyperlink" Target="file:///C:\Users\dems1ce9\OneDrive%20-%20Nokia\3gpp\cn1\meetings\128-e-electronic-0221\docs\C1-210929.zip" TargetMode="External"/><Relationship Id="rId197" Type="http://schemas.openxmlformats.org/officeDocument/2006/relationships/hyperlink" Target="file:///C:\Users\dems1ce9\OneDrive%20-%20Nokia\3gpp\cn1\meetings\128-e-electronic-0221\docs\new\C1-211023.zip" TargetMode="External"/><Relationship Id="rId362" Type="http://schemas.openxmlformats.org/officeDocument/2006/relationships/hyperlink" Target="file:///C:\Users\dems1ce9\OneDrive%20-%20Nokia\3gpp\cn1\meetings\128-e-electronic-0221\docs\C1-210980.zip" TargetMode="External"/><Relationship Id="rId418" Type="http://schemas.openxmlformats.org/officeDocument/2006/relationships/hyperlink" Target="file:///C:\Users\dems1ce9\OneDrive%20-%20Nokia\3gpp\cn1\meetings\128-e-electronic-0221\docs\C1-210635.zip" TargetMode="External"/><Relationship Id="rId625" Type="http://schemas.openxmlformats.org/officeDocument/2006/relationships/hyperlink" Target="file:///C:\Users\etxjaxl\OneDrive%20-%20Ericsson%20AB\Documents\All%20Files\Standards\3GPP\Meetings\2101Elbonia\CT1\Docs\C1-210263.zip" TargetMode="External"/><Relationship Id="rId222" Type="http://schemas.openxmlformats.org/officeDocument/2006/relationships/hyperlink" Target="file:///C:\Users\dems1ce9\OneDrive%20-%20Nokia\3gpp\cn1\meetings\128-e-electronic-0221\docs\new\C1-210617.zip" TargetMode="External"/><Relationship Id="rId264" Type="http://schemas.openxmlformats.org/officeDocument/2006/relationships/hyperlink" Target="file:///C:\Users\dems1ce9\OneDrive%20-%20Nokia\3gpp\cn1\meetings\128-e-electronic-0221\docs\new\C1-210799.zip" TargetMode="External"/><Relationship Id="rId471" Type="http://schemas.openxmlformats.org/officeDocument/2006/relationships/hyperlink" Target="file:///C:\Users\dems1ce9\OneDrive%20-%20Nokia\3gpp\cn1\meetings\128-e-electronic-0221\docs\new\C1-210678.zip" TargetMode="External"/><Relationship Id="rId17" Type="http://schemas.openxmlformats.org/officeDocument/2006/relationships/hyperlink" Target="file:///C:\Users\dems1ce9\OneDrive%20-%20Nokia\3gpp\cn1\meetings\128-e-electronic-0221\docs\C1-210514.zip" TargetMode="External"/><Relationship Id="rId59" Type="http://schemas.openxmlformats.org/officeDocument/2006/relationships/hyperlink" Target="file:///C:\Users\dems1ce9\OneDrive%20-%20Nokia\3gpp\cn1\meetings\128-e-electronic-0221\docs\C1-210544.zip" TargetMode="External"/><Relationship Id="rId124" Type="http://schemas.openxmlformats.org/officeDocument/2006/relationships/hyperlink" Target="file:///C:\Users\dems1ce9\OneDrive%20-%20Nokia\3gpp\cn1\meetings\128-e-electronic-0221\docs\C1-210684.zip" TargetMode="External"/><Relationship Id="rId527" Type="http://schemas.openxmlformats.org/officeDocument/2006/relationships/hyperlink" Target="file:///C:\Users\dems1ce9\OneDrive%20-%20Nokia\3gpp\cn1\meetings\128-e-electronic-0221\docs\new\C1-211102.zip" TargetMode="External"/><Relationship Id="rId569" Type="http://schemas.openxmlformats.org/officeDocument/2006/relationships/hyperlink" Target="file:///C:\Users\dems1ce9\OneDrive%20-%20Nokia\3gpp\cn1\meetings\128-e-electronic-0221\docs\C1-210506.zip" TargetMode="External"/><Relationship Id="rId70" Type="http://schemas.openxmlformats.org/officeDocument/2006/relationships/hyperlink" Target="file:///C:\Users\dems1ce9\OneDrive%20-%20Nokia\3gpp\cn1\meetings\128-e-electronic-0221\docs\C1-210550.zip" TargetMode="External"/><Relationship Id="rId166" Type="http://schemas.openxmlformats.org/officeDocument/2006/relationships/hyperlink" Target="file:///C:\Users\dems1ce9\OneDrive%20-%20Nokia\3gpp\cn1\meetings\128-e-electronic-0221\docs\C1-210909.zip" TargetMode="External"/><Relationship Id="rId331" Type="http://schemas.openxmlformats.org/officeDocument/2006/relationships/hyperlink" Target="file:///C:\Users\dems1ce9\OneDrive%20-%20Nokia\3gpp\cn1\meetings\128-e-electronic-0221\docs\C1-210854.zip" TargetMode="External"/><Relationship Id="rId373" Type="http://schemas.openxmlformats.org/officeDocument/2006/relationships/hyperlink" Target="file:///C:\Users\dems1ce9\OneDrive%20-%20Nokia\3gpp\cn1\meetings\128-e-electronic-0221\docs\C1-211001.zip" TargetMode="External"/><Relationship Id="rId429" Type="http://schemas.openxmlformats.org/officeDocument/2006/relationships/hyperlink" Target="file:///C:\Users\dems1ce9\OneDrive%20-%20Nokia\3gpp\cn1\meetings\128-e-electronic-0221\docs\C1-210820.zip" TargetMode="External"/><Relationship Id="rId580" Type="http://schemas.openxmlformats.org/officeDocument/2006/relationships/hyperlink" Target="file:///C:\Users\dems1ce9\OneDrive%20-%20Nokia\3gpp\cn1\meetings\128-e-electronic-0221\docs\new\C1-210633.zip" TargetMode="External"/><Relationship Id="rId636" Type="http://schemas.openxmlformats.org/officeDocument/2006/relationships/hyperlink" Target="file:///C:\Users\dems1ce9\OneDrive%20-%20Nokia\3gpp\cn1\meetings\128-e-electronic-0221\docs\new\C1-211141.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C1-210881.zip" TargetMode="External"/><Relationship Id="rId440" Type="http://schemas.openxmlformats.org/officeDocument/2006/relationships/hyperlink" Target="file:///C:\Users\dems1ce9\OneDrive%20-%20Nokia\3gpp\cn1\meetings\128-e-electronic-0221\docs\C1-211073.zip" TargetMode="External"/><Relationship Id="rId28" Type="http://schemas.openxmlformats.org/officeDocument/2006/relationships/hyperlink" Target="file:///C:\Users\dems1ce9\OneDrive%20-%20Nokia\3gpp\cn1\meetings\128-e-electronic-0221\docs\C1-210596.zip" TargetMode="External"/><Relationship Id="rId275" Type="http://schemas.openxmlformats.org/officeDocument/2006/relationships/hyperlink" Target="file:///C:\Users\dems1ce9\OneDrive%20-%20Nokia\3gpp\cn1\meetings\128-e-electronic-0221\docs\new\C1-210814.zip" TargetMode="External"/><Relationship Id="rId300" Type="http://schemas.openxmlformats.org/officeDocument/2006/relationships/hyperlink" Target="file:///C:\Users\dems1ce9\OneDrive%20-%20Nokia\3gpp\cn1\meetings\128-e-electronic-0221\docs\C1-210718.zip" TargetMode="External"/><Relationship Id="rId482" Type="http://schemas.openxmlformats.org/officeDocument/2006/relationships/hyperlink" Target="file:///C:\Users\dems1ce9\OneDrive%20-%20Nokia\3gpp\cn1\meetings\128-e-electronic-0221\docs\C1-210780.zip" TargetMode="External"/><Relationship Id="rId538" Type="http://schemas.openxmlformats.org/officeDocument/2006/relationships/hyperlink" Target="file:///C:\Users\dems1ce9\OneDrive%20-%20Nokia\3gpp\cn1\meetings\128-e-electronic-0221\docs\C1-210640.zip" TargetMode="External"/><Relationship Id="rId81" Type="http://schemas.openxmlformats.org/officeDocument/2006/relationships/hyperlink" Target="file:///C:\Users\dems1ce9\OneDrive%20-%20Nokia\3gpp\cn1\meetings\128-e-electronic-0221\docs\C1-210561.zip" TargetMode="External"/><Relationship Id="rId135" Type="http://schemas.openxmlformats.org/officeDocument/2006/relationships/hyperlink" Target="file:///C:\Users\dems1ce9\OneDrive%20-%20Nokia\3gpp\cn1\meetings\128-e-electronic-0221\docs\C1-210766.zip" TargetMode="External"/><Relationship Id="rId177" Type="http://schemas.openxmlformats.org/officeDocument/2006/relationships/hyperlink" Target="file:///C:\Users\dems1ce9\OneDrive%20-%20Nokia\3gpp\cn1\meetings\128-e-electronic-0221\docs\C1-211055.zip" TargetMode="External"/><Relationship Id="rId342" Type="http://schemas.openxmlformats.org/officeDocument/2006/relationships/hyperlink" Target="file:///C:\Users\dems1ce9\OneDrive%20-%20Nokia\3gpp\cn1\meetings\128-e-electronic-0221\docs\C1-210933.zip" TargetMode="External"/><Relationship Id="rId384" Type="http://schemas.openxmlformats.org/officeDocument/2006/relationships/hyperlink" Target="file:///C:\Users\dems1ce9\OneDrive%20-%20Nokia\3gpp\cn1\meetings\128-e-electronic-0221\docs\C1-211106.zip" TargetMode="External"/><Relationship Id="rId591" Type="http://schemas.openxmlformats.org/officeDocument/2006/relationships/hyperlink" Target="file:///C:\Users\dems1ce9\OneDrive%20-%20Nokia\3gpp\cn1\meetings\128-e-electronic-0221\docs\C1-210761.zip" TargetMode="External"/><Relationship Id="rId605" Type="http://schemas.openxmlformats.org/officeDocument/2006/relationships/hyperlink" Target="file:///C:\Users\dems1ce9\OneDrive%20-%20Nokia\3gpp\cn1\meetings\128-e-electronic-0221\docs\C1-21069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C575-B2E1-4742-8ACC-992554655AF3}">
  <ds:schemaRef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98</Pages>
  <Words>32833</Words>
  <Characters>174017</Characters>
  <Application>Microsoft Office Word</Application>
  <DocSecurity>0</DocSecurity>
  <Lines>1450</Lines>
  <Paragraphs>412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206438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CT1#128-e</cp:lastModifiedBy>
  <cp:revision>2</cp:revision>
  <cp:lastPrinted>2015-12-11T14:04:00Z</cp:lastPrinted>
  <dcterms:created xsi:type="dcterms:W3CDTF">2021-02-26T19:43:00Z</dcterms:created>
  <dcterms:modified xsi:type="dcterms:W3CDTF">2021-02-26T19:43:00Z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