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A3FBB" w14:textId="77777777" w:rsidR="00A13835" w:rsidRPr="0068629D" w:rsidRDefault="005F17DC" w:rsidP="00504DF0">
      <w:pPr>
        <w:pStyle w:val="CRCoverPage"/>
        <w:jc w:val="both"/>
        <w:outlineLvl w:val="0"/>
        <w:rPr>
          <w:b/>
          <w:noProof/>
          <w:sz w:val="24"/>
        </w:rPr>
      </w:pPr>
      <w:r>
        <w:rPr>
          <w:b/>
          <w:noProof/>
          <w:sz w:val="24"/>
        </w:rPr>
        <w:t>3GPP TSG CT WG1 Meeting#1</w:t>
      </w:r>
      <w:r w:rsidR="001A5D5F">
        <w:rPr>
          <w:b/>
          <w:noProof/>
          <w:sz w:val="24"/>
        </w:rPr>
        <w:t>2</w:t>
      </w:r>
      <w:r w:rsidR="00CB78FC">
        <w:rPr>
          <w:b/>
          <w:noProof/>
          <w:sz w:val="24"/>
        </w:rPr>
        <w:t>7</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20</w:t>
      </w:r>
      <w:bookmarkEnd w:id="0"/>
      <w:r w:rsidR="00CB78FC">
        <w:rPr>
          <w:b/>
          <w:noProof/>
          <w:sz w:val="24"/>
        </w:rPr>
        <w:t>700</w:t>
      </w:r>
      <w:r w:rsidR="00916FCF">
        <w:rPr>
          <w:b/>
          <w:noProof/>
          <w:sz w:val="24"/>
        </w:rPr>
        <w:t>3</w:t>
      </w:r>
    </w:p>
    <w:p w14:paraId="2B6BC7DF" w14:textId="77777777"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D05873">
        <w:rPr>
          <w:b/>
          <w:noProof/>
          <w:sz w:val="24"/>
        </w:rPr>
        <w:t>1</w:t>
      </w:r>
      <w:r w:rsidR="00CB78FC">
        <w:rPr>
          <w:b/>
          <w:noProof/>
          <w:sz w:val="24"/>
        </w:rPr>
        <w:t>3</w:t>
      </w:r>
      <w:r w:rsidR="00046179">
        <w:rPr>
          <w:b/>
          <w:noProof/>
          <w:sz w:val="24"/>
        </w:rPr>
        <w:t>-</w:t>
      </w:r>
      <w:r w:rsidR="00D6798B">
        <w:rPr>
          <w:b/>
          <w:noProof/>
          <w:sz w:val="24"/>
        </w:rPr>
        <w:t>2</w:t>
      </w:r>
      <w:r w:rsidR="00CB78FC">
        <w:rPr>
          <w:b/>
          <w:noProof/>
          <w:sz w:val="24"/>
        </w:rPr>
        <w:t>0</w:t>
      </w:r>
      <w:r w:rsidR="00046179">
        <w:rPr>
          <w:b/>
          <w:noProof/>
          <w:sz w:val="24"/>
        </w:rPr>
        <w:t xml:space="preserve"> </w:t>
      </w:r>
      <w:r w:rsidR="00CB78FC">
        <w:rPr>
          <w:b/>
          <w:noProof/>
          <w:sz w:val="24"/>
        </w:rPr>
        <w:t>November</w:t>
      </w:r>
      <w:r w:rsidR="00046179">
        <w:rPr>
          <w:b/>
          <w:noProof/>
          <w:sz w:val="24"/>
        </w:rPr>
        <w:t xml:space="preserve"> 2020</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1C2D7335" w14:textId="77777777"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60DF6ECE" w14:textId="77777777" w:rsidR="00E924E4" w:rsidRDefault="00E924E4" w:rsidP="00ED4375">
            <w:pPr>
              <w:rPr>
                <w:rFonts w:cs="Arial"/>
              </w:rPr>
            </w:pPr>
            <w:r w:rsidRPr="00D95972">
              <w:rPr>
                <w:rFonts w:cs="Arial"/>
              </w:rPr>
              <w:t>Meeting documents by agenda item</w:t>
            </w:r>
          </w:p>
          <w:p w14:paraId="76AAC8E6" w14:textId="77777777" w:rsidR="00E924E4" w:rsidRPr="00D95972" w:rsidRDefault="00E924E4" w:rsidP="00EC41C3">
            <w:pPr>
              <w:rPr>
                <w:rFonts w:cs="Arial"/>
              </w:rPr>
            </w:pPr>
          </w:p>
          <w:p w14:paraId="10EA0742" w14:textId="77777777"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7619AD">
              <w:rPr>
                <w:rFonts w:cs="Arial"/>
              </w:rPr>
              <w:t>7</w:t>
            </w:r>
            <w:r w:rsidR="00434D62">
              <w:rPr>
                <w:rFonts w:cs="Arial"/>
              </w:rPr>
              <w:t>-</w:t>
            </w:r>
            <w:r w:rsidR="00A72CD9">
              <w:rPr>
                <w:rFonts w:cs="Arial"/>
              </w:rPr>
              <w:t>e</w:t>
            </w:r>
          </w:p>
          <w:p w14:paraId="7D25316F" w14:textId="77777777" w:rsidR="00046179" w:rsidRPr="00D95972" w:rsidRDefault="00046179" w:rsidP="00046179">
            <w:pPr>
              <w:rPr>
                <w:rFonts w:cs="Arial"/>
              </w:rPr>
            </w:pPr>
            <w:r>
              <w:rPr>
                <w:rFonts w:cs="Arial"/>
              </w:rPr>
              <w:t>Electronic meeting</w:t>
            </w:r>
          </w:p>
          <w:p w14:paraId="16E673F3" w14:textId="77777777" w:rsidR="00046179" w:rsidRDefault="007619AD" w:rsidP="00046179">
            <w:pPr>
              <w:rPr>
                <w:rFonts w:cs="Arial"/>
              </w:rPr>
            </w:pPr>
            <w:r>
              <w:rPr>
                <w:rFonts w:cs="Arial"/>
              </w:rPr>
              <w:t>13</w:t>
            </w:r>
            <w:r w:rsidR="00046179">
              <w:rPr>
                <w:rFonts w:cs="Arial"/>
              </w:rPr>
              <w:t xml:space="preserve"> - </w:t>
            </w:r>
            <w:r>
              <w:rPr>
                <w:rFonts w:cs="Arial"/>
              </w:rPr>
              <w:t>20</w:t>
            </w:r>
            <w:r w:rsidR="00046179">
              <w:rPr>
                <w:rFonts w:cs="Arial"/>
              </w:rPr>
              <w:t xml:space="preserve"> </w:t>
            </w:r>
            <w:r>
              <w:rPr>
                <w:rFonts w:cs="Arial"/>
              </w:rPr>
              <w:t>November</w:t>
            </w:r>
            <w:r w:rsidR="00046179">
              <w:rPr>
                <w:rFonts w:cs="Arial"/>
              </w:rPr>
              <w:t xml:space="preserve"> </w:t>
            </w:r>
            <w:r w:rsidR="00046179" w:rsidRPr="00D95972">
              <w:rPr>
                <w:rFonts w:cs="Arial"/>
              </w:rPr>
              <w:t>20</w:t>
            </w:r>
            <w:r w:rsidR="00046179">
              <w:rPr>
                <w:rFonts w:cs="Arial"/>
              </w:rPr>
              <w:t>20</w:t>
            </w:r>
          </w:p>
          <w:p w14:paraId="21FAF83D" w14:textId="77777777" w:rsidR="00046179" w:rsidRDefault="00046179" w:rsidP="00046179">
            <w:pPr>
              <w:rPr>
                <w:rFonts w:cs="Arial"/>
              </w:rPr>
            </w:pPr>
          </w:p>
          <w:p w14:paraId="3411F029" w14:textId="77777777" w:rsidR="00046179" w:rsidRDefault="00046179" w:rsidP="00046179">
            <w:pPr>
              <w:rPr>
                <w:rFonts w:cs="Arial"/>
              </w:rPr>
            </w:pPr>
          </w:p>
          <w:p w14:paraId="2F3730FC"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735EF016" w14:textId="77777777" w:rsidR="006F488F" w:rsidRPr="00D95972" w:rsidRDefault="006F488F" w:rsidP="008C674B">
            <w:pPr>
              <w:rPr>
                <w:rFonts w:cs="Arial"/>
                <w:noProof/>
              </w:rPr>
            </w:pPr>
          </w:p>
        </w:tc>
      </w:tr>
      <w:tr w:rsidR="00E924E4" w:rsidRPr="00D95972" w14:paraId="0D5D01C4" w14:textId="77777777" w:rsidTr="00F12EF2">
        <w:tc>
          <w:tcPr>
            <w:tcW w:w="3680" w:type="dxa"/>
            <w:gridSpan w:val="5"/>
            <w:tcBorders>
              <w:top w:val="single" w:sz="4" w:space="0" w:color="auto"/>
              <w:left w:val="thinThickThinSmallGap" w:sz="24" w:space="0" w:color="auto"/>
              <w:bottom w:val="single" w:sz="4" w:space="0" w:color="auto"/>
            </w:tcBorders>
            <w:shd w:val="clear" w:color="auto" w:fill="00FFFF"/>
          </w:tcPr>
          <w:p w14:paraId="16A96B6F"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C8B371F"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03CE8A24"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25962D85"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1D06CD18" w14:textId="77777777"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44196364" w14:textId="77777777" w:rsidR="000F19B7" w:rsidRPr="00D95972" w:rsidRDefault="000F19B7" w:rsidP="00EC41C3">
            <w:pPr>
              <w:pStyle w:val="CRCoverPage"/>
              <w:rPr>
                <w:rFonts w:cs="Arial"/>
              </w:rPr>
            </w:pPr>
          </w:p>
        </w:tc>
      </w:tr>
      <w:tr w:rsidR="000F19B7" w:rsidRPr="00D95972" w14:paraId="52BD853D" w14:textId="77777777" w:rsidTr="00976D40">
        <w:tc>
          <w:tcPr>
            <w:tcW w:w="1547" w:type="dxa"/>
            <w:gridSpan w:val="2"/>
            <w:tcBorders>
              <w:top w:val="single" w:sz="12" w:space="0" w:color="auto"/>
              <w:left w:val="thinThickThinSmallGap" w:sz="24" w:space="0" w:color="auto"/>
              <w:bottom w:val="single" w:sz="12" w:space="0" w:color="auto"/>
            </w:tcBorders>
            <w:shd w:val="clear" w:color="auto" w:fill="auto"/>
          </w:tcPr>
          <w:p w14:paraId="28F6DC6D"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172F8BF"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6872414A" w14:textId="77777777" w:rsidTr="00976D40">
        <w:tc>
          <w:tcPr>
            <w:tcW w:w="1547" w:type="dxa"/>
            <w:gridSpan w:val="2"/>
            <w:tcBorders>
              <w:top w:val="single" w:sz="12" w:space="0" w:color="auto"/>
              <w:left w:val="thinThickThinSmallGap" w:sz="24" w:space="0" w:color="auto"/>
              <w:bottom w:val="single" w:sz="12" w:space="0" w:color="auto"/>
            </w:tcBorders>
            <w:shd w:val="clear" w:color="auto" w:fill="FF0000"/>
          </w:tcPr>
          <w:p w14:paraId="4BAD446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12736E8"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047F3E34" w14:textId="77777777" w:rsidTr="00976D40">
        <w:tc>
          <w:tcPr>
            <w:tcW w:w="1547" w:type="dxa"/>
            <w:gridSpan w:val="2"/>
            <w:tcBorders>
              <w:top w:val="single" w:sz="12" w:space="0" w:color="auto"/>
              <w:left w:val="thinThickThinSmallGap" w:sz="24" w:space="0" w:color="auto"/>
              <w:bottom w:val="single" w:sz="12" w:space="0" w:color="auto"/>
            </w:tcBorders>
            <w:shd w:val="clear" w:color="auto" w:fill="00FF00"/>
          </w:tcPr>
          <w:p w14:paraId="023F9A0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D042EAB"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0AF7DE5E" w14:textId="77777777" w:rsidTr="00976D40">
        <w:tc>
          <w:tcPr>
            <w:tcW w:w="1547" w:type="dxa"/>
            <w:gridSpan w:val="2"/>
            <w:tcBorders>
              <w:top w:val="single" w:sz="12" w:space="0" w:color="auto"/>
              <w:left w:val="thinThickThinSmallGap" w:sz="24" w:space="0" w:color="auto"/>
              <w:bottom w:val="single" w:sz="12" w:space="0" w:color="auto"/>
            </w:tcBorders>
            <w:shd w:val="clear" w:color="auto" w:fill="FFC000"/>
          </w:tcPr>
          <w:p w14:paraId="20820079"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658E28C"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20D70E5" w14:textId="77777777" w:rsidTr="00976D40">
        <w:tc>
          <w:tcPr>
            <w:tcW w:w="1547" w:type="dxa"/>
            <w:gridSpan w:val="2"/>
            <w:tcBorders>
              <w:top w:val="single" w:sz="12" w:space="0" w:color="auto"/>
              <w:left w:val="thinThickThinSmallGap" w:sz="24" w:space="0" w:color="auto"/>
              <w:bottom w:val="single" w:sz="12" w:space="0" w:color="auto"/>
            </w:tcBorders>
            <w:shd w:val="clear" w:color="auto" w:fill="969696"/>
          </w:tcPr>
          <w:p w14:paraId="621A76E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C4FF241"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21C46B1E" w14:textId="77777777"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28B0CD65" w14:textId="77777777" w:rsidR="000F19B7" w:rsidRPr="00D95972" w:rsidRDefault="000F19B7" w:rsidP="0060703B">
            <w:pPr>
              <w:rPr>
                <w:rFonts w:cs="Arial"/>
                <w:color w:val="FF0000"/>
              </w:rPr>
            </w:pPr>
          </w:p>
        </w:tc>
      </w:tr>
      <w:tr w:rsidR="00E924E4" w:rsidRPr="00D95972" w14:paraId="079AB490" w14:textId="77777777" w:rsidTr="00976D40">
        <w:tc>
          <w:tcPr>
            <w:tcW w:w="976" w:type="dxa"/>
            <w:tcBorders>
              <w:top w:val="single" w:sz="12" w:space="0" w:color="auto"/>
              <w:left w:val="thinThickThinSmallGap" w:sz="24" w:space="0" w:color="auto"/>
              <w:bottom w:val="single" w:sz="12" w:space="0" w:color="auto"/>
            </w:tcBorders>
          </w:tcPr>
          <w:p w14:paraId="074E260F"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C16BDDA"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7E3B12"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58AD0A70"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01764FEB"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32E4AD0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09CFE541" w14:textId="77777777" w:rsidR="00E924E4" w:rsidRPr="00D95972" w:rsidRDefault="00E924E4" w:rsidP="0060703B">
            <w:pPr>
              <w:rPr>
                <w:rFonts w:cs="Arial"/>
              </w:rPr>
            </w:pPr>
            <w:r w:rsidRPr="00D95972">
              <w:rPr>
                <w:rFonts w:cs="Arial"/>
              </w:rPr>
              <w:t>Result</w:t>
            </w:r>
          </w:p>
        </w:tc>
      </w:tr>
      <w:tr w:rsidR="008D5B45" w:rsidRPr="00D95972" w14:paraId="23502079"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50DAE26"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08DEC1FC"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64C497FE"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507D4FF"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8831FC9"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9676A76"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F6C283A" w14:textId="77777777" w:rsidR="008D5B45" w:rsidRPr="00D95972" w:rsidRDefault="008D5B45" w:rsidP="0060703B">
            <w:pPr>
              <w:rPr>
                <w:rFonts w:cs="Arial"/>
              </w:rPr>
            </w:pPr>
            <w:r w:rsidRPr="00D95972">
              <w:rPr>
                <w:rFonts w:cs="Arial"/>
              </w:rPr>
              <w:t>Result</w:t>
            </w:r>
          </w:p>
        </w:tc>
      </w:tr>
      <w:tr w:rsidR="008D5B45" w:rsidRPr="00D95972" w14:paraId="370ABA5E" w14:textId="77777777" w:rsidTr="00976D40">
        <w:tc>
          <w:tcPr>
            <w:tcW w:w="976" w:type="dxa"/>
            <w:tcBorders>
              <w:left w:val="thinThickThinSmallGap" w:sz="24" w:space="0" w:color="auto"/>
              <w:bottom w:val="nil"/>
            </w:tcBorders>
          </w:tcPr>
          <w:p w14:paraId="53FA8EE8" w14:textId="77777777" w:rsidR="008D5B45" w:rsidRPr="00D95972" w:rsidRDefault="008D5B45" w:rsidP="0060703B">
            <w:pPr>
              <w:rPr>
                <w:rFonts w:cs="Arial"/>
              </w:rPr>
            </w:pPr>
          </w:p>
        </w:tc>
        <w:tc>
          <w:tcPr>
            <w:tcW w:w="1317" w:type="dxa"/>
            <w:gridSpan w:val="2"/>
            <w:tcBorders>
              <w:bottom w:val="nil"/>
            </w:tcBorders>
          </w:tcPr>
          <w:p w14:paraId="4E494906" w14:textId="77777777" w:rsidR="008D5B45" w:rsidRPr="00D95972" w:rsidRDefault="008D5B45" w:rsidP="009C3898">
            <w:pPr>
              <w:rPr>
                <w:rFonts w:cs="Arial"/>
              </w:rPr>
            </w:pPr>
          </w:p>
        </w:tc>
        <w:tc>
          <w:tcPr>
            <w:tcW w:w="1088" w:type="dxa"/>
            <w:tcBorders>
              <w:bottom w:val="nil"/>
            </w:tcBorders>
          </w:tcPr>
          <w:p w14:paraId="6C8356D9" w14:textId="77777777" w:rsidR="008D5B45" w:rsidRPr="00D95972" w:rsidRDefault="008D5B45" w:rsidP="0060703B">
            <w:pPr>
              <w:rPr>
                <w:rFonts w:cs="Arial"/>
              </w:rPr>
            </w:pPr>
          </w:p>
        </w:tc>
        <w:tc>
          <w:tcPr>
            <w:tcW w:w="4191" w:type="dxa"/>
            <w:gridSpan w:val="3"/>
            <w:tcBorders>
              <w:bottom w:val="nil"/>
            </w:tcBorders>
          </w:tcPr>
          <w:p w14:paraId="05A7C3B6" w14:textId="77777777" w:rsidR="008D5B45" w:rsidRPr="00D95972" w:rsidRDefault="008D5B45" w:rsidP="0060703B">
            <w:pPr>
              <w:rPr>
                <w:rFonts w:cs="Arial"/>
              </w:rPr>
            </w:pPr>
          </w:p>
        </w:tc>
        <w:tc>
          <w:tcPr>
            <w:tcW w:w="1767" w:type="dxa"/>
            <w:tcBorders>
              <w:bottom w:val="nil"/>
            </w:tcBorders>
          </w:tcPr>
          <w:p w14:paraId="100BE0C8" w14:textId="77777777" w:rsidR="008D5B45" w:rsidRPr="00D95972" w:rsidRDefault="008D5B45" w:rsidP="0060703B">
            <w:pPr>
              <w:rPr>
                <w:rFonts w:cs="Arial"/>
              </w:rPr>
            </w:pPr>
          </w:p>
        </w:tc>
        <w:tc>
          <w:tcPr>
            <w:tcW w:w="826" w:type="dxa"/>
            <w:tcBorders>
              <w:bottom w:val="nil"/>
            </w:tcBorders>
          </w:tcPr>
          <w:p w14:paraId="32BB0CF5"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4CECE49A" w14:textId="77777777" w:rsidR="008D5B45" w:rsidRPr="00D95972" w:rsidRDefault="008D5B45" w:rsidP="0060703B">
            <w:pPr>
              <w:rPr>
                <w:rFonts w:cs="Arial"/>
              </w:rPr>
            </w:pPr>
          </w:p>
        </w:tc>
      </w:tr>
      <w:tr w:rsidR="008D5B45" w:rsidRPr="00D95972" w14:paraId="3E0F3AA8" w14:textId="77777777" w:rsidTr="00976D40">
        <w:tc>
          <w:tcPr>
            <w:tcW w:w="976" w:type="dxa"/>
            <w:tcBorders>
              <w:top w:val="nil"/>
              <w:left w:val="thinThickThinSmallGap" w:sz="24" w:space="0" w:color="auto"/>
              <w:bottom w:val="nil"/>
            </w:tcBorders>
            <w:shd w:val="clear" w:color="auto" w:fill="FFFFFF"/>
          </w:tcPr>
          <w:p w14:paraId="319C7A7F" w14:textId="77777777" w:rsidR="008D5B45" w:rsidRPr="00D95972" w:rsidRDefault="008D5B45" w:rsidP="0060703B">
            <w:pPr>
              <w:rPr>
                <w:rFonts w:cs="Arial"/>
              </w:rPr>
            </w:pPr>
          </w:p>
          <w:p w14:paraId="5B142583" w14:textId="77777777" w:rsidR="00133644" w:rsidRPr="00D95972" w:rsidRDefault="00133644" w:rsidP="0060703B">
            <w:pPr>
              <w:rPr>
                <w:rFonts w:cs="Arial"/>
              </w:rPr>
            </w:pPr>
          </w:p>
        </w:tc>
        <w:tc>
          <w:tcPr>
            <w:tcW w:w="1317" w:type="dxa"/>
            <w:gridSpan w:val="2"/>
            <w:tcBorders>
              <w:top w:val="nil"/>
              <w:bottom w:val="nil"/>
            </w:tcBorders>
          </w:tcPr>
          <w:p w14:paraId="2EF00874"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49811944"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8B31859" w14:textId="77777777" w:rsidR="003130D2" w:rsidRPr="00D95972" w:rsidRDefault="00BE6E39" w:rsidP="00BE6E39">
            <w:pPr>
              <w:shd w:val="clear" w:color="auto" w:fill="FFFF00"/>
              <w:tabs>
                <w:tab w:val="left" w:pos="3195"/>
              </w:tabs>
              <w:rPr>
                <w:rFonts w:cs="Arial"/>
              </w:rPr>
            </w:pPr>
            <w:r w:rsidRPr="00D95972">
              <w:rPr>
                <w:rFonts w:cs="Arial"/>
              </w:rPr>
              <w:tab/>
            </w:r>
          </w:p>
          <w:p w14:paraId="09B9F596"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7A0F76B9" w14:textId="77777777" w:rsidTr="00976D40">
        <w:tc>
          <w:tcPr>
            <w:tcW w:w="976" w:type="dxa"/>
            <w:tcBorders>
              <w:top w:val="nil"/>
              <w:left w:val="thinThickThinSmallGap" w:sz="24" w:space="0" w:color="auto"/>
              <w:bottom w:val="nil"/>
            </w:tcBorders>
          </w:tcPr>
          <w:p w14:paraId="694A1D97" w14:textId="77777777" w:rsidR="005A7BA6" w:rsidRPr="00D95972" w:rsidRDefault="005A7BA6" w:rsidP="003130D2">
            <w:pPr>
              <w:rPr>
                <w:rFonts w:cs="Arial"/>
              </w:rPr>
            </w:pPr>
          </w:p>
        </w:tc>
        <w:tc>
          <w:tcPr>
            <w:tcW w:w="1317" w:type="dxa"/>
            <w:gridSpan w:val="2"/>
            <w:tcBorders>
              <w:top w:val="nil"/>
              <w:bottom w:val="nil"/>
            </w:tcBorders>
          </w:tcPr>
          <w:p w14:paraId="5B5E0C89" w14:textId="77777777" w:rsidR="005A7BA6" w:rsidRPr="00D95972" w:rsidRDefault="005A7BA6" w:rsidP="003130D2">
            <w:pPr>
              <w:rPr>
                <w:rFonts w:cs="Arial"/>
              </w:rPr>
            </w:pPr>
          </w:p>
        </w:tc>
        <w:tc>
          <w:tcPr>
            <w:tcW w:w="1088" w:type="dxa"/>
            <w:tcBorders>
              <w:bottom w:val="nil"/>
            </w:tcBorders>
          </w:tcPr>
          <w:p w14:paraId="4213C613" w14:textId="77777777" w:rsidR="005A7BA6" w:rsidRPr="00D95972" w:rsidRDefault="005A7BA6" w:rsidP="003130D2">
            <w:pPr>
              <w:rPr>
                <w:rFonts w:cs="Arial"/>
              </w:rPr>
            </w:pPr>
          </w:p>
        </w:tc>
        <w:tc>
          <w:tcPr>
            <w:tcW w:w="4191" w:type="dxa"/>
            <w:gridSpan w:val="3"/>
            <w:tcBorders>
              <w:bottom w:val="nil"/>
            </w:tcBorders>
            <w:shd w:val="clear" w:color="auto" w:fill="auto"/>
          </w:tcPr>
          <w:p w14:paraId="0BA2ACBC" w14:textId="77777777" w:rsidR="005A7BA6" w:rsidRPr="00D95972" w:rsidRDefault="005A7BA6" w:rsidP="003130D2">
            <w:pPr>
              <w:rPr>
                <w:rFonts w:cs="Arial"/>
              </w:rPr>
            </w:pPr>
          </w:p>
        </w:tc>
        <w:tc>
          <w:tcPr>
            <w:tcW w:w="1767" w:type="dxa"/>
            <w:tcBorders>
              <w:bottom w:val="nil"/>
            </w:tcBorders>
          </w:tcPr>
          <w:p w14:paraId="7AC95600" w14:textId="77777777" w:rsidR="005A7BA6" w:rsidRPr="00D95972" w:rsidRDefault="005A7BA6" w:rsidP="003130D2">
            <w:pPr>
              <w:rPr>
                <w:rFonts w:cs="Arial"/>
              </w:rPr>
            </w:pPr>
          </w:p>
        </w:tc>
        <w:tc>
          <w:tcPr>
            <w:tcW w:w="826" w:type="dxa"/>
            <w:tcBorders>
              <w:bottom w:val="nil"/>
            </w:tcBorders>
          </w:tcPr>
          <w:p w14:paraId="18F53690"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23AEFD5" w14:textId="77777777" w:rsidR="005A7BA6" w:rsidRPr="00D95972" w:rsidRDefault="005A7BA6" w:rsidP="003130D2">
            <w:pPr>
              <w:rPr>
                <w:rFonts w:cs="Arial"/>
              </w:rPr>
            </w:pPr>
          </w:p>
        </w:tc>
      </w:tr>
      <w:tr w:rsidR="003130D2" w:rsidRPr="00D95972" w14:paraId="7EA0402A" w14:textId="77777777" w:rsidTr="00976D40">
        <w:tc>
          <w:tcPr>
            <w:tcW w:w="976" w:type="dxa"/>
            <w:tcBorders>
              <w:top w:val="nil"/>
              <w:left w:val="thinThickThinSmallGap" w:sz="24" w:space="0" w:color="auto"/>
              <w:bottom w:val="nil"/>
            </w:tcBorders>
          </w:tcPr>
          <w:p w14:paraId="3E4A87D3" w14:textId="77777777" w:rsidR="003130D2" w:rsidRPr="00D95972" w:rsidRDefault="003130D2" w:rsidP="003130D2">
            <w:pPr>
              <w:rPr>
                <w:rFonts w:cs="Arial"/>
              </w:rPr>
            </w:pPr>
          </w:p>
        </w:tc>
        <w:tc>
          <w:tcPr>
            <w:tcW w:w="1317" w:type="dxa"/>
            <w:gridSpan w:val="2"/>
            <w:tcBorders>
              <w:top w:val="nil"/>
              <w:bottom w:val="nil"/>
            </w:tcBorders>
          </w:tcPr>
          <w:p w14:paraId="4C4983CA"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3B51C9E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4BBC785E" w14:textId="77777777" w:rsidR="003130D2" w:rsidRPr="00D95972" w:rsidRDefault="003130D2" w:rsidP="00A9017A">
            <w:pPr>
              <w:shd w:val="clear" w:color="auto" w:fill="FFFF00"/>
              <w:rPr>
                <w:rFonts w:cs="Arial"/>
              </w:rPr>
            </w:pPr>
          </w:p>
          <w:p w14:paraId="18627DE0"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1583B80B" w14:textId="77777777" w:rsidR="003130D2" w:rsidRPr="00D95972" w:rsidRDefault="003130D2" w:rsidP="00A9017A">
            <w:pPr>
              <w:shd w:val="clear" w:color="auto" w:fill="FFFF00"/>
              <w:rPr>
                <w:rFonts w:cs="Arial"/>
              </w:rPr>
            </w:pPr>
          </w:p>
          <w:p w14:paraId="79384447"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568748AA" w14:textId="77777777" w:rsidTr="00976D40">
        <w:tc>
          <w:tcPr>
            <w:tcW w:w="976" w:type="dxa"/>
            <w:tcBorders>
              <w:top w:val="nil"/>
              <w:left w:val="thinThickThinSmallGap" w:sz="24" w:space="0" w:color="auto"/>
              <w:bottom w:val="nil"/>
            </w:tcBorders>
          </w:tcPr>
          <w:p w14:paraId="64CA8C82" w14:textId="77777777" w:rsidR="00CB0523" w:rsidRPr="00D95972" w:rsidRDefault="00CB0523" w:rsidP="006C6EF2">
            <w:pPr>
              <w:rPr>
                <w:rFonts w:cs="Arial"/>
              </w:rPr>
            </w:pPr>
          </w:p>
        </w:tc>
        <w:tc>
          <w:tcPr>
            <w:tcW w:w="1317" w:type="dxa"/>
            <w:gridSpan w:val="2"/>
            <w:tcBorders>
              <w:top w:val="nil"/>
              <w:bottom w:val="nil"/>
            </w:tcBorders>
          </w:tcPr>
          <w:p w14:paraId="497D3DCE" w14:textId="77777777" w:rsidR="00CB0523" w:rsidRPr="00D95972" w:rsidRDefault="00CB0523" w:rsidP="006C6EF2">
            <w:pPr>
              <w:rPr>
                <w:rFonts w:cs="Arial"/>
              </w:rPr>
            </w:pPr>
          </w:p>
        </w:tc>
        <w:tc>
          <w:tcPr>
            <w:tcW w:w="1088" w:type="dxa"/>
            <w:tcBorders>
              <w:bottom w:val="nil"/>
            </w:tcBorders>
          </w:tcPr>
          <w:p w14:paraId="64B8D4DC" w14:textId="77777777" w:rsidR="00CB0523" w:rsidRPr="00D95972" w:rsidRDefault="00CB0523" w:rsidP="006C6EF2">
            <w:pPr>
              <w:rPr>
                <w:rFonts w:cs="Arial"/>
              </w:rPr>
            </w:pPr>
          </w:p>
        </w:tc>
        <w:tc>
          <w:tcPr>
            <w:tcW w:w="4191" w:type="dxa"/>
            <w:gridSpan w:val="3"/>
            <w:tcBorders>
              <w:bottom w:val="nil"/>
            </w:tcBorders>
            <w:shd w:val="clear" w:color="auto" w:fill="auto"/>
          </w:tcPr>
          <w:p w14:paraId="21CAF1A3" w14:textId="77777777" w:rsidR="00CB0523" w:rsidRPr="00D95972" w:rsidRDefault="00CB0523" w:rsidP="006C6EF2">
            <w:pPr>
              <w:rPr>
                <w:rFonts w:cs="Arial"/>
              </w:rPr>
            </w:pPr>
          </w:p>
        </w:tc>
        <w:tc>
          <w:tcPr>
            <w:tcW w:w="1767" w:type="dxa"/>
            <w:tcBorders>
              <w:bottom w:val="nil"/>
            </w:tcBorders>
          </w:tcPr>
          <w:p w14:paraId="01A4BB68" w14:textId="77777777" w:rsidR="00CB0523" w:rsidRPr="00D95972" w:rsidRDefault="00CB0523" w:rsidP="006C6EF2">
            <w:pPr>
              <w:rPr>
                <w:rFonts w:cs="Arial"/>
              </w:rPr>
            </w:pPr>
          </w:p>
        </w:tc>
        <w:tc>
          <w:tcPr>
            <w:tcW w:w="826" w:type="dxa"/>
            <w:tcBorders>
              <w:bottom w:val="nil"/>
            </w:tcBorders>
          </w:tcPr>
          <w:p w14:paraId="27B6394F"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14C14BD8" w14:textId="77777777" w:rsidR="00CB0523" w:rsidRPr="00D95972" w:rsidRDefault="00CB0523" w:rsidP="006C6EF2">
            <w:pPr>
              <w:rPr>
                <w:rFonts w:cs="Arial"/>
              </w:rPr>
            </w:pPr>
          </w:p>
        </w:tc>
      </w:tr>
      <w:tr w:rsidR="00F53258" w:rsidRPr="00D95972" w14:paraId="4CC593C8" w14:textId="77777777" w:rsidTr="00976D40">
        <w:tc>
          <w:tcPr>
            <w:tcW w:w="976" w:type="dxa"/>
            <w:tcBorders>
              <w:top w:val="nil"/>
              <w:left w:val="thinThickThinSmallGap" w:sz="24" w:space="0" w:color="auto"/>
              <w:bottom w:val="nil"/>
            </w:tcBorders>
          </w:tcPr>
          <w:p w14:paraId="1EFB83E1" w14:textId="77777777" w:rsidR="00F53258" w:rsidRPr="00D95972" w:rsidRDefault="00F53258" w:rsidP="00FB6169">
            <w:pPr>
              <w:rPr>
                <w:rFonts w:cs="Arial"/>
              </w:rPr>
            </w:pPr>
          </w:p>
        </w:tc>
        <w:tc>
          <w:tcPr>
            <w:tcW w:w="1317" w:type="dxa"/>
            <w:gridSpan w:val="2"/>
            <w:tcBorders>
              <w:top w:val="nil"/>
              <w:bottom w:val="nil"/>
            </w:tcBorders>
          </w:tcPr>
          <w:p w14:paraId="31FF0FED"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2112D1FD"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6A0E970C"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0CFDAB5D" w14:textId="77777777" w:rsidTr="00976D40">
        <w:tc>
          <w:tcPr>
            <w:tcW w:w="976" w:type="dxa"/>
            <w:tcBorders>
              <w:top w:val="nil"/>
              <w:left w:val="thinThickThinSmallGap" w:sz="24" w:space="0" w:color="auto"/>
              <w:bottom w:val="nil"/>
            </w:tcBorders>
          </w:tcPr>
          <w:p w14:paraId="52C33320" w14:textId="77777777" w:rsidR="00F53258" w:rsidRPr="00D95972" w:rsidRDefault="00F53258" w:rsidP="006C6EF2">
            <w:pPr>
              <w:rPr>
                <w:rFonts w:cs="Arial"/>
              </w:rPr>
            </w:pPr>
          </w:p>
        </w:tc>
        <w:tc>
          <w:tcPr>
            <w:tcW w:w="1317" w:type="dxa"/>
            <w:gridSpan w:val="2"/>
            <w:tcBorders>
              <w:top w:val="nil"/>
              <w:bottom w:val="nil"/>
            </w:tcBorders>
          </w:tcPr>
          <w:p w14:paraId="258D39CE" w14:textId="77777777" w:rsidR="00F53258" w:rsidRPr="00D95972" w:rsidRDefault="00F53258" w:rsidP="006C6EF2">
            <w:pPr>
              <w:rPr>
                <w:rFonts w:cs="Arial"/>
              </w:rPr>
            </w:pPr>
          </w:p>
        </w:tc>
        <w:tc>
          <w:tcPr>
            <w:tcW w:w="1088" w:type="dxa"/>
            <w:tcBorders>
              <w:bottom w:val="nil"/>
            </w:tcBorders>
          </w:tcPr>
          <w:p w14:paraId="35EF4BE2" w14:textId="77777777" w:rsidR="00F53258" w:rsidRPr="00D95972" w:rsidRDefault="00F53258" w:rsidP="006C6EF2">
            <w:pPr>
              <w:rPr>
                <w:rFonts w:cs="Arial"/>
              </w:rPr>
            </w:pPr>
          </w:p>
        </w:tc>
        <w:tc>
          <w:tcPr>
            <w:tcW w:w="4191" w:type="dxa"/>
            <w:gridSpan w:val="3"/>
            <w:tcBorders>
              <w:bottom w:val="nil"/>
            </w:tcBorders>
            <w:shd w:val="clear" w:color="auto" w:fill="auto"/>
          </w:tcPr>
          <w:p w14:paraId="383EF1D9" w14:textId="77777777" w:rsidR="00F53258" w:rsidRPr="00D95972" w:rsidRDefault="00F53258" w:rsidP="006C6EF2">
            <w:pPr>
              <w:rPr>
                <w:rFonts w:cs="Arial"/>
              </w:rPr>
            </w:pPr>
          </w:p>
        </w:tc>
        <w:tc>
          <w:tcPr>
            <w:tcW w:w="1767" w:type="dxa"/>
            <w:tcBorders>
              <w:bottom w:val="nil"/>
            </w:tcBorders>
          </w:tcPr>
          <w:p w14:paraId="61D0D604" w14:textId="77777777" w:rsidR="00F53258" w:rsidRPr="00D95972" w:rsidRDefault="00F53258" w:rsidP="006C6EF2">
            <w:pPr>
              <w:rPr>
                <w:rFonts w:cs="Arial"/>
              </w:rPr>
            </w:pPr>
          </w:p>
        </w:tc>
        <w:tc>
          <w:tcPr>
            <w:tcW w:w="826" w:type="dxa"/>
            <w:tcBorders>
              <w:bottom w:val="nil"/>
            </w:tcBorders>
          </w:tcPr>
          <w:p w14:paraId="23AF3C89"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4B20886" w14:textId="77777777" w:rsidR="00F53258" w:rsidRPr="00D95972" w:rsidRDefault="00F53258" w:rsidP="006C6EF2">
            <w:pPr>
              <w:rPr>
                <w:rFonts w:cs="Arial"/>
              </w:rPr>
            </w:pPr>
          </w:p>
        </w:tc>
      </w:tr>
      <w:tr w:rsidR="00B5287F" w:rsidRPr="00D95972" w14:paraId="7E1E3FAE" w14:textId="77777777" w:rsidTr="00976D40">
        <w:tc>
          <w:tcPr>
            <w:tcW w:w="976" w:type="dxa"/>
            <w:tcBorders>
              <w:top w:val="nil"/>
              <w:left w:val="thinThickThinSmallGap" w:sz="24" w:space="0" w:color="auto"/>
              <w:bottom w:val="nil"/>
            </w:tcBorders>
          </w:tcPr>
          <w:p w14:paraId="7AA3C87A" w14:textId="77777777" w:rsidR="00B5287F" w:rsidRPr="00D95972" w:rsidRDefault="00B5287F" w:rsidP="006C6EF2">
            <w:pPr>
              <w:rPr>
                <w:rFonts w:cs="Arial"/>
              </w:rPr>
            </w:pPr>
          </w:p>
        </w:tc>
        <w:tc>
          <w:tcPr>
            <w:tcW w:w="1317" w:type="dxa"/>
            <w:gridSpan w:val="2"/>
            <w:tcBorders>
              <w:top w:val="nil"/>
              <w:bottom w:val="nil"/>
            </w:tcBorders>
          </w:tcPr>
          <w:p w14:paraId="784EEB46"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06A4DF7C" w14:textId="77777777" w:rsidR="00B5287F" w:rsidRPr="00D95972" w:rsidRDefault="00B5287F" w:rsidP="006C6EF2">
            <w:pPr>
              <w:rPr>
                <w:rFonts w:cs="Arial"/>
              </w:rPr>
            </w:pPr>
          </w:p>
        </w:tc>
      </w:tr>
      <w:tr w:rsidR="00B5287F" w:rsidRPr="00D95972" w14:paraId="32A439BC" w14:textId="77777777" w:rsidTr="00976D40">
        <w:tc>
          <w:tcPr>
            <w:tcW w:w="976" w:type="dxa"/>
            <w:tcBorders>
              <w:top w:val="nil"/>
              <w:left w:val="thinThickThinSmallGap" w:sz="24" w:space="0" w:color="auto"/>
              <w:bottom w:val="nil"/>
            </w:tcBorders>
          </w:tcPr>
          <w:p w14:paraId="697DF9C8" w14:textId="77777777" w:rsidR="00B5287F" w:rsidRPr="00D95972" w:rsidRDefault="00B5287F" w:rsidP="006C6EF2">
            <w:pPr>
              <w:rPr>
                <w:rFonts w:cs="Arial"/>
              </w:rPr>
            </w:pPr>
          </w:p>
        </w:tc>
        <w:tc>
          <w:tcPr>
            <w:tcW w:w="1317" w:type="dxa"/>
            <w:gridSpan w:val="2"/>
            <w:tcBorders>
              <w:top w:val="nil"/>
              <w:bottom w:val="nil"/>
            </w:tcBorders>
          </w:tcPr>
          <w:p w14:paraId="20E46C5D" w14:textId="77777777" w:rsidR="00B5287F" w:rsidRPr="00D95972" w:rsidRDefault="00B5287F" w:rsidP="006C6EF2">
            <w:pPr>
              <w:rPr>
                <w:rFonts w:cs="Arial"/>
              </w:rPr>
            </w:pPr>
          </w:p>
        </w:tc>
        <w:tc>
          <w:tcPr>
            <w:tcW w:w="1088" w:type="dxa"/>
            <w:tcBorders>
              <w:bottom w:val="nil"/>
            </w:tcBorders>
          </w:tcPr>
          <w:p w14:paraId="761DE52D" w14:textId="77777777" w:rsidR="00B5287F" w:rsidRPr="00D95972" w:rsidRDefault="00B5287F" w:rsidP="006C6EF2">
            <w:pPr>
              <w:rPr>
                <w:rFonts w:cs="Arial"/>
              </w:rPr>
            </w:pPr>
          </w:p>
        </w:tc>
        <w:tc>
          <w:tcPr>
            <w:tcW w:w="4191" w:type="dxa"/>
            <w:gridSpan w:val="3"/>
            <w:tcBorders>
              <w:bottom w:val="nil"/>
            </w:tcBorders>
            <w:shd w:val="clear" w:color="auto" w:fill="auto"/>
          </w:tcPr>
          <w:p w14:paraId="73EDF4CB" w14:textId="77777777" w:rsidR="00B5287F" w:rsidRPr="00D95972" w:rsidRDefault="00B5287F" w:rsidP="006C6EF2">
            <w:pPr>
              <w:rPr>
                <w:rFonts w:cs="Arial"/>
              </w:rPr>
            </w:pPr>
          </w:p>
        </w:tc>
        <w:tc>
          <w:tcPr>
            <w:tcW w:w="1767" w:type="dxa"/>
            <w:tcBorders>
              <w:bottom w:val="nil"/>
            </w:tcBorders>
          </w:tcPr>
          <w:p w14:paraId="0AD4FCEC" w14:textId="77777777" w:rsidR="00B5287F" w:rsidRPr="00D95972" w:rsidRDefault="00B5287F" w:rsidP="006C6EF2">
            <w:pPr>
              <w:rPr>
                <w:rFonts w:cs="Arial"/>
              </w:rPr>
            </w:pPr>
          </w:p>
        </w:tc>
        <w:tc>
          <w:tcPr>
            <w:tcW w:w="826" w:type="dxa"/>
            <w:tcBorders>
              <w:bottom w:val="nil"/>
            </w:tcBorders>
          </w:tcPr>
          <w:p w14:paraId="27F78FE0"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5F57494F" w14:textId="77777777" w:rsidR="00B5287F" w:rsidRPr="00D95972" w:rsidRDefault="00B5287F" w:rsidP="006C6EF2">
            <w:pPr>
              <w:rPr>
                <w:rFonts w:cs="Arial"/>
              </w:rPr>
            </w:pPr>
          </w:p>
        </w:tc>
      </w:tr>
      <w:tr w:rsidR="00CB0523" w:rsidRPr="00D95972" w14:paraId="3E9B4B3E" w14:textId="77777777" w:rsidTr="00976D40">
        <w:tc>
          <w:tcPr>
            <w:tcW w:w="976" w:type="dxa"/>
            <w:tcBorders>
              <w:top w:val="nil"/>
              <w:left w:val="thinThickThinSmallGap" w:sz="24" w:space="0" w:color="auto"/>
              <w:bottom w:val="nil"/>
            </w:tcBorders>
            <w:shd w:val="clear" w:color="auto" w:fill="FFFFFF"/>
          </w:tcPr>
          <w:p w14:paraId="6147B990" w14:textId="77777777" w:rsidR="00CB0523" w:rsidRPr="00D95972" w:rsidRDefault="00CB0523" w:rsidP="006C6EF2">
            <w:pPr>
              <w:rPr>
                <w:rFonts w:cs="Arial"/>
              </w:rPr>
            </w:pPr>
          </w:p>
        </w:tc>
        <w:tc>
          <w:tcPr>
            <w:tcW w:w="1317" w:type="dxa"/>
            <w:gridSpan w:val="2"/>
            <w:tcBorders>
              <w:top w:val="nil"/>
              <w:bottom w:val="nil"/>
            </w:tcBorders>
          </w:tcPr>
          <w:p w14:paraId="17A6A21B"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EA5A2A6" w14:textId="77777777" w:rsidR="00CB0523" w:rsidRPr="00D95972" w:rsidRDefault="00CB0523" w:rsidP="006C6EF2">
            <w:pPr>
              <w:rPr>
                <w:rFonts w:cs="Arial"/>
              </w:rPr>
            </w:pPr>
            <w:r w:rsidRPr="00D95972">
              <w:rPr>
                <w:rFonts w:cs="Arial"/>
              </w:rPr>
              <w:t>Please remember:</w:t>
            </w:r>
          </w:p>
          <w:p w14:paraId="635DA706" w14:textId="77777777" w:rsidR="00CB0523" w:rsidRPr="00D95972" w:rsidRDefault="005A3833" w:rsidP="006C6EF2">
            <w:pPr>
              <w:rPr>
                <w:rFonts w:cs="Arial"/>
              </w:rPr>
            </w:pPr>
            <w:r w:rsidRPr="00D95972">
              <w:rPr>
                <w:rFonts w:cs="Arial"/>
              </w:rPr>
              <w:tab/>
              <w:t xml:space="preserve">- to perform the electronic registration before end-of-meeting </w:t>
            </w:r>
          </w:p>
          <w:p w14:paraId="1ADD809A"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1EF0BE9C" w14:textId="77777777" w:rsidTr="00976D40">
        <w:tc>
          <w:tcPr>
            <w:tcW w:w="976" w:type="dxa"/>
            <w:tcBorders>
              <w:top w:val="nil"/>
              <w:left w:val="thinThickThinSmallGap" w:sz="24" w:space="0" w:color="auto"/>
              <w:bottom w:val="nil"/>
            </w:tcBorders>
          </w:tcPr>
          <w:p w14:paraId="66A2654F" w14:textId="77777777" w:rsidR="00CB0523" w:rsidRPr="00D95972" w:rsidRDefault="00CB0523" w:rsidP="006C6EF2">
            <w:pPr>
              <w:rPr>
                <w:rFonts w:cs="Arial"/>
              </w:rPr>
            </w:pPr>
          </w:p>
        </w:tc>
        <w:tc>
          <w:tcPr>
            <w:tcW w:w="1317" w:type="dxa"/>
            <w:gridSpan w:val="2"/>
            <w:tcBorders>
              <w:top w:val="nil"/>
              <w:bottom w:val="nil"/>
            </w:tcBorders>
          </w:tcPr>
          <w:p w14:paraId="7F157517" w14:textId="77777777" w:rsidR="00CB0523" w:rsidRPr="00D95972" w:rsidRDefault="00CB0523" w:rsidP="006C6EF2">
            <w:pPr>
              <w:rPr>
                <w:rFonts w:cs="Arial"/>
              </w:rPr>
            </w:pPr>
          </w:p>
        </w:tc>
        <w:tc>
          <w:tcPr>
            <w:tcW w:w="1088" w:type="dxa"/>
            <w:tcBorders>
              <w:bottom w:val="nil"/>
            </w:tcBorders>
          </w:tcPr>
          <w:p w14:paraId="7539FB0C" w14:textId="77777777" w:rsidR="00CB0523" w:rsidRPr="00D95972" w:rsidRDefault="00CB0523" w:rsidP="006C6EF2">
            <w:pPr>
              <w:rPr>
                <w:rFonts w:cs="Arial"/>
              </w:rPr>
            </w:pPr>
          </w:p>
        </w:tc>
        <w:tc>
          <w:tcPr>
            <w:tcW w:w="4191" w:type="dxa"/>
            <w:gridSpan w:val="3"/>
            <w:tcBorders>
              <w:bottom w:val="nil"/>
            </w:tcBorders>
          </w:tcPr>
          <w:p w14:paraId="4C60F9C3" w14:textId="77777777" w:rsidR="00CB0523" w:rsidRPr="00D95972" w:rsidRDefault="00CB0523" w:rsidP="006C6EF2">
            <w:pPr>
              <w:rPr>
                <w:rFonts w:cs="Arial"/>
              </w:rPr>
            </w:pPr>
          </w:p>
        </w:tc>
        <w:tc>
          <w:tcPr>
            <w:tcW w:w="1767" w:type="dxa"/>
            <w:tcBorders>
              <w:bottom w:val="nil"/>
            </w:tcBorders>
          </w:tcPr>
          <w:p w14:paraId="3F5A982A" w14:textId="77777777" w:rsidR="00CB0523" w:rsidRPr="00D95972" w:rsidRDefault="00CB0523" w:rsidP="006C6EF2">
            <w:pPr>
              <w:rPr>
                <w:rFonts w:cs="Arial"/>
              </w:rPr>
            </w:pPr>
          </w:p>
        </w:tc>
        <w:tc>
          <w:tcPr>
            <w:tcW w:w="826" w:type="dxa"/>
            <w:tcBorders>
              <w:bottom w:val="nil"/>
            </w:tcBorders>
          </w:tcPr>
          <w:p w14:paraId="118C536F"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4F698A70" w14:textId="77777777" w:rsidR="00CB0523" w:rsidRPr="00D95972" w:rsidRDefault="00CB0523" w:rsidP="006C6EF2">
            <w:pPr>
              <w:rPr>
                <w:rFonts w:cs="Arial"/>
                <w:highlight w:val="green"/>
              </w:rPr>
            </w:pPr>
          </w:p>
        </w:tc>
      </w:tr>
      <w:tr w:rsidR="00CB0523" w:rsidRPr="00D95972" w14:paraId="308C5B4D" w14:textId="77777777" w:rsidTr="00B13F17">
        <w:tc>
          <w:tcPr>
            <w:tcW w:w="976" w:type="dxa"/>
            <w:tcBorders>
              <w:top w:val="single" w:sz="12" w:space="0" w:color="auto"/>
              <w:left w:val="thinThickThinSmallGap" w:sz="24" w:space="0" w:color="auto"/>
              <w:bottom w:val="single" w:sz="12" w:space="0" w:color="auto"/>
            </w:tcBorders>
            <w:shd w:val="clear" w:color="auto" w:fill="0000FF"/>
          </w:tcPr>
          <w:p w14:paraId="14CD2AEF"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1DF4D883"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5522CA38"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32B49BC3"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55C86460"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3BF9D3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68FF988D" w14:textId="77777777" w:rsidR="00CB0523" w:rsidRPr="00D95972" w:rsidRDefault="00CB0523" w:rsidP="006C6EF2">
            <w:pPr>
              <w:rPr>
                <w:rFonts w:cs="Arial"/>
              </w:rPr>
            </w:pPr>
            <w:r w:rsidRPr="00D95972">
              <w:rPr>
                <w:rFonts w:cs="Arial"/>
              </w:rPr>
              <w:t>Result &amp; comments</w:t>
            </w:r>
          </w:p>
        </w:tc>
      </w:tr>
      <w:tr w:rsidR="00046179" w:rsidRPr="00D95972" w14:paraId="7B00D4CF" w14:textId="77777777" w:rsidTr="004D4580">
        <w:tc>
          <w:tcPr>
            <w:tcW w:w="976" w:type="dxa"/>
            <w:tcBorders>
              <w:left w:val="thinThickThinSmallGap" w:sz="24" w:space="0" w:color="auto"/>
              <w:bottom w:val="nil"/>
            </w:tcBorders>
          </w:tcPr>
          <w:p w14:paraId="1397590A" w14:textId="77777777" w:rsidR="00046179" w:rsidRPr="00D95972" w:rsidRDefault="00046179" w:rsidP="00046179">
            <w:pPr>
              <w:rPr>
                <w:rFonts w:cs="Arial"/>
              </w:rPr>
            </w:pPr>
          </w:p>
        </w:tc>
        <w:tc>
          <w:tcPr>
            <w:tcW w:w="1317" w:type="dxa"/>
            <w:gridSpan w:val="2"/>
            <w:tcBorders>
              <w:bottom w:val="nil"/>
            </w:tcBorders>
          </w:tcPr>
          <w:p w14:paraId="303F93B9"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1212F7CD" w14:textId="77777777" w:rsidR="00046179" w:rsidRPr="007016DC" w:rsidRDefault="00693395" w:rsidP="00046179">
            <w:pPr>
              <w:rPr>
                <w:rFonts w:cs="Arial"/>
                <w:bCs/>
                <w:iCs/>
              </w:rPr>
            </w:pPr>
            <w:hyperlink r:id="rId8" w:history="1">
              <w:r w:rsidR="00B13F17">
                <w:rPr>
                  <w:rStyle w:val="Hyperlink"/>
                </w:rPr>
                <w:t>C1-207000</w:t>
              </w:r>
            </w:hyperlink>
          </w:p>
        </w:tc>
        <w:tc>
          <w:tcPr>
            <w:tcW w:w="4191" w:type="dxa"/>
            <w:gridSpan w:val="3"/>
            <w:tcBorders>
              <w:top w:val="single" w:sz="12" w:space="0" w:color="auto"/>
              <w:bottom w:val="single" w:sz="4" w:space="0" w:color="auto"/>
            </w:tcBorders>
            <w:shd w:val="clear" w:color="auto" w:fill="FFFF00"/>
          </w:tcPr>
          <w:p w14:paraId="7CB933E8" w14:textId="77777777" w:rsidR="00046179" w:rsidRPr="007016DC" w:rsidRDefault="00046179" w:rsidP="00046179">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68095393" w14:textId="77777777"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48D817D4"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516E94C" w14:textId="77777777" w:rsidR="00046179" w:rsidRPr="00D95972" w:rsidRDefault="009920BC" w:rsidP="00481025">
            <w:pPr>
              <w:rPr>
                <w:rFonts w:cs="Arial"/>
              </w:rPr>
            </w:pPr>
            <w:r>
              <w:rPr>
                <w:rFonts w:cs="Arial"/>
              </w:rPr>
              <w:t>Done</w:t>
            </w:r>
          </w:p>
        </w:tc>
      </w:tr>
      <w:tr w:rsidR="0053283C" w:rsidRPr="00D95972" w14:paraId="5F5313B1" w14:textId="77777777" w:rsidTr="00422636">
        <w:tc>
          <w:tcPr>
            <w:tcW w:w="976" w:type="dxa"/>
            <w:tcBorders>
              <w:left w:val="thinThickThinSmallGap" w:sz="24" w:space="0" w:color="auto"/>
              <w:bottom w:val="nil"/>
            </w:tcBorders>
          </w:tcPr>
          <w:p w14:paraId="69F0FEFC" w14:textId="77777777" w:rsidR="0053283C" w:rsidRPr="00D95972" w:rsidRDefault="0053283C" w:rsidP="0053283C">
            <w:pPr>
              <w:rPr>
                <w:rFonts w:cs="Arial"/>
              </w:rPr>
            </w:pPr>
          </w:p>
        </w:tc>
        <w:tc>
          <w:tcPr>
            <w:tcW w:w="1317" w:type="dxa"/>
            <w:gridSpan w:val="2"/>
            <w:tcBorders>
              <w:bottom w:val="nil"/>
            </w:tcBorders>
          </w:tcPr>
          <w:p w14:paraId="5D72F811"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1EA37AF2" w14:textId="77777777" w:rsidR="0053283C" w:rsidRPr="007016DC" w:rsidRDefault="0053283C" w:rsidP="0053283C">
            <w:pPr>
              <w:rPr>
                <w:rFonts w:cs="Arial"/>
                <w:bCs/>
                <w:iCs/>
              </w:rPr>
            </w:pPr>
            <w:r w:rsidRPr="007016DC">
              <w:rPr>
                <w:rFonts w:cs="Arial"/>
                <w:bCs/>
                <w:iCs/>
              </w:rPr>
              <w:t>C1-20</w:t>
            </w:r>
            <w:r w:rsidR="00CB78FC">
              <w:rPr>
                <w:rFonts w:cs="Arial"/>
                <w:bCs/>
                <w:iCs/>
              </w:rPr>
              <w:t>70</w:t>
            </w:r>
            <w:r w:rsidR="00A72CD9">
              <w:rPr>
                <w:rFonts w:cs="Arial"/>
                <w:bCs/>
                <w:iCs/>
              </w:rPr>
              <w:t>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14:paraId="00B0566E" w14:textId="77777777"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07F07C80"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2FE4F95E"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3F5955" w14:textId="77777777" w:rsidR="0053283C" w:rsidRPr="00D95972" w:rsidRDefault="009920BC" w:rsidP="00481025">
            <w:pPr>
              <w:rPr>
                <w:rFonts w:cs="Arial"/>
              </w:rPr>
            </w:pPr>
            <w:r>
              <w:rPr>
                <w:rFonts w:cs="Arial"/>
              </w:rPr>
              <w:t>Done</w:t>
            </w:r>
          </w:p>
        </w:tc>
      </w:tr>
      <w:tr w:rsidR="0053283C" w:rsidRPr="00D95972" w14:paraId="7783158F" w14:textId="77777777" w:rsidTr="00422636">
        <w:tc>
          <w:tcPr>
            <w:tcW w:w="976" w:type="dxa"/>
            <w:tcBorders>
              <w:left w:val="thinThickThinSmallGap" w:sz="24" w:space="0" w:color="auto"/>
              <w:bottom w:val="nil"/>
            </w:tcBorders>
          </w:tcPr>
          <w:p w14:paraId="11274EA3" w14:textId="77777777" w:rsidR="0053283C" w:rsidRPr="00D95972" w:rsidRDefault="0053283C" w:rsidP="0053283C">
            <w:pPr>
              <w:rPr>
                <w:rFonts w:cs="Arial"/>
              </w:rPr>
            </w:pPr>
          </w:p>
        </w:tc>
        <w:tc>
          <w:tcPr>
            <w:tcW w:w="1317" w:type="dxa"/>
            <w:gridSpan w:val="2"/>
            <w:tcBorders>
              <w:bottom w:val="nil"/>
            </w:tcBorders>
          </w:tcPr>
          <w:p w14:paraId="2C0074D2"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288E5935" w14:textId="77777777" w:rsidR="0053283C" w:rsidRPr="007016DC" w:rsidRDefault="0053283C" w:rsidP="0053283C">
            <w:pPr>
              <w:rPr>
                <w:rFonts w:cs="Arial"/>
                <w:bCs/>
                <w:iCs/>
              </w:rPr>
            </w:pPr>
            <w:r w:rsidRPr="007016DC">
              <w:rPr>
                <w:rFonts w:cs="Arial"/>
                <w:bCs/>
                <w:iCs/>
              </w:rPr>
              <w:t>C1-20</w:t>
            </w:r>
            <w:r w:rsidR="00CB78FC">
              <w:rPr>
                <w:rFonts w:cs="Arial"/>
                <w:bCs/>
                <w:iCs/>
              </w:rPr>
              <w:t>70</w:t>
            </w:r>
            <w:r w:rsidR="00A72CD9">
              <w:rPr>
                <w:rFonts w:cs="Arial"/>
                <w:bCs/>
                <w:iCs/>
              </w:rPr>
              <w:t>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14:paraId="78011394" w14:textId="77777777"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5C58FFFD"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5D61640D"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82A13" w14:textId="77777777" w:rsidR="0053283C" w:rsidRPr="00D95972" w:rsidRDefault="009920BC" w:rsidP="00481025">
            <w:pPr>
              <w:rPr>
                <w:rFonts w:cs="Arial"/>
              </w:rPr>
            </w:pPr>
            <w:r>
              <w:rPr>
                <w:rFonts w:cs="Arial"/>
              </w:rPr>
              <w:t>Done</w:t>
            </w:r>
          </w:p>
        </w:tc>
      </w:tr>
      <w:tr w:rsidR="0053283C" w:rsidRPr="00D95972" w14:paraId="59B7453D" w14:textId="77777777" w:rsidTr="00143C60">
        <w:tc>
          <w:tcPr>
            <w:tcW w:w="976" w:type="dxa"/>
            <w:tcBorders>
              <w:left w:val="thinThickThinSmallGap" w:sz="24" w:space="0" w:color="auto"/>
              <w:bottom w:val="nil"/>
            </w:tcBorders>
          </w:tcPr>
          <w:p w14:paraId="7ADEF61F" w14:textId="77777777" w:rsidR="0053283C" w:rsidRPr="00D95972" w:rsidRDefault="0053283C" w:rsidP="0053283C">
            <w:pPr>
              <w:rPr>
                <w:rFonts w:cs="Arial"/>
              </w:rPr>
            </w:pPr>
          </w:p>
        </w:tc>
        <w:tc>
          <w:tcPr>
            <w:tcW w:w="1317" w:type="dxa"/>
            <w:gridSpan w:val="2"/>
            <w:tcBorders>
              <w:bottom w:val="nil"/>
            </w:tcBorders>
          </w:tcPr>
          <w:p w14:paraId="5695081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2E64F5F6" w14:textId="77777777" w:rsidR="0053283C" w:rsidRPr="007016DC" w:rsidRDefault="0053283C" w:rsidP="0053283C">
            <w:pPr>
              <w:rPr>
                <w:rFonts w:cs="Arial"/>
                <w:bCs/>
                <w:iCs/>
              </w:rPr>
            </w:pPr>
            <w:r w:rsidRPr="007016DC">
              <w:rPr>
                <w:iCs/>
              </w:rPr>
              <w:t>C1-20</w:t>
            </w:r>
            <w:r w:rsidR="00CB78FC">
              <w:rPr>
                <w:iCs/>
              </w:rPr>
              <w:t>70</w:t>
            </w:r>
            <w:r w:rsidR="00A72CD9">
              <w:rPr>
                <w:iCs/>
              </w:rPr>
              <w:t>0</w:t>
            </w:r>
            <w:r w:rsidRPr="007016DC">
              <w:rPr>
                <w:iCs/>
              </w:rPr>
              <w:t>3</w:t>
            </w:r>
          </w:p>
        </w:tc>
        <w:tc>
          <w:tcPr>
            <w:tcW w:w="4191" w:type="dxa"/>
            <w:gridSpan w:val="3"/>
            <w:tcBorders>
              <w:top w:val="single" w:sz="4" w:space="0" w:color="auto"/>
              <w:bottom w:val="single" w:sz="4" w:space="0" w:color="auto"/>
            </w:tcBorders>
            <w:shd w:val="clear" w:color="auto" w:fill="00FFFF"/>
          </w:tcPr>
          <w:p w14:paraId="723CA565" w14:textId="77777777"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00FFFF"/>
          </w:tcPr>
          <w:p w14:paraId="1BA21B64"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5017D02"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525799D" w14:textId="77777777" w:rsidR="0053283C" w:rsidRPr="00D95972" w:rsidRDefault="009920BC" w:rsidP="00481025">
            <w:pPr>
              <w:rPr>
                <w:rFonts w:cs="Arial"/>
              </w:rPr>
            </w:pPr>
            <w:r>
              <w:rPr>
                <w:rFonts w:cs="Arial"/>
              </w:rPr>
              <w:t>Done</w:t>
            </w:r>
          </w:p>
        </w:tc>
      </w:tr>
      <w:tr w:rsidR="0053283C" w:rsidRPr="00D95972" w14:paraId="725F2DEB" w14:textId="77777777" w:rsidTr="00143C60">
        <w:tc>
          <w:tcPr>
            <w:tcW w:w="976" w:type="dxa"/>
            <w:tcBorders>
              <w:left w:val="thinThickThinSmallGap" w:sz="24" w:space="0" w:color="auto"/>
              <w:bottom w:val="nil"/>
            </w:tcBorders>
          </w:tcPr>
          <w:p w14:paraId="66E820C1" w14:textId="77777777" w:rsidR="0053283C" w:rsidRPr="00D95972" w:rsidRDefault="0053283C" w:rsidP="0053283C">
            <w:pPr>
              <w:rPr>
                <w:rFonts w:cs="Arial"/>
              </w:rPr>
            </w:pPr>
          </w:p>
        </w:tc>
        <w:tc>
          <w:tcPr>
            <w:tcW w:w="1317" w:type="dxa"/>
            <w:gridSpan w:val="2"/>
            <w:tcBorders>
              <w:bottom w:val="nil"/>
            </w:tcBorders>
          </w:tcPr>
          <w:p w14:paraId="723D8605"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3D4B5BF6" w14:textId="77777777" w:rsidR="0053283C" w:rsidRPr="007016DC" w:rsidRDefault="0053283C" w:rsidP="0053283C">
            <w:pPr>
              <w:rPr>
                <w:rFonts w:cs="Arial"/>
                <w:bCs/>
                <w:iCs/>
              </w:rPr>
            </w:pPr>
            <w:r w:rsidRPr="007016DC">
              <w:rPr>
                <w:rFonts w:cs="Arial"/>
                <w:bCs/>
                <w:iCs/>
              </w:rPr>
              <w:t>C1-20</w:t>
            </w:r>
            <w:r w:rsidR="00CB78FC">
              <w:rPr>
                <w:rFonts w:cs="Arial"/>
                <w:bCs/>
                <w:iCs/>
              </w:rPr>
              <w:t>70</w:t>
            </w:r>
            <w:r w:rsidR="00A72CD9">
              <w:rPr>
                <w:rFonts w:cs="Arial"/>
                <w:bCs/>
                <w:iCs/>
              </w:rPr>
              <w:t>0</w:t>
            </w:r>
            <w:r>
              <w:rPr>
                <w:rFonts w:cs="Arial"/>
                <w:bCs/>
                <w:iCs/>
              </w:rPr>
              <w:t>4</w:t>
            </w:r>
          </w:p>
        </w:tc>
        <w:tc>
          <w:tcPr>
            <w:tcW w:w="4191" w:type="dxa"/>
            <w:gridSpan w:val="3"/>
            <w:tcBorders>
              <w:top w:val="single" w:sz="4" w:space="0" w:color="auto"/>
              <w:bottom w:val="single" w:sz="4" w:space="0" w:color="auto"/>
            </w:tcBorders>
            <w:shd w:val="clear" w:color="auto" w:fill="00FFFF"/>
          </w:tcPr>
          <w:p w14:paraId="0F13C6CF" w14:textId="77777777"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r>
              <w:rPr>
                <w:rFonts w:cs="Arial"/>
                <w:iCs/>
                <w:lang w:val="en-US"/>
              </w:rPr>
              <w:t>(</w:t>
            </w:r>
            <w:r w:rsidR="00CB78FC">
              <w:rPr>
                <w:rFonts w:cs="Arial"/>
                <w:iCs/>
                <w:lang w:val="en-US"/>
              </w:rPr>
              <w:t>19</w:t>
            </w:r>
            <w:r>
              <w:rPr>
                <w:rFonts w:cs="Arial"/>
                <w:iCs/>
                <w:lang w:val="en-US"/>
              </w:rPr>
              <w:t xml:space="preserve"> </w:t>
            </w:r>
            <w:r w:rsidR="00CB78FC">
              <w:rPr>
                <w:rFonts w:cs="Arial"/>
                <w:iCs/>
                <w:lang w:val="en-US"/>
              </w:rPr>
              <w:t>Nov</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14:paraId="04BEAFE5"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226E9C9D"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87B0443" w14:textId="77777777" w:rsidR="0053283C" w:rsidRPr="00D95972" w:rsidRDefault="009920BC" w:rsidP="00481025">
            <w:pPr>
              <w:rPr>
                <w:rFonts w:cs="Arial"/>
              </w:rPr>
            </w:pPr>
            <w:r>
              <w:rPr>
                <w:rFonts w:cs="Arial"/>
              </w:rPr>
              <w:t>Done</w:t>
            </w:r>
          </w:p>
        </w:tc>
      </w:tr>
      <w:tr w:rsidR="006A159F" w:rsidRPr="00D95972" w14:paraId="51E543B0" w14:textId="77777777" w:rsidTr="00B13F17">
        <w:tc>
          <w:tcPr>
            <w:tcW w:w="976" w:type="dxa"/>
            <w:tcBorders>
              <w:left w:val="thinThickThinSmallGap" w:sz="24" w:space="0" w:color="auto"/>
              <w:bottom w:val="nil"/>
            </w:tcBorders>
          </w:tcPr>
          <w:p w14:paraId="48717753" w14:textId="77777777" w:rsidR="006A159F" w:rsidRPr="00D95972" w:rsidRDefault="006A159F" w:rsidP="006A159F">
            <w:pPr>
              <w:rPr>
                <w:rFonts w:cs="Arial"/>
              </w:rPr>
            </w:pPr>
          </w:p>
        </w:tc>
        <w:tc>
          <w:tcPr>
            <w:tcW w:w="1317" w:type="dxa"/>
            <w:gridSpan w:val="2"/>
            <w:tcBorders>
              <w:bottom w:val="nil"/>
            </w:tcBorders>
          </w:tcPr>
          <w:p w14:paraId="43FB74CF"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20BCF1E2" w14:textId="77777777" w:rsidR="006A159F" w:rsidRPr="007016DC" w:rsidRDefault="006A159F" w:rsidP="006A159F">
            <w:pPr>
              <w:rPr>
                <w:rFonts w:cs="Arial"/>
                <w:bCs/>
                <w:iCs/>
              </w:rPr>
            </w:pPr>
            <w:r w:rsidRPr="007016DC">
              <w:rPr>
                <w:rFonts w:cs="Arial"/>
                <w:bCs/>
                <w:iCs/>
              </w:rPr>
              <w:t>C1-20</w:t>
            </w:r>
            <w:r w:rsidR="00CB78FC">
              <w:rPr>
                <w:rFonts w:cs="Arial"/>
                <w:bCs/>
                <w:iCs/>
              </w:rPr>
              <w:t>70</w:t>
            </w:r>
            <w:r>
              <w:rPr>
                <w:rFonts w:cs="Arial"/>
                <w:bCs/>
                <w:iCs/>
              </w:rPr>
              <w:t>05</w:t>
            </w:r>
          </w:p>
        </w:tc>
        <w:tc>
          <w:tcPr>
            <w:tcW w:w="4191" w:type="dxa"/>
            <w:gridSpan w:val="3"/>
            <w:tcBorders>
              <w:top w:val="single" w:sz="4" w:space="0" w:color="auto"/>
              <w:bottom w:val="single" w:sz="4" w:space="0" w:color="auto"/>
            </w:tcBorders>
            <w:shd w:val="clear" w:color="auto" w:fill="00FFFF"/>
          </w:tcPr>
          <w:p w14:paraId="0B9825EC" w14:textId="77777777" w:rsidR="006A159F" w:rsidRPr="007016DC" w:rsidRDefault="006A159F" w:rsidP="006A159F">
            <w:pPr>
              <w:rPr>
                <w:rFonts w:cs="Arial"/>
                <w:iCs/>
                <w:lang w:val="en-US"/>
              </w:rPr>
            </w:pPr>
            <w:r w:rsidRPr="007016DC">
              <w:rPr>
                <w:rFonts w:cs="Arial"/>
                <w:iCs/>
                <w:lang w:val="en-US"/>
              </w:rPr>
              <w:t>3GPP TSG CT1#12</w:t>
            </w:r>
            <w:r w:rsidR="007619AD">
              <w:rPr>
                <w:rFonts w:cs="Arial"/>
                <w:iCs/>
                <w:lang w:val="en-US"/>
              </w:rPr>
              <w:t>7</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66F398C3" w14:textId="77777777"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2A385C5D"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F3C285C" w14:textId="77777777" w:rsidR="006A159F" w:rsidRPr="00D95972" w:rsidRDefault="009920BC" w:rsidP="00481025">
            <w:pPr>
              <w:rPr>
                <w:rFonts w:cs="Arial"/>
              </w:rPr>
            </w:pPr>
            <w:r>
              <w:rPr>
                <w:rFonts w:cs="Arial"/>
              </w:rPr>
              <w:t>Done</w:t>
            </w:r>
          </w:p>
        </w:tc>
      </w:tr>
      <w:tr w:rsidR="0041223B" w:rsidRPr="00D95972" w14:paraId="6AD5DDBF" w14:textId="77777777" w:rsidTr="00B13F17">
        <w:tc>
          <w:tcPr>
            <w:tcW w:w="976" w:type="dxa"/>
            <w:tcBorders>
              <w:left w:val="thinThickThinSmallGap" w:sz="24" w:space="0" w:color="auto"/>
              <w:bottom w:val="nil"/>
            </w:tcBorders>
          </w:tcPr>
          <w:p w14:paraId="636290DA" w14:textId="77777777" w:rsidR="0041223B" w:rsidRPr="00D95972" w:rsidRDefault="0041223B" w:rsidP="006A159F">
            <w:pPr>
              <w:rPr>
                <w:rFonts w:cs="Arial"/>
              </w:rPr>
            </w:pPr>
          </w:p>
        </w:tc>
        <w:tc>
          <w:tcPr>
            <w:tcW w:w="1317" w:type="dxa"/>
            <w:gridSpan w:val="2"/>
            <w:tcBorders>
              <w:bottom w:val="nil"/>
            </w:tcBorders>
          </w:tcPr>
          <w:p w14:paraId="575BD3D6" w14:textId="77777777" w:rsidR="0041223B" w:rsidRPr="00D95972" w:rsidRDefault="0041223B" w:rsidP="006A159F">
            <w:pPr>
              <w:rPr>
                <w:rFonts w:cs="Arial"/>
              </w:rPr>
            </w:pPr>
          </w:p>
        </w:tc>
        <w:tc>
          <w:tcPr>
            <w:tcW w:w="1088" w:type="dxa"/>
            <w:tcBorders>
              <w:top w:val="single" w:sz="4" w:space="0" w:color="auto"/>
              <w:bottom w:val="single" w:sz="4" w:space="0" w:color="auto"/>
            </w:tcBorders>
            <w:shd w:val="clear" w:color="auto" w:fill="FFFF00"/>
          </w:tcPr>
          <w:p w14:paraId="78DA8E02" w14:textId="77777777" w:rsidR="0041223B" w:rsidRPr="00D95972" w:rsidRDefault="00693395" w:rsidP="006A159F">
            <w:pPr>
              <w:rPr>
                <w:rFonts w:cs="Arial"/>
                <w:bCs/>
              </w:rPr>
            </w:pPr>
            <w:hyperlink r:id="rId9" w:history="1">
              <w:r w:rsidR="00B13F17">
                <w:rPr>
                  <w:rStyle w:val="Hyperlink"/>
                </w:rPr>
                <w:t>C1-207021</w:t>
              </w:r>
            </w:hyperlink>
          </w:p>
        </w:tc>
        <w:tc>
          <w:tcPr>
            <w:tcW w:w="4191" w:type="dxa"/>
            <w:gridSpan w:val="3"/>
            <w:tcBorders>
              <w:top w:val="single" w:sz="4" w:space="0" w:color="auto"/>
              <w:bottom w:val="single" w:sz="4" w:space="0" w:color="auto"/>
            </w:tcBorders>
            <w:shd w:val="clear" w:color="auto" w:fill="FFFF00"/>
          </w:tcPr>
          <w:p w14:paraId="7386D7B0" w14:textId="77777777" w:rsidR="0041223B" w:rsidRPr="00D95972" w:rsidRDefault="0041223B" w:rsidP="006A159F">
            <w:pPr>
              <w:rPr>
                <w:rFonts w:cs="Arial"/>
                <w:lang w:val="en-US"/>
              </w:rPr>
            </w:pPr>
            <w:r>
              <w:rPr>
                <w:rFonts w:cs="Arial"/>
                <w:lang w:val="en-US"/>
              </w:rPr>
              <w:t>draft C1-126e report</w:t>
            </w:r>
          </w:p>
        </w:tc>
        <w:tc>
          <w:tcPr>
            <w:tcW w:w="1767" w:type="dxa"/>
            <w:tcBorders>
              <w:top w:val="single" w:sz="4" w:space="0" w:color="auto"/>
              <w:bottom w:val="single" w:sz="4" w:space="0" w:color="auto"/>
            </w:tcBorders>
            <w:shd w:val="clear" w:color="auto" w:fill="FFFF00"/>
          </w:tcPr>
          <w:p w14:paraId="170D699C" w14:textId="77777777" w:rsidR="0041223B" w:rsidRPr="00D95972" w:rsidRDefault="0041223B"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78994416" w14:textId="77777777" w:rsidR="0041223B" w:rsidRPr="00D95972" w:rsidRDefault="0041223B"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5E599" w14:textId="77777777" w:rsidR="0041223B" w:rsidRPr="00D95972" w:rsidRDefault="0041223B" w:rsidP="006A159F">
            <w:pPr>
              <w:rPr>
                <w:rFonts w:cs="Arial"/>
              </w:rPr>
            </w:pPr>
          </w:p>
        </w:tc>
      </w:tr>
      <w:tr w:rsidR="00F95E9F" w:rsidRPr="00D95972" w14:paraId="2EBD10C8" w14:textId="77777777" w:rsidTr="00976D40">
        <w:tc>
          <w:tcPr>
            <w:tcW w:w="976" w:type="dxa"/>
            <w:tcBorders>
              <w:left w:val="thinThickThinSmallGap" w:sz="24" w:space="0" w:color="auto"/>
              <w:bottom w:val="nil"/>
            </w:tcBorders>
          </w:tcPr>
          <w:p w14:paraId="29A8C6F3" w14:textId="77777777" w:rsidR="00F95E9F" w:rsidRPr="00D95972" w:rsidRDefault="00F95E9F" w:rsidP="006A159F">
            <w:pPr>
              <w:rPr>
                <w:rFonts w:cs="Arial"/>
              </w:rPr>
            </w:pPr>
          </w:p>
        </w:tc>
        <w:tc>
          <w:tcPr>
            <w:tcW w:w="1317" w:type="dxa"/>
            <w:gridSpan w:val="2"/>
            <w:tcBorders>
              <w:bottom w:val="nil"/>
            </w:tcBorders>
          </w:tcPr>
          <w:p w14:paraId="4AE514BE"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5159AD44"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7858E749"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05ADD6B5"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7912828A"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26EF74" w14:textId="77777777" w:rsidR="00F95E9F" w:rsidRPr="00D95972" w:rsidRDefault="00F95E9F" w:rsidP="006A159F">
            <w:pPr>
              <w:rPr>
                <w:rFonts w:cs="Arial"/>
              </w:rPr>
            </w:pPr>
          </w:p>
        </w:tc>
      </w:tr>
      <w:tr w:rsidR="000E3C4A" w:rsidRPr="00D95972" w14:paraId="3A8D836E" w14:textId="77777777" w:rsidTr="00976D40">
        <w:tc>
          <w:tcPr>
            <w:tcW w:w="976" w:type="dxa"/>
            <w:tcBorders>
              <w:left w:val="thinThickThinSmallGap" w:sz="24" w:space="0" w:color="auto"/>
              <w:bottom w:val="nil"/>
            </w:tcBorders>
          </w:tcPr>
          <w:p w14:paraId="263981C1" w14:textId="77777777" w:rsidR="000E3C4A" w:rsidRPr="00D95972" w:rsidRDefault="000E3C4A" w:rsidP="006A159F">
            <w:pPr>
              <w:rPr>
                <w:rFonts w:cs="Arial"/>
              </w:rPr>
            </w:pPr>
          </w:p>
        </w:tc>
        <w:tc>
          <w:tcPr>
            <w:tcW w:w="1317" w:type="dxa"/>
            <w:gridSpan w:val="2"/>
            <w:tcBorders>
              <w:bottom w:val="nil"/>
            </w:tcBorders>
          </w:tcPr>
          <w:p w14:paraId="07338C54"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5F9B235E"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5DA8B778"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2C936D22"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2ECE727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A1327" w14:textId="77777777" w:rsidR="000E3C4A" w:rsidRPr="00D95972" w:rsidRDefault="000E3C4A" w:rsidP="006A159F">
            <w:pPr>
              <w:rPr>
                <w:rFonts w:cs="Arial"/>
              </w:rPr>
            </w:pPr>
          </w:p>
        </w:tc>
      </w:tr>
      <w:tr w:rsidR="006A159F" w:rsidRPr="00D95972" w14:paraId="416128E8" w14:textId="77777777" w:rsidTr="00976D40">
        <w:tc>
          <w:tcPr>
            <w:tcW w:w="976" w:type="dxa"/>
            <w:tcBorders>
              <w:left w:val="thinThickThinSmallGap" w:sz="24" w:space="0" w:color="auto"/>
              <w:bottom w:val="nil"/>
            </w:tcBorders>
          </w:tcPr>
          <w:p w14:paraId="61F7D8A4" w14:textId="77777777" w:rsidR="006A159F" w:rsidRPr="00D95972" w:rsidRDefault="006A159F" w:rsidP="006A159F">
            <w:pPr>
              <w:rPr>
                <w:rFonts w:cs="Arial"/>
              </w:rPr>
            </w:pPr>
          </w:p>
        </w:tc>
        <w:tc>
          <w:tcPr>
            <w:tcW w:w="1317" w:type="dxa"/>
            <w:gridSpan w:val="2"/>
            <w:tcBorders>
              <w:bottom w:val="nil"/>
            </w:tcBorders>
          </w:tcPr>
          <w:p w14:paraId="7C3F08EE"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9468E3F"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42CBBD0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1D20CEC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0EAA6C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22CEB7" w14:textId="77777777" w:rsidR="006A159F" w:rsidRPr="00D95972" w:rsidRDefault="006A159F" w:rsidP="006A159F">
            <w:pPr>
              <w:rPr>
                <w:rFonts w:cs="Arial"/>
              </w:rPr>
            </w:pPr>
          </w:p>
        </w:tc>
      </w:tr>
      <w:tr w:rsidR="006A159F" w:rsidRPr="00D95972" w14:paraId="3F7B9208" w14:textId="77777777" w:rsidTr="00976D40">
        <w:tc>
          <w:tcPr>
            <w:tcW w:w="976" w:type="dxa"/>
            <w:tcBorders>
              <w:left w:val="thinThickThinSmallGap" w:sz="24" w:space="0" w:color="auto"/>
              <w:bottom w:val="nil"/>
            </w:tcBorders>
          </w:tcPr>
          <w:p w14:paraId="476B31BC" w14:textId="77777777" w:rsidR="006A159F" w:rsidRPr="00D95972" w:rsidRDefault="006A159F" w:rsidP="006A159F">
            <w:pPr>
              <w:rPr>
                <w:rFonts w:cs="Arial"/>
              </w:rPr>
            </w:pPr>
          </w:p>
        </w:tc>
        <w:tc>
          <w:tcPr>
            <w:tcW w:w="1317" w:type="dxa"/>
            <w:gridSpan w:val="2"/>
            <w:tcBorders>
              <w:bottom w:val="nil"/>
            </w:tcBorders>
          </w:tcPr>
          <w:p w14:paraId="765FD0E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54DD7B4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4FCEC1A2"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49E74D33"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49898634"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BEE4937" w14:textId="77777777" w:rsidR="006A159F" w:rsidRPr="00D95972" w:rsidRDefault="00613539" w:rsidP="006A159F">
            <w:pPr>
              <w:rPr>
                <w:rFonts w:cs="Arial"/>
              </w:rPr>
            </w:pPr>
            <w:r>
              <w:rPr>
                <w:rFonts w:cs="Arial"/>
              </w:rPr>
              <w:t xml:space="preserve">Highest number </w:t>
            </w:r>
            <w:r w:rsidR="00510D00">
              <w:rPr>
                <w:rFonts w:cs="Arial"/>
              </w:rPr>
              <w:t>C1-20</w:t>
            </w:r>
            <w:r w:rsidR="0041223B">
              <w:rPr>
                <w:rFonts w:cs="Arial"/>
              </w:rPr>
              <w:t>74</w:t>
            </w:r>
            <w:r w:rsidR="000D5FBB">
              <w:rPr>
                <w:rFonts w:cs="Arial"/>
              </w:rPr>
              <w:t>91</w:t>
            </w:r>
          </w:p>
        </w:tc>
      </w:tr>
      <w:tr w:rsidR="006A159F" w:rsidRPr="00D95972" w14:paraId="06ABDEE5" w14:textId="77777777" w:rsidTr="00976D40">
        <w:tc>
          <w:tcPr>
            <w:tcW w:w="976" w:type="dxa"/>
            <w:tcBorders>
              <w:left w:val="thinThickThinSmallGap" w:sz="24" w:space="0" w:color="auto"/>
              <w:bottom w:val="nil"/>
            </w:tcBorders>
          </w:tcPr>
          <w:p w14:paraId="029E0897" w14:textId="77777777" w:rsidR="006A159F" w:rsidRPr="00D95972" w:rsidRDefault="006A159F" w:rsidP="006A159F">
            <w:pPr>
              <w:rPr>
                <w:rFonts w:cs="Arial"/>
              </w:rPr>
            </w:pPr>
          </w:p>
        </w:tc>
        <w:tc>
          <w:tcPr>
            <w:tcW w:w="1317" w:type="dxa"/>
            <w:gridSpan w:val="2"/>
            <w:tcBorders>
              <w:bottom w:val="nil"/>
            </w:tcBorders>
          </w:tcPr>
          <w:p w14:paraId="03BC278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4443E81"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291EC601"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1C9ED52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1464FDC3"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67D039" w14:textId="77777777" w:rsidR="006A159F" w:rsidRPr="00D95972" w:rsidRDefault="006A159F" w:rsidP="006A159F">
            <w:pPr>
              <w:rPr>
                <w:rFonts w:cs="Arial"/>
              </w:rPr>
            </w:pPr>
          </w:p>
        </w:tc>
      </w:tr>
      <w:tr w:rsidR="006A159F" w:rsidRPr="00D95972" w14:paraId="7E93E84A" w14:textId="77777777" w:rsidTr="00976D40">
        <w:tc>
          <w:tcPr>
            <w:tcW w:w="976" w:type="dxa"/>
            <w:tcBorders>
              <w:left w:val="thinThickThinSmallGap" w:sz="24" w:space="0" w:color="auto"/>
              <w:bottom w:val="nil"/>
            </w:tcBorders>
          </w:tcPr>
          <w:p w14:paraId="0A92B5E9" w14:textId="77777777" w:rsidR="006A159F" w:rsidRPr="00D95972" w:rsidRDefault="006A159F" w:rsidP="006A159F">
            <w:pPr>
              <w:rPr>
                <w:rFonts w:cs="Arial"/>
              </w:rPr>
            </w:pPr>
          </w:p>
        </w:tc>
        <w:tc>
          <w:tcPr>
            <w:tcW w:w="1317" w:type="dxa"/>
            <w:gridSpan w:val="2"/>
            <w:tcBorders>
              <w:bottom w:val="nil"/>
            </w:tcBorders>
          </w:tcPr>
          <w:p w14:paraId="39596BE5" w14:textId="77777777" w:rsidR="006A159F" w:rsidRPr="00D95972" w:rsidRDefault="006A159F" w:rsidP="006A159F">
            <w:pPr>
              <w:rPr>
                <w:rFonts w:cs="Arial"/>
              </w:rPr>
            </w:pPr>
          </w:p>
        </w:tc>
        <w:tc>
          <w:tcPr>
            <w:tcW w:w="1088" w:type="dxa"/>
            <w:tcBorders>
              <w:top w:val="single" w:sz="6" w:space="0" w:color="auto"/>
              <w:bottom w:val="nil"/>
            </w:tcBorders>
          </w:tcPr>
          <w:p w14:paraId="368D13E2" w14:textId="77777777" w:rsidR="006A159F" w:rsidRPr="00D95972" w:rsidRDefault="006A159F" w:rsidP="006A159F">
            <w:pPr>
              <w:rPr>
                <w:rFonts w:cs="Arial"/>
              </w:rPr>
            </w:pPr>
          </w:p>
        </w:tc>
        <w:tc>
          <w:tcPr>
            <w:tcW w:w="4191" w:type="dxa"/>
            <w:gridSpan w:val="3"/>
            <w:tcBorders>
              <w:top w:val="single" w:sz="6" w:space="0" w:color="auto"/>
              <w:bottom w:val="nil"/>
            </w:tcBorders>
          </w:tcPr>
          <w:p w14:paraId="5D40A59C" w14:textId="77777777" w:rsidR="006A159F" w:rsidRPr="00D95972" w:rsidRDefault="006A159F" w:rsidP="006A159F">
            <w:pPr>
              <w:rPr>
                <w:rFonts w:cs="Arial"/>
              </w:rPr>
            </w:pPr>
          </w:p>
        </w:tc>
        <w:tc>
          <w:tcPr>
            <w:tcW w:w="1767" w:type="dxa"/>
            <w:tcBorders>
              <w:top w:val="single" w:sz="6" w:space="0" w:color="auto"/>
              <w:bottom w:val="nil"/>
            </w:tcBorders>
          </w:tcPr>
          <w:p w14:paraId="141E29B7" w14:textId="77777777" w:rsidR="006A159F" w:rsidRPr="00D95972" w:rsidRDefault="006A159F" w:rsidP="006A159F">
            <w:pPr>
              <w:rPr>
                <w:rFonts w:cs="Arial"/>
              </w:rPr>
            </w:pPr>
          </w:p>
        </w:tc>
        <w:tc>
          <w:tcPr>
            <w:tcW w:w="826" w:type="dxa"/>
            <w:tcBorders>
              <w:top w:val="single" w:sz="6" w:space="0" w:color="auto"/>
              <w:bottom w:val="nil"/>
            </w:tcBorders>
          </w:tcPr>
          <w:p w14:paraId="6433155D"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16C7805B" w14:textId="77777777" w:rsidR="006A159F" w:rsidRPr="00D95972" w:rsidRDefault="006A159F" w:rsidP="006A159F">
            <w:pPr>
              <w:rPr>
                <w:rFonts w:cs="Arial"/>
              </w:rPr>
            </w:pPr>
          </w:p>
        </w:tc>
      </w:tr>
      <w:tr w:rsidR="006A159F" w:rsidRPr="00D95972" w14:paraId="662CDABF" w14:textId="77777777" w:rsidTr="00976D40">
        <w:tc>
          <w:tcPr>
            <w:tcW w:w="976" w:type="dxa"/>
            <w:tcBorders>
              <w:top w:val="nil"/>
              <w:left w:val="thinThickThinSmallGap" w:sz="24" w:space="0" w:color="auto"/>
              <w:bottom w:val="nil"/>
            </w:tcBorders>
          </w:tcPr>
          <w:p w14:paraId="0B4358CB" w14:textId="77777777" w:rsidR="006A159F" w:rsidRPr="00D95972" w:rsidRDefault="006A159F" w:rsidP="006A159F">
            <w:pPr>
              <w:rPr>
                <w:rFonts w:cs="Arial"/>
              </w:rPr>
            </w:pPr>
          </w:p>
        </w:tc>
        <w:tc>
          <w:tcPr>
            <w:tcW w:w="1317" w:type="dxa"/>
            <w:gridSpan w:val="2"/>
            <w:tcBorders>
              <w:top w:val="nil"/>
              <w:bottom w:val="nil"/>
            </w:tcBorders>
          </w:tcPr>
          <w:p w14:paraId="31B22B9B"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1B3F9434" w14:textId="77777777" w:rsidR="006A159F" w:rsidRPr="007D0DF8" w:rsidRDefault="006A159F" w:rsidP="006A159F">
            <w:pPr>
              <w:jc w:val="center"/>
              <w:rPr>
                <w:rFonts w:cs="Arial"/>
                <w:b/>
                <w:sz w:val="36"/>
              </w:rPr>
            </w:pPr>
            <w:r w:rsidRPr="007D0DF8">
              <w:rPr>
                <w:rFonts w:cs="Arial"/>
                <w:b/>
                <w:sz w:val="36"/>
              </w:rPr>
              <w:t>Agenda</w:t>
            </w:r>
          </w:p>
          <w:p w14:paraId="71255FE3" w14:textId="77777777" w:rsidR="006A159F" w:rsidRPr="00D95972" w:rsidRDefault="006A159F" w:rsidP="006A159F">
            <w:pPr>
              <w:rPr>
                <w:rFonts w:cs="Arial"/>
              </w:rPr>
            </w:pPr>
          </w:p>
          <w:p w14:paraId="41DC6EDE" w14:textId="77777777" w:rsidR="006A159F" w:rsidRDefault="006A159F" w:rsidP="006A159F">
            <w:pPr>
              <w:rPr>
                <w:rFonts w:cs="Arial"/>
                <w:lang w:val="en-US"/>
              </w:rPr>
            </w:pPr>
          </w:p>
          <w:p w14:paraId="4096079A" w14:textId="77777777" w:rsidR="00972ECF" w:rsidRPr="0080186D" w:rsidRDefault="00972ECF" w:rsidP="00972ECF">
            <w:pPr>
              <w:spacing w:after="120"/>
              <w:ind w:left="720"/>
            </w:pPr>
            <w:r w:rsidRPr="0080186D">
              <w:lastRenderedPageBreak/>
              <w:t>Start of e-meeting:</w:t>
            </w:r>
            <w:r w:rsidRPr="0080186D">
              <w:tab/>
            </w:r>
            <w:r w:rsidRPr="0080186D">
              <w:tab/>
            </w:r>
            <w:r w:rsidRPr="0080186D">
              <w:tab/>
            </w:r>
            <w:r w:rsidR="00CB78FC">
              <w:t>Friday</w:t>
            </w:r>
            <w:r w:rsidR="00CB78FC" w:rsidRPr="0080186D">
              <w:tab/>
            </w:r>
            <w:r w:rsidRPr="0080186D">
              <w:tab/>
            </w:r>
            <w:r w:rsidR="00CB78FC">
              <w:t>13</w:t>
            </w:r>
            <w:r w:rsidR="00D6798B" w:rsidRPr="00D6798B">
              <w:rPr>
                <w:vertAlign w:val="superscript"/>
              </w:rPr>
              <w:t>th</w:t>
            </w:r>
            <w:r w:rsidR="00D6798B">
              <w:t xml:space="preserve"> </w:t>
            </w:r>
            <w:r w:rsidR="00CB78FC">
              <w:t>November</w:t>
            </w:r>
            <w:r w:rsidRPr="0080186D">
              <w:tab/>
              <w:t>0</w:t>
            </w:r>
            <w:r w:rsidR="00CB78FC">
              <w:t>8</w:t>
            </w:r>
            <w:r w:rsidRPr="0080186D">
              <w:t xml:space="preserve">:00 </w:t>
            </w:r>
            <w:r w:rsidR="002B7545">
              <w:t>UTC</w:t>
            </w:r>
          </w:p>
          <w:p w14:paraId="56AE6753" w14:textId="77777777" w:rsidR="00972ECF" w:rsidRPr="0080186D" w:rsidRDefault="00972ECF" w:rsidP="00972ECF">
            <w:pPr>
              <w:spacing w:after="120"/>
              <w:ind w:left="720"/>
            </w:pPr>
            <w:r w:rsidRPr="003A7D88">
              <w:rPr>
                <w:b/>
                <w:bCs/>
              </w:rPr>
              <w:t>Comment Free Time</w:t>
            </w:r>
            <w:r w:rsidRPr="0080186D">
              <w:tab/>
            </w:r>
            <w:r w:rsidRPr="0080186D">
              <w:tab/>
            </w:r>
            <w:r w:rsidRPr="0080186D">
              <w:tab/>
            </w:r>
            <w:r w:rsidR="00D6798B">
              <w:t>Thursday</w:t>
            </w:r>
            <w:r w:rsidRPr="0080186D">
              <w:tab/>
            </w:r>
            <w:r w:rsidR="00CB78FC">
              <w:t>19</w:t>
            </w:r>
            <w:r w:rsidR="00CB78FC">
              <w:rPr>
                <w:vertAlign w:val="superscript"/>
              </w:rPr>
              <w:t>th</w:t>
            </w:r>
            <w:r w:rsidRPr="0080186D">
              <w:t xml:space="preserve"> </w:t>
            </w:r>
            <w:r w:rsidR="00CB78FC">
              <w:t>November</w:t>
            </w:r>
            <w:r w:rsidRPr="0080186D">
              <w:tab/>
              <w:t>1</w:t>
            </w:r>
            <w:r w:rsidR="00CB78FC">
              <w:t>1</w:t>
            </w:r>
            <w:r w:rsidRPr="0080186D">
              <w:t>:00</w:t>
            </w:r>
            <w:r w:rsidR="002B7545">
              <w:t xml:space="preserve"> </w:t>
            </w:r>
            <w:r w:rsidRPr="0080186D">
              <w:t>-</w:t>
            </w:r>
            <w:r w:rsidR="002B7545">
              <w:t xml:space="preserve"> </w:t>
            </w:r>
            <w:r w:rsidRPr="0080186D">
              <w:t>1</w:t>
            </w:r>
            <w:r w:rsidR="00CB78FC">
              <w:t>5</w:t>
            </w:r>
            <w:r w:rsidRPr="0080186D">
              <w:t xml:space="preserve">:00 </w:t>
            </w:r>
            <w:r w:rsidR="002B7545">
              <w:t>UTC</w:t>
            </w:r>
          </w:p>
          <w:p w14:paraId="7BBEC6D2" w14:textId="77777777"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proofErr w:type="gramStart"/>
            <w:r w:rsidR="00CB78FC">
              <w:t>19</w:t>
            </w:r>
            <w:r w:rsidR="00D05873" w:rsidRPr="00D05873">
              <w:rPr>
                <w:vertAlign w:val="superscript"/>
              </w:rPr>
              <w:t>nd</w:t>
            </w:r>
            <w:proofErr w:type="gramEnd"/>
            <w:r w:rsidR="00D05873">
              <w:t xml:space="preserve"> </w:t>
            </w:r>
            <w:r w:rsidR="00CB78FC">
              <w:t>November</w:t>
            </w:r>
            <w:r w:rsidRPr="0080186D">
              <w:tab/>
              <w:t>1</w:t>
            </w:r>
            <w:r w:rsidR="00CB78FC">
              <w:t>5</w:t>
            </w:r>
            <w:r w:rsidRPr="0080186D">
              <w:t xml:space="preserve">:00 </w:t>
            </w:r>
            <w:r w:rsidR="002B7545">
              <w:t>UTC</w:t>
            </w:r>
          </w:p>
          <w:p w14:paraId="60DE672A" w14:textId="77777777" w:rsidR="00972ECF" w:rsidRPr="0080186D" w:rsidRDefault="00972ECF" w:rsidP="00972ECF">
            <w:pPr>
              <w:spacing w:after="120"/>
              <w:ind w:left="720"/>
            </w:pPr>
            <w:r w:rsidRPr="0080186D">
              <w:t>Last comments:</w:t>
            </w:r>
            <w:r w:rsidRPr="0080186D">
              <w:tab/>
            </w:r>
            <w:r w:rsidRPr="0080186D">
              <w:tab/>
            </w:r>
            <w:r w:rsidR="00A90FC5" w:rsidRPr="0080186D">
              <w:tab/>
            </w:r>
            <w:r w:rsidR="00D05873" w:rsidRPr="0080186D">
              <w:tab/>
            </w:r>
            <w:r w:rsidR="00D6798B">
              <w:t>Friday</w:t>
            </w:r>
            <w:r w:rsidRPr="0080186D">
              <w:tab/>
            </w:r>
            <w:r w:rsidR="00D6798B" w:rsidRPr="0080186D">
              <w:tab/>
            </w:r>
            <w:r w:rsidR="00CB78FC">
              <w:t>20</w:t>
            </w:r>
            <w:r w:rsidR="00CB78FC">
              <w:rPr>
                <w:vertAlign w:val="superscript"/>
              </w:rPr>
              <w:t>th</w:t>
            </w:r>
            <w:r w:rsidRPr="0080186D">
              <w:t xml:space="preserve"> </w:t>
            </w:r>
            <w:r w:rsidR="00CB78FC">
              <w:t>November</w:t>
            </w:r>
            <w:r w:rsidRPr="0080186D">
              <w:tab/>
              <w:t>1</w:t>
            </w:r>
            <w:r w:rsidR="00CB78FC">
              <w:t>5</w:t>
            </w:r>
            <w:r w:rsidRPr="0080186D">
              <w:t xml:space="preserve">:00 </w:t>
            </w:r>
            <w:r w:rsidR="002B7545">
              <w:t>UTC</w:t>
            </w:r>
          </w:p>
          <w:p w14:paraId="4F28A048" w14:textId="77777777" w:rsidR="006A159F" w:rsidRPr="00972ECF" w:rsidRDefault="006A159F" w:rsidP="006A159F">
            <w:pPr>
              <w:rPr>
                <w:rFonts w:cs="Arial"/>
                <w:b/>
                <w:bCs/>
              </w:rPr>
            </w:pPr>
          </w:p>
          <w:p w14:paraId="6499C4D1" w14:textId="77777777" w:rsidR="006A159F" w:rsidRDefault="006A159F" w:rsidP="006A159F">
            <w:pPr>
              <w:rPr>
                <w:rFonts w:cs="Arial"/>
                <w:lang w:val="en-US"/>
              </w:rPr>
            </w:pPr>
          </w:p>
          <w:p w14:paraId="7A207DE2" w14:textId="77777777" w:rsidR="006A159F" w:rsidRDefault="006A159F" w:rsidP="006A159F">
            <w:pPr>
              <w:rPr>
                <w:rFonts w:cs="Arial"/>
                <w:lang w:val="en-US"/>
              </w:rPr>
            </w:pPr>
          </w:p>
          <w:p w14:paraId="4B8A3FE3"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11C1B9D0"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50022BF1"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7E5C8C0C" w14:textId="77777777"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CB78FC">
              <w:rPr>
                <w:rFonts w:cs="Arial"/>
              </w:rPr>
              <w:t>0</w:t>
            </w:r>
            <w:r w:rsidR="002F672F" w:rsidRPr="006C00E0">
              <w:rPr>
                <w:rFonts w:cs="Arial"/>
              </w:rPr>
              <w:t xml:space="preserve">) </w:t>
            </w:r>
          </w:p>
          <w:p w14:paraId="3F759DD9" w14:textId="77777777" w:rsidR="00B876FF" w:rsidRDefault="00B876FF" w:rsidP="00B876FF">
            <w:pPr>
              <w:rPr>
                <w:rFonts w:cs="Arial"/>
              </w:rPr>
            </w:pPr>
          </w:p>
          <w:p w14:paraId="1E35607B" w14:textId="77777777"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14:paraId="00C30F93" w14:textId="77777777"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5639396A" w14:textId="77777777"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sidR="00C25060">
              <w:rPr>
                <w:rFonts w:cs="Arial"/>
              </w:rPr>
              <w:t>)</w:t>
            </w:r>
          </w:p>
          <w:p w14:paraId="6C5C8E7E" w14:textId="77777777"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BA15D6">
              <w:rPr>
                <w:rFonts w:cs="Arial"/>
              </w:rPr>
              <w:t>)</w:t>
            </w:r>
          </w:p>
          <w:p w14:paraId="35D36E29" w14:textId="77777777"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0B35F470" w14:textId="77777777"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2FEF227D" w14:textId="77777777"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C25060">
              <w:rPr>
                <w:rFonts w:cs="Arial"/>
              </w:rPr>
              <w:t>)</w:t>
            </w:r>
          </w:p>
          <w:p w14:paraId="040AD8ED" w14:textId="77777777"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2F30A276" w14:textId="77777777"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77D562B4" w14:textId="77777777"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14:paraId="50388B6D" w14:textId="77777777"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2449AE24" w14:textId="77777777"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14:paraId="39AA50E1" w14:textId="77777777"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DA741B">
              <w:rPr>
                <w:rFonts w:cs="Arial"/>
              </w:rPr>
              <w:t>2+8</w:t>
            </w:r>
            <w:r>
              <w:rPr>
                <w:rFonts w:cs="Arial"/>
              </w:rPr>
              <w:t>)</w:t>
            </w:r>
          </w:p>
          <w:p w14:paraId="55ED8B3F" w14:textId="77777777"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862B7F">
              <w:rPr>
                <w:rFonts w:cs="Arial"/>
              </w:rPr>
              <w:t>0</w:t>
            </w:r>
            <w:r>
              <w:rPr>
                <w:rFonts w:cs="Arial"/>
              </w:rPr>
              <w:t>)</w:t>
            </w:r>
          </w:p>
          <w:p w14:paraId="1503E2FB" w14:textId="77777777"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14:paraId="51276AA9" w14:textId="77777777"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DA741B">
              <w:rPr>
                <w:rFonts w:cs="Arial"/>
              </w:rPr>
              <w:t>2+6</w:t>
            </w:r>
            <w:r>
              <w:rPr>
                <w:rFonts w:cs="Arial"/>
              </w:rPr>
              <w:t>)</w:t>
            </w:r>
          </w:p>
          <w:p w14:paraId="7033A710" w14:textId="77777777"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14:paraId="089D1092" w14:textId="77777777" w:rsidR="00B876FF" w:rsidRPr="00D95972" w:rsidRDefault="00B876FF" w:rsidP="00B876FF">
            <w:pPr>
              <w:rPr>
                <w:rFonts w:cs="Arial"/>
              </w:rPr>
            </w:pPr>
          </w:p>
          <w:p w14:paraId="0C9158FB" w14:textId="77777777"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14:paraId="3F0F418B" w14:textId="77777777"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DA741B">
              <w:rPr>
                <w:rFonts w:cs="Arial"/>
              </w:rPr>
              <w:t>3+3</w:t>
            </w:r>
            <w:r w:rsidRPr="006C00E0">
              <w:rPr>
                <w:rFonts w:cs="Arial"/>
              </w:rPr>
              <w:t>)</w:t>
            </w:r>
          </w:p>
          <w:p w14:paraId="4752395A" w14:textId="77777777" w:rsidR="006A159F" w:rsidRPr="00D95972" w:rsidRDefault="006A159F" w:rsidP="006A159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DA741B">
              <w:rPr>
                <w:rFonts w:cs="Arial"/>
              </w:rPr>
              <w:t>1+2</w:t>
            </w:r>
            <w:r>
              <w:rPr>
                <w:rFonts w:cs="Arial"/>
              </w:rPr>
              <w:t>)</w:t>
            </w:r>
          </w:p>
          <w:p w14:paraId="386F12F4" w14:textId="77777777" w:rsidR="006A159F" w:rsidRPr="00D95972" w:rsidRDefault="006A159F" w:rsidP="006A159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w:t>
            </w:r>
            <w:r w:rsidR="00DA741B">
              <w:rPr>
                <w:rFonts w:cs="Arial"/>
              </w:rPr>
              <w:t>5+4</w:t>
            </w:r>
            <w:r>
              <w:rPr>
                <w:rFonts w:cs="Arial"/>
              </w:rPr>
              <w:t>)</w:t>
            </w:r>
          </w:p>
          <w:p w14:paraId="1836EBA4" w14:textId="77777777" w:rsidR="006A159F" w:rsidRDefault="006A159F" w:rsidP="006A159F">
            <w:pPr>
              <w:rPr>
                <w:rFonts w:cs="Arial"/>
              </w:rPr>
            </w:pPr>
          </w:p>
          <w:p w14:paraId="0DFAB39F" w14:textId="77777777" w:rsidR="006A159F" w:rsidRPr="009C3451" w:rsidRDefault="006A159F" w:rsidP="006A159F">
            <w:pPr>
              <w:rPr>
                <w:rFonts w:cs="Arial"/>
                <w:b/>
                <w:u w:val="single"/>
              </w:rPr>
            </w:pPr>
            <w:r w:rsidRPr="009C3451">
              <w:rPr>
                <w:rFonts w:cs="Arial"/>
                <w:b/>
                <w:u w:val="single"/>
              </w:rPr>
              <w:t xml:space="preserve">Rel-16: </w:t>
            </w:r>
          </w:p>
          <w:p w14:paraId="65C98159" w14:textId="77777777" w:rsidR="00B876FF" w:rsidRPr="00886DE4" w:rsidRDefault="00B876FF" w:rsidP="00B876FF">
            <w:pPr>
              <w:rPr>
                <w:rFonts w:cs="Arial"/>
                <w:b/>
                <w:bCs/>
              </w:rPr>
            </w:pPr>
            <w:r w:rsidRPr="00886DE4">
              <w:rPr>
                <w:rFonts w:cs="Arial"/>
                <w:b/>
                <w:bCs/>
              </w:rPr>
              <w:t>Agenda Items from 16.</w:t>
            </w:r>
            <w:r>
              <w:rPr>
                <w:rFonts w:cs="Arial"/>
                <w:b/>
                <w:bCs/>
              </w:rPr>
              <w:t>1</w:t>
            </w:r>
          </w:p>
          <w:p w14:paraId="7E742213" w14:textId="77777777"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w:t>
            </w:r>
            <w:r w:rsidR="00862B7F">
              <w:rPr>
                <w:rFonts w:cs="Arial"/>
              </w:rPr>
              <w:t>0</w:t>
            </w:r>
            <w:r w:rsidR="007F4670">
              <w:rPr>
                <w:rFonts w:cs="Arial"/>
              </w:rPr>
              <w:t>)</w:t>
            </w:r>
          </w:p>
          <w:p w14:paraId="484C1E93" w14:textId="77777777" w:rsidR="002B7545" w:rsidRDefault="002B7545" w:rsidP="006A159F">
            <w:pPr>
              <w:rPr>
                <w:rFonts w:cs="Arial"/>
                <w:b/>
                <w:bCs/>
              </w:rPr>
            </w:pPr>
          </w:p>
          <w:p w14:paraId="2B3DC7FE" w14:textId="77777777" w:rsidR="006A159F" w:rsidRPr="00886DE4" w:rsidRDefault="006A159F" w:rsidP="006A159F">
            <w:pPr>
              <w:rPr>
                <w:rFonts w:cs="Arial"/>
                <w:b/>
                <w:bCs/>
              </w:rPr>
            </w:pPr>
            <w:r w:rsidRPr="00886DE4">
              <w:rPr>
                <w:rFonts w:cs="Arial"/>
                <w:b/>
                <w:bCs/>
              </w:rPr>
              <w:t>Agenda Items from 16.2</w:t>
            </w:r>
          </w:p>
          <w:p w14:paraId="7C2E25E6" w14:textId="77777777"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DA741B">
              <w:rPr>
                <w:rFonts w:cs="Arial"/>
              </w:rPr>
              <w:t>1</w:t>
            </w:r>
            <w:r w:rsidRPr="006C00E0">
              <w:rPr>
                <w:rFonts w:cs="Arial"/>
              </w:rPr>
              <w:t>)</w:t>
            </w:r>
          </w:p>
          <w:p w14:paraId="1170E577" w14:textId="77777777"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D05873">
              <w:rPr>
                <w:rFonts w:cs="Arial"/>
              </w:rPr>
              <w:t>0</w:t>
            </w:r>
            <w:r>
              <w:rPr>
                <w:rFonts w:cs="Arial"/>
              </w:rPr>
              <w:t>)</w:t>
            </w:r>
          </w:p>
          <w:p w14:paraId="331FB1EA" w14:textId="77777777"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DA741B">
              <w:rPr>
                <w:rFonts w:cs="Arial"/>
              </w:rPr>
              <w:t>1</w:t>
            </w:r>
            <w:r w:rsidR="00D05873">
              <w:rPr>
                <w:rFonts w:cs="Arial"/>
              </w:rPr>
              <w:t>0</w:t>
            </w:r>
            <w:r w:rsidR="00DA741B">
              <w:rPr>
                <w:rFonts w:cs="Arial"/>
              </w:rPr>
              <w:t>+10</w:t>
            </w:r>
            <w:r>
              <w:rPr>
                <w:rFonts w:cs="Arial"/>
              </w:rPr>
              <w:t>)</w:t>
            </w:r>
          </w:p>
          <w:p w14:paraId="61F933E0" w14:textId="77777777" w:rsidR="006A159F" w:rsidRPr="006C00E0" w:rsidRDefault="006A159F" w:rsidP="006A159F">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DA741B">
              <w:rPr>
                <w:rFonts w:cs="Arial"/>
              </w:rPr>
              <w:t>1</w:t>
            </w:r>
            <w:r w:rsidR="00D05873">
              <w:rPr>
                <w:rFonts w:cs="Arial"/>
              </w:rPr>
              <w:t>0</w:t>
            </w:r>
            <w:r w:rsidR="00DA741B">
              <w:rPr>
                <w:rFonts w:cs="Arial"/>
              </w:rPr>
              <w:t>+5</w:t>
            </w:r>
            <w:r w:rsidRPr="006C00E0">
              <w:rPr>
                <w:rFonts w:cs="Arial"/>
              </w:rPr>
              <w:t>)</w:t>
            </w:r>
          </w:p>
          <w:p w14:paraId="3047F85C" w14:textId="77777777"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DA741B">
              <w:rPr>
                <w:rFonts w:cs="Arial"/>
              </w:rPr>
              <w:t>12+9</w:t>
            </w:r>
            <w:r>
              <w:rPr>
                <w:rFonts w:cs="Arial"/>
              </w:rPr>
              <w:t>)</w:t>
            </w:r>
          </w:p>
          <w:p w14:paraId="540FAF0C" w14:textId="77777777"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FB3BE8">
              <w:rPr>
                <w:rFonts w:cs="Arial"/>
              </w:rPr>
              <w:t>12+8</w:t>
            </w:r>
            <w:r>
              <w:rPr>
                <w:rFonts w:cs="Arial"/>
              </w:rPr>
              <w:t>)</w:t>
            </w:r>
          </w:p>
          <w:p w14:paraId="78BB4017" w14:textId="77777777"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FB3BE8">
              <w:rPr>
                <w:rFonts w:cs="Arial"/>
              </w:rPr>
              <w:t>2+1</w:t>
            </w:r>
            <w:r>
              <w:rPr>
                <w:rFonts w:cs="Arial"/>
              </w:rPr>
              <w:t>)</w:t>
            </w:r>
          </w:p>
          <w:p w14:paraId="42969F4D" w14:textId="77777777"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FB3BE8">
              <w:rPr>
                <w:rFonts w:cs="Arial"/>
              </w:rPr>
              <w:t>3+3</w:t>
            </w:r>
            <w:r>
              <w:rPr>
                <w:rFonts w:cs="Arial"/>
              </w:rPr>
              <w:t>)</w:t>
            </w:r>
          </w:p>
          <w:p w14:paraId="276A2B02" w14:textId="77777777"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14:paraId="2F00C3FE" w14:textId="77777777"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D05873">
              <w:rPr>
                <w:rFonts w:cs="Arial"/>
              </w:rPr>
              <w:t>0</w:t>
            </w:r>
            <w:r>
              <w:rPr>
                <w:rFonts w:cs="Arial"/>
              </w:rPr>
              <w:t>)</w:t>
            </w:r>
          </w:p>
          <w:p w14:paraId="4B6BC010" w14:textId="77777777"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181C79">
              <w:rPr>
                <w:rFonts w:cs="Arial"/>
              </w:rPr>
              <w:t>0</w:t>
            </w:r>
            <w:r>
              <w:rPr>
                <w:rFonts w:cs="Arial"/>
              </w:rPr>
              <w:t>)</w:t>
            </w:r>
          </w:p>
          <w:p w14:paraId="7FB40904" w14:textId="77777777"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181C79">
              <w:rPr>
                <w:rFonts w:cs="Arial"/>
              </w:rPr>
              <w:t>0</w:t>
            </w:r>
            <w:r>
              <w:rPr>
                <w:rFonts w:cs="Arial"/>
              </w:rPr>
              <w:t>)</w:t>
            </w:r>
          </w:p>
          <w:p w14:paraId="38CACB2D" w14:textId="77777777"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D05873">
              <w:rPr>
                <w:rFonts w:cs="Arial"/>
              </w:rPr>
              <w:t>0</w:t>
            </w:r>
            <w:r>
              <w:rPr>
                <w:rFonts w:cs="Arial"/>
              </w:rPr>
              <w:t>)</w:t>
            </w:r>
          </w:p>
          <w:p w14:paraId="56E14667" w14:textId="77777777"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181C79">
              <w:rPr>
                <w:rFonts w:cs="Arial"/>
              </w:rPr>
              <w:t>0</w:t>
            </w:r>
            <w:r>
              <w:rPr>
                <w:rFonts w:cs="Arial"/>
              </w:rPr>
              <w:t>)</w:t>
            </w:r>
          </w:p>
          <w:p w14:paraId="1B56BB15" w14:textId="77777777"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14:paraId="6953CA0D" w14:textId="77777777"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FB3BE8">
              <w:rPr>
                <w:rFonts w:cs="Arial"/>
              </w:rPr>
              <w:t>2</w:t>
            </w:r>
            <w:r>
              <w:rPr>
                <w:rFonts w:cs="Arial"/>
              </w:rPr>
              <w:t>)</w:t>
            </w:r>
          </w:p>
          <w:p w14:paraId="4E7B421E" w14:textId="77777777"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862B7F">
              <w:rPr>
                <w:rFonts w:cs="Arial"/>
              </w:rPr>
              <w:t>0</w:t>
            </w:r>
            <w:r>
              <w:rPr>
                <w:rFonts w:cs="Arial"/>
              </w:rPr>
              <w:t>)</w:t>
            </w:r>
          </w:p>
          <w:p w14:paraId="69A45A3A" w14:textId="77777777"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D05873">
              <w:rPr>
                <w:rFonts w:cs="Arial"/>
              </w:rPr>
              <w:t>0</w:t>
            </w:r>
            <w:r>
              <w:rPr>
                <w:rFonts w:cs="Arial"/>
              </w:rPr>
              <w:t>)</w:t>
            </w:r>
          </w:p>
          <w:p w14:paraId="61266166" w14:textId="77777777"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FB3BE8">
              <w:rPr>
                <w:rFonts w:cs="Arial"/>
              </w:rPr>
              <w:t>13</w:t>
            </w:r>
            <w:r>
              <w:rPr>
                <w:rFonts w:cs="Arial"/>
              </w:rPr>
              <w:t>)</w:t>
            </w:r>
          </w:p>
          <w:p w14:paraId="18736956" w14:textId="77777777"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FB3BE8">
              <w:rPr>
                <w:rFonts w:cs="Arial"/>
              </w:rPr>
              <w:t>21</w:t>
            </w:r>
            <w:r>
              <w:rPr>
                <w:rFonts w:cs="Arial"/>
              </w:rPr>
              <w:t>)</w:t>
            </w:r>
          </w:p>
          <w:p w14:paraId="1E9CD592" w14:textId="77777777"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FB3BE8">
              <w:rPr>
                <w:rFonts w:cs="Arial"/>
              </w:rPr>
              <w:t>4</w:t>
            </w:r>
            <w:r>
              <w:rPr>
                <w:rFonts w:cs="Arial"/>
              </w:rPr>
              <w:t>)</w:t>
            </w:r>
          </w:p>
          <w:p w14:paraId="01BA06E7" w14:textId="77777777" w:rsidR="002B7545" w:rsidRDefault="002B7545" w:rsidP="006A159F">
            <w:pPr>
              <w:rPr>
                <w:rFonts w:cs="Arial"/>
                <w:b/>
                <w:bCs/>
              </w:rPr>
            </w:pPr>
          </w:p>
          <w:p w14:paraId="58A77C9F" w14:textId="77777777" w:rsidR="006A159F" w:rsidRPr="00886DE4" w:rsidRDefault="006A159F" w:rsidP="006A159F">
            <w:pPr>
              <w:rPr>
                <w:rFonts w:cs="Arial"/>
                <w:b/>
                <w:bCs/>
              </w:rPr>
            </w:pPr>
            <w:r w:rsidRPr="00886DE4">
              <w:rPr>
                <w:rFonts w:cs="Arial"/>
                <w:b/>
                <w:bCs/>
              </w:rPr>
              <w:t>Agenda Items from 16.3</w:t>
            </w:r>
          </w:p>
          <w:p w14:paraId="2C64BC27" w14:textId="77777777"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FB3BE8">
              <w:rPr>
                <w:rFonts w:cs="Arial"/>
              </w:rPr>
              <w:t>2+2</w:t>
            </w:r>
            <w:r w:rsidRPr="00BC5D64">
              <w:rPr>
                <w:rFonts w:cs="Arial"/>
              </w:rPr>
              <w:t>)</w:t>
            </w:r>
          </w:p>
          <w:p w14:paraId="2F92ED39" w14:textId="77777777"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181C79">
              <w:rPr>
                <w:rFonts w:cs="Arial"/>
              </w:rPr>
              <w:t>0</w:t>
            </w:r>
            <w:r w:rsidRPr="00BC5D64">
              <w:rPr>
                <w:rFonts w:cs="Arial"/>
              </w:rPr>
              <w:t>)</w:t>
            </w:r>
          </w:p>
          <w:p w14:paraId="32A3815E" w14:textId="77777777"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r>
            <w:r w:rsidR="00E54A8F">
              <w:rPr>
                <w:rFonts w:cs="Arial"/>
              </w:rPr>
              <w:t>void</w:t>
            </w:r>
            <w:r w:rsidRPr="00886DE4">
              <w:rPr>
                <w:rFonts w:cs="Arial"/>
              </w:rPr>
              <w:tab/>
            </w:r>
            <w:r w:rsidR="00E54A8F" w:rsidRPr="00886DE4">
              <w:rPr>
                <w:rFonts w:cs="Arial"/>
              </w:rPr>
              <w:tab/>
            </w:r>
            <w:r w:rsidRPr="00886DE4">
              <w:rPr>
                <w:rFonts w:cs="Arial"/>
              </w:rPr>
              <w:tab/>
            </w:r>
            <w:r w:rsidRPr="00886DE4">
              <w:rPr>
                <w:rFonts w:cs="Arial"/>
              </w:rPr>
              <w:tab/>
            </w:r>
            <w:r w:rsidRPr="00886DE4">
              <w:rPr>
                <w:rFonts w:cs="Arial"/>
              </w:rPr>
              <w:tab/>
              <w:t>(</w:t>
            </w:r>
            <w:r w:rsidR="00181C79">
              <w:rPr>
                <w:rFonts w:cs="Arial"/>
              </w:rPr>
              <w:t>0</w:t>
            </w:r>
            <w:r w:rsidR="00C25060">
              <w:rPr>
                <w:rFonts w:cs="Arial"/>
              </w:rPr>
              <w:t>)</w:t>
            </w:r>
          </w:p>
          <w:p w14:paraId="45A6CEF0" w14:textId="77777777"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6316F9">
              <w:rPr>
                <w:rFonts w:cs="Arial"/>
              </w:rPr>
              <w:t>0</w:t>
            </w:r>
            <w:r w:rsidRPr="00886DE4">
              <w:rPr>
                <w:rFonts w:cs="Arial"/>
              </w:rPr>
              <w:t>)</w:t>
            </w:r>
          </w:p>
          <w:p w14:paraId="2B5D9439" w14:textId="77777777"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FB3BE8">
              <w:rPr>
                <w:rFonts w:cs="Arial"/>
              </w:rPr>
              <w:t>3+3</w:t>
            </w:r>
            <w:r>
              <w:rPr>
                <w:rFonts w:cs="Arial"/>
              </w:rPr>
              <w:t>)</w:t>
            </w:r>
          </w:p>
          <w:p w14:paraId="400C09AD" w14:textId="77777777" w:rsidR="006A159F" w:rsidRPr="00616871" w:rsidRDefault="006A159F" w:rsidP="006A159F">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sidR="006316F9">
              <w:rPr>
                <w:rFonts w:cs="Arial"/>
              </w:rPr>
              <w:t>0</w:t>
            </w:r>
            <w:r w:rsidRPr="00616871">
              <w:rPr>
                <w:rFonts w:cs="Arial"/>
              </w:rPr>
              <w:t>)</w:t>
            </w:r>
          </w:p>
          <w:p w14:paraId="28DC09D1" w14:textId="77777777" w:rsidR="006A159F" w:rsidRPr="001C70E2" w:rsidRDefault="006A159F" w:rsidP="006A159F">
            <w:pPr>
              <w:rPr>
                <w:rFonts w:cs="Arial"/>
                <w:lang w:val="de-DE"/>
              </w:rPr>
            </w:pPr>
            <w:r w:rsidRPr="00616871">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FB3BE8">
              <w:rPr>
                <w:rFonts w:cs="Arial"/>
                <w:lang w:val="de-DE"/>
              </w:rPr>
              <w:t>1+1</w:t>
            </w:r>
            <w:r w:rsidRPr="001C70E2">
              <w:rPr>
                <w:rFonts w:cs="Arial"/>
                <w:lang w:val="de-DE"/>
              </w:rPr>
              <w:t>)</w:t>
            </w:r>
          </w:p>
          <w:p w14:paraId="1C7153D8" w14:textId="77777777"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6316F9">
              <w:rPr>
                <w:rFonts w:cs="Arial"/>
                <w:lang w:val="de-DE"/>
              </w:rPr>
              <w:t>0</w:t>
            </w:r>
            <w:r w:rsidR="00C25060">
              <w:rPr>
                <w:rFonts w:cs="Arial"/>
                <w:lang w:val="de-DE"/>
              </w:rPr>
              <w:t>)</w:t>
            </w:r>
          </w:p>
          <w:p w14:paraId="42AA52CB" w14:textId="77777777"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14:paraId="1B3720F9" w14:textId="77777777"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14:paraId="2CF8A129" w14:textId="77777777" w:rsidR="006A159F" w:rsidRPr="00616871" w:rsidRDefault="006A159F" w:rsidP="006A159F">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14:paraId="594B7E48" w14:textId="77777777" w:rsidR="006A159F" w:rsidRPr="00616871" w:rsidRDefault="006A159F" w:rsidP="006A159F">
            <w:pPr>
              <w:rPr>
                <w:rFonts w:cs="Arial"/>
              </w:rPr>
            </w:pPr>
            <w:r w:rsidRPr="00616871">
              <w:rPr>
                <w:rFonts w:cs="Arial"/>
              </w:rPr>
              <w:tab/>
              <w:t>16.3.13</w:t>
            </w:r>
            <w:r w:rsidRPr="00616871">
              <w:rPr>
                <w:rFonts w:cs="Arial"/>
              </w:rPr>
              <w:tab/>
            </w:r>
            <w:proofErr w:type="spellStart"/>
            <w:r w:rsidRPr="00616871">
              <w:t>eIMSVideo</w:t>
            </w:r>
            <w:proofErr w:type="spellEnd"/>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14:paraId="40386892" w14:textId="77777777" w:rsidR="006A159F" w:rsidRPr="00616871" w:rsidRDefault="006A159F" w:rsidP="006A159F">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w:t>
            </w:r>
            <w:r w:rsidR="0004421A" w:rsidRPr="00616871">
              <w:rPr>
                <w:rFonts w:cs="Arial"/>
              </w:rPr>
              <w:t>0</w:t>
            </w:r>
            <w:r w:rsidRPr="00616871">
              <w:rPr>
                <w:rFonts w:cs="Arial"/>
              </w:rPr>
              <w:t>)</w:t>
            </w:r>
          </w:p>
          <w:p w14:paraId="4F108FC4" w14:textId="77777777" w:rsidR="006A159F" w:rsidRPr="00616871" w:rsidRDefault="006A159F" w:rsidP="006A159F">
            <w:pPr>
              <w:rPr>
                <w:rFonts w:cs="Arial"/>
              </w:rPr>
            </w:pPr>
          </w:p>
          <w:p w14:paraId="49682D2A"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3C9991BB"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6A7874DE" w14:textId="77777777"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FB3BE8">
              <w:rPr>
                <w:rFonts w:cs="Arial"/>
              </w:rPr>
              <w:t>6</w:t>
            </w:r>
            <w:r w:rsidRPr="00BC5D64">
              <w:rPr>
                <w:rFonts w:cs="Arial"/>
              </w:rPr>
              <w:t>)</w:t>
            </w:r>
          </w:p>
          <w:p w14:paraId="2A2862DC" w14:textId="77777777"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FB3BE8">
              <w:rPr>
                <w:rFonts w:cs="Arial"/>
              </w:rPr>
              <w:t>24</w:t>
            </w:r>
            <w:r w:rsidRPr="00BC5D64">
              <w:rPr>
                <w:rFonts w:cs="Arial"/>
              </w:rPr>
              <w:t>)</w:t>
            </w:r>
          </w:p>
          <w:p w14:paraId="6A654F36"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FB3BE8">
              <w:rPr>
                <w:rFonts w:cs="Arial"/>
              </w:rPr>
              <w:t>1</w:t>
            </w:r>
            <w:r w:rsidRPr="00BC5D64">
              <w:rPr>
                <w:rFonts w:cs="Arial"/>
              </w:rPr>
              <w:t>)</w:t>
            </w:r>
          </w:p>
          <w:p w14:paraId="4B9CBAC9"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56B687A3" w14:textId="77777777" w:rsidR="006A159F" w:rsidRDefault="006A159F" w:rsidP="006A159F">
            <w:pPr>
              <w:rPr>
                <w:rFonts w:cs="Arial"/>
              </w:rPr>
            </w:pPr>
          </w:p>
          <w:p w14:paraId="337E5128"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0FFC3650" w14:textId="77777777" w:rsidR="00C25060" w:rsidRDefault="00C25060" w:rsidP="00C25060">
            <w:pPr>
              <w:rPr>
                <w:rFonts w:cs="Arial"/>
              </w:rPr>
            </w:pPr>
            <w:r w:rsidRPr="00D95972">
              <w:rPr>
                <w:rFonts w:cs="Arial"/>
              </w:rPr>
              <w:lastRenderedPageBreak/>
              <w:tab/>
            </w:r>
            <w:r>
              <w:rPr>
                <w:rFonts w:cs="Arial"/>
              </w:rPr>
              <w:t>17.2.1</w:t>
            </w:r>
            <w:r w:rsidR="002B7545" w:rsidRPr="00BC5D64">
              <w:rPr>
                <w:rFonts w:cs="Arial"/>
              </w:rPr>
              <w:tab/>
            </w:r>
            <w:r w:rsidR="00BF0C2C">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FB3BE8">
              <w:rPr>
                <w:rFonts w:cs="Arial"/>
              </w:rPr>
              <w:t>2</w:t>
            </w:r>
            <w:r w:rsidRPr="00BC5D64">
              <w:rPr>
                <w:rFonts w:cs="Arial"/>
              </w:rPr>
              <w:t>)</w:t>
            </w:r>
          </w:p>
          <w:p w14:paraId="59BC592D" w14:textId="77777777" w:rsidR="00C25060" w:rsidRDefault="00C25060" w:rsidP="00C25060">
            <w:pPr>
              <w:rPr>
                <w:rFonts w:cs="Arial"/>
              </w:rPr>
            </w:pPr>
            <w:r w:rsidRPr="00D95972">
              <w:rPr>
                <w:rFonts w:cs="Arial"/>
              </w:rPr>
              <w:tab/>
            </w:r>
            <w:r>
              <w:rPr>
                <w:rFonts w:cs="Arial"/>
              </w:rPr>
              <w:t>17.2.2</w:t>
            </w:r>
            <w:r w:rsidR="002B7545" w:rsidRPr="00BC5D64">
              <w:rPr>
                <w:rFonts w:cs="Arial"/>
              </w:rPr>
              <w:tab/>
            </w:r>
            <w:r w:rsidR="00BF0C2C">
              <w:rPr>
                <w:rFonts w:cs="Arial"/>
              </w:rPr>
              <w:t>5GProtoc17 (all aspects)</w:t>
            </w:r>
            <w:r w:rsidRPr="004A7470">
              <w:rPr>
                <w:rFonts w:cs="Arial"/>
              </w:rPr>
              <w:tab/>
            </w:r>
            <w:r w:rsidRPr="004A7470">
              <w:rPr>
                <w:rFonts w:cs="Arial"/>
              </w:rPr>
              <w:tab/>
            </w:r>
            <w:r w:rsidRPr="00BC5D64">
              <w:rPr>
                <w:rFonts w:cs="Arial"/>
              </w:rPr>
              <w:t>(</w:t>
            </w:r>
            <w:r w:rsidR="007C1A00">
              <w:rPr>
                <w:rFonts w:cs="Arial"/>
              </w:rPr>
              <w:t>119</w:t>
            </w:r>
            <w:r w:rsidRPr="00BC5D64">
              <w:rPr>
                <w:rFonts w:cs="Arial"/>
              </w:rPr>
              <w:t>)</w:t>
            </w:r>
          </w:p>
          <w:p w14:paraId="29B60371" w14:textId="77777777" w:rsidR="00BF0C2C" w:rsidRDefault="00BF0C2C" w:rsidP="00BF0C2C">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8</w:t>
            </w:r>
            <w:r w:rsidRPr="00BC5D64">
              <w:rPr>
                <w:rFonts w:cs="Arial"/>
              </w:rPr>
              <w:t>)</w:t>
            </w:r>
          </w:p>
          <w:p w14:paraId="46AED5B3" w14:textId="77777777" w:rsidR="0004421A" w:rsidRDefault="0004421A" w:rsidP="0004421A">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19</w:t>
            </w:r>
            <w:r w:rsidRPr="00BC5D64">
              <w:rPr>
                <w:rFonts w:cs="Arial"/>
              </w:rPr>
              <w:t>)</w:t>
            </w:r>
          </w:p>
          <w:p w14:paraId="3C491117" w14:textId="77777777" w:rsidR="0004421A" w:rsidRDefault="0004421A" w:rsidP="0004421A">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A2169C2" w14:textId="77777777" w:rsidR="0004421A" w:rsidRDefault="0004421A" w:rsidP="0004421A">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2</w:t>
            </w:r>
            <w:r w:rsidRPr="00BC5D64">
              <w:rPr>
                <w:rFonts w:cs="Arial"/>
              </w:rPr>
              <w:t>)</w:t>
            </w:r>
          </w:p>
          <w:p w14:paraId="4EE31F7A" w14:textId="77777777" w:rsidR="0004421A" w:rsidRDefault="0004421A" w:rsidP="0004421A">
            <w:pPr>
              <w:rPr>
                <w:rFonts w:cs="Arial"/>
              </w:rPr>
            </w:pPr>
            <w:r w:rsidRPr="00D95972">
              <w:rPr>
                <w:rFonts w:cs="Arial"/>
              </w:rPr>
              <w:tab/>
            </w:r>
            <w:r>
              <w:rPr>
                <w:rFonts w:cs="Arial"/>
              </w:rPr>
              <w:t>17.2.7</w:t>
            </w:r>
            <w:r w:rsidRPr="00BC5D64">
              <w:rPr>
                <w:rFonts w:cs="Arial"/>
              </w:rPr>
              <w:tab/>
            </w:r>
            <w:r>
              <w:rPr>
                <w:rFonts w:cs="Arial"/>
              </w:rPr>
              <w:t>PAP</w:t>
            </w:r>
            <w:r w:rsidR="007C1A00">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6</w:t>
            </w:r>
            <w:r w:rsidRPr="00BC5D64">
              <w:rPr>
                <w:rFonts w:cs="Arial"/>
              </w:rPr>
              <w:t>)</w:t>
            </w:r>
          </w:p>
          <w:p w14:paraId="7A3B69A7" w14:textId="77777777" w:rsidR="0004421A" w:rsidRDefault="0004421A" w:rsidP="0004421A">
            <w:pPr>
              <w:rPr>
                <w:rFonts w:cs="Arial"/>
              </w:rPr>
            </w:pPr>
            <w:r w:rsidRPr="00D95972">
              <w:rPr>
                <w:rFonts w:cs="Arial"/>
              </w:rPr>
              <w:tab/>
            </w:r>
            <w:r>
              <w:rPr>
                <w:rFonts w:cs="Arial"/>
              </w:rPr>
              <w:t>17.2.8</w:t>
            </w:r>
            <w:r w:rsidRPr="00BC5D64">
              <w:rPr>
                <w:rFonts w:cs="Arial"/>
              </w:rPr>
              <w:tab/>
            </w:r>
            <w:r>
              <w:rPr>
                <w:rFonts w:cs="Arial"/>
              </w:rPr>
              <w:t>TEI17</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C1A00">
              <w:rPr>
                <w:rFonts w:cs="Arial"/>
              </w:rPr>
              <w:t>11</w:t>
            </w:r>
            <w:r w:rsidRPr="00BC5D64">
              <w:rPr>
                <w:rFonts w:cs="Arial"/>
              </w:rPr>
              <w:t>)</w:t>
            </w:r>
          </w:p>
          <w:p w14:paraId="54511FCE" w14:textId="77777777" w:rsidR="0004421A" w:rsidRDefault="0004421A" w:rsidP="0004421A">
            <w:pPr>
              <w:rPr>
                <w:rFonts w:cs="Arial"/>
              </w:rPr>
            </w:pPr>
          </w:p>
          <w:p w14:paraId="473E10A8" w14:textId="77777777" w:rsidR="0080186D" w:rsidRDefault="0080186D" w:rsidP="006A159F">
            <w:pPr>
              <w:rPr>
                <w:rFonts w:cs="Arial"/>
              </w:rPr>
            </w:pPr>
          </w:p>
          <w:p w14:paraId="3311C94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4C64B217" w14:textId="77777777" w:rsidR="00C25060" w:rsidRDefault="00C25060" w:rsidP="00C25060">
            <w:pPr>
              <w:rPr>
                <w:rFonts w:cs="Arial"/>
              </w:rPr>
            </w:pPr>
            <w:r w:rsidRPr="00D95972">
              <w:rPr>
                <w:rFonts w:cs="Arial"/>
              </w:rPr>
              <w:tab/>
            </w:r>
            <w:r>
              <w:rPr>
                <w:rFonts w:cs="Arial"/>
              </w:rPr>
              <w:t>17.3.1</w:t>
            </w:r>
            <w:r w:rsidRPr="00BC5D64">
              <w:rPr>
                <w:rFonts w:cs="Arial"/>
              </w:rPr>
              <w:tab/>
            </w:r>
            <w:r w:rsidR="005C212A">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4</w:t>
            </w:r>
            <w:r w:rsidRPr="00BC5D64">
              <w:rPr>
                <w:rFonts w:cs="Arial"/>
              </w:rPr>
              <w:t>)</w:t>
            </w:r>
          </w:p>
          <w:p w14:paraId="4E1106C1" w14:textId="77777777" w:rsidR="00C25060" w:rsidRDefault="00C25060" w:rsidP="00C25060">
            <w:pPr>
              <w:rPr>
                <w:rFonts w:cs="Arial"/>
              </w:rPr>
            </w:pPr>
            <w:r w:rsidRPr="00D95972">
              <w:rPr>
                <w:rFonts w:cs="Arial"/>
              </w:rPr>
              <w:tab/>
            </w:r>
            <w:r>
              <w:rPr>
                <w:rFonts w:cs="Arial"/>
              </w:rPr>
              <w:t>17.3.2</w:t>
            </w:r>
            <w:r w:rsidRPr="00BC5D64">
              <w:rPr>
                <w:rFonts w:cs="Arial"/>
              </w:rPr>
              <w:tab/>
            </w:r>
            <w:r w:rsidR="005C212A">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19</w:t>
            </w:r>
            <w:r w:rsidRPr="00BC5D64">
              <w:rPr>
                <w:rFonts w:cs="Arial"/>
              </w:rPr>
              <w:t>)</w:t>
            </w:r>
          </w:p>
          <w:p w14:paraId="7E3CF140" w14:textId="77777777"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00314496">
              <w:rPr>
                <w:rFonts w:cs="Arial"/>
              </w:rPr>
              <w:t>2</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3</w:t>
            </w:r>
            <w:r w:rsidRPr="00BC5D64">
              <w:rPr>
                <w:rFonts w:cs="Arial"/>
              </w:rPr>
              <w:t>)</w:t>
            </w:r>
          </w:p>
          <w:p w14:paraId="03002DF9" w14:textId="77777777" w:rsidR="005C212A" w:rsidRDefault="005C212A" w:rsidP="005C212A">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C1A00">
              <w:rPr>
                <w:rFonts w:cs="Arial"/>
              </w:rPr>
              <w:t>1</w:t>
            </w:r>
            <w:r w:rsidRPr="00BC5D64">
              <w:rPr>
                <w:rFonts w:cs="Arial"/>
              </w:rPr>
              <w:t>)</w:t>
            </w:r>
          </w:p>
          <w:p w14:paraId="38F0578A" w14:textId="77777777"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D05873">
              <w:rPr>
                <w:rFonts w:cs="Arial"/>
              </w:rPr>
              <w:t>0</w:t>
            </w:r>
            <w:r w:rsidRPr="00BC5D64">
              <w:rPr>
                <w:rFonts w:cs="Arial"/>
              </w:rPr>
              <w:t>)</w:t>
            </w:r>
          </w:p>
          <w:p w14:paraId="775B17CF" w14:textId="77777777"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0</w:t>
            </w:r>
            <w:r w:rsidRPr="00BC5D64">
              <w:rPr>
                <w:rFonts w:cs="Arial"/>
              </w:rPr>
              <w:t>)</w:t>
            </w:r>
          </w:p>
          <w:p w14:paraId="7CAD4666" w14:textId="77777777" w:rsidR="0004421A" w:rsidRDefault="0004421A" w:rsidP="0004421A">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E72ADF8" w14:textId="77777777" w:rsidR="0004421A" w:rsidRDefault="0004421A" w:rsidP="0004421A">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088C0C3" w14:textId="77777777" w:rsidR="0004421A" w:rsidRDefault="0004421A" w:rsidP="0004421A">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8</w:t>
            </w:r>
            <w:r w:rsidRPr="00BC5D64">
              <w:rPr>
                <w:rFonts w:cs="Arial"/>
              </w:rPr>
              <w:t>)</w:t>
            </w:r>
          </w:p>
          <w:p w14:paraId="0957BF20" w14:textId="77777777" w:rsidR="0004421A" w:rsidRDefault="0004421A" w:rsidP="0004421A">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5</w:t>
            </w:r>
            <w:r w:rsidRPr="00BC5D64">
              <w:rPr>
                <w:rFonts w:cs="Arial"/>
              </w:rPr>
              <w:t>)</w:t>
            </w:r>
          </w:p>
          <w:p w14:paraId="064BF0A4" w14:textId="77777777" w:rsidR="0004421A" w:rsidRDefault="0004421A" w:rsidP="0004421A">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9</w:t>
            </w:r>
            <w:r w:rsidRPr="00BC5D64">
              <w:rPr>
                <w:rFonts w:cs="Arial"/>
              </w:rPr>
              <w:t>)</w:t>
            </w:r>
          </w:p>
          <w:p w14:paraId="2A5B7808" w14:textId="77777777" w:rsidR="0004421A" w:rsidRDefault="0004421A" w:rsidP="0004421A">
            <w:pPr>
              <w:rPr>
                <w:rFonts w:cs="Arial"/>
              </w:rPr>
            </w:pPr>
          </w:p>
          <w:p w14:paraId="12188414" w14:textId="77777777" w:rsidR="005C212A" w:rsidRDefault="005C212A" w:rsidP="005C212A">
            <w:pPr>
              <w:rPr>
                <w:rFonts w:cs="Arial"/>
              </w:rPr>
            </w:pPr>
          </w:p>
          <w:p w14:paraId="518FBD72" w14:textId="77777777" w:rsidR="0080186D" w:rsidRPr="00B876FF" w:rsidRDefault="0080186D" w:rsidP="006A159F">
            <w:pPr>
              <w:rPr>
                <w:rFonts w:cs="Arial"/>
              </w:rPr>
            </w:pPr>
          </w:p>
          <w:p w14:paraId="12639183" w14:textId="77777777"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7C1A00">
              <w:rPr>
                <w:rFonts w:cs="Arial"/>
              </w:rPr>
              <w:t>7</w:t>
            </w:r>
            <w:r w:rsidR="002F672F">
              <w:rPr>
                <w:rFonts w:cs="Arial"/>
              </w:rPr>
              <w:t>)</w:t>
            </w:r>
          </w:p>
          <w:p w14:paraId="10D212ED" w14:textId="77777777" w:rsidR="006A159F" w:rsidRPr="00D95972" w:rsidRDefault="006A159F" w:rsidP="006A159F">
            <w:pPr>
              <w:rPr>
                <w:rFonts w:cs="Arial"/>
              </w:rPr>
            </w:pPr>
          </w:p>
        </w:tc>
      </w:tr>
      <w:tr w:rsidR="006A159F" w:rsidRPr="00D95972" w14:paraId="44149380" w14:textId="77777777" w:rsidTr="00976D40">
        <w:tc>
          <w:tcPr>
            <w:tcW w:w="976" w:type="dxa"/>
            <w:tcBorders>
              <w:left w:val="thinThickThinSmallGap" w:sz="24" w:space="0" w:color="auto"/>
              <w:bottom w:val="nil"/>
            </w:tcBorders>
          </w:tcPr>
          <w:p w14:paraId="61D0CA9E" w14:textId="77777777" w:rsidR="006A159F" w:rsidRPr="00D95972" w:rsidRDefault="006A159F" w:rsidP="006A159F">
            <w:pPr>
              <w:rPr>
                <w:rFonts w:cs="Arial"/>
              </w:rPr>
            </w:pPr>
          </w:p>
        </w:tc>
        <w:tc>
          <w:tcPr>
            <w:tcW w:w="1317" w:type="dxa"/>
            <w:gridSpan w:val="2"/>
            <w:tcBorders>
              <w:bottom w:val="nil"/>
            </w:tcBorders>
          </w:tcPr>
          <w:p w14:paraId="21FA0B8F"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109A1F9B" w14:textId="77777777" w:rsidR="006A159F" w:rsidRPr="00D95972" w:rsidRDefault="006A159F" w:rsidP="006A159F">
            <w:pPr>
              <w:rPr>
                <w:rFonts w:cs="Arial"/>
              </w:rPr>
            </w:pPr>
          </w:p>
          <w:p w14:paraId="03BB28B2" w14:textId="77777777" w:rsidR="006A159F" w:rsidRPr="00D95972" w:rsidRDefault="006A159F" w:rsidP="006A159F">
            <w:pPr>
              <w:rPr>
                <w:rFonts w:cs="Arial"/>
              </w:rPr>
            </w:pPr>
          </w:p>
          <w:p w14:paraId="3E14EEA9" w14:textId="77777777" w:rsidR="006A159F" w:rsidRPr="00D95972" w:rsidRDefault="006A159F" w:rsidP="006A159F">
            <w:pPr>
              <w:rPr>
                <w:rFonts w:cs="Arial"/>
              </w:rPr>
            </w:pPr>
          </w:p>
        </w:tc>
      </w:tr>
      <w:tr w:rsidR="006A159F" w:rsidRPr="00D95972" w14:paraId="33B3DBD2" w14:textId="77777777" w:rsidTr="00976D40">
        <w:tc>
          <w:tcPr>
            <w:tcW w:w="976" w:type="dxa"/>
            <w:tcBorders>
              <w:top w:val="single" w:sz="4" w:space="0" w:color="auto"/>
              <w:left w:val="thinThickThinSmallGap" w:sz="24" w:space="0" w:color="auto"/>
              <w:bottom w:val="single" w:sz="4" w:space="0" w:color="auto"/>
            </w:tcBorders>
            <w:shd w:val="clear" w:color="auto" w:fill="0000FF"/>
          </w:tcPr>
          <w:p w14:paraId="646B61A0"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068D25F3"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6FF58130"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86A0B32"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73C4146"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DA0F88A"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36BA55D" w14:textId="77777777" w:rsidR="006A159F" w:rsidRPr="00D95972" w:rsidRDefault="006A159F" w:rsidP="006A159F">
            <w:pPr>
              <w:rPr>
                <w:rFonts w:cs="Arial"/>
              </w:rPr>
            </w:pPr>
            <w:r w:rsidRPr="00D95972">
              <w:rPr>
                <w:rFonts w:cs="Arial"/>
              </w:rPr>
              <w:t>Result &amp; comments</w:t>
            </w:r>
          </w:p>
        </w:tc>
      </w:tr>
      <w:tr w:rsidR="006A159F" w:rsidRPr="00D95972" w14:paraId="798302AE" w14:textId="77777777" w:rsidTr="00976D40">
        <w:tc>
          <w:tcPr>
            <w:tcW w:w="976" w:type="dxa"/>
            <w:tcBorders>
              <w:top w:val="single" w:sz="4" w:space="0" w:color="auto"/>
              <w:left w:val="thinThickThinSmallGap" w:sz="24" w:space="0" w:color="auto"/>
              <w:bottom w:val="single" w:sz="4" w:space="0" w:color="auto"/>
            </w:tcBorders>
          </w:tcPr>
          <w:p w14:paraId="1604C482"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4FF37210"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496BAA8D"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427ABBCA" w14:textId="77777777" w:rsidR="006A159F" w:rsidRPr="00D95972" w:rsidRDefault="006A159F" w:rsidP="006A159F">
            <w:pPr>
              <w:rPr>
                <w:rFonts w:cs="Arial"/>
              </w:rPr>
            </w:pPr>
          </w:p>
        </w:tc>
      </w:tr>
      <w:tr w:rsidR="006A159F" w:rsidRPr="00D95972" w14:paraId="305BBC30" w14:textId="77777777" w:rsidTr="00976D40">
        <w:tc>
          <w:tcPr>
            <w:tcW w:w="976" w:type="dxa"/>
            <w:tcBorders>
              <w:top w:val="single" w:sz="4" w:space="0" w:color="auto"/>
              <w:left w:val="thinThickThinSmallGap" w:sz="24" w:space="0" w:color="auto"/>
            </w:tcBorders>
          </w:tcPr>
          <w:p w14:paraId="320AC64C" w14:textId="77777777" w:rsidR="006A159F" w:rsidRPr="00D95972" w:rsidRDefault="006A159F" w:rsidP="006A159F">
            <w:pPr>
              <w:rPr>
                <w:rFonts w:cs="Arial"/>
              </w:rPr>
            </w:pPr>
            <w:bookmarkStart w:id="1" w:name="_Hlk185066339"/>
            <w:bookmarkStart w:id="2" w:name="_Hlk185385791"/>
          </w:p>
        </w:tc>
        <w:tc>
          <w:tcPr>
            <w:tcW w:w="1317" w:type="dxa"/>
            <w:gridSpan w:val="2"/>
            <w:tcBorders>
              <w:top w:val="single" w:sz="4" w:space="0" w:color="auto"/>
            </w:tcBorders>
          </w:tcPr>
          <w:p w14:paraId="62661977" w14:textId="77777777" w:rsidR="006A159F" w:rsidRPr="00D95972" w:rsidRDefault="006A159F" w:rsidP="006A159F">
            <w:pPr>
              <w:rPr>
                <w:rFonts w:cs="Arial"/>
                <w:color w:val="FF0000"/>
              </w:rPr>
            </w:pPr>
          </w:p>
        </w:tc>
        <w:tc>
          <w:tcPr>
            <w:tcW w:w="1088" w:type="dxa"/>
            <w:tcBorders>
              <w:top w:val="single" w:sz="4" w:space="0" w:color="auto"/>
            </w:tcBorders>
          </w:tcPr>
          <w:p w14:paraId="01EBCB7E"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DEA4B68" w14:textId="77777777" w:rsidR="006A159F" w:rsidRPr="00D95972" w:rsidRDefault="006A159F" w:rsidP="006A159F">
            <w:pPr>
              <w:rPr>
                <w:rFonts w:cs="Arial"/>
              </w:rPr>
            </w:pPr>
            <w:r w:rsidRPr="00D95972">
              <w:rPr>
                <w:rFonts w:cs="Arial"/>
              </w:rPr>
              <w:t>CT1 and CT plenary meeting dates.</w:t>
            </w:r>
          </w:p>
        </w:tc>
      </w:tr>
      <w:tr w:rsidR="006A159F" w:rsidRPr="00D95972" w14:paraId="0ED043F4" w14:textId="77777777" w:rsidTr="00976D40">
        <w:tc>
          <w:tcPr>
            <w:tcW w:w="976" w:type="dxa"/>
            <w:tcBorders>
              <w:left w:val="thinThickThinSmallGap" w:sz="24" w:space="0" w:color="auto"/>
            </w:tcBorders>
          </w:tcPr>
          <w:p w14:paraId="4A4F3B07" w14:textId="77777777" w:rsidR="006A159F" w:rsidRPr="00D95972" w:rsidRDefault="006A159F" w:rsidP="006A159F">
            <w:pPr>
              <w:rPr>
                <w:rFonts w:cs="Arial"/>
              </w:rPr>
            </w:pPr>
          </w:p>
        </w:tc>
        <w:tc>
          <w:tcPr>
            <w:tcW w:w="1317" w:type="dxa"/>
            <w:gridSpan w:val="2"/>
          </w:tcPr>
          <w:p w14:paraId="5C986138" w14:textId="77777777" w:rsidR="006A159F" w:rsidRPr="00D95972" w:rsidRDefault="006A159F" w:rsidP="006A159F">
            <w:pPr>
              <w:rPr>
                <w:rFonts w:cs="Arial"/>
                <w:color w:val="FF0000"/>
              </w:rPr>
            </w:pPr>
          </w:p>
        </w:tc>
        <w:tc>
          <w:tcPr>
            <w:tcW w:w="1088" w:type="dxa"/>
          </w:tcPr>
          <w:p w14:paraId="5CD68DD7" w14:textId="77777777" w:rsidR="006A159F" w:rsidRPr="00D95972" w:rsidRDefault="006A159F" w:rsidP="006A159F">
            <w:pPr>
              <w:rPr>
                <w:rFonts w:cs="Arial"/>
              </w:rPr>
            </w:pPr>
          </w:p>
        </w:tc>
        <w:tc>
          <w:tcPr>
            <w:tcW w:w="4191" w:type="dxa"/>
            <w:gridSpan w:val="3"/>
            <w:tcBorders>
              <w:bottom w:val="single" w:sz="4" w:space="0" w:color="auto"/>
            </w:tcBorders>
          </w:tcPr>
          <w:p w14:paraId="2E0C4B8C"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28BAF68E"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27915E02" w14:textId="77777777" w:rsidR="006A159F" w:rsidRPr="00D95972" w:rsidRDefault="006A159F" w:rsidP="006A159F">
            <w:pPr>
              <w:rPr>
                <w:rFonts w:cs="Arial"/>
              </w:rPr>
            </w:pPr>
            <w:r w:rsidRPr="00D95972">
              <w:rPr>
                <w:rFonts w:cs="Arial"/>
              </w:rPr>
              <w:t>Venue</w:t>
            </w:r>
          </w:p>
        </w:tc>
      </w:tr>
      <w:bookmarkEnd w:id="1"/>
      <w:bookmarkEnd w:id="2"/>
      <w:tr w:rsidR="006A159F" w:rsidRPr="00D95972" w14:paraId="221F6604" w14:textId="77777777" w:rsidTr="00976D40">
        <w:tc>
          <w:tcPr>
            <w:tcW w:w="976" w:type="dxa"/>
            <w:tcBorders>
              <w:top w:val="nil"/>
              <w:left w:val="thinThickThinSmallGap" w:sz="24" w:space="0" w:color="auto"/>
              <w:bottom w:val="nil"/>
            </w:tcBorders>
          </w:tcPr>
          <w:p w14:paraId="66CB9738" w14:textId="77777777" w:rsidR="006A159F" w:rsidRPr="00D95972" w:rsidRDefault="006A159F" w:rsidP="006A159F">
            <w:pPr>
              <w:rPr>
                <w:rFonts w:cs="Arial"/>
              </w:rPr>
            </w:pPr>
          </w:p>
        </w:tc>
        <w:tc>
          <w:tcPr>
            <w:tcW w:w="1317" w:type="dxa"/>
            <w:gridSpan w:val="2"/>
            <w:tcBorders>
              <w:top w:val="nil"/>
              <w:bottom w:val="nil"/>
            </w:tcBorders>
          </w:tcPr>
          <w:p w14:paraId="2B75264C"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84AFB1D"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F9068A3" w14:textId="77777777"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B4500" w14:textId="77777777" w:rsidR="006A159F" w:rsidRPr="004D5A00" w:rsidRDefault="00693395" w:rsidP="006A159F">
            <w:pPr>
              <w:rPr>
                <w:rFonts w:cs="Arial"/>
                <w:i/>
              </w:rPr>
            </w:pPr>
            <w:hyperlink r:id="rId10" w:history="1">
              <w:r w:rsidR="006A159F"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56300B7" w14:textId="77777777" w:rsidR="006A159F" w:rsidRPr="004D5A00" w:rsidRDefault="006A159F" w:rsidP="006A159F">
            <w:pPr>
              <w:rPr>
                <w:rFonts w:cs="Arial"/>
                <w:i/>
              </w:rPr>
            </w:pPr>
            <w:r w:rsidRPr="004D5A00">
              <w:rPr>
                <w:rFonts w:cs="Arial"/>
                <w:i/>
              </w:rPr>
              <w:t>cancelled</w:t>
            </w:r>
          </w:p>
        </w:tc>
      </w:tr>
      <w:tr w:rsidR="006A159F" w:rsidRPr="00D95972" w14:paraId="22674ACF" w14:textId="77777777" w:rsidTr="00976D40">
        <w:tc>
          <w:tcPr>
            <w:tcW w:w="976" w:type="dxa"/>
            <w:tcBorders>
              <w:top w:val="nil"/>
              <w:left w:val="thinThickThinSmallGap" w:sz="24" w:space="0" w:color="auto"/>
              <w:bottom w:val="nil"/>
            </w:tcBorders>
          </w:tcPr>
          <w:p w14:paraId="299972C2" w14:textId="77777777" w:rsidR="006A159F" w:rsidRPr="00D95972" w:rsidRDefault="006A159F" w:rsidP="006A159F">
            <w:pPr>
              <w:rPr>
                <w:rFonts w:cs="Arial"/>
              </w:rPr>
            </w:pPr>
          </w:p>
        </w:tc>
        <w:tc>
          <w:tcPr>
            <w:tcW w:w="1317" w:type="dxa"/>
            <w:gridSpan w:val="2"/>
            <w:tcBorders>
              <w:top w:val="nil"/>
              <w:bottom w:val="nil"/>
            </w:tcBorders>
          </w:tcPr>
          <w:p w14:paraId="7ED44501"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06830F9"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82B92CE" w14:textId="77777777"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ABB437" w14:textId="77777777" w:rsidR="006A159F" w:rsidRPr="00F92150" w:rsidRDefault="006A159F" w:rsidP="006A159F">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82D717B" w14:textId="77777777" w:rsidR="006A159F" w:rsidRPr="00F92150" w:rsidRDefault="006A159F" w:rsidP="006A159F">
            <w:pPr>
              <w:rPr>
                <w:rFonts w:cs="Arial"/>
              </w:rPr>
            </w:pPr>
            <w:r>
              <w:rPr>
                <w:rFonts w:cs="Arial"/>
              </w:rPr>
              <w:t>Electronic Meeting</w:t>
            </w:r>
          </w:p>
        </w:tc>
      </w:tr>
      <w:tr w:rsidR="006A159F" w:rsidRPr="00D95972" w14:paraId="6B9AF255" w14:textId="77777777" w:rsidTr="00976D40">
        <w:tc>
          <w:tcPr>
            <w:tcW w:w="976" w:type="dxa"/>
            <w:tcBorders>
              <w:top w:val="nil"/>
              <w:left w:val="thinThickThinSmallGap" w:sz="24" w:space="0" w:color="auto"/>
              <w:bottom w:val="nil"/>
            </w:tcBorders>
          </w:tcPr>
          <w:p w14:paraId="6FADB9D8" w14:textId="77777777" w:rsidR="006A159F" w:rsidRPr="00D95972" w:rsidRDefault="006A159F" w:rsidP="006A159F">
            <w:pPr>
              <w:rPr>
                <w:rFonts w:cs="Arial"/>
              </w:rPr>
            </w:pPr>
          </w:p>
        </w:tc>
        <w:tc>
          <w:tcPr>
            <w:tcW w:w="1317" w:type="dxa"/>
            <w:gridSpan w:val="2"/>
            <w:tcBorders>
              <w:top w:val="nil"/>
              <w:bottom w:val="nil"/>
            </w:tcBorders>
          </w:tcPr>
          <w:p w14:paraId="76BF7AB8"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2AD3CA60"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A077D26" w14:textId="77777777"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58DE18" w14:textId="77777777" w:rsidR="006A159F" w:rsidRPr="007D0DF8" w:rsidRDefault="006A159F" w:rsidP="006A159F">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84CF68A" w14:textId="77777777" w:rsidR="006A159F" w:rsidRPr="007D0DF8" w:rsidRDefault="006A159F" w:rsidP="006A159F">
            <w:pPr>
              <w:rPr>
                <w:rFonts w:cs="Arial"/>
                <w:i/>
              </w:rPr>
            </w:pPr>
            <w:r w:rsidRPr="007D0DF8">
              <w:rPr>
                <w:rFonts w:cs="Arial"/>
                <w:i/>
              </w:rPr>
              <w:t>cancelled</w:t>
            </w:r>
          </w:p>
        </w:tc>
      </w:tr>
      <w:tr w:rsidR="006A159F" w:rsidRPr="00D95972" w14:paraId="019D9921" w14:textId="77777777" w:rsidTr="00976D40">
        <w:tc>
          <w:tcPr>
            <w:tcW w:w="976" w:type="dxa"/>
            <w:tcBorders>
              <w:top w:val="nil"/>
              <w:left w:val="thinThickThinSmallGap" w:sz="24" w:space="0" w:color="auto"/>
              <w:bottom w:val="nil"/>
            </w:tcBorders>
          </w:tcPr>
          <w:p w14:paraId="324F9DCB" w14:textId="77777777" w:rsidR="006A159F" w:rsidRPr="00D95972" w:rsidRDefault="006A159F" w:rsidP="006A159F">
            <w:pPr>
              <w:rPr>
                <w:rFonts w:cs="Arial"/>
              </w:rPr>
            </w:pPr>
          </w:p>
        </w:tc>
        <w:tc>
          <w:tcPr>
            <w:tcW w:w="1317" w:type="dxa"/>
            <w:gridSpan w:val="2"/>
            <w:tcBorders>
              <w:top w:val="nil"/>
              <w:bottom w:val="nil"/>
            </w:tcBorders>
          </w:tcPr>
          <w:p w14:paraId="3365326A"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C4BD2CA"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3E277C3" w14:textId="77777777"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92849" w14:textId="77777777" w:rsidR="006A159F" w:rsidRPr="00D95972" w:rsidRDefault="006A159F" w:rsidP="006A159F">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A2B7E6B" w14:textId="77777777" w:rsidR="006A159F" w:rsidRDefault="006A159F" w:rsidP="006A159F">
            <w:pPr>
              <w:rPr>
                <w:rFonts w:cs="Arial"/>
              </w:rPr>
            </w:pPr>
            <w:r>
              <w:rPr>
                <w:rFonts w:cs="Arial"/>
              </w:rPr>
              <w:t>Electronic Meeting</w:t>
            </w:r>
          </w:p>
        </w:tc>
      </w:tr>
      <w:tr w:rsidR="006A159F" w:rsidRPr="00D95972" w14:paraId="3B8A9428" w14:textId="77777777" w:rsidTr="00976D40">
        <w:tc>
          <w:tcPr>
            <w:tcW w:w="976" w:type="dxa"/>
            <w:tcBorders>
              <w:top w:val="nil"/>
              <w:left w:val="thinThickThinSmallGap" w:sz="24" w:space="0" w:color="auto"/>
              <w:bottom w:val="nil"/>
            </w:tcBorders>
          </w:tcPr>
          <w:p w14:paraId="16083AB1" w14:textId="77777777" w:rsidR="006A159F" w:rsidRPr="00D95972" w:rsidRDefault="006A159F" w:rsidP="006A159F">
            <w:pPr>
              <w:rPr>
                <w:rFonts w:cs="Arial"/>
              </w:rPr>
            </w:pPr>
          </w:p>
        </w:tc>
        <w:tc>
          <w:tcPr>
            <w:tcW w:w="1317" w:type="dxa"/>
            <w:gridSpan w:val="2"/>
            <w:tcBorders>
              <w:top w:val="nil"/>
              <w:bottom w:val="nil"/>
            </w:tcBorders>
          </w:tcPr>
          <w:p w14:paraId="54C05884"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7210987A"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1B684A6" w14:textId="77777777"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0B7F63" w14:textId="77777777" w:rsidR="006A159F" w:rsidRPr="00D95972" w:rsidRDefault="006A159F" w:rsidP="006A159F">
            <w:pPr>
              <w:jc w:val="both"/>
              <w:rPr>
                <w:rFonts w:cs="Arial"/>
              </w:rPr>
            </w:pPr>
            <w:r w:rsidRPr="00D95972">
              <w:rPr>
                <w:rFonts w:cs="Arial"/>
              </w:rPr>
              <w:t>CT plenary #</w:t>
            </w:r>
            <w:r>
              <w:rPr>
                <w:rFonts w:cs="Arial"/>
              </w:rPr>
              <w:t>87</w:t>
            </w:r>
            <w:r w:rsidR="003B79AD">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E22E3D1" w14:textId="77777777" w:rsidR="006A159F" w:rsidRPr="00D95972" w:rsidRDefault="006A159F" w:rsidP="006A159F">
            <w:pPr>
              <w:jc w:val="both"/>
              <w:rPr>
                <w:rFonts w:cs="Arial"/>
              </w:rPr>
            </w:pPr>
            <w:r>
              <w:rPr>
                <w:rFonts w:cs="Arial"/>
              </w:rPr>
              <w:t>Electronic Meeting</w:t>
            </w:r>
          </w:p>
        </w:tc>
      </w:tr>
      <w:tr w:rsidR="006A159F" w:rsidRPr="00D95972" w14:paraId="1D994B7B" w14:textId="77777777" w:rsidTr="00976D40">
        <w:tc>
          <w:tcPr>
            <w:tcW w:w="976" w:type="dxa"/>
            <w:tcBorders>
              <w:top w:val="nil"/>
              <w:left w:val="thinThickThinSmallGap" w:sz="24" w:space="0" w:color="auto"/>
              <w:bottom w:val="nil"/>
            </w:tcBorders>
          </w:tcPr>
          <w:p w14:paraId="4E628418" w14:textId="77777777" w:rsidR="006A159F" w:rsidRPr="00D95972" w:rsidRDefault="006A159F" w:rsidP="006A159F">
            <w:pPr>
              <w:rPr>
                <w:rFonts w:cs="Arial"/>
              </w:rPr>
            </w:pPr>
          </w:p>
        </w:tc>
        <w:tc>
          <w:tcPr>
            <w:tcW w:w="1317" w:type="dxa"/>
            <w:gridSpan w:val="2"/>
            <w:tcBorders>
              <w:top w:val="nil"/>
              <w:bottom w:val="nil"/>
            </w:tcBorders>
          </w:tcPr>
          <w:p w14:paraId="34726416"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237671E4"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1FBFFC3" w14:textId="77777777"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8F9DB5" w14:textId="77777777" w:rsidR="006A159F" w:rsidRPr="00A72CD9" w:rsidRDefault="006A159F" w:rsidP="006A159F">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FA1CF45" w14:textId="77777777" w:rsidR="006A159F" w:rsidRPr="00A72CD9" w:rsidRDefault="002A5AFA" w:rsidP="006A159F">
            <w:pPr>
              <w:jc w:val="both"/>
              <w:rPr>
                <w:rFonts w:cs="Arial"/>
                <w:i/>
                <w:iCs/>
              </w:rPr>
            </w:pPr>
            <w:r>
              <w:rPr>
                <w:rFonts w:cs="Arial"/>
                <w:i/>
                <w:iCs/>
              </w:rPr>
              <w:t>c</w:t>
            </w:r>
            <w:r w:rsidR="006A159F" w:rsidRPr="00A72CD9">
              <w:rPr>
                <w:rFonts w:cs="Arial"/>
                <w:i/>
                <w:iCs/>
              </w:rPr>
              <w:t>ancelled</w:t>
            </w:r>
          </w:p>
        </w:tc>
      </w:tr>
      <w:tr w:rsidR="006A159F" w:rsidRPr="00D95972" w14:paraId="29FC62EA" w14:textId="77777777" w:rsidTr="00976D40">
        <w:tc>
          <w:tcPr>
            <w:tcW w:w="976" w:type="dxa"/>
            <w:tcBorders>
              <w:top w:val="nil"/>
              <w:left w:val="thinThickThinSmallGap" w:sz="24" w:space="0" w:color="auto"/>
              <w:bottom w:val="nil"/>
            </w:tcBorders>
          </w:tcPr>
          <w:p w14:paraId="1CF1771E" w14:textId="77777777" w:rsidR="006A159F" w:rsidRPr="00D95972" w:rsidRDefault="006A159F" w:rsidP="006A159F">
            <w:pPr>
              <w:rPr>
                <w:rFonts w:cs="Arial"/>
              </w:rPr>
            </w:pPr>
          </w:p>
        </w:tc>
        <w:tc>
          <w:tcPr>
            <w:tcW w:w="1317" w:type="dxa"/>
            <w:gridSpan w:val="2"/>
            <w:tcBorders>
              <w:top w:val="nil"/>
              <w:bottom w:val="nil"/>
            </w:tcBorders>
          </w:tcPr>
          <w:p w14:paraId="76736DAC"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5434D0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1EEF4F6" w14:textId="77777777"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385F08" w14:textId="77777777" w:rsidR="006A159F" w:rsidRPr="00D95972" w:rsidRDefault="006A159F" w:rsidP="006A159F">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8A26B55" w14:textId="77777777" w:rsidR="006A159F" w:rsidRDefault="006A159F" w:rsidP="006A159F">
            <w:pPr>
              <w:jc w:val="both"/>
              <w:rPr>
                <w:rFonts w:cs="Arial"/>
              </w:rPr>
            </w:pPr>
            <w:r>
              <w:rPr>
                <w:rFonts w:cs="Arial"/>
              </w:rPr>
              <w:t>Electronic Meeting</w:t>
            </w:r>
          </w:p>
        </w:tc>
      </w:tr>
      <w:tr w:rsidR="006A159F" w:rsidRPr="00D95972" w14:paraId="72E76200" w14:textId="77777777" w:rsidTr="00976D40">
        <w:tc>
          <w:tcPr>
            <w:tcW w:w="976" w:type="dxa"/>
            <w:tcBorders>
              <w:top w:val="nil"/>
              <w:left w:val="thinThickThinSmallGap" w:sz="24" w:space="0" w:color="auto"/>
              <w:bottom w:val="nil"/>
            </w:tcBorders>
          </w:tcPr>
          <w:p w14:paraId="526B65FA" w14:textId="77777777" w:rsidR="006A159F" w:rsidRPr="00D95972" w:rsidRDefault="006A159F" w:rsidP="006A159F">
            <w:pPr>
              <w:rPr>
                <w:rFonts w:cs="Arial"/>
              </w:rPr>
            </w:pPr>
          </w:p>
        </w:tc>
        <w:tc>
          <w:tcPr>
            <w:tcW w:w="1317" w:type="dxa"/>
            <w:gridSpan w:val="2"/>
            <w:tcBorders>
              <w:top w:val="nil"/>
              <w:bottom w:val="nil"/>
            </w:tcBorders>
          </w:tcPr>
          <w:p w14:paraId="7D33FFC8"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EE8A54D"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E1A4860" w14:textId="77777777"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5756B3" w14:textId="77777777" w:rsidR="006A159F" w:rsidRPr="005A0791" w:rsidRDefault="006A159F" w:rsidP="006A159F">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EA60A55" w14:textId="77777777" w:rsidR="006A159F" w:rsidRPr="005A0791" w:rsidRDefault="006A159F" w:rsidP="006A159F">
            <w:pPr>
              <w:jc w:val="both"/>
              <w:rPr>
                <w:rFonts w:cs="Arial"/>
                <w:i/>
                <w:iCs/>
              </w:rPr>
            </w:pPr>
            <w:r w:rsidRPr="005A0791">
              <w:rPr>
                <w:rFonts w:cs="Arial"/>
                <w:i/>
                <w:iCs/>
              </w:rPr>
              <w:t>cancelled</w:t>
            </w:r>
          </w:p>
        </w:tc>
      </w:tr>
      <w:tr w:rsidR="00354F75" w:rsidRPr="00D95972" w14:paraId="42B59058" w14:textId="77777777" w:rsidTr="00976D40">
        <w:tc>
          <w:tcPr>
            <w:tcW w:w="976" w:type="dxa"/>
            <w:tcBorders>
              <w:top w:val="nil"/>
              <w:left w:val="thinThickThinSmallGap" w:sz="24" w:space="0" w:color="auto"/>
              <w:bottom w:val="nil"/>
            </w:tcBorders>
          </w:tcPr>
          <w:p w14:paraId="31A79568" w14:textId="77777777" w:rsidR="00354F75" w:rsidRPr="00D95972" w:rsidRDefault="00354F75" w:rsidP="00354F75">
            <w:pPr>
              <w:rPr>
                <w:rFonts w:cs="Arial"/>
              </w:rPr>
            </w:pPr>
          </w:p>
        </w:tc>
        <w:tc>
          <w:tcPr>
            <w:tcW w:w="1317" w:type="dxa"/>
            <w:gridSpan w:val="2"/>
            <w:tcBorders>
              <w:top w:val="nil"/>
              <w:bottom w:val="nil"/>
            </w:tcBorders>
          </w:tcPr>
          <w:p w14:paraId="051B96EB" w14:textId="77777777" w:rsidR="00354F75" w:rsidRPr="00D95972" w:rsidRDefault="00354F75" w:rsidP="00354F75">
            <w:pPr>
              <w:rPr>
                <w:rFonts w:cs="Arial"/>
                <w:color w:val="000000"/>
              </w:rPr>
            </w:pPr>
          </w:p>
        </w:tc>
        <w:tc>
          <w:tcPr>
            <w:tcW w:w="1088" w:type="dxa"/>
            <w:tcBorders>
              <w:top w:val="nil"/>
              <w:bottom w:val="nil"/>
            </w:tcBorders>
            <w:shd w:val="clear" w:color="auto" w:fill="auto"/>
          </w:tcPr>
          <w:p w14:paraId="0E796A93" w14:textId="77777777" w:rsidR="00354F75" w:rsidRPr="00D95972" w:rsidRDefault="00354F75" w:rsidP="00354F7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2FA3B87" w14:textId="77777777" w:rsidR="00354F75" w:rsidRDefault="00354F75" w:rsidP="00354F75">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CA97BD" w14:textId="77777777" w:rsidR="00354F75" w:rsidRPr="00D95972" w:rsidRDefault="00354F75" w:rsidP="00354F75">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B2C0480" w14:textId="77777777" w:rsidR="00354F75" w:rsidRDefault="00354F75" w:rsidP="00354F75">
            <w:pPr>
              <w:jc w:val="both"/>
              <w:rPr>
                <w:rFonts w:cs="Arial"/>
              </w:rPr>
            </w:pPr>
            <w:r>
              <w:rPr>
                <w:rFonts w:cs="Arial"/>
              </w:rPr>
              <w:t>Electronic Meeting</w:t>
            </w:r>
          </w:p>
        </w:tc>
      </w:tr>
      <w:tr w:rsidR="006A159F" w:rsidRPr="00D95972" w14:paraId="149867CC" w14:textId="77777777" w:rsidTr="00976D40">
        <w:tc>
          <w:tcPr>
            <w:tcW w:w="976" w:type="dxa"/>
            <w:tcBorders>
              <w:top w:val="nil"/>
              <w:left w:val="thinThickThinSmallGap" w:sz="24" w:space="0" w:color="auto"/>
              <w:bottom w:val="nil"/>
            </w:tcBorders>
          </w:tcPr>
          <w:p w14:paraId="4A6F64BF" w14:textId="77777777" w:rsidR="006A159F" w:rsidRPr="00D95972" w:rsidRDefault="006A159F" w:rsidP="006A159F">
            <w:pPr>
              <w:rPr>
                <w:rFonts w:cs="Arial"/>
              </w:rPr>
            </w:pPr>
          </w:p>
        </w:tc>
        <w:tc>
          <w:tcPr>
            <w:tcW w:w="1317" w:type="dxa"/>
            <w:gridSpan w:val="2"/>
            <w:tcBorders>
              <w:top w:val="nil"/>
              <w:bottom w:val="nil"/>
            </w:tcBorders>
          </w:tcPr>
          <w:p w14:paraId="2E78D8FE"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D294770"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3A6723F" w14:textId="77777777"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79BDB9" w14:textId="77777777"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07005B8" w14:textId="77777777" w:rsidR="006A159F" w:rsidRPr="00D95972" w:rsidRDefault="00AA0739" w:rsidP="006A159F">
            <w:pPr>
              <w:rPr>
                <w:rFonts w:cs="Arial"/>
              </w:rPr>
            </w:pPr>
            <w:r>
              <w:rPr>
                <w:rFonts w:cs="Arial"/>
              </w:rPr>
              <w:t>Electronic Meeting</w:t>
            </w:r>
          </w:p>
        </w:tc>
      </w:tr>
      <w:tr w:rsidR="006A159F" w:rsidRPr="00D95972" w14:paraId="2AC0ECE7" w14:textId="77777777" w:rsidTr="00976D40">
        <w:tc>
          <w:tcPr>
            <w:tcW w:w="976" w:type="dxa"/>
            <w:tcBorders>
              <w:top w:val="nil"/>
              <w:left w:val="thinThickThinSmallGap" w:sz="24" w:space="0" w:color="auto"/>
              <w:bottom w:val="nil"/>
            </w:tcBorders>
          </w:tcPr>
          <w:p w14:paraId="35D2ABA4" w14:textId="77777777" w:rsidR="006A159F" w:rsidRPr="00D95972" w:rsidRDefault="006A159F" w:rsidP="006A159F">
            <w:pPr>
              <w:rPr>
                <w:rFonts w:cs="Arial"/>
              </w:rPr>
            </w:pPr>
          </w:p>
        </w:tc>
        <w:tc>
          <w:tcPr>
            <w:tcW w:w="1317" w:type="dxa"/>
            <w:gridSpan w:val="2"/>
            <w:tcBorders>
              <w:top w:val="nil"/>
              <w:bottom w:val="nil"/>
            </w:tcBorders>
          </w:tcPr>
          <w:p w14:paraId="6E0F84B2"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462A3DD"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7353139" w14:textId="77777777" w:rsidR="006A159F" w:rsidRPr="00DC501C" w:rsidRDefault="006A159F" w:rsidP="006A159F">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AE2CAE" w14:textId="77777777" w:rsidR="006A159F" w:rsidRPr="00DC501C" w:rsidRDefault="00693395" w:rsidP="006A159F">
            <w:pPr>
              <w:rPr>
                <w:rFonts w:cs="Arial"/>
                <w:i/>
                <w:iCs/>
              </w:rPr>
            </w:pPr>
            <w:hyperlink r:id="rId11" w:history="1">
              <w:r w:rsidR="006A159F"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AF4C1F0" w14:textId="77777777" w:rsidR="006A159F" w:rsidRPr="00DC501C" w:rsidRDefault="00DC501C" w:rsidP="006A159F">
            <w:pPr>
              <w:rPr>
                <w:rFonts w:cs="Arial"/>
                <w:i/>
                <w:iCs/>
              </w:rPr>
            </w:pPr>
            <w:r w:rsidRPr="00DC501C">
              <w:rPr>
                <w:rFonts w:cs="Arial"/>
                <w:i/>
                <w:iCs/>
              </w:rPr>
              <w:t>cancelled</w:t>
            </w:r>
          </w:p>
        </w:tc>
      </w:tr>
      <w:tr w:rsidR="006A159F" w:rsidRPr="00D95972" w14:paraId="21CCBB49" w14:textId="77777777" w:rsidTr="00976D40">
        <w:tc>
          <w:tcPr>
            <w:tcW w:w="976" w:type="dxa"/>
            <w:tcBorders>
              <w:top w:val="nil"/>
              <w:left w:val="thinThickThinSmallGap" w:sz="24" w:space="0" w:color="auto"/>
              <w:bottom w:val="nil"/>
            </w:tcBorders>
          </w:tcPr>
          <w:p w14:paraId="464D3628" w14:textId="77777777" w:rsidR="006A159F" w:rsidRPr="00D95972" w:rsidRDefault="006A159F" w:rsidP="006A159F">
            <w:pPr>
              <w:rPr>
                <w:rFonts w:cs="Arial"/>
              </w:rPr>
            </w:pPr>
          </w:p>
        </w:tc>
        <w:tc>
          <w:tcPr>
            <w:tcW w:w="1317" w:type="dxa"/>
            <w:gridSpan w:val="2"/>
            <w:tcBorders>
              <w:top w:val="nil"/>
              <w:bottom w:val="nil"/>
            </w:tcBorders>
          </w:tcPr>
          <w:p w14:paraId="1B236703"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833A6B2"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08ED4E1" w14:textId="77777777" w:rsidR="006A159F" w:rsidRPr="002A5AFA" w:rsidRDefault="006A159F" w:rsidP="006A159F">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8989E3" w14:textId="77777777" w:rsidR="006A159F" w:rsidRPr="002A5AFA" w:rsidRDefault="006A159F" w:rsidP="006A159F">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17BB49D" w14:textId="77777777" w:rsidR="006A159F" w:rsidRPr="002A5AFA" w:rsidRDefault="002A5AFA" w:rsidP="006A159F">
            <w:pPr>
              <w:rPr>
                <w:rFonts w:cs="Arial"/>
                <w:i/>
                <w:iCs/>
              </w:rPr>
            </w:pPr>
            <w:r w:rsidRPr="002A5AFA">
              <w:rPr>
                <w:rFonts w:cs="Arial"/>
                <w:i/>
                <w:iCs/>
              </w:rPr>
              <w:t>cancelled</w:t>
            </w:r>
          </w:p>
        </w:tc>
      </w:tr>
      <w:tr w:rsidR="002A5AFA" w:rsidRPr="00D95972" w14:paraId="18A6FDA0" w14:textId="77777777" w:rsidTr="00D05873">
        <w:tc>
          <w:tcPr>
            <w:tcW w:w="976" w:type="dxa"/>
            <w:tcBorders>
              <w:top w:val="nil"/>
              <w:left w:val="thinThickThinSmallGap" w:sz="24" w:space="0" w:color="auto"/>
              <w:bottom w:val="nil"/>
            </w:tcBorders>
          </w:tcPr>
          <w:p w14:paraId="4639A79A" w14:textId="77777777" w:rsidR="002A5AFA" w:rsidRPr="00D95972" w:rsidRDefault="002A5AFA" w:rsidP="006A159F">
            <w:pPr>
              <w:rPr>
                <w:rFonts w:cs="Arial"/>
              </w:rPr>
            </w:pPr>
          </w:p>
        </w:tc>
        <w:tc>
          <w:tcPr>
            <w:tcW w:w="1317" w:type="dxa"/>
            <w:gridSpan w:val="2"/>
            <w:tcBorders>
              <w:top w:val="nil"/>
              <w:bottom w:val="nil"/>
            </w:tcBorders>
          </w:tcPr>
          <w:p w14:paraId="2CDF8EBF" w14:textId="77777777" w:rsidR="002A5AFA" w:rsidRPr="00D95972" w:rsidRDefault="002A5AFA" w:rsidP="006A159F">
            <w:pPr>
              <w:rPr>
                <w:rFonts w:cs="Arial"/>
                <w:color w:val="000000"/>
              </w:rPr>
            </w:pPr>
          </w:p>
        </w:tc>
        <w:tc>
          <w:tcPr>
            <w:tcW w:w="1088" w:type="dxa"/>
            <w:tcBorders>
              <w:top w:val="nil"/>
              <w:bottom w:val="nil"/>
            </w:tcBorders>
            <w:shd w:val="clear" w:color="auto" w:fill="auto"/>
          </w:tcPr>
          <w:p w14:paraId="1773FA06" w14:textId="77777777" w:rsidR="002A5AFA" w:rsidRPr="00D95972" w:rsidRDefault="002A5AFA"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74B7A57" w14:textId="77777777" w:rsidR="002A5AFA" w:rsidRPr="00D95972" w:rsidRDefault="002A5AFA" w:rsidP="006A159F">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A1445C" w14:textId="77777777" w:rsidR="002A5AFA" w:rsidRPr="00D95972" w:rsidRDefault="002A5AFA" w:rsidP="006A159F">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6C82E5A" w14:textId="77777777" w:rsidR="002A5AFA" w:rsidRDefault="002A5AFA" w:rsidP="006A159F">
            <w:pPr>
              <w:rPr>
                <w:rFonts w:cs="Arial"/>
              </w:rPr>
            </w:pPr>
            <w:r>
              <w:rPr>
                <w:rFonts w:cs="Arial"/>
              </w:rPr>
              <w:t>Electronic Meeting</w:t>
            </w:r>
          </w:p>
        </w:tc>
      </w:tr>
      <w:tr w:rsidR="006A159F" w:rsidRPr="00D95972" w14:paraId="48D5EFD1" w14:textId="77777777" w:rsidTr="00D05873">
        <w:tc>
          <w:tcPr>
            <w:tcW w:w="976" w:type="dxa"/>
            <w:tcBorders>
              <w:top w:val="nil"/>
              <w:left w:val="thinThickThinSmallGap" w:sz="24" w:space="0" w:color="auto"/>
              <w:bottom w:val="nil"/>
            </w:tcBorders>
          </w:tcPr>
          <w:p w14:paraId="595CAF2D" w14:textId="77777777" w:rsidR="006A159F" w:rsidRPr="00D95972" w:rsidRDefault="006A159F" w:rsidP="006A159F">
            <w:pPr>
              <w:rPr>
                <w:rFonts w:cs="Arial"/>
              </w:rPr>
            </w:pPr>
          </w:p>
        </w:tc>
        <w:tc>
          <w:tcPr>
            <w:tcW w:w="1317" w:type="dxa"/>
            <w:gridSpan w:val="2"/>
            <w:tcBorders>
              <w:top w:val="nil"/>
              <w:bottom w:val="nil"/>
            </w:tcBorders>
          </w:tcPr>
          <w:p w14:paraId="53B93933"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03D429EE"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D593F1D" w14:textId="77777777" w:rsidR="006A159F" w:rsidRPr="00D05873" w:rsidRDefault="006A159F" w:rsidP="006A159F">
            <w:pPr>
              <w:rPr>
                <w:rFonts w:cs="Arial"/>
              </w:rPr>
            </w:pPr>
            <w:r w:rsidRPr="00D05873">
              <w:rPr>
                <w:rFonts w:cs="Arial"/>
              </w:rPr>
              <w:t>14 – 1</w:t>
            </w:r>
            <w:r w:rsidR="00BA15D6" w:rsidRPr="00D05873">
              <w:rPr>
                <w:rFonts w:cs="Arial"/>
              </w:rPr>
              <w:t>6</w:t>
            </w:r>
            <w:r w:rsidRPr="00D05873">
              <w:rPr>
                <w:rFonts w:cs="Arial"/>
              </w:rPr>
              <w:t xml:space="preserve">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D72974" w14:textId="77777777" w:rsidR="006A159F" w:rsidRPr="00D05873" w:rsidRDefault="006A159F" w:rsidP="006A159F">
            <w:pPr>
              <w:rPr>
                <w:rFonts w:cs="Arial"/>
              </w:rPr>
            </w:pPr>
            <w:r w:rsidRPr="00D05873">
              <w:rPr>
                <w:rFonts w:cs="Arial"/>
              </w:rPr>
              <w:t>CT plenary #89</w:t>
            </w:r>
            <w:r w:rsidR="003B79AD" w:rsidRPr="00D05873">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05E32F6" w14:textId="77777777" w:rsidR="006A159F" w:rsidRPr="00D05873" w:rsidRDefault="003B79AD" w:rsidP="006A159F">
            <w:pPr>
              <w:rPr>
                <w:rFonts w:cs="Arial"/>
              </w:rPr>
            </w:pPr>
            <w:r w:rsidRPr="00D05873">
              <w:rPr>
                <w:rFonts w:cs="Arial"/>
              </w:rPr>
              <w:t>Electronic Meeting</w:t>
            </w:r>
          </w:p>
        </w:tc>
      </w:tr>
      <w:tr w:rsidR="006A159F" w:rsidRPr="00D95972" w14:paraId="09FE73DB" w14:textId="77777777" w:rsidTr="00976D40">
        <w:tc>
          <w:tcPr>
            <w:tcW w:w="976" w:type="dxa"/>
            <w:tcBorders>
              <w:top w:val="nil"/>
              <w:left w:val="thinThickThinSmallGap" w:sz="24" w:space="0" w:color="auto"/>
              <w:bottom w:val="nil"/>
            </w:tcBorders>
          </w:tcPr>
          <w:p w14:paraId="525E06B5" w14:textId="77777777" w:rsidR="006A159F" w:rsidRPr="00D95972" w:rsidRDefault="006A159F" w:rsidP="006A159F">
            <w:pPr>
              <w:rPr>
                <w:rFonts w:cs="Arial"/>
              </w:rPr>
            </w:pPr>
          </w:p>
        </w:tc>
        <w:tc>
          <w:tcPr>
            <w:tcW w:w="1317" w:type="dxa"/>
            <w:gridSpan w:val="2"/>
            <w:tcBorders>
              <w:top w:val="nil"/>
              <w:bottom w:val="nil"/>
            </w:tcBorders>
          </w:tcPr>
          <w:p w14:paraId="7C34292A"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781C212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A318AFF" w14:textId="77777777"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AE35C7" w14:textId="77777777" w:rsidR="006A159F" w:rsidRPr="00D95972" w:rsidRDefault="006A159F" w:rsidP="006A159F">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B51BE4C" w14:textId="77777777" w:rsidR="006A159F" w:rsidRPr="003B79AD" w:rsidRDefault="003B79AD" w:rsidP="006A159F">
            <w:pPr>
              <w:rPr>
                <w:rFonts w:cs="Arial"/>
                <w:i/>
                <w:iCs/>
              </w:rPr>
            </w:pPr>
            <w:r w:rsidRPr="003B79AD">
              <w:rPr>
                <w:rFonts w:cs="Arial"/>
                <w:i/>
                <w:iCs/>
              </w:rPr>
              <w:t>F2F cancelled</w:t>
            </w:r>
          </w:p>
        </w:tc>
      </w:tr>
      <w:tr w:rsidR="00D05873" w:rsidRPr="00D95972" w14:paraId="20437D92" w14:textId="77777777" w:rsidTr="00CB78FC">
        <w:tc>
          <w:tcPr>
            <w:tcW w:w="976" w:type="dxa"/>
            <w:tcBorders>
              <w:top w:val="nil"/>
              <w:left w:val="thinThickThinSmallGap" w:sz="24" w:space="0" w:color="auto"/>
              <w:bottom w:val="nil"/>
            </w:tcBorders>
          </w:tcPr>
          <w:p w14:paraId="01AF50FC" w14:textId="77777777" w:rsidR="00D05873" w:rsidRPr="00D95972" w:rsidRDefault="00D05873" w:rsidP="00D05873">
            <w:pPr>
              <w:rPr>
                <w:rFonts w:cs="Arial"/>
              </w:rPr>
            </w:pPr>
          </w:p>
        </w:tc>
        <w:tc>
          <w:tcPr>
            <w:tcW w:w="1317" w:type="dxa"/>
            <w:gridSpan w:val="2"/>
            <w:tcBorders>
              <w:top w:val="nil"/>
              <w:bottom w:val="nil"/>
            </w:tcBorders>
          </w:tcPr>
          <w:p w14:paraId="3DC27E68" w14:textId="77777777" w:rsidR="00D05873" w:rsidRPr="00D95972" w:rsidRDefault="00D05873" w:rsidP="00D05873">
            <w:pPr>
              <w:rPr>
                <w:rFonts w:cs="Arial"/>
                <w:color w:val="000000"/>
              </w:rPr>
            </w:pPr>
          </w:p>
        </w:tc>
        <w:tc>
          <w:tcPr>
            <w:tcW w:w="1088" w:type="dxa"/>
            <w:tcBorders>
              <w:top w:val="nil"/>
              <w:bottom w:val="nil"/>
            </w:tcBorders>
            <w:shd w:val="clear" w:color="000000" w:fill="FFFFFF"/>
          </w:tcPr>
          <w:p w14:paraId="697831B9" w14:textId="77777777"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3188429" w14:textId="77777777" w:rsidR="00D05873" w:rsidRDefault="00D05873" w:rsidP="00D05873">
            <w:pPr>
              <w:jc w:val="both"/>
              <w:rPr>
                <w:rFonts w:cs="Arial"/>
              </w:rPr>
            </w:pPr>
            <w:r>
              <w:rPr>
                <w:rFonts w:cs="Arial"/>
              </w:rPr>
              <w:t>15 – 23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92FFB3" w14:textId="77777777" w:rsidR="00D05873" w:rsidRPr="00C10F9D" w:rsidRDefault="00D05873" w:rsidP="00D05873">
            <w:pPr>
              <w:rPr>
                <w:rFonts w:cs="Arial"/>
              </w:rPr>
            </w:pPr>
            <w:r w:rsidRPr="00C10F9D">
              <w:rPr>
                <w:rFonts w:cs="Arial"/>
              </w:rPr>
              <w:t>CT1#126-e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8683199" w14:textId="77777777" w:rsidR="00D05873" w:rsidRPr="00C10F9D" w:rsidRDefault="00D05873" w:rsidP="00D05873">
            <w:pPr>
              <w:rPr>
                <w:rFonts w:cs="Arial"/>
              </w:rPr>
            </w:pPr>
            <w:r w:rsidRPr="00C10F9D">
              <w:rPr>
                <w:rFonts w:cs="Arial"/>
              </w:rPr>
              <w:t>Electronic Meeting</w:t>
            </w:r>
          </w:p>
        </w:tc>
      </w:tr>
      <w:tr w:rsidR="006A159F" w:rsidRPr="00D95972" w14:paraId="6E9BA8B7" w14:textId="77777777" w:rsidTr="00976D40">
        <w:tc>
          <w:tcPr>
            <w:tcW w:w="976" w:type="dxa"/>
            <w:tcBorders>
              <w:top w:val="nil"/>
              <w:left w:val="thinThickThinSmallGap" w:sz="24" w:space="0" w:color="auto"/>
              <w:bottom w:val="nil"/>
            </w:tcBorders>
          </w:tcPr>
          <w:p w14:paraId="58350C59" w14:textId="77777777" w:rsidR="006A159F" w:rsidRPr="00D95972" w:rsidRDefault="006A159F" w:rsidP="006A159F">
            <w:pPr>
              <w:rPr>
                <w:rFonts w:cs="Arial"/>
              </w:rPr>
            </w:pPr>
          </w:p>
        </w:tc>
        <w:tc>
          <w:tcPr>
            <w:tcW w:w="1317" w:type="dxa"/>
            <w:gridSpan w:val="2"/>
            <w:tcBorders>
              <w:top w:val="nil"/>
              <w:bottom w:val="nil"/>
            </w:tcBorders>
          </w:tcPr>
          <w:p w14:paraId="0627A906"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3A8BF3DE"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6175754" w14:textId="77777777"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7DF686" w14:textId="77777777" w:rsidR="006A159F" w:rsidRPr="00D95972" w:rsidRDefault="006A159F" w:rsidP="006A159F">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36757AF" w14:textId="77777777" w:rsidR="006A159F" w:rsidRPr="003B79AD" w:rsidRDefault="003B79AD" w:rsidP="006A159F">
            <w:pPr>
              <w:rPr>
                <w:rFonts w:cs="Arial"/>
                <w:i/>
                <w:iCs/>
              </w:rPr>
            </w:pPr>
            <w:r w:rsidRPr="003B79AD">
              <w:rPr>
                <w:rFonts w:cs="Arial"/>
                <w:i/>
                <w:iCs/>
              </w:rPr>
              <w:t>F2F cancelled</w:t>
            </w:r>
          </w:p>
        </w:tc>
      </w:tr>
      <w:tr w:rsidR="00D05873" w:rsidRPr="00D95972" w14:paraId="6EAD61C1" w14:textId="77777777" w:rsidTr="00D05873">
        <w:tc>
          <w:tcPr>
            <w:tcW w:w="976" w:type="dxa"/>
            <w:tcBorders>
              <w:top w:val="nil"/>
              <w:left w:val="thinThickThinSmallGap" w:sz="24" w:space="0" w:color="auto"/>
              <w:bottom w:val="nil"/>
            </w:tcBorders>
          </w:tcPr>
          <w:p w14:paraId="64A47402" w14:textId="77777777" w:rsidR="00D05873" w:rsidRPr="00D95972" w:rsidRDefault="00D05873" w:rsidP="00D05873">
            <w:pPr>
              <w:rPr>
                <w:rFonts w:cs="Arial"/>
              </w:rPr>
            </w:pPr>
          </w:p>
        </w:tc>
        <w:tc>
          <w:tcPr>
            <w:tcW w:w="1317" w:type="dxa"/>
            <w:gridSpan w:val="2"/>
            <w:tcBorders>
              <w:top w:val="nil"/>
              <w:bottom w:val="nil"/>
            </w:tcBorders>
          </w:tcPr>
          <w:p w14:paraId="14035090" w14:textId="77777777" w:rsidR="00D05873" w:rsidRPr="00D95972" w:rsidRDefault="00D05873" w:rsidP="00D05873">
            <w:pPr>
              <w:rPr>
                <w:rFonts w:cs="Arial"/>
                <w:color w:val="000000"/>
              </w:rPr>
            </w:pPr>
          </w:p>
        </w:tc>
        <w:tc>
          <w:tcPr>
            <w:tcW w:w="1088" w:type="dxa"/>
            <w:tcBorders>
              <w:top w:val="nil"/>
              <w:bottom w:val="nil"/>
            </w:tcBorders>
            <w:shd w:val="clear" w:color="000000" w:fill="FFFFFF"/>
          </w:tcPr>
          <w:p w14:paraId="5E366400" w14:textId="77777777"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7A73CF9" w14:textId="77777777" w:rsidR="00D05873" w:rsidRPr="00C10F9D" w:rsidRDefault="00D05873" w:rsidP="00D05873">
            <w:pPr>
              <w:jc w:val="both"/>
              <w:rPr>
                <w:rFonts w:cs="Arial"/>
              </w:rPr>
            </w:pPr>
            <w:r>
              <w:rPr>
                <w:rFonts w:cs="Arial"/>
              </w:rPr>
              <w:t>13 – 20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5DB08A8" w14:textId="77777777" w:rsidR="00D05873" w:rsidRPr="00C10F9D" w:rsidRDefault="00D05873" w:rsidP="00D05873">
            <w:pPr>
              <w:rPr>
                <w:rFonts w:cs="Arial"/>
              </w:rPr>
            </w:pPr>
            <w:r w:rsidRPr="00C10F9D">
              <w:rPr>
                <w:rFonts w:cs="Arial"/>
              </w:rPr>
              <w:t>CT1#127-e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EE7D39A" w14:textId="77777777" w:rsidR="00D05873" w:rsidRPr="00C10F9D" w:rsidRDefault="00D05873" w:rsidP="00D05873">
            <w:pPr>
              <w:rPr>
                <w:rFonts w:cs="Arial"/>
              </w:rPr>
            </w:pPr>
            <w:r w:rsidRPr="00C10F9D">
              <w:rPr>
                <w:rFonts w:cs="Arial"/>
              </w:rPr>
              <w:t>Electronic Meeting</w:t>
            </w:r>
          </w:p>
        </w:tc>
      </w:tr>
      <w:tr w:rsidR="006A159F" w:rsidRPr="00D95972" w14:paraId="30506AE9" w14:textId="77777777" w:rsidTr="00976D40">
        <w:tc>
          <w:tcPr>
            <w:tcW w:w="976" w:type="dxa"/>
            <w:tcBorders>
              <w:top w:val="nil"/>
              <w:left w:val="thinThickThinSmallGap" w:sz="24" w:space="0" w:color="auto"/>
              <w:bottom w:val="nil"/>
            </w:tcBorders>
          </w:tcPr>
          <w:p w14:paraId="0C8C2CC4" w14:textId="77777777" w:rsidR="006A159F" w:rsidRPr="00D95972" w:rsidRDefault="006A159F" w:rsidP="006A159F">
            <w:pPr>
              <w:rPr>
                <w:rFonts w:cs="Arial"/>
              </w:rPr>
            </w:pPr>
          </w:p>
        </w:tc>
        <w:tc>
          <w:tcPr>
            <w:tcW w:w="1317" w:type="dxa"/>
            <w:gridSpan w:val="2"/>
            <w:tcBorders>
              <w:top w:val="nil"/>
              <w:bottom w:val="nil"/>
            </w:tcBorders>
          </w:tcPr>
          <w:p w14:paraId="789E1438"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37AB150"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74F12566" w14:textId="77777777" w:rsidR="006A159F" w:rsidRPr="003B79AD" w:rsidRDefault="006A159F" w:rsidP="006A159F">
            <w:pPr>
              <w:rPr>
                <w:rFonts w:cs="Arial"/>
              </w:rPr>
            </w:pPr>
            <w:r w:rsidRPr="003B79AD">
              <w:rPr>
                <w:rFonts w:cs="Arial"/>
              </w:rPr>
              <w:t xml:space="preserve">7 – </w:t>
            </w:r>
            <w:r w:rsidR="001516E5">
              <w:rPr>
                <w:rFonts w:cs="Arial"/>
              </w:rPr>
              <w:t>9</w:t>
            </w:r>
            <w:r w:rsidRPr="003B79AD">
              <w:rPr>
                <w:rFonts w:cs="Arial"/>
              </w:rPr>
              <w:t xml:space="preserve">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6234A400" w14:textId="77777777" w:rsidR="006A159F" w:rsidRPr="003B79AD" w:rsidRDefault="006A159F" w:rsidP="006A159F">
            <w:pPr>
              <w:rPr>
                <w:rFonts w:cs="Arial"/>
              </w:rPr>
            </w:pPr>
            <w:r w:rsidRPr="003B79AD">
              <w:rPr>
                <w:rFonts w:cs="Arial"/>
              </w:rPr>
              <w:t>CT plenary#90</w:t>
            </w:r>
            <w:r w:rsidR="00C95D5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18848E36" w14:textId="77777777" w:rsidR="006A159F" w:rsidRPr="003B79AD" w:rsidRDefault="003B79AD" w:rsidP="006A159F">
            <w:pPr>
              <w:rPr>
                <w:rFonts w:cs="Arial"/>
              </w:rPr>
            </w:pPr>
            <w:r w:rsidRPr="003B79AD">
              <w:rPr>
                <w:rFonts w:cs="Arial"/>
              </w:rPr>
              <w:t xml:space="preserve">Electronic Meeting </w:t>
            </w:r>
          </w:p>
        </w:tc>
      </w:tr>
      <w:tr w:rsidR="006A159F" w:rsidRPr="00D95972" w14:paraId="6ED05980" w14:textId="77777777" w:rsidTr="00976D40">
        <w:tc>
          <w:tcPr>
            <w:tcW w:w="976" w:type="dxa"/>
            <w:tcBorders>
              <w:top w:val="nil"/>
              <w:left w:val="thinThickThinSmallGap" w:sz="24" w:space="0" w:color="auto"/>
              <w:bottom w:val="nil"/>
            </w:tcBorders>
          </w:tcPr>
          <w:p w14:paraId="18223674" w14:textId="77777777" w:rsidR="006A159F" w:rsidRPr="00D95972" w:rsidRDefault="006A159F" w:rsidP="006A159F">
            <w:pPr>
              <w:rPr>
                <w:rFonts w:cs="Arial"/>
              </w:rPr>
            </w:pPr>
          </w:p>
        </w:tc>
        <w:tc>
          <w:tcPr>
            <w:tcW w:w="1317" w:type="dxa"/>
            <w:gridSpan w:val="2"/>
            <w:tcBorders>
              <w:top w:val="nil"/>
              <w:bottom w:val="nil"/>
            </w:tcBorders>
          </w:tcPr>
          <w:p w14:paraId="738FB064"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A6EEBA1"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3C5270B5"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41BA94D7" w14:textId="77777777"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DECC1B7" w14:textId="77777777" w:rsidR="006A159F" w:rsidRPr="00F92150" w:rsidRDefault="00DF63A2" w:rsidP="006A159F">
            <w:pPr>
              <w:rPr>
                <w:rFonts w:cs="Arial"/>
              </w:rPr>
            </w:pPr>
            <w:r>
              <w:rPr>
                <w:rFonts w:cs="Arial"/>
              </w:rPr>
              <w:t>Electronic Meeting</w:t>
            </w:r>
          </w:p>
        </w:tc>
      </w:tr>
      <w:tr w:rsidR="006A159F" w:rsidRPr="00D95972" w14:paraId="70A80784" w14:textId="77777777" w:rsidTr="00976D40">
        <w:tc>
          <w:tcPr>
            <w:tcW w:w="976" w:type="dxa"/>
            <w:tcBorders>
              <w:top w:val="nil"/>
              <w:left w:val="thinThickThinSmallGap" w:sz="24" w:space="0" w:color="auto"/>
              <w:bottom w:val="nil"/>
            </w:tcBorders>
          </w:tcPr>
          <w:p w14:paraId="4A068367" w14:textId="77777777" w:rsidR="006A159F" w:rsidRPr="00D95972" w:rsidRDefault="006A159F" w:rsidP="006A159F">
            <w:pPr>
              <w:rPr>
                <w:rFonts w:cs="Arial"/>
              </w:rPr>
            </w:pPr>
          </w:p>
        </w:tc>
        <w:tc>
          <w:tcPr>
            <w:tcW w:w="1317" w:type="dxa"/>
            <w:gridSpan w:val="2"/>
            <w:tcBorders>
              <w:top w:val="nil"/>
              <w:bottom w:val="nil"/>
            </w:tcBorders>
          </w:tcPr>
          <w:p w14:paraId="76EBE2A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52631182"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3DA39758" w14:textId="77777777" w:rsidR="006A159F" w:rsidRPr="00D95972" w:rsidRDefault="00DF63A2" w:rsidP="006A159F">
            <w:pPr>
              <w:rPr>
                <w:rFonts w:cs="Arial"/>
              </w:rPr>
            </w:pPr>
            <w:r>
              <w:rPr>
                <w:rFonts w:cs="Arial"/>
              </w:rPr>
              <w:t xml:space="preserve">25 Feb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47F1F31E" w14:textId="77777777" w:rsidR="006A159F" w:rsidRPr="00D95972" w:rsidRDefault="006A159F" w:rsidP="006A159F">
            <w:pPr>
              <w:rPr>
                <w:rFonts w:cs="Arial"/>
              </w:rPr>
            </w:pPr>
            <w:r w:rsidRPr="00D95972">
              <w:rPr>
                <w:rFonts w:cs="Arial"/>
              </w:rPr>
              <w:t>CT1#12</w:t>
            </w:r>
            <w:r>
              <w:rPr>
                <w:rFonts w:cs="Arial"/>
              </w:rPr>
              <w:t>8</w:t>
            </w:r>
            <w:r w:rsidR="00DF63A2">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808B22C" w14:textId="77777777" w:rsidR="006A159F" w:rsidRPr="00D95972" w:rsidRDefault="00DF63A2" w:rsidP="006A159F">
            <w:pPr>
              <w:rPr>
                <w:rFonts w:cs="Arial"/>
              </w:rPr>
            </w:pPr>
            <w:r>
              <w:rPr>
                <w:rFonts w:cs="Arial"/>
              </w:rPr>
              <w:t>Electronic Meeting</w:t>
            </w:r>
          </w:p>
        </w:tc>
      </w:tr>
      <w:tr w:rsidR="006A159F" w:rsidRPr="00D95972" w14:paraId="063F9ED5" w14:textId="77777777" w:rsidTr="00976D40">
        <w:tc>
          <w:tcPr>
            <w:tcW w:w="976" w:type="dxa"/>
            <w:tcBorders>
              <w:top w:val="nil"/>
              <w:left w:val="thinThickThinSmallGap" w:sz="24" w:space="0" w:color="auto"/>
              <w:bottom w:val="nil"/>
            </w:tcBorders>
          </w:tcPr>
          <w:p w14:paraId="7935425E" w14:textId="77777777" w:rsidR="006A159F" w:rsidRPr="00D95972" w:rsidRDefault="006A159F" w:rsidP="006A159F">
            <w:pPr>
              <w:rPr>
                <w:rFonts w:cs="Arial"/>
              </w:rPr>
            </w:pPr>
          </w:p>
        </w:tc>
        <w:tc>
          <w:tcPr>
            <w:tcW w:w="1317" w:type="dxa"/>
            <w:gridSpan w:val="2"/>
            <w:tcBorders>
              <w:top w:val="nil"/>
              <w:bottom w:val="nil"/>
            </w:tcBorders>
          </w:tcPr>
          <w:p w14:paraId="0B401440"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45597B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52AA37B9" w14:textId="77777777" w:rsidR="006A159F" w:rsidRPr="00D95972" w:rsidRDefault="006A159F" w:rsidP="006A159F">
            <w:pPr>
              <w:jc w:val="both"/>
              <w:rPr>
                <w:rFonts w:cs="Arial"/>
              </w:rPr>
            </w:pPr>
            <w:r>
              <w:rPr>
                <w:rFonts w:cs="Arial"/>
              </w:rPr>
              <w:t>22</w:t>
            </w:r>
            <w:r w:rsidRPr="00D95972">
              <w:rPr>
                <w:rFonts w:cs="Arial"/>
              </w:rPr>
              <w:t xml:space="preserve"> – </w:t>
            </w:r>
            <w:r>
              <w:rPr>
                <w:rFonts w:cs="Arial"/>
              </w:rPr>
              <w:t>2</w:t>
            </w:r>
            <w:r w:rsidR="001516E5">
              <w:rPr>
                <w:rFonts w:cs="Arial"/>
              </w:rPr>
              <w:t>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672891CA" w14:textId="77777777" w:rsidR="006A159F" w:rsidRPr="00D95972" w:rsidRDefault="006A159F" w:rsidP="006A159F">
            <w:pPr>
              <w:jc w:val="both"/>
              <w:rPr>
                <w:rFonts w:cs="Arial"/>
              </w:rPr>
            </w:pPr>
            <w:r w:rsidRPr="00D95972">
              <w:rPr>
                <w:rFonts w:cs="Arial"/>
              </w:rPr>
              <w:t>CT plenary#</w:t>
            </w:r>
            <w:r>
              <w:rPr>
                <w:rFonts w:cs="Arial"/>
              </w:rPr>
              <w:t>91</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1A6DED91" w14:textId="77777777" w:rsidR="006A159F" w:rsidRPr="00D95972" w:rsidRDefault="00616871" w:rsidP="006A159F">
            <w:pPr>
              <w:jc w:val="both"/>
              <w:rPr>
                <w:rFonts w:cs="Arial"/>
              </w:rPr>
            </w:pPr>
            <w:r>
              <w:rPr>
                <w:rFonts w:cs="Arial"/>
              </w:rPr>
              <w:t>Electronic Meeting</w:t>
            </w:r>
          </w:p>
        </w:tc>
      </w:tr>
      <w:tr w:rsidR="006A159F" w:rsidRPr="00D95972" w14:paraId="71B4C061" w14:textId="77777777" w:rsidTr="00976D40">
        <w:tc>
          <w:tcPr>
            <w:tcW w:w="976" w:type="dxa"/>
            <w:tcBorders>
              <w:top w:val="nil"/>
              <w:left w:val="thinThickThinSmallGap" w:sz="24" w:space="0" w:color="auto"/>
              <w:bottom w:val="nil"/>
            </w:tcBorders>
          </w:tcPr>
          <w:p w14:paraId="51BD0BF9" w14:textId="77777777" w:rsidR="006A159F" w:rsidRPr="00D95972" w:rsidRDefault="006A159F" w:rsidP="006A159F">
            <w:pPr>
              <w:rPr>
                <w:rFonts w:cs="Arial"/>
              </w:rPr>
            </w:pPr>
          </w:p>
        </w:tc>
        <w:tc>
          <w:tcPr>
            <w:tcW w:w="1317" w:type="dxa"/>
            <w:gridSpan w:val="2"/>
            <w:tcBorders>
              <w:top w:val="nil"/>
              <w:bottom w:val="nil"/>
            </w:tcBorders>
          </w:tcPr>
          <w:p w14:paraId="5C812AF1"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259576F"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187C2F25" w14:textId="77777777"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F294E8B" w14:textId="77777777" w:rsidR="006A159F" w:rsidRPr="00D95972" w:rsidRDefault="006A159F" w:rsidP="006A159F">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1EB71BDD" w14:textId="77777777"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14:paraId="4A4D385B" w14:textId="77777777" w:rsidTr="00976D40">
        <w:tc>
          <w:tcPr>
            <w:tcW w:w="976" w:type="dxa"/>
            <w:tcBorders>
              <w:top w:val="nil"/>
              <w:left w:val="thinThickThinSmallGap" w:sz="24" w:space="0" w:color="auto"/>
              <w:bottom w:val="nil"/>
            </w:tcBorders>
          </w:tcPr>
          <w:p w14:paraId="3E4533F0" w14:textId="77777777" w:rsidR="006A159F" w:rsidRPr="00D95972" w:rsidRDefault="006A159F" w:rsidP="006A159F">
            <w:pPr>
              <w:rPr>
                <w:rFonts w:cs="Arial"/>
              </w:rPr>
            </w:pPr>
          </w:p>
        </w:tc>
        <w:tc>
          <w:tcPr>
            <w:tcW w:w="1317" w:type="dxa"/>
            <w:gridSpan w:val="2"/>
            <w:tcBorders>
              <w:top w:val="nil"/>
              <w:bottom w:val="nil"/>
            </w:tcBorders>
          </w:tcPr>
          <w:p w14:paraId="7FE64AD6"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0D1ECFA"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507D08C3" w14:textId="77777777"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7C607CA" w14:textId="77777777" w:rsidR="006A159F" w:rsidRPr="00D95972" w:rsidRDefault="006A159F" w:rsidP="006A159F">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3325C040" w14:textId="77777777"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14:paraId="6FDBD2FB" w14:textId="77777777" w:rsidTr="00976D40">
        <w:tc>
          <w:tcPr>
            <w:tcW w:w="976" w:type="dxa"/>
            <w:tcBorders>
              <w:top w:val="nil"/>
              <w:left w:val="thinThickThinSmallGap" w:sz="24" w:space="0" w:color="auto"/>
              <w:bottom w:val="nil"/>
            </w:tcBorders>
          </w:tcPr>
          <w:p w14:paraId="0F77E47C" w14:textId="77777777" w:rsidR="006A159F" w:rsidRPr="00D95972" w:rsidRDefault="006A159F" w:rsidP="006A159F">
            <w:pPr>
              <w:rPr>
                <w:rFonts w:cs="Arial"/>
              </w:rPr>
            </w:pPr>
          </w:p>
        </w:tc>
        <w:tc>
          <w:tcPr>
            <w:tcW w:w="1317" w:type="dxa"/>
            <w:gridSpan w:val="2"/>
            <w:tcBorders>
              <w:top w:val="nil"/>
              <w:bottom w:val="nil"/>
            </w:tcBorders>
          </w:tcPr>
          <w:p w14:paraId="05853255"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1E88CB7"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316B3E45" w14:textId="77777777" w:rsidR="006A159F" w:rsidRPr="00D95972" w:rsidRDefault="006A159F" w:rsidP="006A159F">
            <w:pPr>
              <w:rPr>
                <w:rFonts w:cs="Arial"/>
              </w:rPr>
            </w:pPr>
            <w:r>
              <w:rPr>
                <w:rFonts w:cs="Arial"/>
              </w:rPr>
              <w:t>14</w:t>
            </w:r>
            <w:r w:rsidRPr="00D95972">
              <w:rPr>
                <w:rFonts w:cs="Arial"/>
              </w:rPr>
              <w:t xml:space="preserve"> – 1</w:t>
            </w:r>
            <w:r w:rsidR="001516E5">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A40A538" w14:textId="77777777" w:rsidR="006A159F" w:rsidRPr="00D95972" w:rsidRDefault="006A159F" w:rsidP="006A159F">
            <w:pPr>
              <w:rPr>
                <w:rFonts w:cs="Arial"/>
              </w:rPr>
            </w:pPr>
            <w:r w:rsidRPr="00D95972">
              <w:rPr>
                <w:rFonts w:cs="Arial"/>
              </w:rPr>
              <w:t>CT plenary#</w:t>
            </w:r>
            <w:r>
              <w:rPr>
                <w:rFonts w:cs="Arial"/>
              </w:rPr>
              <w:t>92</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1D0F527A" w14:textId="77777777" w:rsidR="006A159F" w:rsidRPr="00D95972" w:rsidRDefault="00616871" w:rsidP="006A159F">
            <w:pPr>
              <w:rPr>
                <w:rFonts w:cs="Arial"/>
              </w:rPr>
            </w:pPr>
            <w:r>
              <w:rPr>
                <w:rFonts w:cs="Arial"/>
              </w:rPr>
              <w:t>Electronic Meeting</w:t>
            </w:r>
          </w:p>
        </w:tc>
      </w:tr>
      <w:tr w:rsidR="006A159F" w:rsidRPr="00D95972" w14:paraId="1694C36C" w14:textId="77777777" w:rsidTr="00976D40">
        <w:tc>
          <w:tcPr>
            <w:tcW w:w="976" w:type="dxa"/>
            <w:tcBorders>
              <w:top w:val="nil"/>
              <w:left w:val="thinThickThinSmallGap" w:sz="24" w:space="0" w:color="auto"/>
              <w:bottom w:val="nil"/>
            </w:tcBorders>
          </w:tcPr>
          <w:p w14:paraId="5F39DE05" w14:textId="77777777" w:rsidR="006A159F" w:rsidRPr="00D95972" w:rsidRDefault="006A159F" w:rsidP="006A159F">
            <w:pPr>
              <w:rPr>
                <w:rFonts w:cs="Arial"/>
              </w:rPr>
            </w:pPr>
          </w:p>
        </w:tc>
        <w:tc>
          <w:tcPr>
            <w:tcW w:w="1317" w:type="dxa"/>
            <w:gridSpan w:val="2"/>
            <w:tcBorders>
              <w:top w:val="nil"/>
              <w:bottom w:val="nil"/>
            </w:tcBorders>
          </w:tcPr>
          <w:p w14:paraId="4A0742F4"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13A05C04"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09F6C2F9" w14:textId="77777777"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5AA282CD" w14:textId="77777777"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2780E317" w14:textId="77777777" w:rsidR="006A159F" w:rsidRPr="00D95972" w:rsidRDefault="006A159F" w:rsidP="006A159F">
            <w:pPr>
              <w:rPr>
                <w:rFonts w:cs="Arial"/>
              </w:rPr>
            </w:pPr>
          </w:p>
        </w:tc>
      </w:tr>
      <w:tr w:rsidR="006A159F" w:rsidRPr="00D95972" w14:paraId="188FA548" w14:textId="77777777" w:rsidTr="00976D40">
        <w:tc>
          <w:tcPr>
            <w:tcW w:w="976" w:type="dxa"/>
            <w:tcBorders>
              <w:top w:val="nil"/>
              <w:left w:val="thinThickThinSmallGap" w:sz="24" w:space="0" w:color="auto"/>
              <w:bottom w:val="nil"/>
            </w:tcBorders>
          </w:tcPr>
          <w:p w14:paraId="6419C672" w14:textId="77777777" w:rsidR="006A159F" w:rsidRPr="00D95972" w:rsidRDefault="006A159F" w:rsidP="006A159F">
            <w:pPr>
              <w:rPr>
                <w:rFonts w:cs="Arial"/>
              </w:rPr>
            </w:pPr>
          </w:p>
        </w:tc>
        <w:tc>
          <w:tcPr>
            <w:tcW w:w="1317" w:type="dxa"/>
            <w:gridSpan w:val="2"/>
            <w:tcBorders>
              <w:top w:val="nil"/>
              <w:bottom w:val="nil"/>
            </w:tcBorders>
          </w:tcPr>
          <w:p w14:paraId="4BDEF6CE"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3AF0C2F"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734EA0" w14:textId="77777777"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3B9C2B03" w14:textId="77777777"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712AF897" w14:textId="77777777" w:rsidR="006A159F" w:rsidRPr="00D95972" w:rsidRDefault="006A159F" w:rsidP="006A159F">
            <w:pPr>
              <w:rPr>
                <w:rFonts w:cs="Arial"/>
              </w:rPr>
            </w:pPr>
          </w:p>
        </w:tc>
      </w:tr>
      <w:tr w:rsidR="006A159F" w:rsidRPr="00D95972" w14:paraId="2D0F71EB" w14:textId="77777777" w:rsidTr="00B13F17">
        <w:tc>
          <w:tcPr>
            <w:tcW w:w="976" w:type="dxa"/>
            <w:tcBorders>
              <w:top w:val="single" w:sz="4" w:space="0" w:color="auto"/>
              <w:left w:val="thinThickThinSmallGap" w:sz="24" w:space="0" w:color="auto"/>
              <w:bottom w:val="single" w:sz="4" w:space="0" w:color="auto"/>
            </w:tcBorders>
          </w:tcPr>
          <w:p w14:paraId="59C46856" w14:textId="77777777" w:rsidR="006A159F" w:rsidRPr="00D95972" w:rsidRDefault="006A159F" w:rsidP="007C7CCE">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5EE39963" w14:textId="77777777" w:rsidR="006A159F" w:rsidRPr="00D95972" w:rsidRDefault="006A159F" w:rsidP="006A159F">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5C804541"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3FEDA3BB" w14:textId="77777777" w:rsidR="006A159F" w:rsidRPr="00D95972" w:rsidRDefault="006A159F" w:rsidP="006A159F">
            <w:pPr>
              <w:rPr>
                <w:rFonts w:cs="Arial"/>
              </w:rPr>
            </w:pPr>
            <w:r w:rsidRPr="00D95972">
              <w:rPr>
                <w:rFonts w:cs="Arial"/>
              </w:rPr>
              <w:t>Title</w:t>
            </w:r>
          </w:p>
        </w:tc>
        <w:tc>
          <w:tcPr>
            <w:tcW w:w="1767" w:type="dxa"/>
            <w:tcBorders>
              <w:top w:val="single" w:sz="4" w:space="0" w:color="auto"/>
              <w:bottom w:val="single" w:sz="4" w:space="0" w:color="auto"/>
            </w:tcBorders>
          </w:tcPr>
          <w:p w14:paraId="1AAF23F6" w14:textId="77777777" w:rsidR="006A159F" w:rsidRPr="00D95972" w:rsidRDefault="006A159F" w:rsidP="006A159F">
            <w:pPr>
              <w:rPr>
                <w:rFonts w:cs="Arial"/>
              </w:rPr>
            </w:pPr>
            <w:r w:rsidRPr="00D95972">
              <w:rPr>
                <w:rFonts w:cs="Arial"/>
              </w:rPr>
              <w:t>Source</w:t>
            </w:r>
          </w:p>
        </w:tc>
        <w:tc>
          <w:tcPr>
            <w:tcW w:w="826" w:type="dxa"/>
            <w:tcBorders>
              <w:top w:val="single" w:sz="4" w:space="0" w:color="auto"/>
              <w:bottom w:val="single" w:sz="4" w:space="0" w:color="auto"/>
            </w:tcBorders>
          </w:tcPr>
          <w:p w14:paraId="4C0364D7" w14:textId="77777777" w:rsidR="006A159F" w:rsidRPr="00D95972" w:rsidRDefault="006A159F" w:rsidP="006A159F">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39406918" w14:textId="77777777" w:rsidR="006A159F" w:rsidRDefault="006A159F" w:rsidP="006A159F">
            <w:pPr>
              <w:rPr>
                <w:rFonts w:cs="Arial"/>
              </w:rPr>
            </w:pPr>
            <w:r w:rsidRPr="00D95972">
              <w:rPr>
                <w:rFonts w:cs="Arial"/>
              </w:rPr>
              <w:t>Result &amp; comments</w:t>
            </w:r>
            <w:r>
              <w:rPr>
                <w:rFonts w:cs="Arial"/>
              </w:rPr>
              <w:br/>
            </w:r>
            <w:r>
              <w:rPr>
                <w:rFonts w:cs="Arial"/>
              </w:rPr>
              <w:br/>
            </w:r>
          </w:p>
          <w:p w14:paraId="770C8127" w14:textId="77777777" w:rsidR="006A159F" w:rsidRDefault="006A159F" w:rsidP="006A159F">
            <w:pPr>
              <w:rPr>
                <w:rFonts w:cs="Arial"/>
              </w:rPr>
            </w:pPr>
          </w:p>
          <w:p w14:paraId="35C3A14A" w14:textId="77777777" w:rsidR="006A159F" w:rsidRPr="00D95972" w:rsidRDefault="006A159F" w:rsidP="006A159F">
            <w:pPr>
              <w:rPr>
                <w:rFonts w:cs="Arial"/>
              </w:rPr>
            </w:pPr>
          </w:p>
        </w:tc>
      </w:tr>
      <w:tr w:rsidR="006A159F" w:rsidRPr="00D95972" w14:paraId="0682F663" w14:textId="77777777" w:rsidTr="00B13F17">
        <w:tc>
          <w:tcPr>
            <w:tcW w:w="976" w:type="dxa"/>
            <w:tcBorders>
              <w:left w:val="thinThickThinSmallGap" w:sz="24" w:space="0" w:color="auto"/>
              <w:bottom w:val="nil"/>
            </w:tcBorders>
          </w:tcPr>
          <w:p w14:paraId="44921CA3" w14:textId="77777777" w:rsidR="006A159F" w:rsidRPr="00D95972" w:rsidRDefault="006A159F" w:rsidP="006A159F">
            <w:pPr>
              <w:rPr>
                <w:rFonts w:cs="Arial"/>
              </w:rPr>
            </w:pPr>
          </w:p>
        </w:tc>
        <w:tc>
          <w:tcPr>
            <w:tcW w:w="1317" w:type="dxa"/>
            <w:gridSpan w:val="2"/>
            <w:tcBorders>
              <w:bottom w:val="nil"/>
            </w:tcBorders>
          </w:tcPr>
          <w:p w14:paraId="34617202"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00"/>
          </w:tcPr>
          <w:p w14:paraId="195F7392" w14:textId="77777777" w:rsidR="006A159F" w:rsidRPr="00D95972" w:rsidRDefault="00693395" w:rsidP="006A159F">
            <w:pPr>
              <w:rPr>
                <w:rFonts w:cs="Arial"/>
              </w:rPr>
            </w:pPr>
            <w:hyperlink r:id="rId12" w:history="1">
              <w:r w:rsidR="00B13F17">
                <w:rPr>
                  <w:rStyle w:val="Hyperlink"/>
                </w:rPr>
                <w:t>C1-207006</w:t>
              </w:r>
            </w:hyperlink>
          </w:p>
        </w:tc>
        <w:tc>
          <w:tcPr>
            <w:tcW w:w="4191" w:type="dxa"/>
            <w:gridSpan w:val="3"/>
            <w:tcBorders>
              <w:top w:val="single" w:sz="4" w:space="0" w:color="auto"/>
              <w:bottom w:val="single" w:sz="4" w:space="0" w:color="auto"/>
            </w:tcBorders>
            <w:shd w:val="clear" w:color="auto" w:fill="FFFF00"/>
          </w:tcPr>
          <w:p w14:paraId="7DE16E65" w14:textId="77777777" w:rsidR="006A159F" w:rsidRPr="00D95972" w:rsidRDefault="0041223B" w:rsidP="006A159F">
            <w:pPr>
              <w:rPr>
                <w:rFonts w:cs="Arial"/>
              </w:rPr>
            </w:pPr>
            <w:r>
              <w:rPr>
                <w:rFonts w:cs="Arial"/>
              </w:rPr>
              <w:t>Update of CT1 Terms of Reference (</w:t>
            </w:r>
            <w:proofErr w:type="spellStart"/>
            <w:r>
              <w:rPr>
                <w:rFonts w:cs="Arial"/>
              </w:rPr>
              <w:t>ToR</w:t>
            </w:r>
            <w:proofErr w:type="spellEnd"/>
            <w:r>
              <w:rPr>
                <w:rFonts w:cs="Arial"/>
              </w:rPr>
              <w:t>)</w:t>
            </w:r>
          </w:p>
        </w:tc>
        <w:tc>
          <w:tcPr>
            <w:tcW w:w="1767" w:type="dxa"/>
            <w:tcBorders>
              <w:top w:val="single" w:sz="4" w:space="0" w:color="auto"/>
              <w:bottom w:val="single" w:sz="4" w:space="0" w:color="auto"/>
            </w:tcBorders>
            <w:shd w:val="clear" w:color="auto" w:fill="FFFF00"/>
          </w:tcPr>
          <w:p w14:paraId="4C550809" w14:textId="77777777" w:rsidR="006A159F" w:rsidRPr="00D95972" w:rsidRDefault="0041223B"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7522181C" w14:textId="77777777" w:rsidR="006A159F" w:rsidRPr="00D95972" w:rsidRDefault="0041223B" w:rsidP="006A159F">
            <w:pPr>
              <w:rPr>
                <w:rFonts w:cs="Arial"/>
              </w:rPr>
            </w:pPr>
            <w:proofErr w:type="spellStart"/>
            <w:r>
              <w:rPr>
                <w:rFonts w:cs="Arial"/>
              </w:rPr>
              <w:t>ToR</w:t>
            </w:r>
            <w:proofErr w:type="spellEnd"/>
            <w:r>
              <w:rPr>
                <w:rFonts w:cs="Arial"/>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3D804" w14:textId="77777777" w:rsidR="006A159F" w:rsidRPr="00D95972" w:rsidRDefault="0041223B" w:rsidP="006A159F">
            <w:pPr>
              <w:rPr>
                <w:rFonts w:eastAsia="Batang" w:cs="Arial"/>
                <w:color w:val="000000"/>
                <w:lang w:eastAsia="ko-KR"/>
              </w:rPr>
            </w:pPr>
            <w:r>
              <w:rPr>
                <w:rFonts w:eastAsia="Batang" w:cs="Arial"/>
                <w:color w:val="000000"/>
                <w:lang w:eastAsia="ko-KR"/>
              </w:rPr>
              <w:t>Revision of C1-206042</w:t>
            </w:r>
          </w:p>
        </w:tc>
      </w:tr>
      <w:tr w:rsidR="0041223B" w:rsidRPr="00D95972" w14:paraId="74AFE0AB" w14:textId="77777777" w:rsidTr="00B13F17">
        <w:tc>
          <w:tcPr>
            <w:tcW w:w="976" w:type="dxa"/>
            <w:tcBorders>
              <w:left w:val="thinThickThinSmallGap" w:sz="24" w:space="0" w:color="auto"/>
              <w:bottom w:val="nil"/>
            </w:tcBorders>
          </w:tcPr>
          <w:p w14:paraId="6932DAC7" w14:textId="77777777" w:rsidR="0041223B" w:rsidRPr="00D95972" w:rsidRDefault="0041223B" w:rsidP="006A159F">
            <w:pPr>
              <w:rPr>
                <w:rFonts w:cs="Arial"/>
              </w:rPr>
            </w:pPr>
          </w:p>
        </w:tc>
        <w:tc>
          <w:tcPr>
            <w:tcW w:w="1317" w:type="dxa"/>
            <w:gridSpan w:val="2"/>
            <w:tcBorders>
              <w:bottom w:val="nil"/>
            </w:tcBorders>
          </w:tcPr>
          <w:p w14:paraId="5EFFE194" w14:textId="77777777" w:rsidR="0041223B" w:rsidRPr="00D95972" w:rsidRDefault="0041223B" w:rsidP="006A159F">
            <w:pPr>
              <w:rPr>
                <w:rFonts w:cs="Arial"/>
              </w:rPr>
            </w:pPr>
          </w:p>
        </w:tc>
        <w:tc>
          <w:tcPr>
            <w:tcW w:w="1088" w:type="dxa"/>
            <w:tcBorders>
              <w:top w:val="single" w:sz="4" w:space="0" w:color="auto"/>
              <w:bottom w:val="single" w:sz="4" w:space="0" w:color="auto"/>
            </w:tcBorders>
            <w:shd w:val="clear" w:color="auto" w:fill="FFFF00"/>
          </w:tcPr>
          <w:p w14:paraId="197DCA14" w14:textId="77777777" w:rsidR="0041223B" w:rsidRPr="00D95972" w:rsidRDefault="00693395" w:rsidP="006A159F">
            <w:pPr>
              <w:rPr>
                <w:rFonts w:cs="Arial"/>
              </w:rPr>
            </w:pPr>
            <w:hyperlink r:id="rId13" w:history="1">
              <w:r w:rsidR="00B13F17">
                <w:rPr>
                  <w:rStyle w:val="Hyperlink"/>
                </w:rPr>
                <w:t>C1-207007</w:t>
              </w:r>
            </w:hyperlink>
          </w:p>
        </w:tc>
        <w:tc>
          <w:tcPr>
            <w:tcW w:w="4191" w:type="dxa"/>
            <w:gridSpan w:val="3"/>
            <w:tcBorders>
              <w:top w:val="single" w:sz="4" w:space="0" w:color="auto"/>
              <w:bottom w:val="single" w:sz="4" w:space="0" w:color="auto"/>
            </w:tcBorders>
            <w:shd w:val="clear" w:color="auto" w:fill="FFFF00"/>
          </w:tcPr>
          <w:p w14:paraId="09BE168B" w14:textId="77777777" w:rsidR="0041223B" w:rsidRPr="00D95972" w:rsidRDefault="0041223B" w:rsidP="006A159F">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5C738B97" w14:textId="77777777" w:rsidR="0041223B" w:rsidRPr="00D95972" w:rsidRDefault="0041223B"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57BF096E" w14:textId="77777777" w:rsidR="0041223B" w:rsidRPr="00D95972" w:rsidRDefault="0041223B"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D9982D" w14:textId="77777777" w:rsidR="0041223B" w:rsidRPr="00D95972" w:rsidRDefault="0041223B" w:rsidP="006A159F">
            <w:pPr>
              <w:rPr>
                <w:rFonts w:eastAsia="Batang" w:cs="Arial"/>
                <w:color w:val="000000"/>
                <w:lang w:eastAsia="ko-KR"/>
              </w:rPr>
            </w:pPr>
          </w:p>
        </w:tc>
      </w:tr>
      <w:tr w:rsidR="0041223B" w:rsidRPr="00D95972" w14:paraId="3EF70E50" w14:textId="77777777" w:rsidTr="005A4256">
        <w:tc>
          <w:tcPr>
            <w:tcW w:w="976" w:type="dxa"/>
            <w:tcBorders>
              <w:left w:val="thinThickThinSmallGap" w:sz="24" w:space="0" w:color="auto"/>
              <w:bottom w:val="nil"/>
            </w:tcBorders>
          </w:tcPr>
          <w:p w14:paraId="1A4AF6A9" w14:textId="77777777" w:rsidR="0041223B" w:rsidRPr="00D95972" w:rsidRDefault="0041223B" w:rsidP="006A159F">
            <w:pPr>
              <w:rPr>
                <w:rFonts w:cs="Arial"/>
              </w:rPr>
            </w:pPr>
          </w:p>
        </w:tc>
        <w:tc>
          <w:tcPr>
            <w:tcW w:w="1317" w:type="dxa"/>
            <w:gridSpan w:val="2"/>
            <w:tcBorders>
              <w:bottom w:val="nil"/>
            </w:tcBorders>
          </w:tcPr>
          <w:p w14:paraId="48E572A8" w14:textId="77777777" w:rsidR="0041223B" w:rsidRPr="00D95972" w:rsidRDefault="0041223B" w:rsidP="006A159F">
            <w:pPr>
              <w:rPr>
                <w:rFonts w:cs="Arial"/>
              </w:rPr>
            </w:pPr>
          </w:p>
        </w:tc>
        <w:tc>
          <w:tcPr>
            <w:tcW w:w="1088" w:type="dxa"/>
            <w:tcBorders>
              <w:top w:val="single" w:sz="4" w:space="0" w:color="auto"/>
              <w:bottom w:val="single" w:sz="4" w:space="0" w:color="auto"/>
            </w:tcBorders>
            <w:shd w:val="clear" w:color="auto" w:fill="FFFF00"/>
          </w:tcPr>
          <w:p w14:paraId="256C78E4" w14:textId="77777777" w:rsidR="0041223B" w:rsidRPr="00D95972" w:rsidRDefault="00693395" w:rsidP="006A159F">
            <w:pPr>
              <w:rPr>
                <w:rFonts w:cs="Arial"/>
              </w:rPr>
            </w:pPr>
            <w:hyperlink r:id="rId14" w:history="1">
              <w:r w:rsidR="00B13F17">
                <w:rPr>
                  <w:rStyle w:val="Hyperlink"/>
                </w:rPr>
                <w:t>C1-207022</w:t>
              </w:r>
            </w:hyperlink>
          </w:p>
        </w:tc>
        <w:tc>
          <w:tcPr>
            <w:tcW w:w="4191" w:type="dxa"/>
            <w:gridSpan w:val="3"/>
            <w:tcBorders>
              <w:top w:val="single" w:sz="4" w:space="0" w:color="auto"/>
              <w:bottom w:val="single" w:sz="4" w:space="0" w:color="auto"/>
            </w:tcBorders>
            <w:shd w:val="clear" w:color="auto" w:fill="FFFF00"/>
          </w:tcPr>
          <w:p w14:paraId="4D667ED8" w14:textId="77777777" w:rsidR="0041223B" w:rsidRPr="00D95972" w:rsidRDefault="0041223B" w:rsidP="006A159F">
            <w:pPr>
              <w:rPr>
                <w:rFonts w:cs="Arial"/>
              </w:rPr>
            </w:pPr>
            <w:r>
              <w:rPr>
                <w:rFonts w:cs="Arial"/>
              </w:rPr>
              <w:t xml:space="preserve">work plan </w:t>
            </w:r>
          </w:p>
        </w:tc>
        <w:tc>
          <w:tcPr>
            <w:tcW w:w="1767" w:type="dxa"/>
            <w:tcBorders>
              <w:top w:val="single" w:sz="4" w:space="0" w:color="auto"/>
              <w:bottom w:val="single" w:sz="4" w:space="0" w:color="auto"/>
            </w:tcBorders>
            <w:shd w:val="clear" w:color="auto" w:fill="FFFF00"/>
          </w:tcPr>
          <w:p w14:paraId="701D1143" w14:textId="77777777" w:rsidR="0041223B" w:rsidRPr="00D95972" w:rsidRDefault="0041223B"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262C2DA7" w14:textId="77777777" w:rsidR="0041223B" w:rsidRPr="00D95972" w:rsidRDefault="0041223B" w:rsidP="006A159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E03251" w14:textId="77777777" w:rsidR="0041223B" w:rsidRPr="00D95972" w:rsidRDefault="0041223B" w:rsidP="006A159F">
            <w:pPr>
              <w:rPr>
                <w:rFonts w:eastAsia="Batang" w:cs="Arial"/>
                <w:color w:val="000000"/>
                <w:lang w:eastAsia="ko-KR"/>
              </w:rPr>
            </w:pPr>
          </w:p>
        </w:tc>
      </w:tr>
      <w:tr w:rsidR="005A4256" w:rsidRPr="00D95972" w14:paraId="04CC935E" w14:textId="77777777" w:rsidTr="005A4256">
        <w:tc>
          <w:tcPr>
            <w:tcW w:w="976" w:type="dxa"/>
            <w:tcBorders>
              <w:left w:val="thinThickThinSmallGap" w:sz="24" w:space="0" w:color="auto"/>
              <w:bottom w:val="nil"/>
            </w:tcBorders>
          </w:tcPr>
          <w:p w14:paraId="26ECF871" w14:textId="77777777" w:rsidR="005A4256" w:rsidRPr="00D95972" w:rsidRDefault="005A4256" w:rsidP="006C3A1C">
            <w:pPr>
              <w:rPr>
                <w:rFonts w:cs="Arial"/>
              </w:rPr>
            </w:pPr>
          </w:p>
        </w:tc>
        <w:tc>
          <w:tcPr>
            <w:tcW w:w="1317" w:type="dxa"/>
            <w:gridSpan w:val="2"/>
            <w:tcBorders>
              <w:bottom w:val="nil"/>
            </w:tcBorders>
          </w:tcPr>
          <w:p w14:paraId="6C03D7AC" w14:textId="77777777" w:rsidR="005A4256" w:rsidRPr="00D95972" w:rsidRDefault="005A4256" w:rsidP="006C3A1C">
            <w:pPr>
              <w:rPr>
                <w:rFonts w:cs="Arial"/>
              </w:rPr>
            </w:pPr>
          </w:p>
        </w:tc>
        <w:tc>
          <w:tcPr>
            <w:tcW w:w="1088" w:type="dxa"/>
            <w:tcBorders>
              <w:top w:val="single" w:sz="4" w:space="0" w:color="auto"/>
              <w:bottom w:val="single" w:sz="4" w:space="0" w:color="auto"/>
            </w:tcBorders>
            <w:shd w:val="clear" w:color="auto" w:fill="FFFF00"/>
          </w:tcPr>
          <w:p w14:paraId="6A75CC68" w14:textId="77777777" w:rsidR="005A4256" w:rsidRPr="00D95972" w:rsidRDefault="005A4256" w:rsidP="006C3A1C">
            <w:pPr>
              <w:rPr>
                <w:rFonts w:cs="Arial"/>
              </w:rPr>
            </w:pPr>
            <w:r w:rsidRPr="005A4256">
              <w:t>C1-207488</w:t>
            </w:r>
          </w:p>
        </w:tc>
        <w:tc>
          <w:tcPr>
            <w:tcW w:w="4191" w:type="dxa"/>
            <w:gridSpan w:val="3"/>
            <w:tcBorders>
              <w:top w:val="single" w:sz="4" w:space="0" w:color="auto"/>
              <w:bottom w:val="single" w:sz="4" w:space="0" w:color="auto"/>
            </w:tcBorders>
            <w:shd w:val="clear" w:color="auto" w:fill="FFFF00"/>
          </w:tcPr>
          <w:p w14:paraId="442F936A" w14:textId="77777777" w:rsidR="005A4256" w:rsidRPr="00D95972" w:rsidRDefault="005A4256" w:rsidP="006C3A1C">
            <w:pPr>
              <w:rPr>
                <w:rFonts w:cs="Arial"/>
              </w:rPr>
            </w:pPr>
            <w:r>
              <w:rPr>
                <w:rFonts w:cs="Arial"/>
              </w:rPr>
              <w:t>CT1#127-e – Process and Scope</w:t>
            </w:r>
          </w:p>
        </w:tc>
        <w:tc>
          <w:tcPr>
            <w:tcW w:w="1767" w:type="dxa"/>
            <w:tcBorders>
              <w:top w:val="single" w:sz="4" w:space="0" w:color="auto"/>
              <w:bottom w:val="single" w:sz="4" w:space="0" w:color="auto"/>
            </w:tcBorders>
            <w:shd w:val="clear" w:color="auto" w:fill="FFFF00"/>
          </w:tcPr>
          <w:p w14:paraId="703716FB" w14:textId="77777777" w:rsidR="005A4256" w:rsidRPr="00D95972" w:rsidRDefault="005A4256" w:rsidP="006C3A1C">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0C799459" w14:textId="77777777" w:rsidR="005A4256" w:rsidRPr="00D95972" w:rsidRDefault="005A4256" w:rsidP="006C3A1C">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3CC2DF" w14:textId="77777777" w:rsidR="005A4256" w:rsidRDefault="005A4256" w:rsidP="006C3A1C">
            <w:pPr>
              <w:rPr>
                <w:ins w:id="3" w:author="Nokia-pre126" w:date="2020-11-10T16:07:00Z"/>
                <w:rFonts w:eastAsia="Batang" w:cs="Arial"/>
                <w:color w:val="000000"/>
                <w:lang w:eastAsia="ko-KR"/>
              </w:rPr>
            </w:pPr>
            <w:ins w:id="4" w:author="Nokia-pre126" w:date="2020-11-10T16:07:00Z">
              <w:r>
                <w:rPr>
                  <w:rFonts w:eastAsia="Batang" w:cs="Arial"/>
                  <w:color w:val="000000"/>
                  <w:lang w:eastAsia="ko-KR"/>
                </w:rPr>
                <w:t>Revision of C1-207008</w:t>
              </w:r>
            </w:ins>
          </w:p>
          <w:p w14:paraId="490CA2C1" w14:textId="77777777" w:rsidR="005A4256" w:rsidRPr="00D95972" w:rsidRDefault="005A4256" w:rsidP="006C3A1C">
            <w:pPr>
              <w:rPr>
                <w:rFonts w:eastAsia="Batang" w:cs="Arial"/>
                <w:color w:val="000000"/>
                <w:lang w:eastAsia="ko-KR"/>
              </w:rPr>
            </w:pPr>
          </w:p>
        </w:tc>
      </w:tr>
      <w:tr w:rsidR="007734E2" w:rsidRPr="00D95972" w14:paraId="448E6ED8" w14:textId="77777777" w:rsidTr="00372277">
        <w:tc>
          <w:tcPr>
            <w:tcW w:w="976" w:type="dxa"/>
            <w:tcBorders>
              <w:left w:val="thinThickThinSmallGap" w:sz="24" w:space="0" w:color="auto"/>
              <w:bottom w:val="nil"/>
            </w:tcBorders>
          </w:tcPr>
          <w:p w14:paraId="373E3B0A" w14:textId="77777777" w:rsidR="007734E2" w:rsidRPr="00D95972" w:rsidRDefault="007734E2" w:rsidP="006A159F">
            <w:pPr>
              <w:rPr>
                <w:rFonts w:cs="Arial"/>
              </w:rPr>
            </w:pPr>
          </w:p>
        </w:tc>
        <w:tc>
          <w:tcPr>
            <w:tcW w:w="1317" w:type="dxa"/>
            <w:gridSpan w:val="2"/>
            <w:tcBorders>
              <w:bottom w:val="nil"/>
            </w:tcBorders>
          </w:tcPr>
          <w:p w14:paraId="696BC9D1" w14:textId="77777777"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tcPr>
          <w:p w14:paraId="672A594D" w14:textId="77777777"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14:paraId="5EB0BAE8" w14:textId="77777777"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14:paraId="3CFF519D" w14:textId="77777777"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14:paraId="29EACD20" w14:textId="77777777"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C1D57" w14:textId="77777777" w:rsidR="007734E2" w:rsidRPr="00D95972" w:rsidRDefault="007734E2" w:rsidP="006A159F">
            <w:pPr>
              <w:rPr>
                <w:rFonts w:eastAsia="Batang" w:cs="Arial"/>
                <w:color w:val="000000"/>
                <w:lang w:eastAsia="ko-KR"/>
              </w:rPr>
            </w:pPr>
          </w:p>
        </w:tc>
      </w:tr>
      <w:tr w:rsidR="007734E2" w:rsidRPr="00D95972" w14:paraId="445BE1A6" w14:textId="77777777" w:rsidTr="00372277">
        <w:tc>
          <w:tcPr>
            <w:tcW w:w="976" w:type="dxa"/>
            <w:tcBorders>
              <w:left w:val="thinThickThinSmallGap" w:sz="24" w:space="0" w:color="auto"/>
              <w:bottom w:val="nil"/>
            </w:tcBorders>
          </w:tcPr>
          <w:p w14:paraId="273F1EF3" w14:textId="77777777" w:rsidR="007734E2" w:rsidRPr="00D95972" w:rsidRDefault="007734E2" w:rsidP="006A159F">
            <w:pPr>
              <w:rPr>
                <w:rFonts w:cs="Arial"/>
              </w:rPr>
            </w:pPr>
          </w:p>
        </w:tc>
        <w:tc>
          <w:tcPr>
            <w:tcW w:w="1317" w:type="dxa"/>
            <w:gridSpan w:val="2"/>
            <w:tcBorders>
              <w:bottom w:val="nil"/>
            </w:tcBorders>
          </w:tcPr>
          <w:p w14:paraId="3B9318E2" w14:textId="77777777"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vAlign w:val="bottom"/>
          </w:tcPr>
          <w:p w14:paraId="152E7051" w14:textId="77777777"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14:paraId="3197A194" w14:textId="77777777"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14:paraId="211E6F8D" w14:textId="77777777"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14:paraId="27AA4453" w14:textId="77777777"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0BDE4C" w14:textId="77777777" w:rsidR="007734E2" w:rsidRPr="00D95972" w:rsidRDefault="007734E2" w:rsidP="006A159F">
            <w:pPr>
              <w:rPr>
                <w:rFonts w:eastAsia="Batang" w:cs="Arial"/>
                <w:color w:val="000000"/>
                <w:lang w:eastAsia="ko-KR"/>
              </w:rPr>
            </w:pPr>
          </w:p>
        </w:tc>
      </w:tr>
      <w:tr w:rsidR="002A5AFA" w:rsidRPr="00D95972" w14:paraId="69744908" w14:textId="77777777" w:rsidTr="00976D40">
        <w:tc>
          <w:tcPr>
            <w:tcW w:w="976" w:type="dxa"/>
            <w:tcBorders>
              <w:left w:val="thinThickThinSmallGap" w:sz="24" w:space="0" w:color="auto"/>
              <w:bottom w:val="nil"/>
            </w:tcBorders>
          </w:tcPr>
          <w:p w14:paraId="13EC878E" w14:textId="77777777" w:rsidR="002A5AFA" w:rsidRPr="00D95972" w:rsidRDefault="002A5AFA" w:rsidP="006A159F">
            <w:pPr>
              <w:rPr>
                <w:rFonts w:cs="Arial"/>
              </w:rPr>
            </w:pPr>
          </w:p>
        </w:tc>
        <w:tc>
          <w:tcPr>
            <w:tcW w:w="1317" w:type="dxa"/>
            <w:gridSpan w:val="2"/>
            <w:tcBorders>
              <w:bottom w:val="nil"/>
            </w:tcBorders>
          </w:tcPr>
          <w:p w14:paraId="74191BCA" w14:textId="77777777"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14:paraId="024BFFFC" w14:textId="77777777"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14:paraId="38A813BB" w14:textId="77777777"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14:paraId="2309B4B8" w14:textId="77777777"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14:paraId="4666C1C6" w14:textId="77777777"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2494FB" w14:textId="77777777" w:rsidR="002A5AFA" w:rsidRPr="00D95972" w:rsidRDefault="002A5AFA" w:rsidP="006A159F">
            <w:pPr>
              <w:rPr>
                <w:rFonts w:eastAsia="Batang" w:cs="Arial"/>
                <w:color w:val="000000"/>
                <w:lang w:eastAsia="ko-KR"/>
              </w:rPr>
            </w:pPr>
          </w:p>
        </w:tc>
      </w:tr>
      <w:tr w:rsidR="002A5AFA" w:rsidRPr="00D95972" w14:paraId="7307E8FA" w14:textId="77777777" w:rsidTr="00976D40">
        <w:tc>
          <w:tcPr>
            <w:tcW w:w="976" w:type="dxa"/>
            <w:tcBorders>
              <w:left w:val="thinThickThinSmallGap" w:sz="24" w:space="0" w:color="auto"/>
              <w:bottom w:val="nil"/>
            </w:tcBorders>
          </w:tcPr>
          <w:p w14:paraId="2D22AED2" w14:textId="77777777" w:rsidR="002A5AFA" w:rsidRPr="00D95972" w:rsidRDefault="002A5AFA" w:rsidP="006A159F">
            <w:pPr>
              <w:rPr>
                <w:rFonts w:cs="Arial"/>
              </w:rPr>
            </w:pPr>
          </w:p>
        </w:tc>
        <w:tc>
          <w:tcPr>
            <w:tcW w:w="1317" w:type="dxa"/>
            <w:gridSpan w:val="2"/>
            <w:tcBorders>
              <w:bottom w:val="nil"/>
            </w:tcBorders>
          </w:tcPr>
          <w:p w14:paraId="26996BE2" w14:textId="77777777"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14:paraId="66CC7C6A" w14:textId="77777777"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14:paraId="4DCDDB01" w14:textId="77777777"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14:paraId="6D578FCD" w14:textId="77777777"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14:paraId="53348E87" w14:textId="77777777"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CAFFB" w14:textId="77777777" w:rsidR="002A5AFA" w:rsidRPr="00D95972" w:rsidRDefault="002A5AFA" w:rsidP="006A159F">
            <w:pPr>
              <w:rPr>
                <w:rFonts w:eastAsia="Batang" w:cs="Arial"/>
                <w:color w:val="000000"/>
                <w:lang w:eastAsia="ko-KR"/>
              </w:rPr>
            </w:pPr>
          </w:p>
        </w:tc>
      </w:tr>
      <w:tr w:rsidR="008A11ED" w:rsidRPr="00D95972" w14:paraId="47B10582" w14:textId="77777777" w:rsidTr="00976D40">
        <w:tc>
          <w:tcPr>
            <w:tcW w:w="976" w:type="dxa"/>
            <w:tcBorders>
              <w:left w:val="thinThickThinSmallGap" w:sz="24" w:space="0" w:color="auto"/>
              <w:bottom w:val="nil"/>
            </w:tcBorders>
          </w:tcPr>
          <w:p w14:paraId="1181B2E3" w14:textId="77777777" w:rsidR="008A11ED" w:rsidRPr="00D95972" w:rsidRDefault="008A11ED" w:rsidP="006A159F">
            <w:pPr>
              <w:rPr>
                <w:rFonts w:cs="Arial"/>
              </w:rPr>
            </w:pPr>
          </w:p>
        </w:tc>
        <w:tc>
          <w:tcPr>
            <w:tcW w:w="1317" w:type="dxa"/>
            <w:gridSpan w:val="2"/>
            <w:tcBorders>
              <w:bottom w:val="nil"/>
            </w:tcBorders>
          </w:tcPr>
          <w:p w14:paraId="37B86FE1" w14:textId="77777777"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14:paraId="39A8D42B" w14:textId="77777777" w:rsidR="008A11ED" w:rsidRPr="00D95972" w:rsidRDefault="008A11ED" w:rsidP="006A159F">
            <w:pPr>
              <w:rPr>
                <w:rFonts w:cs="Arial"/>
              </w:rPr>
            </w:pPr>
          </w:p>
        </w:tc>
        <w:tc>
          <w:tcPr>
            <w:tcW w:w="4191" w:type="dxa"/>
            <w:gridSpan w:val="3"/>
            <w:tcBorders>
              <w:top w:val="single" w:sz="4" w:space="0" w:color="auto"/>
              <w:bottom w:val="single" w:sz="4" w:space="0" w:color="auto"/>
            </w:tcBorders>
            <w:shd w:val="clear" w:color="auto" w:fill="FFFFFF"/>
          </w:tcPr>
          <w:p w14:paraId="1CE04FC3" w14:textId="77777777" w:rsidR="008A11ED" w:rsidRPr="00D95972" w:rsidRDefault="008A11ED" w:rsidP="006A159F">
            <w:pPr>
              <w:rPr>
                <w:rFonts w:cs="Arial"/>
              </w:rPr>
            </w:pPr>
          </w:p>
        </w:tc>
        <w:tc>
          <w:tcPr>
            <w:tcW w:w="1767" w:type="dxa"/>
            <w:tcBorders>
              <w:top w:val="single" w:sz="4" w:space="0" w:color="auto"/>
              <w:bottom w:val="single" w:sz="4" w:space="0" w:color="auto"/>
            </w:tcBorders>
            <w:shd w:val="clear" w:color="auto" w:fill="FFFFFF"/>
          </w:tcPr>
          <w:p w14:paraId="6460B305" w14:textId="77777777" w:rsidR="008A11ED" w:rsidRPr="00D95972" w:rsidRDefault="008A11ED" w:rsidP="006A159F">
            <w:pPr>
              <w:rPr>
                <w:rFonts w:cs="Arial"/>
              </w:rPr>
            </w:pPr>
          </w:p>
        </w:tc>
        <w:tc>
          <w:tcPr>
            <w:tcW w:w="826" w:type="dxa"/>
            <w:tcBorders>
              <w:top w:val="single" w:sz="4" w:space="0" w:color="auto"/>
              <w:bottom w:val="single" w:sz="4" w:space="0" w:color="auto"/>
            </w:tcBorders>
            <w:shd w:val="clear" w:color="auto" w:fill="FFFFFF"/>
          </w:tcPr>
          <w:p w14:paraId="6CC0B615" w14:textId="77777777" w:rsidR="008A11ED" w:rsidRPr="00D95972" w:rsidRDefault="008A11E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1639B7" w14:textId="77777777" w:rsidR="008A11ED" w:rsidRPr="00D95972" w:rsidRDefault="008A11ED" w:rsidP="006A159F">
            <w:pPr>
              <w:rPr>
                <w:rFonts w:eastAsia="Batang" w:cs="Arial"/>
                <w:color w:val="000000"/>
                <w:lang w:eastAsia="ko-KR"/>
              </w:rPr>
            </w:pPr>
          </w:p>
        </w:tc>
      </w:tr>
      <w:tr w:rsidR="006A159F" w:rsidRPr="00D95972" w14:paraId="664931C6" w14:textId="77777777" w:rsidTr="00B13F17">
        <w:tc>
          <w:tcPr>
            <w:tcW w:w="976" w:type="dxa"/>
            <w:tcBorders>
              <w:top w:val="single" w:sz="12" w:space="0" w:color="auto"/>
              <w:left w:val="thinThickThinSmallGap" w:sz="24" w:space="0" w:color="auto"/>
              <w:bottom w:val="single" w:sz="4" w:space="0" w:color="auto"/>
            </w:tcBorders>
            <w:shd w:val="clear" w:color="auto" w:fill="0000FF"/>
          </w:tcPr>
          <w:p w14:paraId="6D2D38DF" w14:textId="77777777"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AEBAB62" w14:textId="77777777"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3E1ACFDA"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25A4C4C6"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3D1DACF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3681025B"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E441E40" w14:textId="77777777" w:rsidR="006A159F" w:rsidRPr="00D95972" w:rsidRDefault="006A159F" w:rsidP="006A159F">
            <w:pPr>
              <w:rPr>
                <w:rFonts w:cs="Arial"/>
              </w:rPr>
            </w:pPr>
            <w:r w:rsidRPr="00D95972">
              <w:rPr>
                <w:rFonts w:cs="Arial"/>
              </w:rPr>
              <w:t>Result &amp; comments</w:t>
            </w:r>
          </w:p>
        </w:tc>
      </w:tr>
      <w:tr w:rsidR="00930BF5" w:rsidRPr="00D95972" w14:paraId="5327B336" w14:textId="77777777" w:rsidTr="00B13F17">
        <w:tc>
          <w:tcPr>
            <w:tcW w:w="976" w:type="dxa"/>
            <w:tcBorders>
              <w:left w:val="thinThickThinSmallGap" w:sz="24" w:space="0" w:color="auto"/>
              <w:bottom w:val="nil"/>
            </w:tcBorders>
            <w:shd w:val="clear" w:color="auto" w:fill="auto"/>
          </w:tcPr>
          <w:p w14:paraId="21075F6F" w14:textId="77777777" w:rsidR="00930BF5" w:rsidRPr="00D95972" w:rsidRDefault="00930BF5" w:rsidP="00B67310">
            <w:pPr>
              <w:rPr>
                <w:rFonts w:cs="Arial"/>
                <w:lang w:val="en-US"/>
              </w:rPr>
            </w:pPr>
          </w:p>
        </w:tc>
        <w:tc>
          <w:tcPr>
            <w:tcW w:w="1317" w:type="dxa"/>
            <w:gridSpan w:val="2"/>
            <w:tcBorders>
              <w:bottom w:val="nil"/>
            </w:tcBorders>
            <w:shd w:val="clear" w:color="auto" w:fill="auto"/>
          </w:tcPr>
          <w:p w14:paraId="32E4EB62" w14:textId="77777777" w:rsidR="00930BF5" w:rsidRPr="00D95972" w:rsidRDefault="00930BF5" w:rsidP="00B67310">
            <w:pPr>
              <w:rPr>
                <w:rFonts w:cs="Arial"/>
                <w:lang w:val="en-US"/>
              </w:rPr>
            </w:pPr>
          </w:p>
        </w:tc>
        <w:tc>
          <w:tcPr>
            <w:tcW w:w="1088" w:type="dxa"/>
            <w:tcBorders>
              <w:top w:val="single" w:sz="12" w:space="0" w:color="auto"/>
              <w:bottom w:val="single" w:sz="4" w:space="0" w:color="auto"/>
            </w:tcBorders>
            <w:shd w:val="clear" w:color="auto" w:fill="FFFF00"/>
          </w:tcPr>
          <w:p w14:paraId="1326E213" w14:textId="77777777" w:rsidR="00930BF5" w:rsidRPr="00930BF5" w:rsidRDefault="00693395" w:rsidP="00B67310">
            <w:pPr>
              <w:rPr>
                <w:rFonts w:cs="Arial"/>
                <w:color w:val="000000"/>
              </w:rPr>
            </w:pPr>
            <w:hyperlink r:id="rId15" w:history="1">
              <w:r w:rsidR="00B13F17">
                <w:rPr>
                  <w:rStyle w:val="Hyperlink"/>
                </w:rPr>
                <w:t>C1-207023</w:t>
              </w:r>
            </w:hyperlink>
          </w:p>
        </w:tc>
        <w:tc>
          <w:tcPr>
            <w:tcW w:w="4191" w:type="dxa"/>
            <w:gridSpan w:val="3"/>
            <w:tcBorders>
              <w:top w:val="single" w:sz="12" w:space="0" w:color="auto"/>
              <w:bottom w:val="single" w:sz="4" w:space="0" w:color="auto"/>
            </w:tcBorders>
            <w:shd w:val="clear" w:color="auto" w:fill="FFFF00"/>
          </w:tcPr>
          <w:p w14:paraId="55BBB3B7" w14:textId="77777777" w:rsidR="00930BF5" w:rsidRPr="00574B73" w:rsidRDefault="0041223B" w:rsidP="00B67310">
            <w:pPr>
              <w:rPr>
                <w:rFonts w:cs="Arial"/>
              </w:rPr>
            </w:pPr>
            <w:r>
              <w:rPr>
                <w:rFonts w:cs="Arial"/>
              </w:rPr>
              <w:t>Reply LS on Clarification of CAG only UE accessing EPS network (S2-2007809)</w:t>
            </w:r>
          </w:p>
        </w:tc>
        <w:tc>
          <w:tcPr>
            <w:tcW w:w="1767" w:type="dxa"/>
            <w:tcBorders>
              <w:top w:val="single" w:sz="12" w:space="0" w:color="auto"/>
              <w:bottom w:val="single" w:sz="4" w:space="0" w:color="auto"/>
            </w:tcBorders>
            <w:shd w:val="clear" w:color="auto" w:fill="FFFF00"/>
          </w:tcPr>
          <w:p w14:paraId="1CEA51E5" w14:textId="77777777" w:rsidR="00930BF5" w:rsidRPr="00574B73" w:rsidRDefault="0041223B" w:rsidP="00B67310">
            <w:pPr>
              <w:rPr>
                <w:rFonts w:cs="Arial"/>
              </w:rPr>
            </w:pPr>
            <w:r>
              <w:rPr>
                <w:rFonts w:cs="Arial"/>
              </w:rPr>
              <w:t>SA2</w:t>
            </w:r>
          </w:p>
        </w:tc>
        <w:tc>
          <w:tcPr>
            <w:tcW w:w="826" w:type="dxa"/>
            <w:tcBorders>
              <w:top w:val="single" w:sz="12" w:space="0" w:color="auto"/>
              <w:bottom w:val="single" w:sz="4" w:space="0" w:color="auto"/>
            </w:tcBorders>
            <w:shd w:val="clear" w:color="auto" w:fill="FFFF00"/>
          </w:tcPr>
          <w:p w14:paraId="64546C92" w14:textId="77777777" w:rsidR="00930BF5" w:rsidRPr="00A91B0A" w:rsidRDefault="005A68C0" w:rsidP="00B67310">
            <w:pPr>
              <w:rPr>
                <w:rFonts w:cs="Arial"/>
                <w:color w:val="000000"/>
              </w:rPr>
            </w:pPr>
            <w:r>
              <w:rPr>
                <w:rFonts w:cs="Arial"/>
                <w:color w:val="000000"/>
              </w:rPr>
              <w:t>To</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15D60797" w14:textId="77777777" w:rsidR="00E27D05" w:rsidRDefault="008E1624" w:rsidP="00B67310">
            <w:pPr>
              <w:rPr>
                <w:rFonts w:cs="Arial"/>
                <w:lang w:val="en-US"/>
              </w:rPr>
            </w:pPr>
            <w:r>
              <w:rPr>
                <w:rFonts w:cs="Arial"/>
                <w:lang w:val="en-US"/>
              </w:rPr>
              <w:t>Proposed Noted</w:t>
            </w:r>
          </w:p>
          <w:p w14:paraId="4EEDEA92" w14:textId="77777777" w:rsidR="008E1624" w:rsidRDefault="005E5C66" w:rsidP="00B67310">
            <w:pPr>
              <w:rPr>
                <w:rFonts w:cs="Arial"/>
                <w:lang w:val="en-US"/>
              </w:rPr>
            </w:pPr>
            <w:r>
              <w:rPr>
                <w:rFonts w:cs="Arial"/>
                <w:lang w:val="en-US"/>
              </w:rPr>
              <w:lastRenderedPageBreak/>
              <w:t xml:space="preserve">Related CRs in </w:t>
            </w:r>
            <w:r w:rsidRPr="005E5C66">
              <w:rPr>
                <w:rFonts w:cs="Arial"/>
                <w:lang w:val="en-US"/>
              </w:rPr>
              <w:t>C1-207095/C1-207096(OPPO) and C1-207230/C1-207231(vivo)</w:t>
            </w:r>
          </w:p>
          <w:p w14:paraId="184CBE28" w14:textId="77777777" w:rsidR="008E1624" w:rsidRPr="00424C8C" w:rsidRDefault="008E1624" w:rsidP="00B67310">
            <w:pPr>
              <w:rPr>
                <w:rFonts w:cs="Arial"/>
                <w:lang w:val="en-US"/>
              </w:rPr>
            </w:pPr>
          </w:p>
        </w:tc>
      </w:tr>
      <w:tr w:rsidR="0041223B" w:rsidRPr="00D95972" w14:paraId="6011CAA3" w14:textId="77777777" w:rsidTr="00B13F17">
        <w:tc>
          <w:tcPr>
            <w:tcW w:w="976" w:type="dxa"/>
            <w:tcBorders>
              <w:left w:val="thinThickThinSmallGap" w:sz="24" w:space="0" w:color="auto"/>
              <w:bottom w:val="nil"/>
            </w:tcBorders>
            <w:shd w:val="clear" w:color="auto" w:fill="auto"/>
          </w:tcPr>
          <w:p w14:paraId="3512FEAD" w14:textId="77777777" w:rsidR="0041223B" w:rsidRPr="00D95972" w:rsidRDefault="0041223B" w:rsidP="00B67310">
            <w:pPr>
              <w:rPr>
                <w:rFonts w:cs="Arial"/>
                <w:lang w:val="en-US"/>
              </w:rPr>
            </w:pPr>
          </w:p>
        </w:tc>
        <w:tc>
          <w:tcPr>
            <w:tcW w:w="1317" w:type="dxa"/>
            <w:gridSpan w:val="2"/>
            <w:tcBorders>
              <w:bottom w:val="nil"/>
            </w:tcBorders>
            <w:shd w:val="clear" w:color="auto" w:fill="auto"/>
          </w:tcPr>
          <w:p w14:paraId="34C10771" w14:textId="77777777"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14:paraId="6C4756A9" w14:textId="77777777" w:rsidR="0041223B" w:rsidRPr="00930BF5" w:rsidRDefault="00693395" w:rsidP="00B67310">
            <w:pPr>
              <w:rPr>
                <w:rFonts w:cs="Arial"/>
                <w:color w:val="000000"/>
              </w:rPr>
            </w:pPr>
            <w:hyperlink r:id="rId16" w:history="1">
              <w:r w:rsidR="00B13F17">
                <w:rPr>
                  <w:rStyle w:val="Hyperlink"/>
                </w:rPr>
                <w:t>C1-207057</w:t>
              </w:r>
            </w:hyperlink>
          </w:p>
        </w:tc>
        <w:tc>
          <w:tcPr>
            <w:tcW w:w="4191" w:type="dxa"/>
            <w:gridSpan w:val="3"/>
            <w:tcBorders>
              <w:top w:val="single" w:sz="4" w:space="0" w:color="auto"/>
              <w:bottom w:val="single" w:sz="4" w:space="0" w:color="auto"/>
            </w:tcBorders>
            <w:shd w:val="clear" w:color="auto" w:fill="FFFF00"/>
          </w:tcPr>
          <w:p w14:paraId="07D47EB8" w14:textId="77777777" w:rsidR="0041223B" w:rsidRPr="00574B73" w:rsidRDefault="0041223B" w:rsidP="00B67310">
            <w:pPr>
              <w:rPr>
                <w:rFonts w:cs="Arial"/>
              </w:rPr>
            </w:pPr>
            <w:r>
              <w:rPr>
                <w:rFonts w:cs="Arial"/>
              </w:rPr>
              <w:t>LS on Completion of WT-456 and WT-470 (S2-2008001)</w:t>
            </w:r>
          </w:p>
        </w:tc>
        <w:tc>
          <w:tcPr>
            <w:tcW w:w="1767" w:type="dxa"/>
            <w:tcBorders>
              <w:top w:val="single" w:sz="4" w:space="0" w:color="auto"/>
              <w:bottom w:val="single" w:sz="4" w:space="0" w:color="auto"/>
            </w:tcBorders>
            <w:shd w:val="clear" w:color="auto" w:fill="FFFF00"/>
          </w:tcPr>
          <w:p w14:paraId="7E0E0CEA" w14:textId="77777777"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7C12766C" w14:textId="77777777" w:rsidR="0041223B" w:rsidRPr="00A91B0A" w:rsidRDefault="005A68C0"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61288" w14:textId="77777777" w:rsidR="0041223B" w:rsidRPr="00424C8C" w:rsidRDefault="008E1624" w:rsidP="00B67310">
            <w:pPr>
              <w:rPr>
                <w:rFonts w:cs="Arial"/>
                <w:lang w:val="en-US"/>
              </w:rPr>
            </w:pPr>
            <w:r>
              <w:rPr>
                <w:rFonts w:cs="Arial"/>
                <w:lang w:val="en-US"/>
              </w:rPr>
              <w:t>Proposed Noted</w:t>
            </w:r>
          </w:p>
        </w:tc>
      </w:tr>
      <w:tr w:rsidR="0041223B" w:rsidRPr="00D95972" w14:paraId="420C7477" w14:textId="77777777" w:rsidTr="00B13F17">
        <w:tc>
          <w:tcPr>
            <w:tcW w:w="976" w:type="dxa"/>
            <w:tcBorders>
              <w:left w:val="thinThickThinSmallGap" w:sz="24" w:space="0" w:color="auto"/>
              <w:bottom w:val="nil"/>
            </w:tcBorders>
            <w:shd w:val="clear" w:color="auto" w:fill="auto"/>
          </w:tcPr>
          <w:p w14:paraId="2597CA53" w14:textId="77777777" w:rsidR="0041223B" w:rsidRPr="00D95972" w:rsidRDefault="0041223B" w:rsidP="00B67310">
            <w:pPr>
              <w:rPr>
                <w:rFonts w:cs="Arial"/>
                <w:lang w:val="en-US"/>
              </w:rPr>
            </w:pPr>
          </w:p>
        </w:tc>
        <w:tc>
          <w:tcPr>
            <w:tcW w:w="1317" w:type="dxa"/>
            <w:gridSpan w:val="2"/>
            <w:tcBorders>
              <w:bottom w:val="nil"/>
            </w:tcBorders>
            <w:shd w:val="clear" w:color="auto" w:fill="auto"/>
          </w:tcPr>
          <w:p w14:paraId="4B399656" w14:textId="77777777"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14:paraId="7B494651" w14:textId="77777777" w:rsidR="0041223B" w:rsidRPr="00930BF5" w:rsidRDefault="00693395" w:rsidP="00B67310">
            <w:pPr>
              <w:rPr>
                <w:rFonts w:cs="Arial"/>
                <w:color w:val="000000"/>
              </w:rPr>
            </w:pPr>
            <w:hyperlink r:id="rId17" w:history="1">
              <w:r w:rsidR="00B13F17">
                <w:rPr>
                  <w:rStyle w:val="Hyperlink"/>
                </w:rPr>
                <w:t>C1-207058</w:t>
              </w:r>
            </w:hyperlink>
          </w:p>
        </w:tc>
        <w:tc>
          <w:tcPr>
            <w:tcW w:w="4191" w:type="dxa"/>
            <w:gridSpan w:val="3"/>
            <w:tcBorders>
              <w:top w:val="single" w:sz="4" w:space="0" w:color="auto"/>
              <w:bottom w:val="single" w:sz="4" w:space="0" w:color="auto"/>
            </w:tcBorders>
            <w:shd w:val="clear" w:color="auto" w:fill="FFFF00"/>
          </w:tcPr>
          <w:p w14:paraId="451B92E7" w14:textId="77777777" w:rsidR="0041223B" w:rsidRPr="00574B73" w:rsidRDefault="0041223B" w:rsidP="00B67310">
            <w:pPr>
              <w:rPr>
                <w:rFonts w:cs="Arial"/>
              </w:rPr>
            </w:pPr>
            <w:r>
              <w:rPr>
                <w:rFonts w:cs="Arial"/>
              </w:rPr>
              <w:t>Response to LS on the mandate to provide "any PLMN" entry in the non-3GPP access node selection information (S2-2008009)</w:t>
            </w:r>
          </w:p>
        </w:tc>
        <w:tc>
          <w:tcPr>
            <w:tcW w:w="1767" w:type="dxa"/>
            <w:tcBorders>
              <w:top w:val="single" w:sz="4" w:space="0" w:color="auto"/>
              <w:bottom w:val="single" w:sz="4" w:space="0" w:color="auto"/>
            </w:tcBorders>
            <w:shd w:val="clear" w:color="auto" w:fill="FFFF00"/>
          </w:tcPr>
          <w:p w14:paraId="4DDF7CF6" w14:textId="77777777"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11C9C96E" w14:textId="77777777"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412F32" w14:textId="77777777" w:rsidR="0041223B" w:rsidRDefault="008E1624" w:rsidP="00B67310">
            <w:pPr>
              <w:rPr>
                <w:rFonts w:cs="Arial"/>
                <w:lang w:val="en-US"/>
              </w:rPr>
            </w:pPr>
            <w:r>
              <w:rPr>
                <w:rFonts w:cs="Arial"/>
                <w:lang w:val="en-US"/>
              </w:rPr>
              <w:t>Proposed Noted</w:t>
            </w:r>
          </w:p>
          <w:p w14:paraId="30BC476A" w14:textId="77777777" w:rsidR="008E1624" w:rsidRPr="00424C8C" w:rsidRDefault="008E1624" w:rsidP="00B67310">
            <w:pPr>
              <w:rPr>
                <w:rFonts w:cs="Arial"/>
                <w:lang w:val="en-US"/>
              </w:rPr>
            </w:pPr>
            <w:r>
              <w:rPr>
                <w:rFonts w:cs="Arial"/>
                <w:lang w:val="en-US"/>
              </w:rPr>
              <w:t>Related CR</w:t>
            </w:r>
            <w:r w:rsidR="00123F7C">
              <w:rPr>
                <w:rFonts w:cs="Arial"/>
                <w:lang w:val="en-US"/>
              </w:rPr>
              <w:t>s</w:t>
            </w:r>
            <w:r>
              <w:rPr>
                <w:rFonts w:cs="Arial"/>
                <w:lang w:val="en-US"/>
              </w:rPr>
              <w:t xml:space="preserve"> in </w:t>
            </w:r>
            <w:r w:rsidR="00123F7C">
              <w:rPr>
                <w:lang w:val="en-CA" w:eastAsia="en-US"/>
              </w:rPr>
              <w:t>C1-207020 and C1-207217</w:t>
            </w:r>
          </w:p>
        </w:tc>
      </w:tr>
      <w:tr w:rsidR="0041223B" w:rsidRPr="00D95972" w14:paraId="69A5CEE8" w14:textId="77777777" w:rsidTr="00B13F17">
        <w:tc>
          <w:tcPr>
            <w:tcW w:w="976" w:type="dxa"/>
            <w:tcBorders>
              <w:left w:val="thinThickThinSmallGap" w:sz="24" w:space="0" w:color="auto"/>
              <w:bottom w:val="nil"/>
            </w:tcBorders>
            <w:shd w:val="clear" w:color="auto" w:fill="auto"/>
          </w:tcPr>
          <w:p w14:paraId="72DCD397" w14:textId="77777777" w:rsidR="0041223B" w:rsidRPr="00D95972" w:rsidRDefault="0041223B" w:rsidP="00B67310">
            <w:pPr>
              <w:rPr>
                <w:rFonts w:cs="Arial"/>
                <w:lang w:val="en-US"/>
              </w:rPr>
            </w:pPr>
          </w:p>
        </w:tc>
        <w:tc>
          <w:tcPr>
            <w:tcW w:w="1317" w:type="dxa"/>
            <w:gridSpan w:val="2"/>
            <w:tcBorders>
              <w:bottom w:val="nil"/>
            </w:tcBorders>
            <w:shd w:val="clear" w:color="auto" w:fill="auto"/>
          </w:tcPr>
          <w:p w14:paraId="1CAE4A4F" w14:textId="77777777"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14:paraId="65657550" w14:textId="77777777" w:rsidR="0041223B" w:rsidRPr="00930BF5" w:rsidRDefault="00693395" w:rsidP="00B67310">
            <w:pPr>
              <w:rPr>
                <w:rFonts w:cs="Arial"/>
                <w:color w:val="000000"/>
              </w:rPr>
            </w:pPr>
            <w:hyperlink r:id="rId18" w:history="1">
              <w:r w:rsidR="00B13F17">
                <w:rPr>
                  <w:rStyle w:val="Hyperlink"/>
                </w:rPr>
                <w:t>C1-207061</w:t>
              </w:r>
            </w:hyperlink>
          </w:p>
        </w:tc>
        <w:tc>
          <w:tcPr>
            <w:tcW w:w="4191" w:type="dxa"/>
            <w:gridSpan w:val="3"/>
            <w:tcBorders>
              <w:top w:val="single" w:sz="4" w:space="0" w:color="auto"/>
              <w:bottom w:val="single" w:sz="4" w:space="0" w:color="auto"/>
            </w:tcBorders>
            <w:shd w:val="clear" w:color="auto" w:fill="FFFF00"/>
          </w:tcPr>
          <w:p w14:paraId="00527C3F" w14:textId="77777777" w:rsidR="0041223B" w:rsidRPr="00574B73" w:rsidRDefault="0041223B" w:rsidP="00B67310">
            <w:pPr>
              <w:rPr>
                <w:rFonts w:cs="Arial"/>
              </w:rPr>
            </w:pPr>
            <w:r>
              <w:rPr>
                <w:rFonts w:cs="Arial"/>
              </w:rPr>
              <w:t>LS on exception data reporting in non-allowed area (S2-2008011)</w:t>
            </w:r>
          </w:p>
        </w:tc>
        <w:tc>
          <w:tcPr>
            <w:tcW w:w="1767" w:type="dxa"/>
            <w:tcBorders>
              <w:top w:val="single" w:sz="4" w:space="0" w:color="auto"/>
              <w:bottom w:val="single" w:sz="4" w:space="0" w:color="auto"/>
            </w:tcBorders>
            <w:shd w:val="clear" w:color="auto" w:fill="FFFF00"/>
          </w:tcPr>
          <w:p w14:paraId="77752BDD" w14:textId="77777777"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6520B937" w14:textId="77777777"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6E6BD7" w14:textId="77777777" w:rsidR="008E1624" w:rsidRDefault="008E1624" w:rsidP="00B67310">
            <w:pPr>
              <w:rPr>
                <w:rFonts w:cs="Arial"/>
                <w:lang w:val="en-US"/>
              </w:rPr>
            </w:pPr>
            <w:r>
              <w:rPr>
                <w:rFonts w:cs="Arial"/>
                <w:lang w:val="en-US"/>
              </w:rPr>
              <w:t xml:space="preserve">Proposed </w:t>
            </w:r>
            <w:proofErr w:type="spellStart"/>
            <w:r>
              <w:rPr>
                <w:rFonts w:cs="Arial"/>
                <w:lang w:val="en-US"/>
              </w:rPr>
              <w:t>tbd</w:t>
            </w:r>
            <w:proofErr w:type="spellEnd"/>
          </w:p>
          <w:p w14:paraId="2E2BF06C" w14:textId="77777777" w:rsidR="008E1624" w:rsidRDefault="008E1624" w:rsidP="00B67310">
            <w:pPr>
              <w:rPr>
                <w:rFonts w:cs="Arial"/>
                <w:lang w:val="en-US"/>
              </w:rPr>
            </w:pPr>
            <w:r>
              <w:rPr>
                <w:rFonts w:cs="Arial"/>
                <w:lang w:val="en-US"/>
              </w:rPr>
              <w:t>Do we have CRs</w:t>
            </w:r>
            <w:r w:rsidR="00621FD2">
              <w:rPr>
                <w:rFonts w:cs="Arial"/>
                <w:lang w:val="en-US"/>
              </w:rPr>
              <w:t>?</w:t>
            </w:r>
          </w:p>
          <w:p w14:paraId="66B3267D" w14:textId="77777777" w:rsidR="008E1624" w:rsidRDefault="008E1624" w:rsidP="00B67310">
            <w:pPr>
              <w:rPr>
                <w:rFonts w:cs="Arial"/>
                <w:lang w:val="en-US"/>
              </w:rPr>
            </w:pPr>
          </w:p>
          <w:p w14:paraId="01D87FA7" w14:textId="77777777" w:rsidR="008E1624" w:rsidRPr="00424C8C" w:rsidRDefault="008E1624" w:rsidP="00B67310">
            <w:pPr>
              <w:rPr>
                <w:rFonts w:cs="Arial"/>
                <w:lang w:val="en-US"/>
              </w:rPr>
            </w:pPr>
          </w:p>
        </w:tc>
      </w:tr>
      <w:tr w:rsidR="0041223B" w:rsidRPr="00D95972" w14:paraId="33BEF287" w14:textId="77777777" w:rsidTr="00B13F17">
        <w:tc>
          <w:tcPr>
            <w:tcW w:w="976" w:type="dxa"/>
            <w:tcBorders>
              <w:left w:val="thinThickThinSmallGap" w:sz="24" w:space="0" w:color="auto"/>
              <w:bottom w:val="nil"/>
            </w:tcBorders>
            <w:shd w:val="clear" w:color="auto" w:fill="auto"/>
          </w:tcPr>
          <w:p w14:paraId="18FF7EB1" w14:textId="77777777" w:rsidR="0041223B" w:rsidRPr="00D95972" w:rsidRDefault="0041223B" w:rsidP="00B67310">
            <w:pPr>
              <w:rPr>
                <w:rFonts w:cs="Arial"/>
                <w:lang w:val="en-US"/>
              </w:rPr>
            </w:pPr>
          </w:p>
        </w:tc>
        <w:tc>
          <w:tcPr>
            <w:tcW w:w="1317" w:type="dxa"/>
            <w:gridSpan w:val="2"/>
            <w:tcBorders>
              <w:bottom w:val="nil"/>
            </w:tcBorders>
            <w:shd w:val="clear" w:color="auto" w:fill="auto"/>
          </w:tcPr>
          <w:p w14:paraId="1CABFFB4" w14:textId="77777777"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14:paraId="0D7D6719" w14:textId="77777777" w:rsidR="0041223B" w:rsidRPr="00930BF5" w:rsidRDefault="00693395" w:rsidP="00B67310">
            <w:pPr>
              <w:rPr>
                <w:rFonts w:cs="Arial"/>
                <w:color w:val="000000"/>
              </w:rPr>
            </w:pPr>
            <w:hyperlink r:id="rId19" w:history="1">
              <w:r w:rsidR="00B13F17">
                <w:rPr>
                  <w:rStyle w:val="Hyperlink"/>
                </w:rPr>
                <w:t>C1-207062</w:t>
              </w:r>
            </w:hyperlink>
          </w:p>
        </w:tc>
        <w:tc>
          <w:tcPr>
            <w:tcW w:w="4191" w:type="dxa"/>
            <w:gridSpan w:val="3"/>
            <w:tcBorders>
              <w:top w:val="single" w:sz="4" w:space="0" w:color="auto"/>
              <w:bottom w:val="single" w:sz="4" w:space="0" w:color="auto"/>
            </w:tcBorders>
            <w:shd w:val="clear" w:color="auto" w:fill="FFFF00"/>
          </w:tcPr>
          <w:p w14:paraId="1EE8E13B" w14:textId="77777777" w:rsidR="0041223B" w:rsidRPr="00574B73" w:rsidRDefault="0041223B" w:rsidP="00B67310">
            <w:pPr>
              <w:rPr>
                <w:rFonts w:cs="Arial"/>
              </w:rPr>
            </w:pPr>
            <w:r>
              <w:rPr>
                <w:rFonts w:cs="Arial"/>
              </w:rPr>
              <w:t>Reply LS on Counter of UEs Registering Network Slice (S2-2008238)</w:t>
            </w:r>
          </w:p>
        </w:tc>
        <w:tc>
          <w:tcPr>
            <w:tcW w:w="1767" w:type="dxa"/>
            <w:tcBorders>
              <w:top w:val="single" w:sz="4" w:space="0" w:color="auto"/>
              <w:bottom w:val="single" w:sz="4" w:space="0" w:color="auto"/>
            </w:tcBorders>
            <w:shd w:val="clear" w:color="auto" w:fill="FFFF00"/>
          </w:tcPr>
          <w:p w14:paraId="67156248" w14:textId="77777777"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3A6859CB" w14:textId="77777777" w:rsidR="0041223B" w:rsidRPr="00A91B0A" w:rsidRDefault="005A68C0"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9A154" w14:textId="77777777" w:rsidR="0041223B" w:rsidRPr="00424C8C" w:rsidRDefault="008E1624" w:rsidP="00B67310">
            <w:pPr>
              <w:rPr>
                <w:rFonts w:cs="Arial"/>
                <w:lang w:val="en-US"/>
              </w:rPr>
            </w:pPr>
            <w:r>
              <w:rPr>
                <w:rFonts w:cs="Arial"/>
                <w:lang w:val="en-US"/>
              </w:rPr>
              <w:t>Proposed Noted</w:t>
            </w:r>
          </w:p>
        </w:tc>
      </w:tr>
      <w:tr w:rsidR="0041223B" w:rsidRPr="00D95972" w14:paraId="330D9011" w14:textId="77777777" w:rsidTr="00B13F17">
        <w:tc>
          <w:tcPr>
            <w:tcW w:w="976" w:type="dxa"/>
            <w:tcBorders>
              <w:left w:val="thinThickThinSmallGap" w:sz="24" w:space="0" w:color="auto"/>
              <w:bottom w:val="nil"/>
            </w:tcBorders>
            <w:shd w:val="clear" w:color="auto" w:fill="auto"/>
          </w:tcPr>
          <w:p w14:paraId="3F6AE4CF" w14:textId="77777777" w:rsidR="0041223B" w:rsidRPr="00D95972" w:rsidRDefault="0041223B" w:rsidP="00B67310">
            <w:pPr>
              <w:rPr>
                <w:rFonts w:cs="Arial"/>
                <w:lang w:val="en-US"/>
              </w:rPr>
            </w:pPr>
          </w:p>
        </w:tc>
        <w:tc>
          <w:tcPr>
            <w:tcW w:w="1317" w:type="dxa"/>
            <w:gridSpan w:val="2"/>
            <w:tcBorders>
              <w:bottom w:val="nil"/>
            </w:tcBorders>
            <w:shd w:val="clear" w:color="auto" w:fill="auto"/>
          </w:tcPr>
          <w:p w14:paraId="02D8A2C8" w14:textId="77777777"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14:paraId="4BE9945E" w14:textId="77777777" w:rsidR="0041223B" w:rsidRPr="00930BF5" w:rsidRDefault="00693395" w:rsidP="00B67310">
            <w:pPr>
              <w:rPr>
                <w:rFonts w:cs="Arial"/>
                <w:color w:val="000000"/>
              </w:rPr>
            </w:pPr>
            <w:hyperlink r:id="rId20" w:history="1">
              <w:r w:rsidR="00B13F17">
                <w:rPr>
                  <w:rStyle w:val="Hyperlink"/>
                </w:rPr>
                <w:t>C1-207063</w:t>
              </w:r>
            </w:hyperlink>
          </w:p>
        </w:tc>
        <w:tc>
          <w:tcPr>
            <w:tcW w:w="4191" w:type="dxa"/>
            <w:gridSpan w:val="3"/>
            <w:tcBorders>
              <w:top w:val="single" w:sz="4" w:space="0" w:color="auto"/>
              <w:bottom w:val="single" w:sz="4" w:space="0" w:color="auto"/>
            </w:tcBorders>
            <w:shd w:val="clear" w:color="auto" w:fill="FFFF00"/>
          </w:tcPr>
          <w:p w14:paraId="5AEDBF74" w14:textId="77777777" w:rsidR="0041223B" w:rsidRPr="00574B73" w:rsidRDefault="0041223B" w:rsidP="00B67310">
            <w:pPr>
              <w:rPr>
                <w:rFonts w:cs="Arial"/>
              </w:rPr>
            </w:pPr>
            <w:r>
              <w:rPr>
                <w:rFonts w:cs="Arial"/>
              </w:rPr>
              <w:t>Reply LS on clarifications for authorised user learning about the users whose floor requests are queued (S6-202007)</w:t>
            </w:r>
          </w:p>
        </w:tc>
        <w:tc>
          <w:tcPr>
            <w:tcW w:w="1767" w:type="dxa"/>
            <w:tcBorders>
              <w:top w:val="single" w:sz="4" w:space="0" w:color="auto"/>
              <w:bottom w:val="single" w:sz="4" w:space="0" w:color="auto"/>
            </w:tcBorders>
            <w:shd w:val="clear" w:color="auto" w:fill="FFFF00"/>
          </w:tcPr>
          <w:p w14:paraId="6DD6A5CC" w14:textId="77777777" w:rsidR="0041223B" w:rsidRPr="00574B73" w:rsidRDefault="0041223B" w:rsidP="00B67310">
            <w:pPr>
              <w:rPr>
                <w:rFonts w:cs="Arial"/>
              </w:rPr>
            </w:pPr>
            <w:r>
              <w:rPr>
                <w:rFonts w:cs="Arial"/>
              </w:rPr>
              <w:t>SA6</w:t>
            </w:r>
          </w:p>
        </w:tc>
        <w:tc>
          <w:tcPr>
            <w:tcW w:w="826" w:type="dxa"/>
            <w:tcBorders>
              <w:top w:val="single" w:sz="4" w:space="0" w:color="auto"/>
              <w:bottom w:val="single" w:sz="4" w:space="0" w:color="auto"/>
            </w:tcBorders>
            <w:shd w:val="clear" w:color="auto" w:fill="FFFF00"/>
          </w:tcPr>
          <w:p w14:paraId="5EA36916" w14:textId="77777777"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35313" w14:textId="77777777" w:rsidR="008E1624" w:rsidRDefault="008E1624" w:rsidP="008E1624">
            <w:pPr>
              <w:rPr>
                <w:rFonts w:cs="Arial"/>
                <w:lang w:val="en-US"/>
              </w:rPr>
            </w:pPr>
            <w:r>
              <w:rPr>
                <w:rFonts w:cs="Arial"/>
                <w:lang w:val="en-US"/>
              </w:rPr>
              <w:t xml:space="preserve">Proposed </w:t>
            </w:r>
            <w:proofErr w:type="spellStart"/>
            <w:r>
              <w:rPr>
                <w:rFonts w:cs="Arial"/>
                <w:lang w:val="en-US"/>
              </w:rPr>
              <w:t>tbd</w:t>
            </w:r>
            <w:proofErr w:type="spellEnd"/>
          </w:p>
          <w:p w14:paraId="2096D0D4" w14:textId="77777777" w:rsidR="008E1624" w:rsidRPr="00424C8C" w:rsidRDefault="008E1624" w:rsidP="008E1624">
            <w:pPr>
              <w:rPr>
                <w:rFonts w:cs="Arial"/>
                <w:lang w:val="en-US"/>
              </w:rPr>
            </w:pPr>
            <w:r>
              <w:rPr>
                <w:rFonts w:cs="Arial"/>
                <w:lang w:val="en-US"/>
              </w:rPr>
              <w:t>Do we have CRs</w:t>
            </w:r>
            <w:r w:rsidR="00621FD2">
              <w:rPr>
                <w:rFonts w:cs="Arial"/>
                <w:lang w:val="en-US"/>
              </w:rPr>
              <w:t>?</w:t>
            </w:r>
          </w:p>
          <w:p w14:paraId="54D60F16" w14:textId="77777777" w:rsidR="008E1624" w:rsidRPr="00424C8C" w:rsidRDefault="008E1624" w:rsidP="00B67310">
            <w:pPr>
              <w:rPr>
                <w:rFonts w:cs="Arial"/>
                <w:lang w:val="en-US"/>
              </w:rPr>
            </w:pPr>
          </w:p>
        </w:tc>
      </w:tr>
      <w:tr w:rsidR="0041223B" w:rsidRPr="00D95972" w14:paraId="169FD2CD" w14:textId="77777777" w:rsidTr="00B13F17">
        <w:tc>
          <w:tcPr>
            <w:tcW w:w="976" w:type="dxa"/>
            <w:tcBorders>
              <w:left w:val="thinThickThinSmallGap" w:sz="24" w:space="0" w:color="auto"/>
              <w:bottom w:val="nil"/>
            </w:tcBorders>
            <w:shd w:val="clear" w:color="auto" w:fill="auto"/>
          </w:tcPr>
          <w:p w14:paraId="2A5CA42F" w14:textId="77777777" w:rsidR="0041223B" w:rsidRPr="00D95972" w:rsidRDefault="0041223B" w:rsidP="00B67310">
            <w:pPr>
              <w:rPr>
                <w:rFonts w:cs="Arial"/>
                <w:lang w:val="en-US"/>
              </w:rPr>
            </w:pPr>
          </w:p>
        </w:tc>
        <w:tc>
          <w:tcPr>
            <w:tcW w:w="1317" w:type="dxa"/>
            <w:gridSpan w:val="2"/>
            <w:tcBorders>
              <w:bottom w:val="nil"/>
            </w:tcBorders>
            <w:shd w:val="clear" w:color="auto" w:fill="auto"/>
          </w:tcPr>
          <w:p w14:paraId="3F1367E8" w14:textId="77777777"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14:paraId="6685F809" w14:textId="77777777" w:rsidR="0041223B" w:rsidRPr="00930BF5" w:rsidRDefault="00693395" w:rsidP="00B67310">
            <w:pPr>
              <w:rPr>
                <w:rFonts w:cs="Arial"/>
                <w:color w:val="000000"/>
              </w:rPr>
            </w:pPr>
            <w:hyperlink r:id="rId21" w:history="1">
              <w:r w:rsidR="00B13F17">
                <w:rPr>
                  <w:rStyle w:val="Hyperlink"/>
                </w:rPr>
                <w:t>C1-207064</w:t>
              </w:r>
            </w:hyperlink>
          </w:p>
        </w:tc>
        <w:tc>
          <w:tcPr>
            <w:tcW w:w="4191" w:type="dxa"/>
            <w:gridSpan w:val="3"/>
            <w:tcBorders>
              <w:top w:val="single" w:sz="4" w:space="0" w:color="auto"/>
              <w:bottom w:val="single" w:sz="4" w:space="0" w:color="auto"/>
            </w:tcBorders>
            <w:shd w:val="clear" w:color="auto" w:fill="FFFF00"/>
          </w:tcPr>
          <w:p w14:paraId="3C89596C" w14:textId="77777777" w:rsidR="0041223B" w:rsidRPr="00574B73" w:rsidRDefault="0041223B" w:rsidP="00B67310">
            <w:pPr>
              <w:rPr>
                <w:rFonts w:cs="Arial"/>
              </w:rPr>
            </w:pPr>
            <w:r>
              <w:rPr>
                <w:rFonts w:cs="Arial"/>
              </w:rPr>
              <w:t>LS on APIs in EDGEAPP (S6-202009)</w:t>
            </w:r>
          </w:p>
        </w:tc>
        <w:tc>
          <w:tcPr>
            <w:tcW w:w="1767" w:type="dxa"/>
            <w:tcBorders>
              <w:top w:val="single" w:sz="4" w:space="0" w:color="auto"/>
              <w:bottom w:val="single" w:sz="4" w:space="0" w:color="auto"/>
            </w:tcBorders>
            <w:shd w:val="clear" w:color="auto" w:fill="FFFF00"/>
          </w:tcPr>
          <w:p w14:paraId="7C384A24" w14:textId="77777777" w:rsidR="0041223B" w:rsidRPr="00574B73" w:rsidRDefault="0041223B" w:rsidP="00B67310">
            <w:pPr>
              <w:rPr>
                <w:rFonts w:cs="Arial"/>
              </w:rPr>
            </w:pPr>
            <w:r>
              <w:rPr>
                <w:rFonts w:cs="Arial"/>
              </w:rPr>
              <w:t>SA6</w:t>
            </w:r>
          </w:p>
        </w:tc>
        <w:tc>
          <w:tcPr>
            <w:tcW w:w="826" w:type="dxa"/>
            <w:tcBorders>
              <w:top w:val="single" w:sz="4" w:space="0" w:color="auto"/>
              <w:bottom w:val="single" w:sz="4" w:space="0" w:color="auto"/>
            </w:tcBorders>
            <w:shd w:val="clear" w:color="auto" w:fill="FFFF00"/>
          </w:tcPr>
          <w:p w14:paraId="168132FA" w14:textId="77777777"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8D69DF" w14:textId="77777777" w:rsidR="008E1624" w:rsidRDefault="008E1624" w:rsidP="008E1624">
            <w:pPr>
              <w:rPr>
                <w:rFonts w:cs="Arial"/>
                <w:lang w:val="en-US"/>
              </w:rPr>
            </w:pPr>
            <w:r>
              <w:rPr>
                <w:rFonts w:cs="Arial"/>
                <w:lang w:val="en-US"/>
              </w:rPr>
              <w:t xml:space="preserve">Proposed </w:t>
            </w:r>
            <w:proofErr w:type="spellStart"/>
            <w:r>
              <w:rPr>
                <w:rFonts w:cs="Arial"/>
                <w:lang w:val="en-US"/>
              </w:rPr>
              <w:t>tbd</w:t>
            </w:r>
            <w:proofErr w:type="spellEnd"/>
          </w:p>
          <w:p w14:paraId="4D239409" w14:textId="77777777" w:rsidR="0041223B" w:rsidRDefault="008E1624" w:rsidP="008E1624">
            <w:pPr>
              <w:rPr>
                <w:rFonts w:cs="Arial"/>
                <w:lang w:val="en-US"/>
              </w:rPr>
            </w:pPr>
            <w:r>
              <w:rPr>
                <w:rFonts w:cs="Arial"/>
                <w:lang w:val="en-US"/>
              </w:rPr>
              <w:t xml:space="preserve">Draft ls out in </w:t>
            </w:r>
            <w:r w:rsidRPr="008E1624">
              <w:rPr>
                <w:rFonts w:cs="Arial"/>
                <w:lang w:val="en-US"/>
              </w:rPr>
              <w:t>C1-207285</w:t>
            </w:r>
            <w:r w:rsidR="00374F0E">
              <w:rPr>
                <w:rFonts w:cs="Arial"/>
                <w:lang w:val="en-US"/>
              </w:rPr>
              <w:t xml:space="preserve"> (Samsung), C1-207340 (Qualcomm), C1-207123 (Huawei)</w:t>
            </w:r>
          </w:p>
          <w:p w14:paraId="68F2F934" w14:textId="77777777" w:rsidR="00374F0E" w:rsidRDefault="00374F0E" w:rsidP="008E1624">
            <w:pPr>
              <w:rPr>
                <w:rFonts w:cs="Arial"/>
                <w:lang w:val="en-US"/>
              </w:rPr>
            </w:pPr>
            <w:r>
              <w:rPr>
                <w:rFonts w:cs="Arial"/>
                <w:lang w:val="en-US"/>
              </w:rPr>
              <w:t>Disc in C1-207122</w:t>
            </w:r>
          </w:p>
          <w:p w14:paraId="4C4F3B39" w14:textId="77777777" w:rsidR="00A1774E" w:rsidRPr="00424C8C" w:rsidRDefault="00A1774E" w:rsidP="008E1624">
            <w:pPr>
              <w:rPr>
                <w:rFonts w:cs="Arial"/>
                <w:lang w:val="en-US"/>
              </w:rPr>
            </w:pPr>
          </w:p>
        </w:tc>
      </w:tr>
      <w:tr w:rsidR="0041223B" w:rsidRPr="00D95972" w14:paraId="50249379" w14:textId="77777777" w:rsidTr="00156236">
        <w:tc>
          <w:tcPr>
            <w:tcW w:w="976" w:type="dxa"/>
            <w:tcBorders>
              <w:left w:val="thinThickThinSmallGap" w:sz="24" w:space="0" w:color="auto"/>
              <w:bottom w:val="nil"/>
            </w:tcBorders>
            <w:shd w:val="clear" w:color="auto" w:fill="auto"/>
          </w:tcPr>
          <w:p w14:paraId="0C66B4D4" w14:textId="77777777" w:rsidR="0041223B" w:rsidRPr="00D95972" w:rsidRDefault="0041223B" w:rsidP="00B67310">
            <w:pPr>
              <w:rPr>
                <w:rFonts w:cs="Arial"/>
                <w:lang w:val="en-US"/>
              </w:rPr>
            </w:pPr>
          </w:p>
        </w:tc>
        <w:tc>
          <w:tcPr>
            <w:tcW w:w="1317" w:type="dxa"/>
            <w:gridSpan w:val="2"/>
            <w:tcBorders>
              <w:bottom w:val="nil"/>
            </w:tcBorders>
            <w:shd w:val="clear" w:color="auto" w:fill="auto"/>
          </w:tcPr>
          <w:p w14:paraId="5B33DEE3" w14:textId="77777777"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14:paraId="6FFA9B4E" w14:textId="77777777" w:rsidR="0041223B" w:rsidRPr="00930BF5" w:rsidRDefault="00693395" w:rsidP="00B67310">
            <w:pPr>
              <w:rPr>
                <w:rFonts w:cs="Arial"/>
                <w:color w:val="000000"/>
              </w:rPr>
            </w:pPr>
            <w:hyperlink r:id="rId22" w:history="1">
              <w:r w:rsidR="00B13F17">
                <w:rPr>
                  <w:rStyle w:val="Hyperlink"/>
                </w:rPr>
                <w:t>C1-207065</w:t>
              </w:r>
            </w:hyperlink>
          </w:p>
        </w:tc>
        <w:tc>
          <w:tcPr>
            <w:tcW w:w="4191" w:type="dxa"/>
            <w:gridSpan w:val="3"/>
            <w:tcBorders>
              <w:top w:val="single" w:sz="4" w:space="0" w:color="auto"/>
              <w:bottom w:val="single" w:sz="4" w:space="0" w:color="auto"/>
            </w:tcBorders>
            <w:shd w:val="clear" w:color="auto" w:fill="FFFF00"/>
          </w:tcPr>
          <w:p w14:paraId="7C24EE4D" w14:textId="77777777" w:rsidR="0041223B" w:rsidRPr="00574B73" w:rsidRDefault="0041223B" w:rsidP="00B67310">
            <w:pPr>
              <w:rPr>
                <w:rFonts w:cs="Arial"/>
              </w:rPr>
            </w:pPr>
            <w:r>
              <w:rPr>
                <w:rFonts w:cs="Arial"/>
              </w:rPr>
              <w:t xml:space="preserve">Reply LS on ETSI </w:t>
            </w:r>
            <w:proofErr w:type="spellStart"/>
            <w:r>
              <w:rPr>
                <w:rFonts w:cs="Arial"/>
              </w:rPr>
              <w:t>Plugtest</w:t>
            </w:r>
            <w:proofErr w:type="spellEnd"/>
            <w:r>
              <w:rPr>
                <w:rFonts w:cs="Arial"/>
              </w:rPr>
              <w:t xml:space="preserve"> reports</w:t>
            </w:r>
          </w:p>
        </w:tc>
        <w:tc>
          <w:tcPr>
            <w:tcW w:w="1767" w:type="dxa"/>
            <w:tcBorders>
              <w:top w:val="single" w:sz="4" w:space="0" w:color="auto"/>
              <w:bottom w:val="single" w:sz="4" w:space="0" w:color="auto"/>
            </w:tcBorders>
            <w:shd w:val="clear" w:color="auto" w:fill="FFFF00"/>
          </w:tcPr>
          <w:p w14:paraId="2FD700A0" w14:textId="77777777" w:rsidR="0041223B" w:rsidRPr="00A96D52" w:rsidRDefault="0041223B" w:rsidP="00B67310">
            <w:pPr>
              <w:rPr>
                <w:rFonts w:cs="Arial"/>
                <w:lang w:val="de-DE"/>
              </w:rPr>
            </w:pPr>
            <w:r w:rsidRPr="00A96D52">
              <w:rPr>
                <w:rFonts w:cs="Arial"/>
                <w:lang w:val="de-DE"/>
              </w:rPr>
              <w:t>UPV/EHU (ETSI MCX Plugtests)</w:t>
            </w:r>
          </w:p>
        </w:tc>
        <w:tc>
          <w:tcPr>
            <w:tcW w:w="826" w:type="dxa"/>
            <w:tcBorders>
              <w:top w:val="single" w:sz="4" w:space="0" w:color="auto"/>
              <w:bottom w:val="single" w:sz="4" w:space="0" w:color="auto"/>
            </w:tcBorders>
            <w:shd w:val="clear" w:color="auto" w:fill="FFFF00"/>
          </w:tcPr>
          <w:p w14:paraId="663FCF51" w14:textId="77777777"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01446C" w14:textId="77777777" w:rsidR="0041223B" w:rsidRDefault="008E1624" w:rsidP="00B67310">
            <w:pPr>
              <w:rPr>
                <w:rFonts w:cs="Arial"/>
                <w:lang w:val="en-US"/>
              </w:rPr>
            </w:pPr>
            <w:r>
              <w:rPr>
                <w:rFonts w:cs="Arial"/>
                <w:lang w:val="en-US"/>
              </w:rPr>
              <w:t xml:space="preserve">Proposed </w:t>
            </w:r>
            <w:proofErr w:type="spellStart"/>
            <w:r w:rsidR="007A18BE">
              <w:rPr>
                <w:rFonts w:cs="Arial"/>
                <w:lang w:val="en-US"/>
              </w:rPr>
              <w:t>tbd</w:t>
            </w:r>
            <w:proofErr w:type="spellEnd"/>
          </w:p>
          <w:p w14:paraId="00AAAF97" w14:textId="77777777" w:rsidR="007A18BE" w:rsidRDefault="007A18BE" w:rsidP="00B67310">
            <w:pPr>
              <w:rPr>
                <w:rFonts w:cs="Arial"/>
                <w:lang w:val="en-US"/>
              </w:rPr>
            </w:pPr>
            <w:r>
              <w:rPr>
                <w:rFonts w:cs="Arial"/>
                <w:lang w:val="en-US"/>
              </w:rPr>
              <w:t>Two items still seem open, do we need a new LS?</w:t>
            </w:r>
          </w:p>
          <w:p w14:paraId="2F1EEADB" w14:textId="77777777" w:rsidR="007A18BE" w:rsidRPr="00424C8C" w:rsidRDefault="007A18BE" w:rsidP="00B67310">
            <w:pPr>
              <w:rPr>
                <w:rFonts w:cs="Arial"/>
                <w:lang w:val="en-US"/>
              </w:rPr>
            </w:pPr>
          </w:p>
        </w:tc>
      </w:tr>
      <w:tr w:rsidR="00156236" w:rsidRPr="00D95972" w14:paraId="00AD1B26" w14:textId="77777777" w:rsidTr="00156236">
        <w:tc>
          <w:tcPr>
            <w:tcW w:w="976" w:type="dxa"/>
            <w:tcBorders>
              <w:left w:val="thinThickThinSmallGap" w:sz="24" w:space="0" w:color="auto"/>
              <w:bottom w:val="nil"/>
            </w:tcBorders>
            <w:shd w:val="clear" w:color="auto" w:fill="auto"/>
          </w:tcPr>
          <w:p w14:paraId="263A6BFA" w14:textId="77777777" w:rsidR="00156236" w:rsidRPr="00D95972" w:rsidRDefault="00156236" w:rsidP="00156236">
            <w:pPr>
              <w:rPr>
                <w:rFonts w:cs="Arial"/>
                <w:lang w:val="en-US"/>
              </w:rPr>
            </w:pPr>
          </w:p>
        </w:tc>
        <w:tc>
          <w:tcPr>
            <w:tcW w:w="1317" w:type="dxa"/>
            <w:gridSpan w:val="2"/>
            <w:tcBorders>
              <w:bottom w:val="nil"/>
            </w:tcBorders>
            <w:shd w:val="clear" w:color="auto" w:fill="auto"/>
          </w:tcPr>
          <w:p w14:paraId="2A4D1DE7" w14:textId="77777777" w:rsidR="00156236" w:rsidRPr="00D95972" w:rsidRDefault="00156236" w:rsidP="00156236">
            <w:pPr>
              <w:rPr>
                <w:rFonts w:cs="Arial"/>
                <w:lang w:val="en-US"/>
              </w:rPr>
            </w:pPr>
          </w:p>
        </w:tc>
        <w:tc>
          <w:tcPr>
            <w:tcW w:w="1088" w:type="dxa"/>
            <w:tcBorders>
              <w:top w:val="single" w:sz="4" w:space="0" w:color="auto"/>
              <w:bottom w:val="single" w:sz="4" w:space="0" w:color="auto"/>
            </w:tcBorders>
            <w:shd w:val="clear" w:color="auto" w:fill="FFFF00"/>
          </w:tcPr>
          <w:p w14:paraId="6B80F6B7" w14:textId="77777777" w:rsidR="00156236" w:rsidRPr="00156236" w:rsidRDefault="00693395" w:rsidP="00156236">
            <w:pPr>
              <w:rPr>
                <w:rFonts w:cs="Arial"/>
                <w:b/>
                <w:bCs/>
                <w:color w:val="0000FF"/>
                <w:sz w:val="18"/>
                <w:szCs w:val="18"/>
                <w:u w:val="single"/>
                <w:lang w:val="de-DE" w:eastAsia="en-GB"/>
              </w:rPr>
            </w:pPr>
            <w:hyperlink r:id="rId23" w:history="1">
              <w:r w:rsidR="00156236">
                <w:rPr>
                  <w:rStyle w:val="Hyperlink"/>
                  <w:rFonts w:cs="Arial"/>
                  <w:b/>
                  <w:bCs/>
                  <w:sz w:val="16"/>
                  <w:szCs w:val="16"/>
                  <w:lang w:eastAsia="en-GB"/>
                </w:rPr>
                <w:t>C1-207490</w:t>
              </w:r>
            </w:hyperlink>
          </w:p>
        </w:tc>
        <w:tc>
          <w:tcPr>
            <w:tcW w:w="4191" w:type="dxa"/>
            <w:gridSpan w:val="3"/>
            <w:tcBorders>
              <w:top w:val="single" w:sz="4" w:space="0" w:color="auto"/>
              <w:bottom w:val="single" w:sz="4" w:space="0" w:color="auto"/>
            </w:tcBorders>
            <w:shd w:val="clear" w:color="auto" w:fill="FFFF00"/>
          </w:tcPr>
          <w:p w14:paraId="4D85B57A" w14:textId="77777777" w:rsidR="00156236" w:rsidRPr="00156236" w:rsidRDefault="00156236" w:rsidP="00156236">
            <w:pPr>
              <w:rPr>
                <w:rFonts w:cs="Arial"/>
              </w:rPr>
            </w:pPr>
            <w:r w:rsidRPr="00156236">
              <w:rPr>
                <w:rFonts w:cs="Arial"/>
              </w:rPr>
              <w:t>LS on inconsistency in specifying handling of MCPTT SIP 183 (Session Progress) response in TS 24.379 (R5-206258; to: CT1; cc: -; contact: Samsung)</w:t>
            </w:r>
          </w:p>
        </w:tc>
        <w:tc>
          <w:tcPr>
            <w:tcW w:w="1767" w:type="dxa"/>
            <w:tcBorders>
              <w:top w:val="single" w:sz="4" w:space="0" w:color="auto"/>
              <w:bottom w:val="single" w:sz="4" w:space="0" w:color="auto"/>
            </w:tcBorders>
            <w:shd w:val="clear" w:color="auto" w:fill="FFFF00"/>
          </w:tcPr>
          <w:p w14:paraId="1D8FF1D9" w14:textId="77777777" w:rsidR="00156236" w:rsidRPr="00156236" w:rsidRDefault="00156236" w:rsidP="00156236">
            <w:pPr>
              <w:rPr>
                <w:rFonts w:cs="Arial"/>
              </w:rPr>
            </w:pPr>
            <w:r w:rsidRPr="00156236">
              <w:rPr>
                <w:rFonts w:cs="Arial"/>
              </w:rPr>
              <w:t>RAN5</w:t>
            </w:r>
          </w:p>
        </w:tc>
        <w:tc>
          <w:tcPr>
            <w:tcW w:w="826" w:type="dxa"/>
            <w:tcBorders>
              <w:top w:val="single" w:sz="4" w:space="0" w:color="auto"/>
              <w:bottom w:val="single" w:sz="4" w:space="0" w:color="auto"/>
            </w:tcBorders>
            <w:shd w:val="clear" w:color="auto" w:fill="FFFF00"/>
          </w:tcPr>
          <w:p w14:paraId="363DD438" w14:textId="77777777" w:rsidR="00156236" w:rsidRPr="00156236" w:rsidRDefault="00156236" w:rsidP="00156236">
            <w:pPr>
              <w:rPr>
                <w:rFonts w:cs="Arial"/>
              </w:rPr>
            </w:pPr>
            <w:r w:rsidRPr="00156236">
              <w:rPr>
                <w:rFonts w:cs="Arial"/>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033FA2" w14:textId="77777777" w:rsidR="00156236" w:rsidRPr="00156236" w:rsidRDefault="00156236" w:rsidP="00156236">
            <w:pPr>
              <w:rPr>
                <w:rFonts w:cs="Arial"/>
              </w:rPr>
            </w:pPr>
            <w:r w:rsidRPr="00156236">
              <w:rPr>
                <w:rFonts w:cs="Arial"/>
              </w:rPr>
              <w:t xml:space="preserve">Proposed: </w:t>
            </w:r>
          </w:p>
        </w:tc>
      </w:tr>
      <w:tr w:rsidR="00930BF5" w:rsidRPr="00D95972" w14:paraId="7EC05BA5" w14:textId="77777777" w:rsidTr="00372277">
        <w:tc>
          <w:tcPr>
            <w:tcW w:w="976" w:type="dxa"/>
            <w:tcBorders>
              <w:left w:val="thinThickThinSmallGap" w:sz="24" w:space="0" w:color="auto"/>
              <w:bottom w:val="nil"/>
            </w:tcBorders>
            <w:shd w:val="clear" w:color="auto" w:fill="auto"/>
          </w:tcPr>
          <w:p w14:paraId="0BF7267F" w14:textId="77777777" w:rsidR="00930BF5" w:rsidRPr="00D95972" w:rsidRDefault="00930BF5" w:rsidP="00B67310">
            <w:pPr>
              <w:rPr>
                <w:rFonts w:cs="Arial"/>
                <w:lang w:val="en-US"/>
              </w:rPr>
            </w:pPr>
          </w:p>
        </w:tc>
        <w:tc>
          <w:tcPr>
            <w:tcW w:w="1317" w:type="dxa"/>
            <w:gridSpan w:val="2"/>
            <w:tcBorders>
              <w:bottom w:val="nil"/>
            </w:tcBorders>
            <w:shd w:val="clear" w:color="auto" w:fill="auto"/>
          </w:tcPr>
          <w:p w14:paraId="238C97A1" w14:textId="77777777"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FF" w:themeFill="background1"/>
          </w:tcPr>
          <w:p w14:paraId="63A1B106" w14:textId="77777777" w:rsidR="00930BF5" w:rsidRPr="00930BF5" w:rsidRDefault="00930BF5" w:rsidP="00B6731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4D1117D8" w14:textId="77777777" w:rsidR="00930BF5" w:rsidRPr="00574B73" w:rsidRDefault="00930BF5" w:rsidP="00B67310">
            <w:pPr>
              <w:rPr>
                <w:rFonts w:cs="Arial"/>
              </w:rPr>
            </w:pPr>
          </w:p>
        </w:tc>
        <w:tc>
          <w:tcPr>
            <w:tcW w:w="1767" w:type="dxa"/>
            <w:tcBorders>
              <w:top w:val="single" w:sz="4" w:space="0" w:color="auto"/>
              <w:bottom w:val="single" w:sz="4" w:space="0" w:color="auto"/>
            </w:tcBorders>
            <w:shd w:val="clear" w:color="auto" w:fill="FFFFFF" w:themeFill="background1"/>
          </w:tcPr>
          <w:p w14:paraId="23CCA7C4" w14:textId="77777777" w:rsidR="00930BF5" w:rsidRPr="00574B73" w:rsidRDefault="00930BF5" w:rsidP="00B67310">
            <w:pPr>
              <w:rPr>
                <w:rFonts w:cs="Arial"/>
              </w:rPr>
            </w:pPr>
          </w:p>
        </w:tc>
        <w:tc>
          <w:tcPr>
            <w:tcW w:w="826" w:type="dxa"/>
            <w:tcBorders>
              <w:top w:val="single" w:sz="4" w:space="0" w:color="auto"/>
              <w:bottom w:val="single" w:sz="4" w:space="0" w:color="auto"/>
            </w:tcBorders>
            <w:shd w:val="clear" w:color="auto" w:fill="FFFFFF" w:themeFill="background1"/>
          </w:tcPr>
          <w:p w14:paraId="7D4CCC10" w14:textId="77777777" w:rsidR="00930BF5" w:rsidRPr="00A91B0A" w:rsidRDefault="00930BF5"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3D750E" w14:textId="77777777" w:rsidR="00930BF5" w:rsidRPr="00424C8C" w:rsidRDefault="00930BF5" w:rsidP="00B67310">
            <w:pPr>
              <w:rPr>
                <w:rFonts w:cs="Arial"/>
                <w:lang w:val="en-US"/>
              </w:rPr>
            </w:pPr>
          </w:p>
        </w:tc>
      </w:tr>
      <w:tr w:rsidR="00930BF5" w:rsidRPr="00D95972" w14:paraId="3520FD07" w14:textId="77777777" w:rsidTr="00372277">
        <w:tc>
          <w:tcPr>
            <w:tcW w:w="976" w:type="dxa"/>
            <w:tcBorders>
              <w:left w:val="thinThickThinSmallGap" w:sz="24" w:space="0" w:color="auto"/>
              <w:bottom w:val="nil"/>
            </w:tcBorders>
            <w:shd w:val="clear" w:color="auto" w:fill="auto"/>
          </w:tcPr>
          <w:p w14:paraId="3488C6AC" w14:textId="77777777" w:rsidR="00930BF5" w:rsidRPr="00D95972" w:rsidRDefault="00930BF5" w:rsidP="00B67310">
            <w:pPr>
              <w:rPr>
                <w:rFonts w:cs="Arial"/>
                <w:lang w:val="en-US"/>
              </w:rPr>
            </w:pPr>
          </w:p>
        </w:tc>
        <w:tc>
          <w:tcPr>
            <w:tcW w:w="1317" w:type="dxa"/>
            <w:gridSpan w:val="2"/>
            <w:tcBorders>
              <w:bottom w:val="nil"/>
            </w:tcBorders>
            <w:shd w:val="clear" w:color="auto" w:fill="auto"/>
          </w:tcPr>
          <w:p w14:paraId="7E3A8687" w14:textId="77777777"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FF" w:themeFill="background1"/>
          </w:tcPr>
          <w:p w14:paraId="2647E547" w14:textId="77777777" w:rsidR="00930BF5" w:rsidRPr="00930BF5" w:rsidRDefault="00930BF5" w:rsidP="00B6731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2F338E90" w14:textId="77777777" w:rsidR="00930BF5" w:rsidRPr="00574B73" w:rsidRDefault="00930BF5" w:rsidP="00B67310">
            <w:pPr>
              <w:rPr>
                <w:rFonts w:cs="Arial"/>
              </w:rPr>
            </w:pPr>
          </w:p>
        </w:tc>
        <w:tc>
          <w:tcPr>
            <w:tcW w:w="1767" w:type="dxa"/>
            <w:tcBorders>
              <w:top w:val="single" w:sz="4" w:space="0" w:color="auto"/>
              <w:bottom w:val="single" w:sz="4" w:space="0" w:color="auto"/>
            </w:tcBorders>
            <w:shd w:val="clear" w:color="auto" w:fill="FFFFFF" w:themeFill="background1"/>
          </w:tcPr>
          <w:p w14:paraId="67F105DF" w14:textId="77777777" w:rsidR="00930BF5" w:rsidRPr="00574B73" w:rsidRDefault="00930BF5" w:rsidP="00B67310">
            <w:pPr>
              <w:rPr>
                <w:rFonts w:cs="Arial"/>
              </w:rPr>
            </w:pPr>
          </w:p>
        </w:tc>
        <w:tc>
          <w:tcPr>
            <w:tcW w:w="826" w:type="dxa"/>
            <w:tcBorders>
              <w:top w:val="single" w:sz="4" w:space="0" w:color="auto"/>
              <w:bottom w:val="single" w:sz="4" w:space="0" w:color="auto"/>
            </w:tcBorders>
            <w:shd w:val="clear" w:color="auto" w:fill="FFFFFF" w:themeFill="background1"/>
          </w:tcPr>
          <w:p w14:paraId="247B3ADE" w14:textId="77777777" w:rsidR="00930BF5" w:rsidRPr="00A91B0A" w:rsidRDefault="00930BF5"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68E1DFB" w14:textId="77777777" w:rsidR="00930BF5" w:rsidRPr="00424C8C" w:rsidRDefault="00930BF5" w:rsidP="00B67310">
            <w:pPr>
              <w:rPr>
                <w:rFonts w:cs="Arial"/>
                <w:lang w:val="en-US"/>
              </w:rPr>
            </w:pPr>
          </w:p>
        </w:tc>
      </w:tr>
      <w:tr w:rsidR="00930BF5" w:rsidRPr="00D95972" w14:paraId="20AF577E" w14:textId="77777777" w:rsidTr="00372277">
        <w:tc>
          <w:tcPr>
            <w:tcW w:w="976" w:type="dxa"/>
            <w:tcBorders>
              <w:left w:val="thinThickThinSmallGap" w:sz="24" w:space="0" w:color="auto"/>
              <w:bottom w:val="nil"/>
            </w:tcBorders>
            <w:shd w:val="clear" w:color="auto" w:fill="auto"/>
          </w:tcPr>
          <w:p w14:paraId="4D97BD06" w14:textId="77777777" w:rsidR="00930BF5" w:rsidRPr="00D95972" w:rsidRDefault="00930BF5" w:rsidP="00B67310">
            <w:pPr>
              <w:rPr>
                <w:rFonts w:cs="Arial"/>
                <w:lang w:val="en-US"/>
              </w:rPr>
            </w:pPr>
          </w:p>
        </w:tc>
        <w:tc>
          <w:tcPr>
            <w:tcW w:w="1317" w:type="dxa"/>
            <w:gridSpan w:val="2"/>
            <w:tcBorders>
              <w:bottom w:val="nil"/>
            </w:tcBorders>
            <w:shd w:val="clear" w:color="auto" w:fill="auto"/>
          </w:tcPr>
          <w:p w14:paraId="513B73F5" w14:textId="77777777"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FF" w:themeFill="background1"/>
          </w:tcPr>
          <w:p w14:paraId="70DC639B" w14:textId="77777777" w:rsidR="00930BF5" w:rsidRPr="00930BF5" w:rsidRDefault="00930BF5" w:rsidP="00B6731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51E616D6" w14:textId="77777777" w:rsidR="00930BF5" w:rsidRPr="00574B73" w:rsidRDefault="00930BF5" w:rsidP="00B67310">
            <w:pPr>
              <w:rPr>
                <w:rFonts w:cs="Arial"/>
              </w:rPr>
            </w:pPr>
          </w:p>
        </w:tc>
        <w:tc>
          <w:tcPr>
            <w:tcW w:w="1767" w:type="dxa"/>
            <w:tcBorders>
              <w:top w:val="single" w:sz="4" w:space="0" w:color="auto"/>
              <w:bottom w:val="single" w:sz="4" w:space="0" w:color="auto"/>
            </w:tcBorders>
            <w:shd w:val="clear" w:color="auto" w:fill="FFFFFF" w:themeFill="background1"/>
          </w:tcPr>
          <w:p w14:paraId="0306EE61" w14:textId="77777777" w:rsidR="00930BF5" w:rsidRPr="00574B73" w:rsidRDefault="00930BF5" w:rsidP="00B67310">
            <w:pPr>
              <w:rPr>
                <w:rFonts w:cs="Arial"/>
              </w:rPr>
            </w:pPr>
          </w:p>
        </w:tc>
        <w:tc>
          <w:tcPr>
            <w:tcW w:w="826" w:type="dxa"/>
            <w:tcBorders>
              <w:top w:val="single" w:sz="4" w:space="0" w:color="auto"/>
              <w:bottom w:val="single" w:sz="4" w:space="0" w:color="auto"/>
            </w:tcBorders>
            <w:shd w:val="clear" w:color="auto" w:fill="FFFFFF" w:themeFill="background1"/>
          </w:tcPr>
          <w:p w14:paraId="3BF3C286" w14:textId="77777777" w:rsidR="00930BF5" w:rsidRPr="00A91B0A" w:rsidRDefault="00930BF5"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17A6CDF" w14:textId="77777777" w:rsidR="00E27D05" w:rsidRPr="00424C8C" w:rsidRDefault="00E27D05" w:rsidP="00B67310">
            <w:pPr>
              <w:rPr>
                <w:rFonts w:cs="Arial"/>
                <w:lang w:val="en-US"/>
              </w:rPr>
            </w:pPr>
          </w:p>
        </w:tc>
      </w:tr>
      <w:tr w:rsidR="006371BC" w:rsidRPr="00D95972" w14:paraId="2D7F837C" w14:textId="77777777" w:rsidTr="00976D40">
        <w:tc>
          <w:tcPr>
            <w:tcW w:w="976" w:type="dxa"/>
            <w:tcBorders>
              <w:left w:val="thinThickThinSmallGap" w:sz="24" w:space="0" w:color="auto"/>
              <w:bottom w:val="nil"/>
            </w:tcBorders>
            <w:shd w:val="clear" w:color="auto" w:fill="auto"/>
          </w:tcPr>
          <w:p w14:paraId="01BC4442" w14:textId="77777777" w:rsidR="006371BC" w:rsidRPr="00D95972" w:rsidRDefault="006371BC" w:rsidP="006A159F">
            <w:pPr>
              <w:rPr>
                <w:rFonts w:cs="Arial"/>
                <w:lang w:val="en-US"/>
              </w:rPr>
            </w:pPr>
          </w:p>
        </w:tc>
        <w:tc>
          <w:tcPr>
            <w:tcW w:w="1317" w:type="dxa"/>
            <w:gridSpan w:val="2"/>
            <w:tcBorders>
              <w:bottom w:val="nil"/>
            </w:tcBorders>
            <w:shd w:val="clear" w:color="auto" w:fill="auto"/>
          </w:tcPr>
          <w:p w14:paraId="2E935665" w14:textId="77777777"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14:paraId="65661FEE" w14:textId="77777777"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19E3E9FF" w14:textId="77777777"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14:paraId="57948AC4" w14:textId="77777777"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14:paraId="789C64B4" w14:textId="77777777"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D055FD" w14:textId="77777777" w:rsidR="006371BC" w:rsidRPr="00A91B0A" w:rsidRDefault="006371BC" w:rsidP="006A159F">
            <w:pPr>
              <w:rPr>
                <w:rFonts w:cs="Arial"/>
                <w:lang w:val="en-US"/>
              </w:rPr>
            </w:pPr>
          </w:p>
        </w:tc>
      </w:tr>
      <w:tr w:rsidR="006371BC" w:rsidRPr="00D95972" w14:paraId="03F4D2F1" w14:textId="77777777" w:rsidTr="00976D40">
        <w:tc>
          <w:tcPr>
            <w:tcW w:w="976" w:type="dxa"/>
            <w:tcBorders>
              <w:left w:val="thinThickThinSmallGap" w:sz="24" w:space="0" w:color="auto"/>
              <w:bottom w:val="nil"/>
            </w:tcBorders>
            <w:shd w:val="clear" w:color="auto" w:fill="auto"/>
          </w:tcPr>
          <w:p w14:paraId="0FE3E4D9" w14:textId="77777777" w:rsidR="006371BC" w:rsidRPr="00D95972" w:rsidRDefault="006371BC" w:rsidP="006A159F">
            <w:pPr>
              <w:rPr>
                <w:rFonts w:cs="Arial"/>
                <w:lang w:val="en-US"/>
              </w:rPr>
            </w:pPr>
          </w:p>
        </w:tc>
        <w:tc>
          <w:tcPr>
            <w:tcW w:w="1317" w:type="dxa"/>
            <w:gridSpan w:val="2"/>
            <w:tcBorders>
              <w:bottom w:val="nil"/>
            </w:tcBorders>
            <w:shd w:val="clear" w:color="auto" w:fill="auto"/>
          </w:tcPr>
          <w:p w14:paraId="34CF002C" w14:textId="77777777"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14:paraId="04465953" w14:textId="77777777"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19DD879E" w14:textId="77777777"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14:paraId="62A8704B" w14:textId="77777777"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14:paraId="72E8DA6A" w14:textId="77777777"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10074C" w14:textId="77777777" w:rsidR="006371BC" w:rsidRPr="00A91B0A" w:rsidRDefault="006371BC" w:rsidP="006A159F">
            <w:pPr>
              <w:rPr>
                <w:rFonts w:cs="Arial"/>
                <w:lang w:val="en-US"/>
              </w:rPr>
            </w:pPr>
          </w:p>
        </w:tc>
      </w:tr>
      <w:tr w:rsidR="006A159F" w:rsidRPr="00D95972" w14:paraId="63E68871" w14:textId="77777777" w:rsidTr="00976D40">
        <w:tc>
          <w:tcPr>
            <w:tcW w:w="976" w:type="dxa"/>
            <w:tcBorders>
              <w:left w:val="thinThickThinSmallGap" w:sz="24" w:space="0" w:color="auto"/>
              <w:bottom w:val="nil"/>
            </w:tcBorders>
          </w:tcPr>
          <w:p w14:paraId="624D2357" w14:textId="77777777" w:rsidR="006A159F" w:rsidRPr="00D95972" w:rsidRDefault="006A159F" w:rsidP="006A159F">
            <w:pPr>
              <w:rPr>
                <w:rFonts w:cs="Arial"/>
                <w:lang w:val="en-US"/>
              </w:rPr>
            </w:pPr>
          </w:p>
        </w:tc>
        <w:tc>
          <w:tcPr>
            <w:tcW w:w="1317" w:type="dxa"/>
            <w:gridSpan w:val="2"/>
            <w:tcBorders>
              <w:bottom w:val="nil"/>
            </w:tcBorders>
          </w:tcPr>
          <w:p w14:paraId="4451BEDC" w14:textId="77777777" w:rsidR="006A159F" w:rsidRPr="00D95972" w:rsidRDefault="006A159F" w:rsidP="006A159F">
            <w:pPr>
              <w:rPr>
                <w:rFonts w:cs="Arial"/>
                <w:lang w:val="en-US"/>
              </w:rPr>
            </w:pPr>
          </w:p>
        </w:tc>
        <w:tc>
          <w:tcPr>
            <w:tcW w:w="1088" w:type="dxa"/>
            <w:tcBorders>
              <w:top w:val="single" w:sz="4" w:space="0" w:color="auto"/>
              <w:bottom w:val="single" w:sz="12" w:space="0" w:color="auto"/>
            </w:tcBorders>
            <w:shd w:val="clear" w:color="auto" w:fill="FFFFFF"/>
          </w:tcPr>
          <w:p w14:paraId="0F13DA3D" w14:textId="77777777" w:rsidR="006A159F" w:rsidRPr="003815EA" w:rsidRDefault="006A159F" w:rsidP="006A159F">
            <w:pPr>
              <w:rPr>
                <w:rFonts w:cs="Arial"/>
                <w:lang w:val="en-US"/>
              </w:rPr>
            </w:pPr>
          </w:p>
        </w:tc>
        <w:tc>
          <w:tcPr>
            <w:tcW w:w="4191" w:type="dxa"/>
            <w:gridSpan w:val="3"/>
            <w:tcBorders>
              <w:top w:val="single" w:sz="4" w:space="0" w:color="auto"/>
              <w:bottom w:val="single" w:sz="12" w:space="0" w:color="auto"/>
            </w:tcBorders>
            <w:shd w:val="clear" w:color="auto" w:fill="FFFFFF"/>
          </w:tcPr>
          <w:p w14:paraId="07A8013F" w14:textId="77777777" w:rsidR="006A159F" w:rsidRPr="003815EA" w:rsidRDefault="006A159F" w:rsidP="006A159F">
            <w:pPr>
              <w:rPr>
                <w:rFonts w:cs="Arial"/>
                <w:lang w:val="en-US"/>
              </w:rPr>
            </w:pPr>
          </w:p>
        </w:tc>
        <w:tc>
          <w:tcPr>
            <w:tcW w:w="1767" w:type="dxa"/>
            <w:tcBorders>
              <w:top w:val="single" w:sz="4" w:space="0" w:color="auto"/>
              <w:bottom w:val="single" w:sz="12" w:space="0" w:color="auto"/>
            </w:tcBorders>
            <w:shd w:val="clear" w:color="auto" w:fill="FFFFFF"/>
          </w:tcPr>
          <w:p w14:paraId="5344925F" w14:textId="77777777" w:rsidR="006A159F" w:rsidRPr="003815EA" w:rsidRDefault="006A159F" w:rsidP="006A159F">
            <w:pPr>
              <w:rPr>
                <w:rFonts w:cs="Arial"/>
                <w:lang w:val="en-US"/>
              </w:rPr>
            </w:pPr>
          </w:p>
        </w:tc>
        <w:tc>
          <w:tcPr>
            <w:tcW w:w="826" w:type="dxa"/>
            <w:tcBorders>
              <w:top w:val="single" w:sz="4" w:space="0" w:color="auto"/>
              <w:bottom w:val="single" w:sz="12" w:space="0" w:color="auto"/>
            </w:tcBorders>
            <w:shd w:val="clear" w:color="auto" w:fill="FFFFFF"/>
          </w:tcPr>
          <w:p w14:paraId="08B0211B" w14:textId="77777777" w:rsidR="006A159F" w:rsidRPr="003815EA" w:rsidRDefault="006A159F" w:rsidP="006A159F">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7F2AD12" w14:textId="77777777" w:rsidR="006A159F" w:rsidRPr="003815EA" w:rsidRDefault="006A159F" w:rsidP="006A159F">
            <w:pPr>
              <w:rPr>
                <w:rFonts w:eastAsia="Batang" w:cs="Arial"/>
                <w:lang w:val="en-US" w:eastAsia="ko-KR"/>
              </w:rPr>
            </w:pPr>
          </w:p>
        </w:tc>
      </w:tr>
      <w:tr w:rsidR="006A159F" w:rsidRPr="00D95972" w14:paraId="209D11C7"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E0D4F63" w14:textId="77777777" w:rsidR="006A159F" w:rsidRPr="00D95972" w:rsidRDefault="006A159F" w:rsidP="007C7CCE">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7FAB57DC" w14:textId="77777777"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6B569D63" w14:textId="77777777" w:rsidR="006A159F" w:rsidRPr="00D95972" w:rsidRDefault="006A159F" w:rsidP="006A159F">
            <w:pPr>
              <w:rPr>
                <w:rFonts w:cs="Arial"/>
              </w:rPr>
            </w:pPr>
          </w:p>
        </w:tc>
        <w:tc>
          <w:tcPr>
            <w:tcW w:w="4191" w:type="dxa"/>
            <w:gridSpan w:val="3"/>
            <w:tcBorders>
              <w:top w:val="single" w:sz="12" w:space="0" w:color="auto"/>
              <w:bottom w:val="single" w:sz="6" w:space="0" w:color="auto"/>
            </w:tcBorders>
            <w:shd w:val="clear" w:color="auto" w:fill="0000FF"/>
          </w:tcPr>
          <w:p w14:paraId="74E0D294" w14:textId="77777777" w:rsidR="006A159F" w:rsidRPr="00D95972" w:rsidRDefault="006A159F" w:rsidP="006A159F">
            <w:pPr>
              <w:rPr>
                <w:rFonts w:cs="Arial"/>
              </w:rPr>
            </w:pPr>
          </w:p>
        </w:tc>
        <w:tc>
          <w:tcPr>
            <w:tcW w:w="1767" w:type="dxa"/>
            <w:tcBorders>
              <w:top w:val="single" w:sz="12" w:space="0" w:color="auto"/>
              <w:bottom w:val="single" w:sz="6" w:space="0" w:color="auto"/>
            </w:tcBorders>
            <w:shd w:val="clear" w:color="auto" w:fill="0000FF"/>
          </w:tcPr>
          <w:p w14:paraId="6FFB5C18" w14:textId="77777777" w:rsidR="006A159F" w:rsidRPr="00D95972" w:rsidRDefault="006A159F" w:rsidP="006A159F">
            <w:pPr>
              <w:rPr>
                <w:rFonts w:cs="Arial"/>
              </w:rPr>
            </w:pPr>
          </w:p>
        </w:tc>
        <w:tc>
          <w:tcPr>
            <w:tcW w:w="826" w:type="dxa"/>
            <w:tcBorders>
              <w:top w:val="single" w:sz="12" w:space="0" w:color="auto"/>
              <w:bottom w:val="single" w:sz="6" w:space="0" w:color="auto"/>
            </w:tcBorders>
            <w:shd w:val="clear" w:color="auto" w:fill="0000FF"/>
          </w:tcPr>
          <w:p w14:paraId="1908E6F4" w14:textId="77777777" w:rsidR="006A159F" w:rsidRPr="00D95972" w:rsidRDefault="006A159F" w:rsidP="006A159F">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0590D737" w14:textId="77777777" w:rsidR="006A159F" w:rsidRPr="00D95972" w:rsidRDefault="006A159F" w:rsidP="006A159F">
            <w:pPr>
              <w:rPr>
                <w:rFonts w:cs="Arial"/>
              </w:rPr>
            </w:pPr>
            <w:r w:rsidRPr="00D95972">
              <w:rPr>
                <w:rFonts w:cs="Arial"/>
              </w:rPr>
              <w:t>Release 5 is closed</w:t>
            </w:r>
          </w:p>
        </w:tc>
      </w:tr>
      <w:tr w:rsidR="006A159F" w:rsidRPr="00D95972" w14:paraId="34C30DA7" w14:textId="77777777" w:rsidTr="00976D40">
        <w:tc>
          <w:tcPr>
            <w:tcW w:w="976" w:type="dxa"/>
            <w:tcBorders>
              <w:top w:val="nil"/>
              <w:left w:val="thinThickThinSmallGap" w:sz="24" w:space="0" w:color="auto"/>
              <w:bottom w:val="single" w:sz="12" w:space="0" w:color="auto"/>
            </w:tcBorders>
          </w:tcPr>
          <w:p w14:paraId="44BFCCFE" w14:textId="77777777" w:rsidR="006A159F" w:rsidRPr="00D95972" w:rsidRDefault="006A159F" w:rsidP="006A159F">
            <w:pPr>
              <w:rPr>
                <w:rFonts w:cs="Arial"/>
              </w:rPr>
            </w:pPr>
          </w:p>
        </w:tc>
        <w:tc>
          <w:tcPr>
            <w:tcW w:w="1317" w:type="dxa"/>
            <w:gridSpan w:val="2"/>
            <w:tcBorders>
              <w:top w:val="nil"/>
              <w:bottom w:val="single" w:sz="12" w:space="0" w:color="auto"/>
            </w:tcBorders>
          </w:tcPr>
          <w:p w14:paraId="0D2813FA" w14:textId="77777777"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14:paraId="55932048" w14:textId="77777777"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14:paraId="084A486B" w14:textId="77777777"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14:paraId="24C8F7AE" w14:textId="77777777"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14:paraId="4CD29AA3" w14:textId="77777777"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4683438B" w14:textId="77777777" w:rsidR="006A159F" w:rsidRPr="00D95972" w:rsidRDefault="006A159F" w:rsidP="006A159F">
            <w:pPr>
              <w:rPr>
                <w:rFonts w:cs="Arial"/>
                <w:color w:val="FF0000"/>
              </w:rPr>
            </w:pPr>
          </w:p>
        </w:tc>
      </w:tr>
      <w:tr w:rsidR="006A159F" w:rsidRPr="00D95972" w14:paraId="6CA5BCF5"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9EF978F" w14:textId="77777777"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7962543" w14:textId="77777777"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6204CCA" w14:textId="77777777"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14:paraId="702EA5DD" w14:textId="77777777"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14:paraId="489E103D" w14:textId="77777777"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14:paraId="72E1BEDC" w14:textId="77777777"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96401CB" w14:textId="77777777" w:rsidR="006A159F" w:rsidRPr="00D95972" w:rsidRDefault="006A159F" w:rsidP="006A159F">
            <w:pPr>
              <w:rPr>
                <w:rFonts w:cs="Arial"/>
              </w:rPr>
            </w:pPr>
            <w:r w:rsidRPr="00D95972">
              <w:rPr>
                <w:rFonts w:cs="Arial"/>
              </w:rPr>
              <w:t>Release 6 is closed</w:t>
            </w:r>
          </w:p>
        </w:tc>
      </w:tr>
      <w:tr w:rsidR="006A159F" w:rsidRPr="00D95972" w14:paraId="2CBC5E1C" w14:textId="77777777" w:rsidTr="00976D40">
        <w:tc>
          <w:tcPr>
            <w:tcW w:w="976" w:type="dxa"/>
            <w:tcBorders>
              <w:top w:val="nil"/>
              <w:left w:val="thinThickThinSmallGap" w:sz="24" w:space="0" w:color="auto"/>
              <w:bottom w:val="nil"/>
            </w:tcBorders>
          </w:tcPr>
          <w:p w14:paraId="2D4EF8A5" w14:textId="77777777" w:rsidR="006A159F" w:rsidRPr="00D95972" w:rsidRDefault="006A159F" w:rsidP="006A159F">
            <w:pPr>
              <w:rPr>
                <w:rFonts w:cs="Arial"/>
              </w:rPr>
            </w:pPr>
          </w:p>
        </w:tc>
        <w:tc>
          <w:tcPr>
            <w:tcW w:w="1317" w:type="dxa"/>
            <w:gridSpan w:val="2"/>
            <w:tcBorders>
              <w:top w:val="nil"/>
              <w:bottom w:val="nil"/>
            </w:tcBorders>
          </w:tcPr>
          <w:p w14:paraId="49A58C4F" w14:textId="77777777"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6F049FA4" w14:textId="77777777"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14:paraId="1F6D5AD4" w14:textId="77777777"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14:paraId="4142416B" w14:textId="77777777"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14:paraId="25D48DE0" w14:textId="77777777"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6538258" w14:textId="77777777" w:rsidR="006A159F" w:rsidRPr="00D95972" w:rsidRDefault="006A159F" w:rsidP="006A159F">
            <w:pPr>
              <w:rPr>
                <w:rFonts w:cs="Arial"/>
              </w:rPr>
            </w:pPr>
          </w:p>
        </w:tc>
      </w:tr>
      <w:tr w:rsidR="006A159F" w:rsidRPr="00D95972" w14:paraId="74FE24B8"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173207A" w14:textId="77777777"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8B1CD06" w14:textId="77777777"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68133DD0" w14:textId="77777777"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14:paraId="45373E36" w14:textId="77777777"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14:paraId="735A7BCD" w14:textId="77777777"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14:paraId="714C4DAC" w14:textId="77777777"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74CB666" w14:textId="77777777" w:rsidR="006A159F" w:rsidRPr="00D95972" w:rsidRDefault="006A159F" w:rsidP="006A159F">
            <w:pPr>
              <w:rPr>
                <w:rFonts w:cs="Arial"/>
              </w:rPr>
            </w:pPr>
            <w:r w:rsidRPr="00D95972">
              <w:rPr>
                <w:rFonts w:cs="Arial"/>
              </w:rPr>
              <w:t>Release 7 is closed</w:t>
            </w:r>
          </w:p>
        </w:tc>
      </w:tr>
      <w:tr w:rsidR="006A159F" w:rsidRPr="00D95972" w14:paraId="0107C8C6" w14:textId="77777777" w:rsidTr="00976D40">
        <w:tc>
          <w:tcPr>
            <w:tcW w:w="976" w:type="dxa"/>
            <w:tcBorders>
              <w:left w:val="thinThickThinSmallGap" w:sz="24" w:space="0" w:color="auto"/>
              <w:bottom w:val="nil"/>
            </w:tcBorders>
          </w:tcPr>
          <w:p w14:paraId="54D3937D" w14:textId="77777777" w:rsidR="006A159F" w:rsidRPr="00D95972" w:rsidRDefault="006A159F" w:rsidP="006A159F">
            <w:pPr>
              <w:rPr>
                <w:rFonts w:cs="Arial"/>
              </w:rPr>
            </w:pPr>
          </w:p>
        </w:tc>
        <w:tc>
          <w:tcPr>
            <w:tcW w:w="1317" w:type="dxa"/>
            <w:gridSpan w:val="2"/>
            <w:tcBorders>
              <w:bottom w:val="nil"/>
            </w:tcBorders>
          </w:tcPr>
          <w:p w14:paraId="53CE0AEF"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14:paraId="22865B93" w14:textId="77777777"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14:paraId="1773EDB2"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auto"/>
          </w:tcPr>
          <w:p w14:paraId="55729097"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14:paraId="2721E34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18B5EA" w14:textId="77777777" w:rsidR="006A159F" w:rsidRPr="00D95972" w:rsidRDefault="006A159F" w:rsidP="006A159F">
            <w:pPr>
              <w:rPr>
                <w:rFonts w:cs="Arial"/>
              </w:rPr>
            </w:pPr>
          </w:p>
        </w:tc>
      </w:tr>
      <w:tr w:rsidR="006F67B1" w:rsidRPr="00D95972" w14:paraId="12C1BA3A"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22AE0396"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8CC590E" w14:textId="77777777" w:rsidR="006F67B1" w:rsidRPr="00D95972" w:rsidRDefault="006F67B1" w:rsidP="006F67B1">
            <w:pPr>
              <w:rPr>
                <w:rFonts w:cs="Arial"/>
              </w:rPr>
            </w:pPr>
            <w:r w:rsidRPr="00D95972">
              <w:rPr>
                <w:rFonts w:cs="Arial"/>
              </w:rPr>
              <w:t>Release 8</w:t>
            </w:r>
          </w:p>
          <w:p w14:paraId="2281189C"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D99E270"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390C901"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47BF326"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2BACBB"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008E570E"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FAE74BF" w14:textId="77777777" w:rsidR="006F67B1" w:rsidRPr="00D95972" w:rsidRDefault="006F67B1" w:rsidP="006F67B1">
            <w:pPr>
              <w:rPr>
                <w:rFonts w:cs="Arial"/>
              </w:rPr>
            </w:pPr>
            <w:r w:rsidRPr="00D95972">
              <w:rPr>
                <w:rFonts w:cs="Arial"/>
              </w:rPr>
              <w:lastRenderedPageBreak/>
              <w:t>Result &amp; comments</w:t>
            </w:r>
          </w:p>
        </w:tc>
      </w:tr>
      <w:tr w:rsidR="0070381F" w:rsidRPr="00D95972" w14:paraId="52B6C115" w14:textId="77777777" w:rsidTr="00976D40">
        <w:tc>
          <w:tcPr>
            <w:tcW w:w="976" w:type="dxa"/>
            <w:tcBorders>
              <w:top w:val="single" w:sz="4" w:space="0" w:color="auto"/>
              <w:left w:val="thinThickThinSmallGap" w:sz="24" w:space="0" w:color="auto"/>
              <w:bottom w:val="single" w:sz="4" w:space="0" w:color="auto"/>
            </w:tcBorders>
          </w:tcPr>
          <w:p w14:paraId="2D12053C" w14:textId="77777777" w:rsidR="0070381F" w:rsidRPr="00D95972" w:rsidRDefault="0070381F" w:rsidP="0070381F">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75F912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Rel-8 IMS Work Items and issues:</w:t>
            </w:r>
          </w:p>
          <w:p w14:paraId="18518F5E" w14:textId="77777777" w:rsidR="0070381F" w:rsidRPr="00D95972" w:rsidRDefault="0070381F" w:rsidP="00A824E0">
            <w:pPr>
              <w:rPr>
                <w:rFonts w:eastAsia="Batang" w:cs="Arial"/>
                <w:color w:val="000000"/>
                <w:lang w:eastAsia="ko-KR"/>
              </w:rPr>
            </w:pPr>
          </w:p>
          <w:p w14:paraId="0BF5D415" w14:textId="77777777" w:rsidR="0070381F" w:rsidRPr="00D95972" w:rsidRDefault="0070381F" w:rsidP="00A824E0">
            <w:pPr>
              <w:rPr>
                <w:rFonts w:eastAsia="Calibri" w:cs="Arial"/>
                <w:color w:val="000000"/>
              </w:rPr>
            </w:pPr>
            <w:r w:rsidRPr="00D95972">
              <w:rPr>
                <w:rFonts w:eastAsia="Calibri" w:cs="Arial"/>
                <w:color w:val="000000"/>
              </w:rPr>
              <w:t>MRFC</w:t>
            </w:r>
          </w:p>
          <w:p w14:paraId="70D5CF51" w14:textId="77777777" w:rsidR="0070381F" w:rsidRPr="00D95972" w:rsidRDefault="0070381F" w:rsidP="00A824E0">
            <w:pPr>
              <w:rPr>
                <w:rFonts w:eastAsia="Calibri" w:cs="Arial"/>
                <w:color w:val="000000"/>
              </w:rPr>
            </w:pPr>
            <w:r w:rsidRPr="00D95972">
              <w:rPr>
                <w:rFonts w:eastAsia="Calibri" w:cs="Arial"/>
                <w:color w:val="000000"/>
              </w:rPr>
              <w:t>MRFC_TS</w:t>
            </w:r>
          </w:p>
          <w:p w14:paraId="557F3E47" w14:textId="77777777" w:rsidR="0070381F" w:rsidRPr="00D95972" w:rsidRDefault="0070381F" w:rsidP="00A824E0">
            <w:pPr>
              <w:rPr>
                <w:rFonts w:eastAsia="Calibri" w:cs="Arial"/>
                <w:color w:val="000000"/>
              </w:rPr>
            </w:pPr>
            <w:r w:rsidRPr="00D95972">
              <w:rPr>
                <w:rFonts w:eastAsia="Calibri" w:cs="Arial"/>
                <w:color w:val="000000"/>
              </w:rPr>
              <w:t>UUSIW</w:t>
            </w:r>
          </w:p>
          <w:p w14:paraId="0D84FA58" w14:textId="77777777" w:rsidR="0070381F" w:rsidRPr="00D95972" w:rsidRDefault="0070381F" w:rsidP="00A824E0">
            <w:pPr>
              <w:rPr>
                <w:rFonts w:eastAsia="Calibri" w:cs="Arial"/>
              </w:rPr>
            </w:pPr>
            <w:proofErr w:type="spellStart"/>
            <w:r w:rsidRPr="00D95972">
              <w:rPr>
                <w:rFonts w:eastAsia="Calibri" w:cs="Arial"/>
              </w:rPr>
              <w:t>PktCbl-Intw</w:t>
            </w:r>
            <w:proofErr w:type="spellEnd"/>
          </w:p>
          <w:p w14:paraId="4184BF8F" w14:textId="77777777"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-Deploy</w:t>
            </w:r>
          </w:p>
          <w:p w14:paraId="1CB5B6A1" w14:textId="77777777"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-Sec</w:t>
            </w:r>
          </w:p>
          <w:p w14:paraId="022C04A0" w14:textId="77777777" w:rsidR="0070381F" w:rsidRPr="00D95972" w:rsidRDefault="0070381F" w:rsidP="00A824E0">
            <w:pPr>
              <w:rPr>
                <w:rFonts w:eastAsia="Calibri" w:cs="Arial"/>
              </w:rPr>
            </w:pPr>
            <w:r w:rsidRPr="00D95972">
              <w:rPr>
                <w:rFonts w:eastAsia="Calibri" w:cs="Arial"/>
              </w:rPr>
              <w:t>NBA</w:t>
            </w:r>
          </w:p>
          <w:p w14:paraId="6DBA2233" w14:textId="77777777" w:rsidR="0070381F" w:rsidRPr="00D95972" w:rsidRDefault="0070381F" w:rsidP="00A824E0">
            <w:pPr>
              <w:rPr>
                <w:rFonts w:eastAsia="Calibri" w:cs="Arial"/>
              </w:rPr>
            </w:pPr>
            <w:r w:rsidRPr="00D95972">
              <w:rPr>
                <w:rFonts w:eastAsia="Calibri" w:cs="Arial"/>
              </w:rPr>
              <w:t>OAM8-Trace</w:t>
            </w:r>
          </w:p>
          <w:p w14:paraId="18BEE196" w14:textId="77777777" w:rsidR="0070381F" w:rsidRPr="00D95972" w:rsidRDefault="0070381F" w:rsidP="00A824E0">
            <w:pPr>
              <w:rPr>
                <w:rFonts w:eastAsia="Calibri" w:cs="Arial"/>
                <w:lang w:val="nb-NO"/>
              </w:rPr>
            </w:pPr>
            <w:r w:rsidRPr="00D95972">
              <w:rPr>
                <w:rFonts w:eastAsia="Calibri" w:cs="Arial"/>
                <w:lang w:val="nb-NO"/>
              </w:rPr>
              <w:t>Overlap</w:t>
            </w:r>
          </w:p>
          <w:p w14:paraId="6DE106FD" w14:textId="77777777" w:rsidR="0070381F" w:rsidRPr="00D95972" w:rsidRDefault="0070381F" w:rsidP="00A824E0">
            <w:pPr>
              <w:rPr>
                <w:rFonts w:eastAsia="Calibri" w:cs="Arial"/>
                <w:lang w:val="nb-NO"/>
              </w:rPr>
            </w:pPr>
            <w:r w:rsidRPr="00D95972">
              <w:rPr>
                <w:rFonts w:eastAsia="Calibri" w:cs="Arial"/>
                <w:lang w:val="nb-NO"/>
              </w:rPr>
              <w:t>PRIOR</w:t>
            </w:r>
          </w:p>
          <w:p w14:paraId="6CD60D65" w14:textId="77777777" w:rsidR="0070381F" w:rsidRPr="00D95972" w:rsidRDefault="0070381F" w:rsidP="00A824E0">
            <w:pPr>
              <w:rPr>
                <w:rFonts w:eastAsia="Calibri" w:cs="Arial"/>
                <w:lang w:val="nb-NO"/>
              </w:rPr>
            </w:pPr>
            <w:r w:rsidRPr="00D95972">
              <w:rPr>
                <w:rFonts w:eastAsia="Calibri" w:cs="Arial"/>
                <w:lang w:val="nb-NO"/>
              </w:rPr>
              <w:t>IMS_RP</w:t>
            </w:r>
          </w:p>
          <w:p w14:paraId="6ACCD4B3" w14:textId="77777777" w:rsidR="0070381F" w:rsidRPr="00D95972" w:rsidRDefault="0070381F" w:rsidP="00A824E0">
            <w:pPr>
              <w:rPr>
                <w:rFonts w:eastAsia="Calibri" w:cs="Arial"/>
                <w:lang w:val="nb-NO"/>
              </w:rPr>
            </w:pPr>
            <w:r w:rsidRPr="00D95972">
              <w:rPr>
                <w:rFonts w:eastAsia="Calibri" w:cs="Arial"/>
                <w:lang w:val="nb-NO"/>
              </w:rPr>
              <w:t>PNM</w:t>
            </w:r>
          </w:p>
          <w:p w14:paraId="4F08BE5A" w14:textId="77777777" w:rsidR="0070381F" w:rsidRPr="00D95972" w:rsidRDefault="0070381F" w:rsidP="00A824E0">
            <w:pPr>
              <w:rPr>
                <w:rFonts w:eastAsia="Calibri" w:cs="Arial"/>
                <w:lang w:val="nb-NO"/>
              </w:rPr>
            </w:pPr>
            <w:r w:rsidRPr="00D95972">
              <w:rPr>
                <w:rFonts w:eastAsia="Calibri" w:cs="Arial"/>
                <w:lang w:val="nb-NO"/>
              </w:rPr>
              <w:t>IMSProtoc2</w:t>
            </w:r>
          </w:p>
          <w:p w14:paraId="1D7B6F1E" w14:textId="77777777" w:rsidR="0070381F" w:rsidRPr="00D95972" w:rsidRDefault="0070381F" w:rsidP="00A824E0">
            <w:pPr>
              <w:rPr>
                <w:rFonts w:eastAsia="Calibri" w:cs="Arial"/>
                <w:lang w:val="fr-FR"/>
              </w:rPr>
            </w:pPr>
            <w:proofErr w:type="spellStart"/>
            <w:r w:rsidRPr="00D95972">
              <w:rPr>
                <w:rFonts w:eastAsia="Calibri" w:cs="Arial"/>
                <w:lang w:val="fr-FR"/>
              </w:rPr>
              <w:t>IMS_Corp</w:t>
            </w:r>
            <w:proofErr w:type="spellEnd"/>
          </w:p>
          <w:p w14:paraId="2362A55F" w14:textId="77777777" w:rsidR="0070381F" w:rsidRPr="00D95972" w:rsidRDefault="0070381F" w:rsidP="00A824E0">
            <w:pPr>
              <w:rPr>
                <w:rFonts w:eastAsia="Calibri" w:cs="Arial"/>
                <w:lang w:val="fr-FR"/>
              </w:rPr>
            </w:pPr>
            <w:r w:rsidRPr="00D95972">
              <w:rPr>
                <w:rFonts w:eastAsia="Calibri" w:cs="Arial"/>
                <w:lang w:val="fr-FR"/>
              </w:rPr>
              <w:t>ICSRA</w:t>
            </w:r>
          </w:p>
          <w:p w14:paraId="1A6EEE54" w14:textId="77777777" w:rsidR="0070381F" w:rsidRPr="00D95972" w:rsidRDefault="0070381F" w:rsidP="00A824E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2CB9C490" w14:textId="77777777" w:rsidR="0070381F" w:rsidRPr="00D95972" w:rsidRDefault="0070381F" w:rsidP="00A824E0">
            <w:pPr>
              <w:rPr>
                <w:rFonts w:eastAsia="Calibri" w:cs="Arial"/>
                <w:color w:val="FF0000"/>
                <w:lang w:val="fr-FR"/>
              </w:rPr>
            </w:pPr>
            <w:r w:rsidRPr="00D95972">
              <w:rPr>
                <w:rFonts w:eastAsia="Calibri" w:cs="Arial"/>
                <w:color w:val="000000"/>
                <w:lang w:val="fr-FR"/>
              </w:rPr>
              <w:t>MAINT_R1</w:t>
            </w:r>
          </w:p>
          <w:p w14:paraId="6DB69D0E" w14:textId="77777777" w:rsidR="0070381F" w:rsidRPr="00D95972" w:rsidRDefault="0070381F" w:rsidP="00A824E0">
            <w:pPr>
              <w:rPr>
                <w:rFonts w:eastAsia="Calibri" w:cs="Arial"/>
                <w:color w:val="000000"/>
                <w:lang w:val="fr-FR"/>
              </w:rPr>
            </w:pPr>
            <w:r w:rsidRPr="00D95972">
              <w:rPr>
                <w:rFonts w:eastAsia="Calibri" w:cs="Arial"/>
                <w:color w:val="000000"/>
                <w:lang w:val="fr-FR"/>
              </w:rPr>
              <w:t>MAINT_R2</w:t>
            </w:r>
          </w:p>
          <w:p w14:paraId="11B40CA3" w14:textId="77777777" w:rsidR="0070381F" w:rsidRPr="00D95972" w:rsidRDefault="0070381F" w:rsidP="00A824E0">
            <w:pPr>
              <w:rPr>
                <w:rFonts w:eastAsia="Calibri" w:cs="Arial"/>
                <w:color w:val="000000"/>
                <w:lang w:val="fr-FR"/>
              </w:rPr>
            </w:pPr>
            <w:r w:rsidRPr="00D95972">
              <w:rPr>
                <w:rFonts w:eastAsia="Calibri" w:cs="Arial"/>
                <w:color w:val="000000"/>
                <w:lang w:val="fr-FR"/>
              </w:rPr>
              <w:t>REDOC_TIS-C1</w:t>
            </w:r>
          </w:p>
          <w:p w14:paraId="43558814" w14:textId="77777777" w:rsidR="0070381F" w:rsidRPr="00D95972" w:rsidRDefault="0070381F" w:rsidP="00A824E0">
            <w:pPr>
              <w:rPr>
                <w:rFonts w:eastAsia="Calibri" w:cs="Arial"/>
                <w:color w:val="000000"/>
                <w:lang w:val="fr-FR"/>
              </w:rPr>
            </w:pPr>
            <w:r w:rsidRPr="00D95972">
              <w:rPr>
                <w:rFonts w:eastAsia="Calibri" w:cs="Arial"/>
                <w:color w:val="000000"/>
                <w:lang w:val="fr-FR"/>
              </w:rPr>
              <w:t>REDOC_3GPP2</w:t>
            </w:r>
          </w:p>
          <w:p w14:paraId="43525051" w14:textId="77777777" w:rsidR="0070381F" w:rsidRPr="00D95972" w:rsidRDefault="0070381F" w:rsidP="00A824E0">
            <w:pPr>
              <w:rPr>
                <w:rFonts w:eastAsia="Calibri" w:cs="Arial"/>
                <w:color w:val="000000"/>
                <w:lang w:val="fr-FR"/>
              </w:rPr>
            </w:pPr>
            <w:r w:rsidRPr="00D95972">
              <w:rPr>
                <w:rFonts w:eastAsia="Calibri" w:cs="Arial"/>
                <w:color w:val="000000"/>
                <w:lang w:val="fr-FR"/>
              </w:rPr>
              <w:t>CCBS-CCNR CW-IMS</w:t>
            </w:r>
          </w:p>
          <w:p w14:paraId="47E0003A" w14:textId="77777777" w:rsidR="0070381F" w:rsidRPr="00D95972" w:rsidRDefault="0070381F" w:rsidP="00A824E0">
            <w:pPr>
              <w:rPr>
                <w:rFonts w:eastAsia="Calibri" w:cs="Arial"/>
                <w:color w:val="000000"/>
              </w:rPr>
            </w:pPr>
            <w:r w:rsidRPr="00D95972">
              <w:rPr>
                <w:rFonts w:eastAsia="Calibri" w:cs="Arial"/>
                <w:color w:val="000000"/>
              </w:rPr>
              <w:t>FA</w:t>
            </w:r>
          </w:p>
          <w:p w14:paraId="777591E0" w14:textId="77777777" w:rsidR="0070381F" w:rsidRPr="00D95972" w:rsidRDefault="0070381F" w:rsidP="00A824E0">
            <w:pPr>
              <w:rPr>
                <w:rFonts w:eastAsia="Calibri" w:cs="Arial"/>
                <w:color w:val="000000"/>
              </w:rPr>
            </w:pPr>
            <w:r w:rsidRPr="00D95972">
              <w:rPr>
                <w:rFonts w:eastAsia="Calibri" w:cs="Arial"/>
                <w:color w:val="000000"/>
              </w:rPr>
              <w:t>CAT-SS</w:t>
            </w:r>
          </w:p>
          <w:p w14:paraId="746A3249" w14:textId="77777777" w:rsidR="0070381F" w:rsidRPr="00D95972" w:rsidRDefault="0070381F" w:rsidP="00A824E0">
            <w:pPr>
              <w:rPr>
                <w:rFonts w:eastAsia="Calibri" w:cs="Arial"/>
                <w:color w:val="000000"/>
              </w:rPr>
            </w:pPr>
            <w:r w:rsidRPr="00D95972">
              <w:rPr>
                <w:rFonts w:eastAsia="Calibri" w:cs="Arial"/>
                <w:color w:val="000000"/>
              </w:rPr>
              <w:t>TEI8 (IMS related issues)</w:t>
            </w:r>
          </w:p>
          <w:p w14:paraId="29181AB9" w14:textId="77777777" w:rsidR="0070381F" w:rsidRPr="00D95972" w:rsidRDefault="0070381F" w:rsidP="00A824E0">
            <w:pPr>
              <w:rPr>
                <w:rFonts w:eastAsia="Calibri" w:cs="Arial"/>
                <w:color w:val="000000"/>
              </w:rPr>
            </w:pPr>
            <w:r w:rsidRPr="00D95972">
              <w:rPr>
                <w:rFonts w:eastAsia="Calibri" w:cs="Arial"/>
                <w:color w:val="000000"/>
              </w:rPr>
              <w:t>+ all other IMS related issues</w:t>
            </w:r>
          </w:p>
          <w:p w14:paraId="1CC5FCF5"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auto"/>
          </w:tcPr>
          <w:p w14:paraId="7285FCFF" w14:textId="77777777"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1947B31B" w14:textId="77777777" w:rsidR="0070381F" w:rsidRPr="00D95972" w:rsidRDefault="0070381F" w:rsidP="00A824E0">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EAEDF02" w14:textId="77777777"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auto"/>
          </w:tcPr>
          <w:p w14:paraId="45AE4584" w14:textId="77777777"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ADA11C" w14:textId="77777777"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14:paraId="250A85F1" w14:textId="77777777" w:rsidR="0070381F" w:rsidRPr="00D95972" w:rsidRDefault="0070381F" w:rsidP="00A824E0">
            <w:pPr>
              <w:rPr>
                <w:rFonts w:eastAsia="Batang" w:cs="Arial"/>
                <w:color w:val="000000"/>
                <w:lang w:eastAsia="ko-KR"/>
              </w:rPr>
            </w:pPr>
          </w:p>
          <w:p w14:paraId="1FC12F11" w14:textId="77777777" w:rsidR="0070381F" w:rsidRPr="00D95972" w:rsidRDefault="0070381F" w:rsidP="00A824E0">
            <w:pPr>
              <w:rPr>
                <w:rFonts w:eastAsia="Batang" w:cs="Arial"/>
                <w:color w:val="000000"/>
                <w:lang w:eastAsia="ko-KR"/>
              </w:rPr>
            </w:pPr>
          </w:p>
          <w:p w14:paraId="513761B6" w14:textId="77777777" w:rsidR="0070381F" w:rsidRPr="00D95972" w:rsidRDefault="0070381F" w:rsidP="00A824E0">
            <w:pPr>
              <w:rPr>
                <w:rFonts w:eastAsia="Batang" w:cs="Arial"/>
                <w:color w:val="000000"/>
                <w:lang w:eastAsia="ko-KR"/>
              </w:rPr>
            </w:pPr>
          </w:p>
          <w:p w14:paraId="54AC6858"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752BE104"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User – User Signalling interworking</w:t>
            </w:r>
          </w:p>
          <w:p w14:paraId="2F64499F" w14:textId="77777777"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35691348" w14:textId="77777777"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1B1585AE" w14:textId="77777777"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23B6137E"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NASS Bundled Authentication</w:t>
            </w:r>
          </w:p>
          <w:p w14:paraId="1B1693DB"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Service level tracing in IMS</w:t>
            </w:r>
          </w:p>
          <w:p w14:paraId="4C32EC2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89BA6AE"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Multimedia priority service</w:t>
            </w:r>
          </w:p>
          <w:p w14:paraId="665658B8"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restoration procedures</w:t>
            </w:r>
          </w:p>
          <w:p w14:paraId="1996802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3DC04FC9"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15C19B27"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corporate network access</w:t>
            </w:r>
          </w:p>
          <w:p w14:paraId="3F69E56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centralized service control</w:t>
            </w:r>
          </w:p>
          <w:p w14:paraId="5C93AAFD"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Service Continuity</w:t>
            </w:r>
          </w:p>
          <w:p w14:paraId="281399A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TISPAN R1 and R2 maintenance </w:t>
            </w:r>
          </w:p>
          <w:p w14:paraId="12FB8606"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3GPP and 3GPP2 re-documentation</w:t>
            </w:r>
          </w:p>
          <w:p w14:paraId="5651578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supplementary services:</w:t>
            </w:r>
          </w:p>
          <w:p w14:paraId="09982E4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2E34889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Flexible alerting in IMS</w:t>
            </w:r>
          </w:p>
          <w:p w14:paraId="30694CD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Customized alerting tone in IMS</w:t>
            </w:r>
          </w:p>
        </w:tc>
      </w:tr>
      <w:tr w:rsidR="0070381F" w:rsidRPr="00D95972" w14:paraId="78B39A3D" w14:textId="77777777" w:rsidTr="00976D40">
        <w:tc>
          <w:tcPr>
            <w:tcW w:w="976" w:type="dxa"/>
            <w:tcBorders>
              <w:left w:val="thinThickThinSmallGap" w:sz="24" w:space="0" w:color="auto"/>
              <w:bottom w:val="nil"/>
            </w:tcBorders>
          </w:tcPr>
          <w:p w14:paraId="481A13B3" w14:textId="77777777" w:rsidR="0070381F" w:rsidRPr="00D95972" w:rsidRDefault="0070381F" w:rsidP="00A824E0">
            <w:pPr>
              <w:rPr>
                <w:rFonts w:eastAsia="Calibri" w:cs="Arial"/>
              </w:rPr>
            </w:pPr>
          </w:p>
        </w:tc>
        <w:tc>
          <w:tcPr>
            <w:tcW w:w="1317" w:type="dxa"/>
            <w:gridSpan w:val="2"/>
            <w:tcBorders>
              <w:bottom w:val="nil"/>
            </w:tcBorders>
          </w:tcPr>
          <w:p w14:paraId="2B72A866"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68B319E2" w14:textId="77777777"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14:paraId="39F4E239" w14:textId="77777777"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14:paraId="02976680" w14:textId="77777777"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14:paraId="0543DC0C" w14:textId="77777777"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5D7DE6" w14:textId="77777777" w:rsidR="0070381F" w:rsidRPr="00D95972" w:rsidRDefault="0070381F" w:rsidP="00A824E0">
            <w:pPr>
              <w:rPr>
                <w:rFonts w:cs="Arial"/>
                <w:color w:val="000000"/>
              </w:rPr>
            </w:pPr>
          </w:p>
        </w:tc>
      </w:tr>
      <w:tr w:rsidR="0070381F" w:rsidRPr="00D95972" w14:paraId="2E775A2A" w14:textId="77777777" w:rsidTr="00976D40">
        <w:tc>
          <w:tcPr>
            <w:tcW w:w="976" w:type="dxa"/>
            <w:tcBorders>
              <w:left w:val="thinThickThinSmallGap" w:sz="24" w:space="0" w:color="auto"/>
              <w:bottom w:val="nil"/>
            </w:tcBorders>
          </w:tcPr>
          <w:p w14:paraId="1D3101DF" w14:textId="77777777" w:rsidR="0070381F" w:rsidRPr="00D95972" w:rsidRDefault="0070381F" w:rsidP="00A824E0">
            <w:pPr>
              <w:rPr>
                <w:rFonts w:eastAsia="Calibri" w:cs="Arial"/>
              </w:rPr>
            </w:pPr>
          </w:p>
        </w:tc>
        <w:tc>
          <w:tcPr>
            <w:tcW w:w="1317" w:type="dxa"/>
            <w:gridSpan w:val="2"/>
            <w:tcBorders>
              <w:bottom w:val="nil"/>
            </w:tcBorders>
          </w:tcPr>
          <w:p w14:paraId="7C2192DD"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2F0C13BC" w14:textId="77777777"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14:paraId="7D5DD90D" w14:textId="77777777"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14:paraId="145CCC0D" w14:textId="77777777"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14:paraId="470CB9CE" w14:textId="77777777"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40FEAF" w14:textId="77777777" w:rsidR="0070381F" w:rsidRPr="00D95972" w:rsidRDefault="0070381F" w:rsidP="00A824E0">
            <w:pPr>
              <w:rPr>
                <w:rFonts w:cs="Arial"/>
                <w:color w:val="000000"/>
              </w:rPr>
            </w:pPr>
          </w:p>
        </w:tc>
      </w:tr>
      <w:tr w:rsidR="0070381F" w:rsidRPr="00D95972" w14:paraId="3A066A11" w14:textId="77777777" w:rsidTr="00976D40">
        <w:tc>
          <w:tcPr>
            <w:tcW w:w="976" w:type="dxa"/>
            <w:tcBorders>
              <w:left w:val="thinThickThinSmallGap" w:sz="24" w:space="0" w:color="auto"/>
              <w:bottom w:val="nil"/>
            </w:tcBorders>
          </w:tcPr>
          <w:p w14:paraId="33CAC7E3" w14:textId="77777777" w:rsidR="0070381F" w:rsidRPr="00D95972" w:rsidRDefault="0070381F" w:rsidP="00A824E0">
            <w:pPr>
              <w:rPr>
                <w:rFonts w:eastAsia="Calibri" w:cs="Arial"/>
              </w:rPr>
            </w:pPr>
          </w:p>
        </w:tc>
        <w:tc>
          <w:tcPr>
            <w:tcW w:w="1317" w:type="dxa"/>
            <w:gridSpan w:val="2"/>
            <w:tcBorders>
              <w:bottom w:val="nil"/>
            </w:tcBorders>
          </w:tcPr>
          <w:p w14:paraId="05632603"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47B5ECB3" w14:textId="77777777"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14:paraId="29465DEE" w14:textId="77777777"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14:paraId="0B8E3135" w14:textId="77777777"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14:paraId="69026524" w14:textId="77777777"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EEFA56" w14:textId="77777777" w:rsidR="0070381F" w:rsidRPr="00D95972" w:rsidRDefault="0070381F" w:rsidP="00A824E0">
            <w:pPr>
              <w:rPr>
                <w:rFonts w:cs="Arial"/>
                <w:color w:val="000000"/>
              </w:rPr>
            </w:pPr>
          </w:p>
        </w:tc>
      </w:tr>
      <w:tr w:rsidR="0070381F" w:rsidRPr="00D95972" w14:paraId="3AEE0881" w14:textId="77777777" w:rsidTr="00976D40">
        <w:tc>
          <w:tcPr>
            <w:tcW w:w="976" w:type="dxa"/>
            <w:tcBorders>
              <w:left w:val="thinThickThinSmallGap" w:sz="24" w:space="0" w:color="auto"/>
              <w:bottom w:val="single" w:sz="4" w:space="0" w:color="auto"/>
            </w:tcBorders>
          </w:tcPr>
          <w:p w14:paraId="231FEA31" w14:textId="77777777" w:rsidR="0070381F" w:rsidRPr="00D95972" w:rsidRDefault="0070381F" w:rsidP="00A824E0">
            <w:pPr>
              <w:rPr>
                <w:rFonts w:eastAsia="Calibri" w:cs="Arial"/>
              </w:rPr>
            </w:pPr>
          </w:p>
        </w:tc>
        <w:tc>
          <w:tcPr>
            <w:tcW w:w="1317" w:type="dxa"/>
            <w:gridSpan w:val="2"/>
            <w:tcBorders>
              <w:bottom w:val="single" w:sz="4" w:space="0" w:color="auto"/>
            </w:tcBorders>
          </w:tcPr>
          <w:p w14:paraId="1A680F61"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2522AAD8" w14:textId="77777777"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E00F98F" w14:textId="77777777" w:rsidR="0070381F" w:rsidRPr="00D95972" w:rsidRDefault="0070381F" w:rsidP="00A824E0">
            <w:pPr>
              <w:rPr>
                <w:rFonts w:eastAsia="Calibri" w:cs="Arial"/>
                <w:color w:val="000000"/>
              </w:rPr>
            </w:pPr>
          </w:p>
        </w:tc>
        <w:tc>
          <w:tcPr>
            <w:tcW w:w="1767" w:type="dxa"/>
            <w:tcBorders>
              <w:top w:val="single" w:sz="4" w:space="0" w:color="auto"/>
              <w:bottom w:val="single" w:sz="4" w:space="0" w:color="auto"/>
            </w:tcBorders>
            <w:shd w:val="clear" w:color="auto" w:fill="FFFFFF"/>
          </w:tcPr>
          <w:p w14:paraId="4672BBAA" w14:textId="77777777"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FFFFFF"/>
          </w:tcPr>
          <w:p w14:paraId="3A9644FF" w14:textId="77777777"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E1B51E" w14:textId="77777777" w:rsidR="0070381F" w:rsidRPr="00D95972" w:rsidRDefault="0070381F" w:rsidP="00A824E0">
            <w:pPr>
              <w:rPr>
                <w:rFonts w:eastAsia="Calibri" w:cs="Arial"/>
              </w:rPr>
            </w:pPr>
          </w:p>
        </w:tc>
      </w:tr>
      <w:tr w:rsidR="0070381F" w:rsidRPr="00D95972" w14:paraId="5BF8A217" w14:textId="77777777" w:rsidTr="00976D40">
        <w:tc>
          <w:tcPr>
            <w:tcW w:w="976" w:type="dxa"/>
            <w:tcBorders>
              <w:top w:val="single" w:sz="4" w:space="0" w:color="auto"/>
              <w:left w:val="thinThickThinSmallGap" w:sz="24" w:space="0" w:color="auto"/>
              <w:bottom w:val="single" w:sz="4" w:space="0" w:color="auto"/>
            </w:tcBorders>
          </w:tcPr>
          <w:p w14:paraId="58C91713" w14:textId="77777777" w:rsidR="0070381F" w:rsidRPr="00D95972" w:rsidRDefault="0070381F" w:rsidP="0070381F">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587286B"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Rel-8 non-IMS Work Items and issues: </w:t>
            </w:r>
          </w:p>
          <w:p w14:paraId="1D2655A8" w14:textId="77777777" w:rsidR="0070381F" w:rsidRPr="00D95972" w:rsidRDefault="0070381F" w:rsidP="00A824E0">
            <w:pPr>
              <w:rPr>
                <w:rFonts w:eastAsia="Batang" w:cs="Arial"/>
                <w:color w:val="000000"/>
                <w:lang w:eastAsia="ko-KR"/>
              </w:rPr>
            </w:pPr>
          </w:p>
          <w:p w14:paraId="62B0DE21"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SAES</w:t>
            </w:r>
          </w:p>
          <w:p w14:paraId="3646787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SAES-CSFB</w:t>
            </w:r>
          </w:p>
          <w:p w14:paraId="4889782D"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SAES-SRVCC</w:t>
            </w:r>
          </w:p>
          <w:p w14:paraId="5CD44098" w14:textId="77777777" w:rsidR="0070381F" w:rsidRPr="00D95972" w:rsidRDefault="0070381F" w:rsidP="00A824E0">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55BEF6C9" w14:textId="77777777" w:rsidR="0070381F" w:rsidRPr="00D95972" w:rsidRDefault="0070381F" w:rsidP="00A824E0">
            <w:pPr>
              <w:rPr>
                <w:rFonts w:cs="Arial"/>
                <w:color w:val="000000"/>
              </w:rPr>
            </w:pPr>
            <w:r w:rsidRPr="00D95972">
              <w:rPr>
                <w:rFonts w:cs="Arial"/>
                <w:color w:val="000000"/>
              </w:rPr>
              <w:t>ETWS</w:t>
            </w:r>
          </w:p>
          <w:p w14:paraId="1A0E689F" w14:textId="77777777" w:rsidR="0070381F" w:rsidRPr="00D95972" w:rsidRDefault="0070381F" w:rsidP="00A824E0">
            <w:pPr>
              <w:rPr>
                <w:rFonts w:cs="Arial"/>
                <w:color w:val="000000"/>
              </w:rPr>
            </w:pPr>
            <w:r w:rsidRPr="00D95972">
              <w:rPr>
                <w:rFonts w:cs="Arial"/>
                <w:color w:val="000000"/>
              </w:rPr>
              <w:t>PPACR-CT1</w:t>
            </w:r>
          </w:p>
          <w:p w14:paraId="35D048F2" w14:textId="77777777" w:rsidR="0070381F" w:rsidRPr="00D95972" w:rsidRDefault="0070381F" w:rsidP="00A824E0">
            <w:pPr>
              <w:rPr>
                <w:rFonts w:cs="Arial"/>
              </w:rPr>
            </w:pPr>
            <w:proofErr w:type="spellStart"/>
            <w:r w:rsidRPr="00D95972">
              <w:rPr>
                <w:rFonts w:cs="Arial"/>
              </w:rPr>
              <w:t>EData</w:t>
            </w:r>
            <w:proofErr w:type="spellEnd"/>
          </w:p>
          <w:p w14:paraId="128B33B3" w14:textId="77777777" w:rsidR="0070381F" w:rsidRPr="00D95972" w:rsidRDefault="0070381F" w:rsidP="00A824E0">
            <w:pPr>
              <w:rPr>
                <w:rFonts w:cs="Arial"/>
              </w:rPr>
            </w:pPr>
            <w:r w:rsidRPr="00D95972">
              <w:rPr>
                <w:rFonts w:cs="Arial"/>
              </w:rPr>
              <w:t>IWLANNSP</w:t>
            </w:r>
          </w:p>
          <w:p w14:paraId="014B0DF5" w14:textId="77777777" w:rsidR="0070381F" w:rsidRPr="00D95972" w:rsidRDefault="0070381F" w:rsidP="00A824E0">
            <w:pPr>
              <w:rPr>
                <w:rFonts w:cs="Arial"/>
              </w:rPr>
            </w:pPr>
            <w:r w:rsidRPr="00D95972">
              <w:rPr>
                <w:rFonts w:cs="Arial"/>
              </w:rPr>
              <w:t>EVA</w:t>
            </w:r>
          </w:p>
          <w:p w14:paraId="37631EC3" w14:textId="77777777" w:rsidR="0070381F" w:rsidRPr="00D95972" w:rsidRDefault="0070381F" w:rsidP="00A824E0">
            <w:pPr>
              <w:rPr>
                <w:rFonts w:cs="Arial"/>
                <w:lang w:val="de-DE"/>
              </w:rPr>
            </w:pPr>
            <w:r w:rsidRPr="00D95972">
              <w:rPr>
                <w:rFonts w:cs="Arial"/>
                <w:lang w:val="de-DE"/>
              </w:rPr>
              <w:t>IWLAN_Mob</w:t>
            </w:r>
          </w:p>
          <w:p w14:paraId="709FDF80" w14:textId="77777777" w:rsidR="0070381F" w:rsidRPr="00D95972" w:rsidRDefault="0070381F" w:rsidP="00A824E0">
            <w:pPr>
              <w:rPr>
                <w:rFonts w:cs="Arial"/>
                <w:lang w:val="de-DE"/>
              </w:rPr>
            </w:pPr>
            <w:r w:rsidRPr="00D95972">
              <w:rPr>
                <w:rFonts w:cs="Arial"/>
                <w:lang w:val="de-DE"/>
              </w:rPr>
              <w:t>TEI8 (non-IMS)</w:t>
            </w:r>
          </w:p>
          <w:p w14:paraId="404E33CD" w14:textId="77777777" w:rsidR="0070381F" w:rsidRPr="00D95972" w:rsidRDefault="0070381F" w:rsidP="00A824E0">
            <w:pPr>
              <w:rPr>
                <w:rFonts w:cs="Arial"/>
              </w:rPr>
            </w:pPr>
            <w:r w:rsidRPr="00D95972">
              <w:rPr>
                <w:rFonts w:cs="Arial"/>
              </w:rPr>
              <w:t>+ all other non-IMS issues</w:t>
            </w:r>
          </w:p>
        </w:tc>
        <w:tc>
          <w:tcPr>
            <w:tcW w:w="1088" w:type="dxa"/>
            <w:tcBorders>
              <w:top w:val="single" w:sz="4" w:space="0" w:color="auto"/>
              <w:bottom w:val="single" w:sz="4" w:space="0" w:color="auto"/>
            </w:tcBorders>
          </w:tcPr>
          <w:p w14:paraId="13261485" w14:textId="77777777" w:rsidR="0070381F" w:rsidRPr="00D95972" w:rsidRDefault="0070381F" w:rsidP="00A824E0">
            <w:pPr>
              <w:rPr>
                <w:rFonts w:cs="Arial"/>
                <w:color w:val="FF0000"/>
              </w:rPr>
            </w:pPr>
          </w:p>
        </w:tc>
        <w:tc>
          <w:tcPr>
            <w:tcW w:w="4191" w:type="dxa"/>
            <w:gridSpan w:val="3"/>
            <w:tcBorders>
              <w:top w:val="single" w:sz="4" w:space="0" w:color="auto"/>
              <w:bottom w:val="single" w:sz="4" w:space="0" w:color="auto"/>
            </w:tcBorders>
          </w:tcPr>
          <w:p w14:paraId="36EDEC03" w14:textId="77777777" w:rsidR="0070381F" w:rsidRPr="00D95972" w:rsidRDefault="0070381F" w:rsidP="00A824E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08403AF" w14:textId="77777777" w:rsidR="0070381F" w:rsidRPr="00D95972" w:rsidRDefault="0070381F" w:rsidP="00A824E0">
            <w:pPr>
              <w:rPr>
                <w:rFonts w:cs="Arial"/>
                <w:color w:val="000000"/>
              </w:rPr>
            </w:pPr>
          </w:p>
        </w:tc>
        <w:tc>
          <w:tcPr>
            <w:tcW w:w="826" w:type="dxa"/>
            <w:tcBorders>
              <w:top w:val="single" w:sz="4" w:space="0" w:color="auto"/>
              <w:bottom w:val="single" w:sz="4" w:space="0" w:color="auto"/>
            </w:tcBorders>
          </w:tcPr>
          <w:p w14:paraId="438E2D30" w14:textId="77777777" w:rsidR="0070381F" w:rsidRPr="00D95972" w:rsidRDefault="0070381F" w:rsidP="00A824E0">
            <w:pPr>
              <w:rPr>
                <w:rFonts w:cs="Arial"/>
              </w:rPr>
            </w:pPr>
          </w:p>
        </w:tc>
        <w:tc>
          <w:tcPr>
            <w:tcW w:w="4565" w:type="dxa"/>
            <w:gridSpan w:val="2"/>
            <w:tcBorders>
              <w:top w:val="single" w:sz="4" w:space="0" w:color="auto"/>
              <w:bottom w:val="single" w:sz="4" w:space="0" w:color="auto"/>
              <w:right w:val="thinThickThinSmallGap" w:sz="24" w:space="0" w:color="auto"/>
            </w:tcBorders>
          </w:tcPr>
          <w:p w14:paraId="40685165" w14:textId="77777777"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14:paraId="7D076A0D" w14:textId="77777777" w:rsidR="0070381F" w:rsidRPr="00D95972" w:rsidRDefault="0070381F" w:rsidP="00A824E0">
            <w:pPr>
              <w:rPr>
                <w:rFonts w:eastAsia="Batang" w:cs="Arial"/>
                <w:color w:val="000000"/>
                <w:lang w:eastAsia="ko-KR"/>
              </w:rPr>
            </w:pPr>
          </w:p>
          <w:p w14:paraId="207C772D" w14:textId="77777777" w:rsidR="0070381F" w:rsidRPr="00D95972" w:rsidRDefault="0070381F" w:rsidP="00A824E0">
            <w:pPr>
              <w:rPr>
                <w:rFonts w:eastAsia="Batang" w:cs="Arial"/>
                <w:color w:val="000000"/>
                <w:lang w:eastAsia="ko-KR"/>
              </w:rPr>
            </w:pPr>
          </w:p>
          <w:p w14:paraId="61F4B5F7" w14:textId="77777777" w:rsidR="0070381F" w:rsidRPr="00D95972" w:rsidRDefault="0070381F" w:rsidP="00A824E0">
            <w:pPr>
              <w:rPr>
                <w:rFonts w:eastAsia="Batang" w:cs="Arial"/>
                <w:color w:val="000000"/>
                <w:lang w:eastAsia="ko-KR"/>
              </w:rPr>
            </w:pPr>
          </w:p>
          <w:p w14:paraId="03F59C8D"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 issues</w:t>
            </w:r>
          </w:p>
          <w:p w14:paraId="00837C3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CS-Fallback</w:t>
            </w:r>
          </w:p>
          <w:p w14:paraId="4F40AC7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SRVCC</w:t>
            </w:r>
          </w:p>
          <w:p w14:paraId="7F24EEF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46F0D66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Earthquake and tsunami warning systems</w:t>
            </w:r>
          </w:p>
          <w:p w14:paraId="205DB7FC"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Paging Permission with Access Control</w:t>
            </w:r>
          </w:p>
          <w:p w14:paraId="4668097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Data transfer during an emergency call</w:t>
            </w:r>
          </w:p>
          <w:p w14:paraId="20405960"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WLAN Network Selection Principles</w:t>
            </w:r>
          </w:p>
          <w:p w14:paraId="5FB1795C"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Enhancements for VGCS applications</w:t>
            </w:r>
          </w:p>
          <w:p w14:paraId="3689B52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13848" w:rsidRPr="00D95972" w14:paraId="43DDC92A" w14:textId="77777777" w:rsidTr="00976D40">
        <w:tc>
          <w:tcPr>
            <w:tcW w:w="976" w:type="dxa"/>
            <w:tcBorders>
              <w:left w:val="thinThickThinSmallGap" w:sz="24" w:space="0" w:color="auto"/>
              <w:bottom w:val="nil"/>
            </w:tcBorders>
          </w:tcPr>
          <w:p w14:paraId="6C6F3A46" w14:textId="77777777" w:rsidR="00513848" w:rsidRPr="00D95972" w:rsidRDefault="00513848" w:rsidP="006A1B60">
            <w:pPr>
              <w:rPr>
                <w:rFonts w:eastAsia="Calibri" w:cs="Arial"/>
              </w:rPr>
            </w:pPr>
          </w:p>
        </w:tc>
        <w:tc>
          <w:tcPr>
            <w:tcW w:w="1317" w:type="dxa"/>
            <w:gridSpan w:val="2"/>
            <w:tcBorders>
              <w:bottom w:val="nil"/>
            </w:tcBorders>
          </w:tcPr>
          <w:p w14:paraId="021B7B2E"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14:paraId="73514EFA"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14:paraId="114FC0AA"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14:paraId="3B9EFD45"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14:paraId="5D670CCB"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62A196" w14:textId="77777777" w:rsidR="00513848" w:rsidRPr="00D95972" w:rsidRDefault="00513848" w:rsidP="006A1B60">
            <w:pPr>
              <w:rPr>
                <w:rFonts w:cs="Arial"/>
                <w:color w:val="000000"/>
              </w:rPr>
            </w:pPr>
          </w:p>
        </w:tc>
      </w:tr>
      <w:tr w:rsidR="00513848" w:rsidRPr="00D95972" w14:paraId="772A4AEA" w14:textId="77777777" w:rsidTr="00976D40">
        <w:tc>
          <w:tcPr>
            <w:tcW w:w="976" w:type="dxa"/>
            <w:tcBorders>
              <w:left w:val="thinThickThinSmallGap" w:sz="24" w:space="0" w:color="auto"/>
              <w:bottom w:val="nil"/>
            </w:tcBorders>
          </w:tcPr>
          <w:p w14:paraId="2E7B29A6" w14:textId="77777777" w:rsidR="00513848" w:rsidRPr="00D95972" w:rsidRDefault="00513848" w:rsidP="006A1B60">
            <w:pPr>
              <w:rPr>
                <w:rFonts w:eastAsia="Calibri" w:cs="Arial"/>
              </w:rPr>
            </w:pPr>
          </w:p>
        </w:tc>
        <w:tc>
          <w:tcPr>
            <w:tcW w:w="1317" w:type="dxa"/>
            <w:gridSpan w:val="2"/>
            <w:tcBorders>
              <w:bottom w:val="nil"/>
            </w:tcBorders>
          </w:tcPr>
          <w:p w14:paraId="45F99388"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14:paraId="129D9429"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14:paraId="4249B4DF"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14:paraId="20ACAFE5"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14:paraId="1BE4B8B7"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8EF3C3" w14:textId="77777777" w:rsidR="00513848" w:rsidRPr="00D95972" w:rsidRDefault="00513848" w:rsidP="006A1B60">
            <w:pPr>
              <w:rPr>
                <w:rFonts w:cs="Arial"/>
                <w:color w:val="000000"/>
              </w:rPr>
            </w:pPr>
          </w:p>
        </w:tc>
      </w:tr>
      <w:tr w:rsidR="00513848" w:rsidRPr="00D95972" w14:paraId="166DE4D7" w14:textId="77777777" w:rsidTr="00976D40">
        <w:tc>
          <w:tcPr>
            <w:tcW w:w="976" w:type="dxa"/>
            <w:tcBorders>
              <w:left w:val="thinThickThinSmallGap" w:sz="24" w:space="0" w:color="auto"/>
              <w:bottom w:val="nil"/>
            </w:tcBorders>
          </w:tcPr>
          <w:p w14:paraId="2C88F35D" w14:textId="77777777" w:rsidR="00513848" w:rsidRPr="00D95972" w:rsidRDefault="00513848" w:rsidP="006A1B60">
            <w:pPr>
              <w:rPr>
                <w:rFonts w:eastAsia="Calibri" w:cs="Arial"/>
              </w:rPr>
            </w:pPr>
          </w:p>
        </w:tc>
        <w:tc>
          <w:tcPr>
            <w:tcW w:w="1317" w:type="dxa"/>
            <w:gridSpan w:val="2"/>
            <w:tcBorders>
              <w:bottom w:val="nil"/>
            </w:tcBorders>
          </w:tcPr>
          <w:p w14:paraId="1CECF01C"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14:paraId="48C413ED"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14:paraId="253D35F4"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14:paraId="384B96BA"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14:paraId="46E2232E"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6C6BBB" w14:textId="77777777" w:rsidR="00513848" w:rsidRPr="00D95972" w:rsidRDefault="00513848" w:rsidP="006A1B60">
            <w:pPr>
              <w:rPr>
                <w:rFonts w:cs="Arial"/>
                <w:color w:val="000000"/>
              </w:rPr>
            </w:pPr>
          </w:p>
        </w:tc>
      </w:tr>
      <w:tr w:rsidR="006F67B1" w:rsidRPr="00D95972" w14:paraId="6703EE14" w14:textId="77777777" w:rsidTr="00976D40">
        <w:tc>
          <w:tcPr>
            <w:tcW w:w="976" w:type="dxa"/>
            <w:tcBorders>
              <w:top w:val="single" w:sz="6" w:space="0" w:color="auto"/>
              <w:left w:val="thinThickThinSmallGap" w:sz="24" w:space="0" w:color="auto"/>
              <w:bottom w:val="single" w:sz="4" w:space="0" w:color="auto"/>
            </w:tcBorders>
            <w:shd w:val="clear" w:color="auto" w:fill="0000FF"/>
          </w:tcPr>
          <w:p w14:paraId="10F0C1FB" w14:textId="77777777" w:rsidR="006F67B1" w:rsidRPr="00D95972" w:rsidRDefault="006F67B1" w:rsidP="006F67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7F4E84A9" w14:textId="77777777" w:rsidR="006F67B1" w:rsidRPr="00D95972" w:rsidRDefault="006F67B1" w:rsidP="006F67B1">
            <w:pPr>
              <w:rPr>
                <w:rFonts w:cs="Arial"/>
              </w:rPr>
            </w:pPr>
            <w:r w:rsidRPr="00D95972">
              <w:rPr>
                <w:rFonts w:cs="Arial"/>
              </w:rPr>
              <w:t>Release 9</w:t>
            </w:r>
          </w:p>
          <w:p w14:paraId="0244365E" w14:textId="77777777" w:rsidR="006F67B1" w:rsidRPr="00D95972" w:rsidRDefault="006F67B1" w:rsidP="006F67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0DE66814"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5B337606"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0439BD8"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CBE9B3E"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575650F8"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56D23D2" w14:textId="77777777" w:rsidR="006F67B1" w:rsidRPr="00D95972" w:rsidRDefault="006F67B1" w:rsidP="006F67B1">
            <w:pPr>
              <w:rPr>
                <w:rFonts w:cs="Arial"/>
              </w:rPr>
            </w:pPr>
            <w:r w:rsidRPr="00D95972">
              <w:rPr>
                <w:rFonts w:cs="Arial"/>
              </w:rPr>
              <w:t>Result &amp; comments</w:t>
            </w:r>
          </w:p>
        </w:tc>
      </w:tr>
      <w:tr w:rsidR="00513848" w:rsidRPr="00D95972" w14:paraId="0C739333" w14:textId="77777777" w:rsidTr="00CB78FC">
        <w:tc>
          <w:tcPr>
            <w:tcW w:w="976" w:type="dxa"/>
            <w:tcBorders>
              <w:top w:val="single" w:sz="4" w:space="0" w:color="auto"/>
              <w:left w:val="thinThickThinSmallGap" w:sz="24" w:space="0" w:color="auto"/>
              <w:bottom w:val="single" w:sz="4" w:space="0" w:color="auto"/>
            </w:tcBorders>
          </w:tcPr>
          <w:p w14:paraId="1CD15759" w14:textId="77777777"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610C242"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Rel-9 IMS Work Items and issues:</w:t>
            </w:r>
          </w:p>
          <w:p w14:paraId="6BF9180B" w14:textId="77777777" w:rsidR="00513848" w:rsidRPr="00D95972" w:rsidRDefault="00513848" w:rsidP="00513848">
            <w:pPr>
              <w:rPr>
                <w:rFonts w:eastAsia="Calibri" w:cs="Arial"/>
                <w:color w:val="000000"/>
              </w:rPr>
            </w:pPr>
          </w:p>
          <w:p w14:paraId="4E1C556E" w14:textId="77777777" w:rsidR="00513848" w:rsidRPr="00D95972" w:rsidRDefault="00513848" w:rsidP="00513848">
            <w:pPr>
              <w:rPr>
                <w:rFonts w:eastAsia="Calibri" w:cs="Arial"/>
                <w:color w:val="000000"/>
              </w:rPr>
            </w:pPr>
            <w:r w:rsidRPr="00D95972">
              <w:rPr>
                <w:rFonts w:eastAsia="Calibri" w:cs="Arial"/>
                <w:color w:val="000000"/>
              </w:rPr>
              <w:t>Work Items:</w:t>
            </w:r>
          </w:p>
          <w:p w14:paraId="30064B7B" w14:textId="77777777" w:rsidR="00513848" w:rsidRPr="00D95972" w:rsidRDefault="00513848" w:rsidP="00513848">
            <w:pPr>
              <w:rPr>
                <w:rFonts w:eastAsia="Calibri" w:cs="Arial"/>
              </w:rPr>
            </w:pPr>
            <w:r w:rsidRPr="00D95972">
              <w:rPr>
                <w:rFonts w:eastAsia="Calibri" w:cs="Arial"/>
              </w:rPr>
              <w:t>CRS</w:t>
            </w:r>
          </w:p>
          <w:p w14:paraId="7C8A8472" w14:textId="77777777" w:rsidR="00513848" w:rsidRPr="00D95972" w:rsidRDefault="00513848" w:rsidP="00513848">
            <w:pPr>
              <w:rPr>
                <w:rFonts w:eastAsia="Calibri" w:cs="Arial"/>
              </w:rPr>
            </w:pPr>
            <w:proofErr w:type="spellStart"/>
            <w:r w:rsidRPr="00D95972">
              <w:rPr>
                <w:rFonts w:eastAsia="Calibri" w:cs="Arial"/>
              </w:rPr>
              <w:t>eCAT</w:t>
            </w:r>
            <w:proofErr w:type="spellEnd"/>
            <w:r w:rsidRPr="00D95972">
              <w:rPr>
                <w:rFonts w:eastAsia="Calibri" w:cs="Arial"/>
              </w:rPr>
              <w:t>-SS</w:t>
            </w:r>
          </w:p>
          <w:p w14:paraId="690816A7" w14:textId="77777777" w:rsidR="00513848" w:rsidRPr="00D95972" w:rsidRDefault="00513848" w:rsidP="00513848">
            <w:pPr>
              <w:rPr>
                <w:rFonts w:eastAsia="Calibri" w:cs="Arial"/>
              </w:rPr>
            </w:pPr>
            <w:proofErr w:type="spellStart"/>
            <w:r w:rsidRPr="00D95972">
              <w:rPr>
                <w:rFonts w:eastAsia="Calibri" w:cs="Arial"/>
              </w:rPr>
              <w:t>eMMTel</w:t>
            </w:r>
            <w:proofErr w:type="spellEnd"/>
            <w:r w:rsidRPr="00D95972">
              <w:rPr>
                <w:rFonts w:eastAsia="Calibri" w:cs="Arial"/>
              </w:rPr>
              <w:t>-CC</w:t>
            </w:r>
          </w:p>
          <w:p w14:paraId="7659EDA4" w14:textId="77777777" w:rsidR="00513848" w:rsidRPr="00D95972" w:rsidRDefault="00513848" w:rsidP="00513848">
            <w:pPr>
              <w:rPr>
                <w:rFonts w:eastAsia="Calibri" w:cs="Arial"/>
              </w:rPr>
            </w:pPr>
            <w:r w:rsidRPr="00D95972">
              <w:rPr>
                <w:rFonts w:eastAsia="Calibri" w:cs="Arial"/>
              </w:rPr>
              <w:t>IMSProtoc3</w:t>
            </w:r>
          </w:p>
          <w:p w14:paraId="72FE98C6" w14:textId="77777777" w:rsidR="00513848" w:rsidRPr="00D95972" w:rsidRDefault="00513848" w:rsidP="00513848">
            <w:pPr>
              <w:rPr>
                <w:rFonts w:eastAsia="Calibri" w:cs="Arial"/>
              </w:rPr>
            </w:pPr>
            <w:r w:rsidRPr="00D95972">
              <w:rPr>
                <w:rFonts w:eastAsia="Calibri" w:cs="Arial"/>
              </w:rPr>
              <w:t>IMS_SCC-SPI</w:t>
            </w:r>
          </w:p>
          <w:p w14:paraId="2C37C8DC" w14:textId="77777777" w:rsidR="00513848" w:rsidRPr="00D95972" w:rsidRDefault="00513848" w:rsidP="00513848">
            <w:pPr>
              <w:rPr>
                <w:rFonts w:eastAsia="Calibri" w:cs="Arial"/>
              </w:rPr>
            </w:pPr>
            <w:r w:rsidRPr="00D95972">
              <w:rPr>
                <w:rFonts w:eastAsia="Calibri" w:cs="Arial"/>
              </w:rPr>
              <w:t>IMS_SCC-ICS</w:t>
            </w:r>
          </w:p>
          <w:p w14:paraId="73216D2C" w14:textId="77777777" w:rsidR="00513848" w:rsidRPr="00D95972" w:rsidRDefault="00513848" w:rsidP="00513848">
            <w:pPr>
              <w:rPr>
                <w:rFonts w:eastAsia="Calibri" w:cs="Arial"/>
              </w:rPr>
            </w:pPr>
            <w:r w:rsidRPr="00D95972">
              <w:rPr>
                <w:rFonts w:eastAsia="Calibri" w:cs="Arial"/>
              </w:rPr>
              <w:t>IMS_SCC-ICS_I1</w:t>
            </w:r>
          </w:p>
          <w:p w14:paraId="6466153D" w14:textId="77777777" w:rsidR="00513848" w:rsidRPr="00D95972" w:rsidRDefault="00513848" w:rsidP="00513848">
            <w:pPr>
              <w:rPr>
                <w:rFonts w:eastAsia="Calibri" w:cs="Arial"/>
              </w:rPr>
            </w:pPr>
            <w:r w:rsidRPr="00D95972">
              <w:rPr>
                <w:rFonts w:eastAsia="Calibri" w:cs="Arial"/>
                <w:color w:val="000000"/>
              </w:rPr>
              <w:lastRenderedPageBreak/>
              <w:t>EMC2</w:t>
            </w:r>
          </w:p>
          <w:p w14:paraId="3B49A080" w14:textId="77777777" w:rsidR="00513848" w:rsidRPr="00D95972" w:rsidRDefault="00513848" w:rsidP="00513848">
            <w:pPr>
              <w:rPr>
                <w:rFonts w:eastAsia="Calibri" w:cs="Arial"/>
                <w:color w:val="000000"/>
              </w:rPr>
            </w:pPr>
            <w:r w:rsidRPr="00D95972">
              <w:rPr>
                <w:rFonts w:eastAsia="Calibri" w:cs="Arial"/>
                <w:color w:val="000000"/>
              </w:rPr>
              <w:t>MEDIASEC_CORE</w:t>
            </w:r>
          </w:p>
          <w:p w14:paraId="129F1217" w14:textId="77777777" w:rsidR="00513848" w:rsidRPr="00D95972" w:rsidRDefault="00513848" w:rsidP="00513848">
            <w:pPr>
              <w:rPr>
                <w:rFonts w:eastAsia="Calibri" w:cs="Arial"/>
              </w:rPr>
            </w:pPr>
            <w:r w:rsidRPr="00D95972">
              <w:rPr>
                <w:rFonts w:eastAsia="Calibri" w:cs="Arial"/>
              </w:rPr>
              <w:t>PAN_EPNM</w:t>
            </w:r>
          </w:p>
          <w:p w14:paraId="7B85A9AF" w14:textId="77777777" w:rsidR="00513848" w:rsidRPr="00D95972" w:rsidRDefault="00513848" w:rsidP="00513848">
            <w:pPr>
              <w:rPr>
                <w:rFonts w:eastAsia="Calibri" w:cs="Arial"/>
              </w:rPr>
            </w:pPr>
            <w:r w:rsidRPr="00D95972">
              <w:rPr>
                <w:rFonts w:eastAsia="Calibri" w:cs="Arial"/>
              </w:rPr>
              <w:t xml:space="preserve">IMS_EMER_GPRS_EPS </w:t>
            </w:r>
          </w:p>
          <w:p w14:paraId="51CB9AA8" w14:textId="77777777" w:rsidR="00513848" w:rsidRPr="00D95972" w:rsidRDefault="00513848" w:rsidP="00513848">
            <w:pPr>
              <w:rPr>
                <w:rFonts w:eastAsia="Calibri" w:cs="Arial"/>
              </w:rPr>
            </w:pPr>
            <w:r w:rsidRPr="00D95972">
              <w:rPr>
                <w:rFonts w:eastAsia="Calibri" w:cs="Arial"/>
              </w:rPr>
              <w:t>IMS_EMER_GPRS_EPS-SRVCC</w:t>
            </w:r>
          </w:p>
          <w:p w14:paraId="0AF8F115" w14:textId="77777777" w:rsidR="00513848" w:rsidRPr="00D95972" w:rsidRDefault="00513848" w:rsidP="00513848">
            <w:pPr>
              <w:rPr>
                <w:rFonts w:eastAsia="Calibri" w:cs="Arial"/>
              </w:rPr>
            </w:pPr>
            <w:r w:rsidRPr="00D95972">
              <w:rPr>
                <w:rFonts w:eastAsia="Calibri" w:cs="Arial"/>
              </w:rPr>
              <w:t>TEI9 (IMS related)</w:t>
            </w:r>
          </w:p>
          <w:p w14:paraId="0B456223" w14:textId="77777777" w:rsidR="00513848" w:rsidRPr="00D95972" w:rsidRDefault="00513848" w:rsidP="0051384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7FD29255" w14:textId="77777777" w:rsidR="00513848" w:rsidRPr="00D95972" w:rsidRDefault="00513848" w:rsidP="00513848">
            <w:pPr>
              <w:rPr>
                <w:rFonts w:eastAsia="Calibri" w:cs="Arial"/>
                <w:color w:val="FF0000"/>
              </w:rPr>
            </w:pPr>
          </w:p>
        </w:tc>
        <w:tc>
          <w:tcPr>
            <w:tcW w:w="4191" w:type="dxa"/>
            <w:gridSpan w:val="3"/>
            <w:tcBorders>
              <w:top w:val="single" w:sz="4" w:space="0" w:color="auto"/>
              <w:bottom w:val="single" w:sz="4" w:space="0" w:color="auto"/>
            </w:tcBorders>
          </w:tcPr>
          <w:p w14:paraId="4C44BADE" w14:textId="77777777" w:rsidR="00513848" w:rsidRPr="00D95972" w:rsidRDefault="00513848" w:rsidP="00513848">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3C1B763" w14:textId="77777777" w:rsidR="00513848" w:rsidRPr="00D95972" w:rsidRDefault="00513848" w:rsidP="00513848">
            <w:pPr>
              <w:rPr>
                <w:rFonts w:eastAsia="Calibri" w:cs="Arial"/>
                <w:color w:val="000000"/>
              </w:rPr>
            </w:pPr>
          </w:p>
        </w:tc>
        <w:tc>
          <w:tcPr>
            <w:tcW w:w="826" w:type="dxa"/>
            <w:tcBorders>
              <w:top w:val="single" w:sz="4" w:space="0" w:color="auto"/>
              <w:bottom w:val="single" w:sz="4" w:space="0" w:color="auto"/>
            </w:tcBorders>
          </w:tcPr>
          <w:p w14:paraId="39A4F12F" w14:textId="77777777" w:rsidR="00513848" w:rsidRPr="00D95972" w:rsidRDefault="00513848" w:rsidP="0051384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7C575F7" w14:textId="77777777" w:rsidR="00513848" w:rsidRPr="00D95972" w:rsidRDefault="00513848" w:rsidP="00513848">
            <w:pPr>
              <w:rPr>
                <w:rFonts w:eastAsia="Batang" w:cs="Arial"/>
                <w:color w:val="000000"/>
                <w:lang w:eastAsia="ko-KR"/>
              </w:rPr>
            </w:pPr>
            <w:r w:rsidRPr="00D95972">
              <w:rPr>
                <w:rFonts w:eastAsia="Batang" w:cs="Arial"/>
                <w:color w:val="FF0000"/>
                <w:lang w:eastAsia="ko-KR"/>
              </w:rPr>
              <w:t>All WIs completed</w:t>
            </w:r>
          </w:p>
          <w:p w14:paraId="3D4B28B2" w14:textId="77777777" w:rsidR="00513848" w:rsidRPr="00D95972" w:rsidRDefault="00513848" w:rsidP="00513848">
            <w:pPr>
              <w:rPr>
                <w:rFonts w:eastAsia="Batang" w:cs="Arial"/>
                <w:color w:val="000000"/>
                <w:lang w:eastAsia="ko-KR"/>
              </w:rPr>
            </w:pPr>
          </w:p>
          <w:p w14:paraId="076515B3" w14:textId="77777777" w:rsidR="00513848" w:rsidRPr="00D95972" w:rsidRDefault="00513848" w:rsidP="00513848">
            <w:pPr>
              <w:rPr>
                <w:rFonts w:eastAsia="Batang" w:cs="Arial"/>
                <w:color w:val="000000"/>
                <w:lang w:eastAsia="ko-KR"/>
              </w:rPr>
            </w:pPr>
          </w:p>
          <w:p w14:paraId="4BFE301F" w14:textId="77777777" w:rsidR="00513848" w:rsidRPr="00D95972" w:rsidRDefault="00513848" w:rsidP="00513848">
            <w:pPr>
              <w:rPr>
                <w:rFonts w:eastAsia="Batang" w:cs="Arial"/>
                <w:color w:val="000000"/>
                <w:lang w:eastAsia="ko-KR"/>
              </w:rPr>
            </w:pPr>
          </w:p>
          <w:p w14:paraId="7188E2A9"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Supplementary services</w:t>
            </w:r>
          </w:p>
          <w:p w14:paraId="2B6C5F96"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Customized Ringing Signal Service</w:t>
            </w:r>
          </w:p>
          <w:p w14:paraId="779BD06F"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2F983573"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7D4751D1"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Stage-3 IETF Protocol Alignment</w:t>
            </w:r>
          </w:p>
          <w:p w14:paraId="341AC559"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0211BC14"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Enhancements to IMS Centralized Services</w:t>
            </w:r>
          </w:p>
          <w:p w14:paraId="7D690F72"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Centralized Services support via I1 interface</w:t>
            </w:r>
          </w:p>
          <w:p w14:paraId="428293DC"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lastRenderedPageBreak/>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266F2AAD"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Media Plane Security</w:t>
            </w:r>
          </w:p>
          <w:p w14:paraId="11C4FAD4"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4CD75189"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7B5FC949"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SRVCC support for IMS Emergency Calls</w:t>
            </w:r>
          </w:p>
          <w:p w14:paraId="24B9F187" w14:textId="77777777" w:rsidR="00513848" w:rsidRPr="00D95972" w:rsidRDefault="00513848" w:rsidP="00513848">
            <w:pPr>
              <w:rPr>
                <w:rFonts w:eastAsia="Calibri" w:cs="Arial"/>
                <w:color w:val="FF0000"/>
              </w:rPr>
            </w:pPr>
          </w:p>
        </w:tc>
      </w:tr>
      <w:tr w:rsidR="00F472C0" w:rsidRPr="00D95972" w14:paraId="26A002D9" w14:textId="77777777" w:rsidTr="003F23A2">
        <w:tc>
          <w:tcPr>
            <w:tcW w:w="976" w:type="dxa"/>
            <w:tcBorders>
              <w:left w:val="thinThickThinSmallGap" w:sz="24" w:space="0" w:color="auto"/>
              <w:bottom w:val="nil"/>
            </w:tcBorders>
          </w:tcPr>
          <w:p w14:paraId="48E2C61F"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3ED76EC0"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69C08D45" w14:textId="77777777" w:rsidR="00F472C0" w:rsidRPr="00D95972" w:rsidRDefault="00693395" w:rsidP="00F472C0">
            <w:pPr>
              <w:rPr>
                <w:rFonts w:cs="Arial"/>
              </w:rPr>
            </w:pPr>
            <w:hyperlink r:id="rId24" w:history="1">
              <w:r w:rsidR="00F472C0">
                <w:rPr>
                  <w:rStyle w:val="Hyperlink"/>
                </w:rPr>
                <w:t>C1-205971</w:t>
              </w:r>
            </w:hyperlink>
          </w:p>
        </w:tc>
        <w:tc>
          <w:tcPr>
            <w:tcW w:w="4191" w:type="dxa"/>
            <w:gridSpan w:val="3"/>
            <w:tcBorders>
              <w:top w:val="single" w:sz="4" w:space="0" w:color="auto"/>
              <w:bottom w:val="single" w:sz="4" w:space="0" w:color="auto"/>
            </w:tcBorders>
            <w:shd w:val="clear" w:color="auto" w:fill="92D050"/>
          </w:tcPr>
          <w:p w14:paraId="1AF881E3" w14:textId="77777777"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14:paraId="4A9B9192" w14:textId="77777777"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4D2C590B" w14:textId="77777777" w:rsidR="00F472C0" w:rsidRPr="00D95972" w:rsidRDefault="00F472C0" w:rsidP="00F472C0">
            <w:pPr>
              <w:rPr>
                <w:rFonts w:cs="Arial"/>
              </w:rPr>
            </w:pPr>
            <w:r>
              <w:rPr>
                <w:rFonts w:cs="Arial"/>
              </w:rPr>
              <w:t>CR 0066 24.183 Rel-9</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60CE04" w14:textId="77777777" w:rsidR="00F472C0" w:rsidRDefault="00F472C0" w:rsidP="00F472C0">
            <w:pPr>
              <w:rPr>
                <w:rFonts w:cs="Arial"/>
              </w:rPr>
            </w:pPr>
            <w:r>
              <w:rPr>
                <w:rFonts w:cs="Arial"/>
              </w:rPr>
              <w:t>Agreed</w:t>
            </w:r>
          </w:p>
          <w:p w14:paraId="51CC532F" w14:textId="77777777" w:rsidR="00F472C0" w:rsidRPr="00D95972" w:rsidRDefault="00F472C0" w:rsidP="00F472C0">
            <w:pPr>
              <w:rPr>
                <w:rFonts w:cs="Arial"/>
              </w:rPr>
            </w:pPr>
          </w:p>
        </w:tc>
      </w:tr>
      <w:tr w:rsidR="00F472C0" w:rsidRPr="00D95972" w14:paraId="2B045048" w14:textId="77777777" w:rsidTr="003F23A2">
        <w:tc>
          <w:tcPr>
            <w:tcW w:w="976" w:type="dxa"/>
            <w:tcBorders>
              <w:left w:val="thinThickThinSmallGap" w:sz="24" w:space="0" w:color="auto"/>
              <w:bottom w:val="nil"/>
            </w:tcBorders>
          </w:tcPr>
          <w:p w14:paraId="639A1154"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28979CD5"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5B685EA2" w14:textId="77777777" w:rsidR="00F472C0" w:rsidRPr="00D95972" w:rsidRDefault="00693395" w:rsidP="00F472C0">
            <w:pPr>
              <w:rPr>
                <w:rFonts w:cs="Arial"/>
              </w:rPr>
            </w:pPr>
            <w:hyperlink r:id="rId25" w:history="1">
              <w:r w:rsidR="00F472C0">
                <w:rPr>
                  <w:rStyle w:val="Hyperlink"/>
                </w:rPr>
                <w:t>C1-205972</w:t>
              </w:r>
            </w:hyperlink>
          </w:p>
        </w:tc>
        <w:tc>
          <w:tcPr>
            <w:tcW w:w="4191" w:type="dxa"/>
            <w:gridSpan w:val="3"/>
            <w:tcBorders>
              <w:top w:val="single" w:sz="4" w:space="0" w:color="auto"/>
              <w:bottom w:val="single" w:sz="4" w:space="0" w:color="auto"/>
            </w:tcBorders>
            <w:shd w:val="clear" w:color="auto" w:fill="92D050"/>
          </w:tcPr>
          <w:p w14:paraId="4E036316" w14:textId="77777777"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14:paraId="72FD34F5" w14:textId="77777777"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76E57F68" w14:textId="77777777" w:rsidR="00F472C0" w:rsidRPr="00D95972" w:rsidRDefault="00F472C0" w:rsidP="00F472C0">
            <w:pPr>
              <w:rPr>
                <w:rFonts w:cs="Arial"/>
              </w:rPr>
            </w:pPr>
            <w:r>
              <w:rPr>
                <w:rFonts w:cs="Arial"/>
              </w:rPr>
              <w:t>CR 0067 24.183 Rel-10</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55A1E7" w14:textId="77777777" w:rsidR="00F472C0" w:rsidRDefault="00F472C0" w:rsidP="00F472C0">
            <w:pPr>
              <w:rPr>
                <w:rFonts w:cs="Arial"/>
              </w:rPr>
            </w:pPr>
            <w:r>
              <w:rPr>
                <w:rFonts w:cs="Arial"/>
              </w:rPr>
              <w:t>Agreed</w:t>
            </w:r>
          </w:p>
          <w:p w14:paraId="39311520" w14:textId="77777777" w:rsidR="00F472C0" w:rsidRPr="00D95972" w:rsidRDefault="00F472C0" w:rsidP="00F472C0">
            <w:pPr>
              <w:rPr>
                <w:rFonts w:cs="Arial"/>
              </w:rPr>
            </w:pPr>
          </w:p>
        </w:tc>
      </w:tr>
      <w:tr w:rsidR="00F472C0" w:rsidRPr="00D95972" w14:paraId="71E2070F" w14:textId="77777777" w:rsidTr="003F23A2">
        <w:tc>
          <w:tcPr>
            <w:tcW w:w="976" w:type="dxa"/>
            <w:tcBorders>
              <w:left w:val="thinThickThinSmallGap" w:sz="24" w:space="0" w:color="auto"/>
              <w:bottom w:val="nil"/>
            </w:tcBorders>
          </w:tcPr>
          <w:p w14:paraId="5F88A3F6"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1806EAFD"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5C719E7C" w14:textId="77777777" w:rsidR="00F472C0" w:rsidRPr="00D95972" w:rsidRDefault="00693395" w:rsidP="00F472C0">
            <w:pPr>
              <w:rPr>
                <w:rFonts w:cs="Arial"/>
              </w:rPr>
            </w:pPr>
            <w:hyperlink r:id="rId26" w:history="1">
              <w:r w:rsidR="00F472C0">
                <w:rPr>
                  <w:rStyle w:val="Hyperlink"/>
                </w:rPr>
                <w:t>C1-205973</w:t>
              </w:r>
            </w:hyperlink>
          </w:p>
        </w:tc>
        <w:tc>
          <w:tcPr>
            <w:tcW w:w="4191" w:type="dxa"/>
            <w:gridSpan w:val="3"/>
            <w:tcBorders>
              <w:top w:val="single" w:sz="4" w:space="0" w:color="auto"/>
              <w:bottom w:val="single" w:sz="4" w:space="0" w:color="auto"/>
            </w:tcBorders>
            <w:shd w:val="clear" w:color="auto" w:fill="92D050"/>
          </w:tcPr>
          <w:p w14:paraId="0DD9EC31" w14:textId="77777777"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14:paraId="7C46D1EA" w14:textId="77777777"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43EFEE1A" w14:textId="77777777" w:rsidR="00F472C0" w:rsidRPr="00D95972" w:rsidRDefault="00F472C0" w:rsidP="00F472C0">
            <w:pPr>
              <w:rPr>
                <w:rFonts w:cs="Arial"/>
              </w:rPr>
            </w:pPr>
            <w:r>
              <w:rPr>
                <w:rFonts w:cs="Arial"/>
              </w:rPr>
              <w:t>CR 0068 24.183 Rel-11</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8E2B18" w14:textId="77777777" w:rsidR="00F472C0" w:rsidRDefault="00F472C0" w:rsidP="00F472C0">
            <w:pPr>
              <w:rPr>
                <w:rFonts w:cs="Arial"/>
              </w:rPr>
            </w:pPr>
            <w:r>
              <w:rPr>
                <w:rFonts w:cs="Arial"/>
              </w:rPr>
              <w:t>Agreed</w:t>
            </w:r>
          </w:p>
          <w:p w14:paraId="771814C7" w14:textId="77777777" w:rsidR="00F472C0" w:rsidRPr="00D95972" w:rsidRDefault="00F472C0" w:rsidP="00F472C0">
            <w:pPr>
              <w:rPr>
                <w:rFonts w:cs="Arial"/>
              </w:rPr>
            </w:pPr>
          </w:p>
        </w:tc>
      </w:tr>
      <w:tr w:rsidR="00F472C0" w:rsidRPr="00D95972" w14:paraId="33C298D8" w14:textId="77777777" w:rsidTr="003F23A2">
        <w:tc>
          <w:tcPr>
            <w:tcW w:w="976" w:type="dxa"/>
            <w:tcBorders>
              <w:left w:val="thinThickThinSmallGap" w:sz="24" w:space="0" w:color="auto"/>
              <w:bottom w:val="nil"/>
            </w:tcBorders>
          </w:tcPr>
          <w:p w14:paraId="0735B287"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320EA40F"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76B8A412" w14:textId="77777777" w:rsidR="00F472C0" w:rsidRPr="00D95972" w:rsidRDefault="00693395" w:rsidP="00F472C0">
            <w:pPr>
              <w:rPr>
                <w:rFonts w:cs="Arial"/>
              </w:rPr>
            </w:pPr>
            <w:hyperlink r:id="rId27" w:history="1">
              <w:r w:rsidR="00F472C0">
                <w:rPr>
                  <w:rStyle w:val="Hyperlink"/>
                </w:rPr>
                <w:t>C1-205974</w:t>
              </w:r>
            </w:hyperlink>
          </w:p>
        </w:tc>
        <w:tc>
          <w:tcPr>
            <w:tcW w:w="4191" w:type="dxa"/>
            <w:gridSpan w:val="3"/>
            <w:tcBorders>
              <w:top w:val="single" w:sz="4" w:space="0" w:color="auto"/>
              <w:bottom w:val="single" w:sz="4" w:space="0" w:color="auto"/>
            </w:tcBorders>
            <w:shd w:val="clear" w:color="auto" w:fill="92D050"/>
          </w:tcPr>
          <w:p w14:paraId="247B3177" w14:textId="77777777"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14:paraId="25255D80" w14:textId="77777777"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2580C4FA" w14:textId="77777777" w:rsidR="00F472C0" w:rsidRPr="00D95972" w:rsidRDefault="00F472C0" w:rsidP="00F472C0">
            <w:pPr>
              <w:rPr>
                <w:rFonts w:cs="Arial"/>
              </w:rPr>
            </w:pPr>
            <w:r>
              <w:rPr>
                <w:rFonts w:cs="Arial"/>
              </w:rPr>
              <w:t>CR 0069 24.183 Rel-12</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117D9D" w14:textId="77777777" w:rsidR="00F472C0" w:rsidRDefault="00F472C0" w:rsidP="00F472C0">
            <w:pPr>
              <w:rPr>
                <w:rFonts w:cs="Arial"/>
              </w:rPr>
            </w:pPr>
            <w:r>
              <w:rPr>
                <w:rFonts w:cs="Arial"/>
              </w:rPr>
              <w:t>Agreed</w:t>
            </w:r>
          </w:p>
          <w:p w14:paraId="320CE539" w14:textId="77777777" w:rsidR="00F472C0" w:rsidRPr="00D95972" w:rsidRDefault="00F472C0" w:rsidP="00F472C0">
            <w:pPr>
              <w:rPr>
                <w:rFonts w:cs="Arial"/>
              </w:rPr>
            </w:pPr>
          </w:p>
        </w:tc>
      </w:tr>
      <w:tr w:rsidR="00F472C0" w:rsidRPr="00D95972" w14:paraId="68B79EF3" w14:textId="77777777" w:rsidTr="003F23A2">
        <w:tc>
          <w:tcPr>
            <w:tcW w:w="976" w:type="dxa"/>
            <w:tcBorders>
              <w:left w:val="thinThickThinSmallGap" w:sz="24" w:space="0" w:color="auto"/>
              <w:bottom w:val="nil"/>
            </w:tcBorders>
          </w:tcPr>
          <w:p w14:paraId="4B6E67D7"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659286FC"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41515042" w14:textId="77777777" w:rsidR="00F472C0" w:rsidRPr="00D95972" w:rsidRDefault="00693395" w:rsidP="00F472C0">
            <w:pPr>
              <w:rPr>
                <w:rFonts w:cs="Arial"/>
              </w:rPr>
            </w:pPr>
            <w:hyperlink r:id="rId28" w:history="1">
              <w:r w:rsidR="00F472C0">
                <w:rPr>
                  <w:rStyle w:val="Hyperlink"/>
                </w:rPr>
                <w:t>C1-205976</w:t>
              </w:r>
            </w:hyperlink>
          </w:p>
        </w:tc>
        <w:tc>
          <w:tcPr>
            <w:tcW w:w="4191" w:type="dxa"/>
            <w:gridSpan w:val="3"/>
            <w:tcBorders>
              <w:top w:val="single" w:sz="4" w:space="0" w:color="auto"/>
              <w:bottom w:val="single" w:sz="4" w:space="0" w:color="auto"/>
            </w:tcBorders>
            <w:shd w:val="clear" w:color="auto" w:fill="92D050"/>
          </w:tcPr>
          <w:p w14:paraId="6780BE3A" w14:textId="77777777"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14:paraId="510EB77F" w14:textId="77777777"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3CA269B7" w14:textId="77777777" w:rsidR="00F472C0" w:rsidRPr="00D95972" w:rsidRDefault="00F472C0" w:rsidP="00F472C0">
            <w:pPr>
              <w:rPr>
                <w:rFonts w:cs="Arial"/>
              </w:rPr>
            </w:pPr>
            <w:r>
              <w:rPr>
                <w:rFonts w:cs="Arial"/>
              </w:rPr>
              <w:t>CR 0071 24.183 Rel-14</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DBE5E82" w14:textId="77777777" w:rsidR="00F472C0" w:rsidRDefault="00F472C0" w:rsidP="00F472C0">
            <w:pPr>
              <w:rPr>
                <w:rFonts w:cs="Arial"/>
              </w:rPr>
            </w:pPr>
            <w:r>
              <w:rPr>
                <w:rFonts w:cs="Arial"/>
              </w:rPr>
              <w:t>Agreed</w:t>
            </w:r>
          </w:p>
          <w:p w14:paraId="4B3C7093" w14:textId="77777777" w:rsidR="00F472C0" w:rsidRPr="00D95972" w:rsidRDefault="00F472C0" w:rsidP="00F472C0">
            <w:pPr>
              <w:rPr>
                <w:rFonts w:cs="Arial"/>
              </w:rPr>
            </w:pPr>
          </w:p>
        </w:tc>
      </w:tr>
      <w:tr w:rsidR="00F472C0" w:rsidRPr="00D95972" w14:paraId="32AC7DDB" w14:textId="77777777" w:rsidTr="003F23A2">
        <w:tc>
          <w:tcPr>
            <w:tcW w:w="976" w:type="dxa"/>
            <w:tcBorders>
              <w:left w:val="thinThickThinSmallGap" w:sz="24" w:space="0" w:color="auto"/>
              <w:bottom w:val="nil"/>
            </w:tcBorders>
          </w:tcPr>
          <w:p w14:paraId="6759D187"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7BC80E8B"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44E2D6EB" w14:textId="77777777" w:rsidR="00F472C0" w:rsidRPr="00D95972" w:rsidRDefault="00693395" w:rsidP="00F472C0">
            <w:pPr>
              <w:rPr>
                <w:rFonts w:cs="Arial"/>
              </w:rPr>
            </w:pPr>
            <w:hyperlink r:id="rId29" w:history="1">
              <w:r w:rsidR="00F472C0">
                <w:rPr>
                  <w:rStyle w:val="Hyperlink"/>
                </w:rPr>
                <w:t>C1-205977</w:t>
              </w:r>
            </w:hyperlink>
          </w:p>
        </w:tc>
        <w:tc>
          <w:tcPr>
            <w:tcW w:w="4191" w:type="dxa"/>
            <w:gridSpan w:val="3"/>
            <w:tcBorders>
              <w:top w:val="single" w:sz="4" w:space="0" w:color="auto"/>
              <w:bottom w:val="single" w:sz="4" w:space="0" w:color="auto"/>
            </w:tcBorders>
            <w:shd w:val="clear" w:color="auto" w:fill="92D050"/>
          </w:tcPr>
          <w:p w14:paraId="4D5BC8EA" w14:textId="77777777"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14:paraId="5537A727" w14:textId="77777777"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53145D75" w14:textId="77777777" w:rsidR="00F472C0" w:rsidRPr="00D95972" w:rsidRDefault="00F472C0" w:rsidP="00F472C0">
            <w:pPr>
              <w:rPr>
                <w:rFonts w:cs="Arial"/>
              </w:rPr>
            </w:pPr>
            <w:r>
              <w:rPr>
                <w:rFonts w:cs="Arial"/>
              </w:rPr>
              <w:t>CR 0072 24.183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52269F" w14:textId="77777777" w:rsidR="00F472C0" w:rsidRDefault="00F472C0" w:rsidP="00F472C0">
            <w:pPr>
              <w:rPr>
                <w:rFonts w:cs="Arial"/>
              </w:rPr>
            </w:pPr>
            <w:r>
              <w:rPr>
                <w:rFonts w:cs="Arial"/>
              </w:rPr>
              <w:t>Agreed</w:t>
            </w:r>
          </w:p>
          <w:p w14:paraId="1DA088CA" w14:textId="77777777" w:rsidR="00F472C0" w:rsidRPr="00D95972" w:rsidRDefault="00F472C0" w:rsidP="00F472C0">
            <w:pPr>
              <w:rPr>
                <w:rFonts w:cs="Arial"/>
              </w:rPr>
            </w:pPr>
          </w:p>
        </w:tc>
      </w:tr>
      <w:tr w:rsidR="00F472C0" w:rsidRPr="00D95972" w14:paraId="48F8D461" w14:textId="77777777" w:rsidTr="003F23A2">
        <w:tc>
          <w:tcPr>
            <w:tcW w:w="976" w:type="dxa"/>
            <w:tcBorders>
              <w:left w:val="thinThickThinSmallGap" w:sz="24" w:space="0" w:color="auto"/>
              <w:bottom w:val="nil"/>
            </w:tcBorders>
          </w:tcPr>
          <w:p w14:paraId="1E65178C"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2745194C"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20E83E5F" w14:textId="77777777" w:rsidR="00F472C0" w:rsidRPr="00D95972" w:rsidRDefault="00693395" w:rsidP="00F472C0">
            <w:pPr>
              <w:rPr>
                <w:rFonts w:cs="Arial"/>
              </w:rPr>
            </w:pPr>
            <w:hyperlink r:id="rId30" w:history="1">
              <w:r w:rsidR="00F472C0">
                <w:rPr>
                  <w:rStyle w:val="Hyperlink"/>
                </w:rPr>
                <w:t>C1-205978</w:t>
              </w:r>
            </w:hyperlink>
          </w:p>
        </w:tc>
        <w:tc>
          <w:tcPr>
            <w:tcW w:w="4191" w:type="dxa"/>
            <w:gridSpan w:val="3"/>
            <w:tcBorders>
              <w:top w:val="single" w:sz="4" w:space="0" w:color="auto"/>
              <w:bottom w:val="single" w:sz="4" w:space="0" w:color="auto"/>
            </w:tcBorders>
            <w:shd w:val="clear" w:color="auto" w:fill="92D050"/>
          </w:tcPr>
          <w:p w14:paraId="08AD7A1D" w14:textId="77777777" w:rsidR="00F472C0" w:rsidRPr="00F1483B" w:rsidRDefault="00F472C0" w:rsidP="00F472C0">
            <w:pPr>
              <w:rPr>
                <w:rFonts w:cs="Arial"/>
                <w:color w:val="FFFFFF" w:themeColor="background1"/>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14:paraId="02325579" w14:textId="77777777"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6005B981" w14:textId="77777777" w:rsidR="00F472C0" w:rsidRPr="00D95972" w:rsidRDefault="00F472C0" w:rsidP="00F472C0">
            <w:pPr>
              <w:rPr>
                <w:rFonts w:cs="Arial"/>
              </w:rPr>
            </w:pPr>
            <w:r>
              <w:rPr>
                <w:rFonts w:cs="Arial"/>
              </w:rPr>
              <w:t>CR 0073 24.183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AA6CB2" w14:textId="77777777" w:rsidR="00F472C0" w:rsidRDefault="00F472C0" w:rsidP="00F472C0">
            <w:pPr>
              <w:rPr>
                <w:rFonts w:cs="Arial"/>
              </w:rPr>
            </w:pPr>
            <w:r>
              <w:rPr>
                <w:rFonts w:cs="Arial"/>
              </w:rPr>
              <w:t>Agreed</w:t>
            </w:r>
          </w:p>
          <w:p w14:paraId="6318C98B" w14:textId="77777777" w:rsidR="00F472C0" w:rsidRPr="00D95972" w:rsidRDefault="00F472C0" w:rsidP="00F472C0">
            <w:pPr>
              <w:rPr>
                <w:rFonts w:cs="Arial"/>
              </w:rPr>
            </w:pPr>
          </w:p>
        </w:tc>
      </w:tr>
      <w:tr w:rsidR="00F472C0" w:rsidRPr="00D95972" w14:paraId="0EE971C2" w14:textId="77777777" w:rsidTr="003F23A2">
        <w:tc>
          <w:tcPr>
            <w:tcW w:w="976" w:type="dxa"/>
            <w:tcBorders>
              <w:left w:val="thinThickThinSmallGap" w:sz="24" w:space="0" w:color="auto"/>
              <w:bottom w:val="nil"/>
            </w:tcBorders>
          </w:tcPr>
          <w:p w14:paraId="0CF862E2"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2FF6432E"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157C15B4" w14:textId="77777777" w:rsidR="00F472C0" w:rsidRPr="00D95972" w:rsidRDefault="00693395" w:rsidP="00F472C0">
            <w:pPr>
              <w:rPr>
                <w:rFonts w:cs="Arial"/>
              </w:rPr>
            </w:pPr>
            <w:hyperlink r:id="rId31" w:history="1">
              <w:r w:rsidR="00F472C0">
                <w:rPr>
                  <w:rStyle w:val="Hyperlink"/>
                </w:rPr>
                <w:t>C1-206456</w:t>
              </w:r>
            </w:hyperlink>
          </w:p>
        </w:tc>
        <w:tc>
          <w:tcPr>
            <w:tcW w:w="4191" w:type="dxa"/>
            <w:gridSpan w:val="3"/>
            <w:tcBorders>
              <w:top w:val="single" w:sz="4" w:space="0" w:color="auto"/>
              <w:bottom w:val="single" w:sz="4" w:space="0" w:color="auto"/>
            </w:tcBorders>
            <w:shd w:val="clear" w:color="auto" w:fill="92D050"/>
          </w:tcPr>
          <w:p w14:paraId="545953A3" w14:textId="77777777"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14:paraId="01EA655E" w14:textId="77777777"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183F6FC3" w14:textId="77777777" w:rsidR="00F472C0" w:rsidRPr="00D95972" w:rsidRDefault="00F472C0" w:rsidP="00F472C0">
            <w:pPr>
              <w:rPr>
                <w:rFonts w:cs="Arial"/>
              </w:rPr>
            </w:pPr>
            <w:r>
              <w:rPr>
                <w:rFonts w:cs="Arial"/>
              </w:rPr>
              <w:t>CR 0070 24.183 Rel-13</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AF508D" w14:textId="77777777" w:rsidR="00F472C0" w:rsidRDefault="00F472C0" w:rsidP="00F472C0">
            <w:pPr>
              <w:rPr>
                <w:rFonts w:cs="Arial"/>
              </w:rPr>
            </w:pPr>
            <w:r>
              <w:rPr>
                <w:rFonts w:cs="Arial"/>
              </w:rPr>
              <w:t>Agreed</w:t>
            </w:r>
          </w:p>
          <w:p w14:paraId="64B2115B" w14:textId="77777777" w:rsidR="00F472C0" w:rsidRDefault="00F472C0" w:rsidP="00F472C0">
            <w:pPr>
              <w:rPr>
                <w:ins w:id="5" w:author="Ericsson j in CT1#126e" w:date="2020-10-19T20:09:00Z"/>
                <w:rFonts w:cs="Arial"/>
              </w:rPr>
            </w:pPr>
            <w:ins w:id="6" w:author="Ericsson j in CT1#126e" w:date="2020-10-19T20:09:00Z">
              <w:r>
                <w:rPr>
                  <w:rFonts w:cs="Arial"/>
                </w:rPr>
                <w:t>Revision of C1-206452</w:t>
              </w:r>
            </w:ins>
          </w:p>
          <w:p w14:paraId="1E50ABA0" w14:textId="77777777" w:rsidR="00F472C0" w:rsidRDefault="00F472C0" w:rsidP="00F472C0">
            <w:pPr>
              <w:rPr>
                <w:ins w:id="7" w:author="Ericsson j in CT1#126e" w:date="2020-10-19T20:09:00Z"/>
                <w:rFonts w:cs="Arial"/>
              </w:rPr>
            </w:pPr>
            <w:ins w:id="8" w:author="Ericsson j in CT1#126e" w:date="2020-10-19T20:09:00Z">
              <w:r>
                <w:rPr>
                  <w:rFonts w:cs="Arial"/>
                </w:rPr>
                <w:t>_________________________________________</w:t>
              </w:r>
            </w:ins>
          </w:p>
          <w:p w14:paraId="17D4CB41" w14:textId="77777777" w:rsidR="003F23A2" w:rsidRPr="00D95972" w:rsidRDefault="00F472C0" w:rsidP="003F23A2">
            <w:pPr>
              <w:rPr>
                <w:rFonts w:cs="Arial"/>
              </w:rPr>
            </w:pPr>
            <w:ins w:id="9" w:author="Ericsson j in CT1#126e" w:date="2020-10-19T20:08:00Z">
              <w:r>
                <w:rPr>
                  <w:rFonts w:cs="Arial"/>
                </w:rPr>
                <w:t>Revision of C1-205975</w:t>
              </w:r>
            </w:ins>
          </w:p>
          <w:p w14:paraId="598643F2" w14:textId="77777777" w:rsidR="00F472C0" w:rsidRPr="00D95972" w:rsidRDefault="00F472C0" w:rsidP="00F472C0">
            <w:pPr>
              <w:rPr>
                <w:rFonts w:cs="Arial"/>
              </w:rPr>
            </w:pPr>
          </w:p>
        </w:tc>
      </w:tr>
      <w:tr w:rsidR="00F472C0" w:rsidRPr="00D95972" w14:paraId="70F521E3" w14:textId="77777777" w:rsidTr="00976D40">
        <w:tc>
          <w:tcPr>
            <w:tcW w:w="976" w:type="dxa"/>
            <w:tcBorders>
              <w:left w:val="thinThickThinSmallGap" w:sz="24" w:space="0" w:color="auto"/>
              <w:bottom w:val="nil"/>
            </w:tcBorders>
          </w:tcPr>
          <w:p w14:paraId="2CBDE6F6"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0C5229C9"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14:paraId="4719C342"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4264A081" w14:textId="77777777" w:rsidR="00F472C0" w:rsidRPr="00AF0895" w:rsidRDefault="00F472C0" w:rsidP="00F472C0">
            <w:pPr>
              <w:rPr>
                <w:rFonts w:cs="Arial"/>
              </w:rPr>
            </w:pPr>
          </w:p>
        </w:tc>
        <w:tc>
          <w:tcPr>
            <w:tcW w:w="1767" w:type="dxa"/>
            <w:tcBorders>
              <w:top w:val="single" w:sz="4" w:space="0" w:color="auto"/>
              <w:bottom w:val="single" w:sz="4" w:space="0" w:color="auto"/>
            </w:tcBorders>
            <w:shd w:val="clear" w:color="auto" w:fill="auto"/>
          </w:tcPr>
          <w:p w14:paraId="296E536D"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088338EB"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2B4B51" w14:textId="77777777" w:rsidR="00F472C0" w:rsidRPr="00D95972" w:rsidRDefault="00F472C0" w:rsidP="00F472C0">
            <w:pPr>
              <w:rPr>
                <w:rFonts w:cs="Arial"/>
              </w:rPr>
            </w:pPr>
          </w:p>
        </w:tc>
      </w:tr>
      <w:tr w:rsidR="00F472C0" w:rsidRPr="00D95972" w14:paraId="0C7CE2DF" w14:textId="77777777" w:rsidTr="00976D40">
        <w:tc>
          <w:tcPr>
            <w:tcW w:w="976" w:type="dxa"/>
            <w:tcBorders>
              <w:left w:val="thinThickThinSmallGap" w:sz="24" w:space="0" w:color="auto"/>
              <w:bottom w:val="nil"/>
            </w:tcBorders>
          </w:tcPr>
          <w:p w14:paraId="0721FBE7"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3DC978E7"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14:paraId="7530014B" w14:textId="77777777" w:rsidR="00F472C0" w:rsidRDefault="00F472C0" w:rsidP="00F472C0"/>
        </w:tc>
        <w:tc>
          <w:tcPr>
            <w:tcW w:w="4191" w:type="dxa"/>
            <w:gridSpan w:val="3"/>
            <w:tcBorders>
              <w:top w:val="single" w:sz="4" w:space="0" w:color="auto"/>
              <w:bottom w:val="single" w:sz="4" w:space="0" w:color="auto"/>
            </w:tcBorders>
            <w:shd w:val="clear" w:color="auto" w:fill="auto"/>
          </w:tcPr>
          <w:p w14:paraId="4DAE901C" w14:textId="77777777" w:rsidR="00F472C0" w:rsidRPr="00AF0895" w:rsidRDefault="00F472C0" w:rsidP="00F472C0">
            <w:pPr>
              <w:rPr>
                <w:rFonts w:cs="Arial"/>
              </w:rPr>
            </w:pPr>
          </w:p>
        </w:tc>
        <w:tc>
          <w:tcPr>
            <w:tcW w:w="1767" w:type="dxa"/>
            <w:tcBorders>
              <w:top w:val="single" w:sz="4" w:space="0" w:color="auto"/>
              <w:bottom w:val="single" w:sz="4" w:space="0" w:color="auto"/>
            </w:tcBorders>
            <w:shd w:val="clear" w:color="auto" w:fill="auto"/>
          </w:tcPr>
          <w:p w14:paraId="3CDB515F" w14:textId="77777777" w:rsidR="00F472C0" w:rsidRDefault="00F472C0" w:rsidP="00F472C0">
            <w:pPr>
              <w:rPr>
                <w:rFonts w:cs="Arial"/>
              </w:rPr>
            </w:pPr>
          </w:p>
        </w:tc>
        <w:tc>
          <w:tcPr>
            <w:tcW w:w="826" w:type="dxa"/>
            <w:tcBorders>
              <w:top w:val="single" w:sz="4" w:space="0" w:color="auto"/>
              <w:bottom w:val="single" w:sz="4" w:space="0" w:color="auto"/>
            </w:tcBorders>
            <w:shd w:val="clear" w:color="auto" w:fill="auto"/>
          </w:tcPr>
          <w:p w14:paraId="44CD8320" w14:textId="77777777" w:rsidR="00F472C0"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2C45C2" w14:textId="77777777" w:rsidR="00F472C0" w:rsidRDefault="00F472C0" w:rsidP="00F472C0">
            <w:pPr>
              <w:rPr>
                <w:rFonts w:cs="Arial"/>
              </w:rPr>
            </w:pPr>
          </w:p>
        </w:tc>
      </w:tr>
      <w:tr w:rsidR="00F472C0" w:rsidRPr="00D95972" w14:paraId="0D13651B" w14:textId="77777777" w:rsidTr="00976D40">
        <w:tc>
          <w:tcPr>
            <w:tcW w:w="976" w:type="dxa"/>
            <w:tcBorders>
              <w:left w:val="thinThickThinSmallGap" w:sz="24" w:space="0" w:color="auto"/>
              <w:bottom w:val="nil"/>
            </w:tcBorders>
          </w:tcPr>
          <w:p w14:paraId="2E182BC0"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70533B11"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14:paraId="440DDE9B"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6321BBA5" w14:textId="77777777" w:rsidR="00F472C0" w:rsidRPr="00F1483B" w:rsidRDefault="00F472C0" w:rsidP="00F472C0">
            <w:pPr>
              <w:rPr>
                <w:rFonts w:cs="Arial"/>
                <w:color w:val="FFFFFF" w:themeColor="background1"/>
              </w:rPr>
            </w:pPr>
          </w:p>
        </w:tc>
        <w:tc>
          <w:tcPr>
            <w:tcW w:w="1767" w:type="dxa"/>
            <w:tcBorders>
              <w:top w:val="single" w:sz="4" w:space="0" w:color="auto"/>
              <w:bottom w:val="single" w:sz="4" w:space="0" w:color="auto"/>
            </w:tcBorders>
            <w:shd w:val="clear" w:color="auto" w:fill="auto"/>
          </w:tcPr>
          <w:p w14:paraId="202892E4"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4F980886"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8BD267" w14:textId="77777777" w:rsidR="00F472C0" w:rsidRPr="00D95972" w:rsidRDefault="00F472C0" w:rsidP="00F472C0">
            <w:pPr>
              <w:rPr>
                <w:rFonts w:cs="Arial"/>
              </w:rPr>
            </w:pPr>
          </w:p>
        </w:tc>
      </w:tr>
      <w:tr w:rsidR="00F472C0" w:rsidRPr="00D95972" w14:paraId="28A22A11"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C1A6C50" w14:textId="77777777"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CBA190B" w14:textId="77777777" w:rsidR="00F472C0" w:rsidRPr="00D95972" w:rsidRDefault="00F472C0" w:rsidP="00F472C0">
            <w:pPr>
              <w:rPr>
                <w:rFonts w:cs="Arial"/>
              </w:rPr>
            </w:pPr>
            <w:r w:rsidRPr="00D95972">
              <w:rPr>
                <w:rFonts w:cs="Arial"/>
              </w:rPr>
              <w:t>Release 10</w:t>
            </w:r>
          </w:p>
          <w:p w14:paraId="6A5FAEFC" w14:textId="77777777"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3C8DA47" w14:textId="77777777"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6AC2BC" w14:textId="77777777"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9BDAAB2" w14:textId="77777777"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C4A4702" w14:textId="77777777"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14:paraId="1892D120" w14:textId="77777777"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36D7158" w14:textId="77777777" w:rsidR="00F472C0" w:rsidRPr="00D95972" w:rsidRDefault="00F472C0" w:rsidP="00F472C0">
            <w:pPr>
              <w:rPr>
                <w:rFonts w:cs="Arial"/>
              </w:rPr>
            </w:pPr>
            <w:r w:rsidRPr="00D95972">
              <w:rPr>
                <w:rFonts w:cs="Arial"/>
              </w:rPr>
              <w:t>Result &amp; comments</w:t>
            </w:r>
          </w:p>
        </w:tc>
      </w:tr>
      <w:tr w:rsidR="00F472C0" w:rsidRPr="00D95972" w14:paraId="279305ED" w14:textId="77777777" w:rsidTr="00976D40">
        <w:tc>
          <w:tcPr>
            <w:tcW w:w="976" w:type="dxa"/>
            <w:tcBorders>
              <w:top w:val="single" w:sz="4" w:space="0" w:color="auto"/>
              <w:left w:val="thinThickThinSmallGap" w:sz="24" w:space="0" w:color="auto"/>
              <w:bottom w:val="single" w:sz="4" w:space="0" w:color="auto"/>
            </w:tcBorders>
          </w:tcPr>
          <w:p w14:paraId="703493A2" w14:textId="77777777" w:rsidR="00F472C0" w:rsidRPr="00D95972" w:rsidRDefault="00F472C0" w:rsidP="00F472C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C10964E" w14:textId="77777777" w:rsidR="00F472C0" w:rsidRPr="00D95972" w:rsidRDefault="00F472C0" w:rsidP="00F472C0">
            <w:pPr>
              <w:rPr>
                <w:rFonts w:eastAsia="Batang" w:cs="Arial"/>
                <w:lang w:eastAsia="ko-KR"/>
              </w:rPr>
            </w:pPr>
            <w:r w:rsidRPr="00D95972">
              <w:rPr>
                <w:rFonts w:eastAsia="Batang" w:cs="Arial"/>
                <w:lang w:eastAsia="ko-KR"/>
              </w:rPr>
              <w:t>Rel-10 IMS Work Items and issues:</w:t>
            </w:r>
          </w:p>
          <w:p w14:paraId="1362E9E8" w14:textId="77777777" w:rsidR="00F472C0" w:rsidRPr="00D95972" w:rsidRDefault="00F472C0" w:rsidP="00F472C0">
            <w:pPr>
              <w:rPr>
                <w:rFonts w:eastAsia="Calibri" w:cs="Arial"/>
              </w:rPr>
            </w:pPr>
          </w:p>
          <w:p w14:paraId="54B42C44" w14:textId="77777777" w:rsidR="00F472C0" w:rsidRPr="00D95972" w:rsidRDefault="00F472C0" w:rsidP="00F472C0">
            <w:pPr>
              <w:rPr>
                <w:rFonts w:eastAsia="Calibri" w:cs="Arial"/>
              </w:rPr>
            </w:pPr>
            <w:r w:rsidRPr="00D95972">
              <w:rPr>
                <w:rFonts w:eastAsia="Calibri" w:cs="Arial"/>
              </w:rPr>
              <w:t>Work Items:</w:t>
            </w:r>
          </w:p>
          <w:p w14:paraId="1F131561" w14:textId="77777777" w:rsidR="00F472C0" w:rsidRPr="00D95972" w:rsidRDefault="00F472C0" w:rsidP="00F472C0">
            <w:pPr>
              <w:rPr>
                <w:rFonts w:eastAsia="Calibri" w:cs="Arial"/>
              </w:rPr>
            </w:pPr>
            <w:proofErr w:type="spellStart"/>
            <w:r w:rsidRPr="00D95972">
              <w:rPr>
                <w:rFonts w:eastAsia="Calibri" w:cs="Arial"/>
              </w:rPr>
              <w:t>IMS_SC_eIDT</w:t>
            </w:r>
            <w:proofErr w:type="spellEnd"/>
          </w:p>
          <w:p w14:paraId="3A27FA90" w14:textId="77777777" w:rsidR="00F472C0" w:rsidRPr="00D95972" w:rsidRDefault="00F472C0" w:rsidP="00F472C0">
            <w:pPr>
              <w:rPr>
                <w:rFonts w:eastAsia="Calibri" w:cs="Arial"/>
              </w:rPr>
            </w:pPr>
            <w:r w:rsidRPr="00D95972">
              <w:rPr>
                <w:rFonts w:eastAsia="Calibri" w:cs="Arial"/>
              </w:rPr>
              <w:t>CCNL</w:t>
            </w:r>
          </w:p>
          <w:p w14:paraId="2AC4355D" w14:textId="77777777" w:rsidR="00F472C0" w:rsidRPr="00D95972" w:rsidRDefault="00F472C0" w:rsidP="00F472C0">
            <w:pPr>
              <w:rPr>
                <w:rFonts w:eastAsia="Calibri" w:cs="Arial"/>
              </w:rPr>
            </w:pPr>
            <w:proofErr w:type="spellStart"/>
            <w:r w:rsidRPr="00D95972">
              <w:rPr>
                <w:rFonts w:eastAsia="Calibri" w:cs="Arial"/>
              </w:rPr>
              <w:t>eAoC</w:t>
            </w:r>
            <w:proofErr w:type="spellEnd"/>
          </w:p>
          <w:p w14:paraId="443FFC76" w14:textId="77777777" w:rsidR="00F472C0" w:rsidRPr="00D95972" w:rsidRDefault="00F472C0" w:rsidP="00F472C0">
            <w:pPr>
              <w:rPr>
                <w:rFonts w:eastAsia="Calibri" w:cs="Arial"/>
              </w:rPr>
            </w:pPr>
            <w:r w:rsidRPr="00D95972">
              <w:rPr>
                <w:rFonts w:eastAsia="Calibri" w:cs="Arial"/>
              </w:rPr>
              <w:t>OMR</w:t>
            </w:r>
          </w:p>
          <w:p w14:paraId="65C5263D" w14:textId="77777777" w:rsidR="00F472C0" w:rsidRPr="00D95972" w:rsidRDefault="00F472C0" w:rsidP="00F472C0">
            <w:pPr>
              <w:rPr>
                <w:rFonts w:eastAsia="Calibri" w:cs="Arial"/>
              </w:rPr>
            </w:pPr>
            <w:r w:rsidRPr="00D95972">
              <w:rPr>
                <w:rFonts w:eastAsia="Calibri" w:cs="Arial"/>
              </w:rPr>
              <w:t>IESE</w:t>
            </w:r>
          </w:p>
          <w:p w14:paraId="5758D72A" w14:textId="77777777" w:rsidR="00F472C0" w:rsidRPr="00D95972" w:rsidRDefault="00F472C0" w:rsidP="00F472C0">
            <w:pPr>
              <w:rPr>
                <w:rFonts w:eastAsia="Calibri" w:cs="Arial"/>
              </w:rPr>
            </w:pPr>
            <w:proofErr w:type="spellStart"/>
            <w:r w:rsidRPr="00D95972">
              <w:rPr>
                <w:rFonts w:eastAsia="Calibri" w:cs="Arial"/>
              </w:rPr>
              <w:t>eSRVCC</w:t>
            </w:r>
            <w:proofErr w:type="spellEnd"/>
          </w:p>
          <w:p w14:paraId="06433A68" w14:textId="77777777" w:rsidR="00F472C0" w:rsidRPr="00D95972" w:rsidRDefault="00F472C0" w:rsidP="00F472C0">
            <w:pPr>
              <w:rPr>
                <w:rFonts w:eastAsia="Calibri" w:cs="Arial"/>
              </w:rPr>
            </w:pPr>
            <w:proofErr w:type="spellStart"/>
            <w:r w:rsidRPr="00D95972">
              <w:rPr>
                <w:rFonts w:eastAsia="Calibri" w:cs="Arial"/>
              </w:rPr>
              <w:t>aSRVCC</w:t>
            </w:r>
            <w:proofErr w:type="spellEnd"/>
          </w:p>
          <w:p w14:paraId="5C245A95" w14:textId="77777777" w:rsidR="00F472C0" w:rsidRPr="00D95972" w:rsidRDefault="00F472C0" w:rsidP="00F472C0">
            <w:pPr>
              <w:rPr>
                <w:rFonts w:eastAsia="Calibri" w:cs="Arial"/>
              </w:rPr>
            </w:pPr>
            <w:r w:rsidRPr="00D95972">
              <w:rPr>
                <w:rFonts w:eastAsia="Calibri" w:cs="Arial"/>
              </w:rPr>
              <w:t>AT_IMS</w:t>
            </w:r>
          </w:p>
          <w:p w14:paraId="79B3E5CF" w14:textId="77777777" w:rsidR="00F472C0" w:rsidRPr="00D95972" w:rsidRDefault="00F472C0" w:rsidP="00F472C0">
            <w:pPr>
              <w:rPr>
                <w:rFonts w:eastAsia="Calibri" w:cs="Arial"/>
              </w:rPr>
            </w:pPr>
            <w:r w:rsidRPr="00D95972">
              <w:rPr>
                <w:rFonts w:eastAsia="Calibri" w:cs="Arial"/>
              </w:rPr>
              <w:t>IMSProtoc4</w:t>
            </w:r>
          </w:p>
          <w:p w14:paraId="058434AF" w14:textId="77777777" w:rsidR="00F472C0" w:rsidRPr="00D95972" w:rsidRDefault="00F472C0" w:rsidP="00F472C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3BE5C211" w14:textId="77777777"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14:paraId="7852CB42" w14:textId="77777777"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1B4C8EF3" w14:textId="77777777" w:rsidR="00F472C0" w:rsidRPr="00D95972" w:rsidRDefault="00F472C0" w:rsidP="00F472C0">
            <w:pPr>
              <w:rPr>
                <w:rFonts w:eastAsia="Calibri" w:cs="Arial"/>
              </w:rPr>
            </w:pPr>
          </w:p>
        </w:tc>
        <w:tc>
          <w:tcPr>
            <w:tcW w:w="826" w:type="dxa"/>
            <w:tcBorders>
              <w:top w:val="single" w:sz="4" w:space="0" w:color="auto"/>
              <w:bottom w:val="single" w:sz="4" w:space="0" w:color="auto"/>
            </w:tcBorders>
          </w:tcPr>
          <w:p w14:paraId="6314D060" w14:textId="77777777"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08AD362" w14:textId="77777777" w:rsidR="00F472C0" w:rsidRPr="00D95972" w:rsidRDefault="00F472C0" w:rsidP="00F472C0">
            <w:pPr>
              <w:rPr>
                <w:rFonts w:eastAsia="Batang" w:cs="Arial"/>
                <w:lang w:eastAsia="ko-KR"/>
              </w:rPr>
            </w:pPr>
            <w:r w:rsidRPr="00D95972">
              <w:rPr>
                <w:rFonts w:eastAsia="Batang" w:cs="Arial"/>
                <w:color w:val="FF0000"/>
                <w:lang w:eastAsia="ko-KR"/>
              </w:rPr>
              <w:t>All WIs completed</w:t>
            </w:r>
          </w:p>
          <w:p w14:paraId="58DC2EA4" w14:textId="77777777" w:rsidR="00F472C0" w:rsidRPr="00D95972" w:rsidRDefault="00F472C0" w:rsidP="00F472C0">
            <w:pPr>
              <w:rPr>
                <w:rFonts w:eastAsia="Batang" w:cs="Arial"/>
                <w:lang w:eastAsia="ko-KR"/>
              </w:rPr>
            </w:pPr>
          </w:p>
          <w:p w14:paraId="11F633D4" w14:textId="77777777" w:rsidR="00F472C0" w:rsidRPr="00D95972" w:rsidRDefault="00F472C0" w:rsidP="00F472C0">
            <w:pPr>
              <w:rPr>
                <w:rFonts w:eastAsia="Batang" w:cs="Arial"/>
                <w:lang w:eastAsia="ko-KR"/>
              </w:rPr>
            </w:pPr>
          </w:p>
          <w:p w14:paraId="2D2F1539" w14:textId="77777777" w:rsidR="00F472C0" w:rsidRPr="00D95972" w:rsidRDefault="00F472C0" w:rsidP="00F472C0">
            <w:pPr>
              <w:rPr>
                <w:rFonts w:eastAsia="Batang" w:cs="Arial"/>
                <w:lang w:eastAsia="ko-KR"/>
              </w:rPr>
            </w:pPr>
          </w:p>
          <w:p w14:paraId="024DF0F2" w14:textId="77777777" w:rsidR="00F472C0" w:rsidRPr="00D95972" w:rsidRDefault="00F472C0" w:rsidP="00F472C0">
            <w:pPr>
              <w:rPr>
                <w:rFonts w:eastAsia="Batang" w:cs="Arial"/>
                <w:lang w:eastAsia="ko-KR"/>
              </w:rPr>
            </w:pPr>
            <w:r w:rsidRPr="00D95972">
              <w:rPr>
                <w:rFonts w:eastAsia="Batang" w:cs="Arial"/>
                <w:lang w:eastAsia="ko-KR"/>
              </w:rPr>
              <w:t>IMS Inter-UE Transfer enhancements</w:t>
            </w:r>
          </w:p>
          <w:p w14:paraId="0321211A" w14:textId="77777777" w:rsidR="00F472C0" w:rsidRPr="00D95972" w:rsidRDefault="00F472C0" w:rsidP="00F472C0">
            <w:pPr>
              <w:rPr>
                <w:rFonts w:eastAsia="Batang" w:cs="Arial"/>
                <w:lang w:eastAsia="ko-KR"/>
              </w:rPr>
            </w:pPr>
            <w:r w:rsidRPr="00D95972">
              <w:rPr>
                <w:rFonts w:eastAsia="Batang" w:cs="Arial"/>
                <w:lang w:eastAsia="ko-KR"/>
              </w:rPr>
              <w:t>Call Completion on Not Logged-in</w:t>
            </w:r>
          </w:p>
          <w:p w14:paraId="28FF83DE" w14:textId="77777777" w:rsidR="00F472C0" w:rsidRPr="00D95972" w:rsidRDefault="00F472C0" w:rsidP="00F472C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6D72A692" w14:textId="77777777" w:rsidR="00F472C0" w:rsidRPr="00D95972" w:rsidRDefault="00F472C0" w:rsidP="00F472C0">
            <w:pPr>
              <w:rPr>
                <w:rFonts w:eastAsia="Batang" w:cs="Arial"/>
                <w:lang w:eastAsia="ko-KR"/>
              </w:rPr>
            </w:pPr>
            <w:r w:rsidRPr="00D95972">
              <w:rPr>
                <w:rFonts w:eastAsia="Batang" w:cs="Arial"/>
                <w:lang w:eastAsia="ko-KR"/>
              </w:rPr>
              <w:t>Optimal Media Routing</w:t>
            </w:r>
          </w:p>
          <w:p w14:paraId="626D19CF" w14:textId="77777777" w:rsidR="00F472C0" w:rsidRPr="00D95972" w:rsidRDefault="00F472C0" w:rsidP="00F472C0">
            <w:pPr>
              <w:rPr>
                <w:rFonts w:eastAsia="Batang" w:cs="Arial"/>
                <w:lang w:eastAsia="ko-KR"/>
              </w:rPr>
            </w:pPr>
            <w:r w:rsidRPr="00D95972">
              <w:rPr>
                <w:rFonts w:eastAsia="Batang" w:cs="Arial"/>
                <w:lang w:eastAsia="ko-KR"/>
              </w:rPr>
              <w:t>IMS Emergency Session Enhancements</w:t>
            </w:r>
          </w:p>
          <w:p w14:paraId="0E841443" w14:textId="77777777" w:rsidR="00F472C0" w:rsidRPr="00D95972" w:rsidRDefault="00F472C0" w:rsidP="00F472C0">
            <w:pPr>
              <w:rPr>
                <w:rFonts w:eastAsia="Batang" w:cs="Arial"/>
                <w:lang w:eastAsia="ko-KR"/>
              </w:rPr>
            </w:pPr>
            <w:r w:rsidRPr="00D95972">
              <w:rPr>
                <w:rFonts w:eastAsia="Batang" w:cs="Arial"/>
                <w:lang w:eastAsia="ko-KR"/>
              </w:rPr>
              <w:t>SRVCC enhancements</w:t>
            </w:r>
          </w:p>
          <w:p w14:paraId="7C09FDB1" w14:textId="77777777" w:rsidR="00F472C0" w:rsidRPr="00D95972" w:rsidRDefault="00F472C0" w:rsidP="00F472C0">
            <w:pPr>
              <w:rPr>
                <w:rFonts w:eastAsia="Batang" w:cs="Arial"/>
                <w:lang w:eastAsia="ko-KR"/>
              </w:rPr>
            </w:pPr>
            <w:r w:rsidRPr="00D95972">
              <w:rPr>
                <w:rFonts w:eastAsia="Batang" w:cs="Arial"/>
                <w:lang w:eastAsia="ko-KR"/>
              </w:rPr>
              <w:t>SRVCC in alerting phase</w:t>
            </w:r>
          </w:p>
          <w:p w14:paraId="265667B6" w14:textId="77777777" w:rsidR="00F472C0" w:rsidRPr="00D95972" w:rsidRDefault="00F472C0" w:rsidP="00F472C0">
            <w:pPr>
              <w:rPr>
                <w:rFonts w:eastAsia="Batang" w:cs="Arial"/>
                <w:lang w:eastAsia="ko-KR"/>
              </w:rPr>
            </w:pPr>
            <w:r w:rsidRPr="00D95972">
              <w:rPr>
                <w:rFonts w:eastAsia="Batang" w:cs="Arial"/>
                <w:lang w:eastAsia="ko-KR"/>
              </w:rPr>
              <w:t>AT Commands for IMS-configuration</w:t>
            </w:r>
          </w:p>
          <w:p w14:paraId="5BD5870F" w14:textId="77777777" w:rsidR="00F472C0" w:rsidRPr="00D95972" w:rsidRDefault="00F472C0" w:rsidP="00F472C0">
            <w:pPr>
              <w:rPr>
                <w:rFonts w:eastAsia="Batang" w:cs="Arial"/>
                <w:lang w:eastAsia="ko-KR"/>
              </w:rPr>
            </w:pPr>
            <w:r w:rsidRPr="00D95972">
              <w:rPr>
                <w:rFonts w:eastAsia="Batang" w:cs="Arial"/>
                <w:lang w:eastAsia="ko-KR"/>
              </w:rPr>
              <w:t>IMS Stage-3 IETF Protocol Alignment</w:t>
            </w:r>
          </w:p>
          <w:p w14:paraId="29AB3167" w14:textId="77777777" w:rsidR="00F472C0" w:rsidRPr="00D95972" w:rsidRDefault="00F472C0" w:rsidP="00F472C0">
            <w:pPr>
              <w:rPr>
                <w:rFonts w:eastAsia="Batang" w:cs="Arial"/>
                <w:lang w:eastAsia="ko-KR"/>
              </w:rPr>
            </w:pPr>
          </w:p>
        </w:tc>
      </w:tr>
      <w:tr w:rsidR="00F472C0" w:rsidRPr="00D95972" w14:paraId="756B72BE" w14:textId="77777777" w:rsidTr="00976D40">
        <w:tc>
          <w:tcPr>
            <w:tcW w:w="976" w:type="dxa"/>
            <w:tcBorders>
              <w:left w:val="thinThickThinSmallGap" w:sz="24" w:space="0" w:color="auto"/>
              <w:bottom w:val="nil"/>
            </w:tcBorders>
          </w:tcPr>
          <w:p w14:paraId="4E570FD7" w14:textId="77777777" w:rsidR="00F472C0" w:rsidRPr="00D95972" w:rsidRDefault="00F472C0" w:rsidP="00F472C0">
            <w:pPr>
              <w:rPr>
                <w:rFonts w:cs="Arial"/>
              </w:rPr>
            </w:pPr>
          </w:p>
        </w:tc>
        <w:tc>
          <w:tcPr>
            <w:tcW w:w="1317" w:type="dxa"/>
            <w:gridSpan w:val="2"/>
            <w:tcBorders>
              <w:bottom w:val="nil"/>
            </w:tcBorders>
          </w:tcPr>
          <w:p w14:paraId="7D079487" w14:textId="77777777"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14:paraId="26D9EEB0"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11A6A24B"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40ACCE3E"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407106CD"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EBDFD" w14:textId="77777777" w:rsidR="00F472C0" w:rsidRPr="00D95972" w:rsidRDefault="00F472C0" w:rsidP="00F472C0">
            <w:pPr>
              <w:rPr>
                <w:rFonts w:eastAsia="Batang" w:cs="Arial"/>
                <w:lang w:eastAsia="ko-KR"/>
              </w:rPr>
            </w:pPr>
          </w:p>
        </w:tc>
      </w:tr>
      <w:tr w:rsidR="00F472C0" w:rsidRPr="00D95972" w14:paraId="0C4D7976" w14:textId="77777777" w:rsidTr="00976D40">
        <w:tc>
          <w:tcPr>
            <w:tcW w:w="976" w:type="dxa"/>
            <w:tcBorders>
              <w:left w:val="thinThickThinSmallGap" w:sz="24" w:space="0" w:color="auto"/>
              <w:bottom w:val="nil"/>
            </w:tcBorders>
          </w:tcPr>
          <w:p w14:paraId="361DC914" w14:textId="77777777" w:rsidR="00F472C0" w:rsidRPr="00D95972" w:rsidRDefault="00F472C0" w:rsidP="00F472C0">
            <w:pPr>
              <w:rPr>
                <w:rFonts w:cs="Arial"/>
              </w:rPr>
            </w:pPr>
          </w:p>
        </w:tc>
        <w:tc>
          <w:tcPr>
            <w:tcW w:w="1317" w:type="dxa"/>
            <w:gridSpan w:val="2"/>
            <w:tcBorders>
              <w:bottom w:val="nil"/>
            </w:tcBorders>
          </w:tcPr>
          <w:p w14:paraId="2FB7C707" w14:textId="77777777"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14:paraId="385B2B50"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1C9978C0"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46BA2BAD"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6F2A6216"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01E8D1" w14:textId="77777777" w:rsidR="00F472C0" w:rsidRPr="00D95972" w:rsidRDefault="00F472C0" w:rsidP="00F472C0">
            <w:pPr>
              <w:rPr>
                <w:rFonts w:eastAsia="Batang" w:cs="Arial"/>
                <w:lang w:eastAsia="ko-KR"/>
              </w:rPr>
            </w:pPr>
          </w:p>
        </w:tc>
      </w:tr>
      <w:tr w:rsidR="00F472C0" w:rsidRPr="00D95972" w14:paraId="3B262B53" w14:textId="77777777" w:rsidTr="00976D40">
        <w:tc>
          <w:tcPr>
            <w:tcW w:w="976" w:type="dxa"/>
            <w:tcBorders>
              <w:left w:val="thinThickThinSmallGap" w:sz="24" w:space="0" w:color="auto"/>
              <w:bottom w:val="nil"/>
            </w:tcBorders>
          </w:tcPr>
          <w:p w14:paraId="13396E0D" w14:textId="77777777" w:rsidR="00F472C0" w:rsidRPr="00D95972" w:rsidRDefault="00F472C0" w:rsidP="00F472C0">
            <w:pPr>
              <w:rPr>
                <w:rFonts w:cs="Arial"/>
              </w:rPr>
            </w:pPr>
          </w:p>
        </w:tc>
        <w:tc>
          <w:tcPr>
            <w:tcW w:w="1317" w:type="dxa"/>
            <w:gridSpan w:val="2"/>
            <w:tcBorders>
              <w:bottom w:val="nil"/>
            </w:tcBorders>
          </w:tcPr>
          <w:p w14:paraId="1D3F9575" w14:textId="77777777"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14:paraId="2B556DD7"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07639DC3"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13A7EE5A"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2C6FA220"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AB7EA4" w14:textId="77777777" w:rsidR="00F472C0" w:rsidRPr="00D95972" w:rsidRDefault="00F472C0" w:rsidP="00F472C0">
            <w:pPr>
              <w:rPr>
                <w:rFonts w:eastAsia="Batang" w:cs="Arial"/>
                <w:lang w:eastAsia="ko-KR"/>
              </w:rPr>
            </w:pPr>
          </w:p>
        </w:tc>
      </w:tr>
      <w:tr w:rsidR="00F472C0" w:rsidRPr="00D95972" w14:paraId="6C32FF87" w14:textId="77777777" w:rsidTr="00976D40">
        <w:tc>
          <w:tcPr>
            <w:tcW w:w="976" w:type="dxa"/>
            <w:tcBorders>
              <w:top w:val="single" w:sz="4" w:space="0" w:color="auto"/>
              <w:left w:val="thinThickThinSmallGap" w:sz="24" w:space="0" w:color="auto"/>
              <w:bottom w:val="single" w:sz="4" w:space="0" w:color="auto"/>
            </w:tcBorders>
          </w:tcPr>
          <w:p w14:paraId="4258EF83" w14:textId="77777777"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8E93EB1" w14:textId="77777777" w:rsidR="00F472C0" w:rsidRPr="00D95972" w:rsidRDefault="00F472C0" w:rsidP="00F472C0">
            <w:pPr>
              <w:rPr>
                <w:rFonts w:eastAsia="Batang" w:cs="Arial"/>
                <w:lang w:eastAsia="ko-KR"/>
              </w:rPr>
            </w:pPr>
            <w:r w:rsidRPr="00D95972">
              <w:rPr>
                <w:rFonts w:eastAsia="Batang" w:cs="Arial"/>
                <w:lang w:eastAsia="ko-KR"/>
              </w:rPr>
              <w:t>Rel-10 non-IMS Work Items and issues:</w:t>
            </w:r>
          </w:p>
          <w:p w14:paraId="5716FECA" w14:textId="77777777" w:rsidR="00F472C0" w:rsidRPr="00D95972" w:rsidRDefault="00F472C0" w:rsidP="00F472C0">
            <w:pPr>
              <w:rPr>
                <w:rFonts w:cs="Arial"/>
              </w:rPr>
            </w:pPr>
          </w:p>
          <w:p w14:paraId="28397A34" w14:textId="77777777" w:rsidR="00F472C0" w:rsidRPr="00D95972" w:rsidRDefault="00F472C0" w:rsidP="00F472C0">
            <w:pPr>
              <w:rPr>
                <w:rFonts w:cs="Arial"/>
              </w:rPr>
            </w:pPr>
            <w:r w:rsidRPr="00D95972">
              <w:rPr>
                <w:rFonts w:cs="Arial"/>
              </w:rPr>
              <w:t>Work Items:</w:t>
            </w:r>
          </w:p>
          <w:p w14:paraId="4011E92B" w14:textId="77777777" w:rsidR="00F472C0" w:rsidRPr="00D95972" w:rsidRDefault="00F472C0" w:rsidP="00F472C0">
            <w:pPr>
              <w:rPr>
                <w:rFonts w:cs="Arial"/>
              </w:rPr>
            </w:pPr>
            <w:r w:rsidRPr="00D95972">
              <w:rPr>
                <w:rFonts w:cs="Arial"/>
              </w:rPr>
              <w:t>ECSRA_LAA-CN</w:t>
            </w:r>
          </w:p>
          <w:p w14:paraId="0A2AED04" w14:textId="77777777" w:rsidR="00F472C0" w:rsidRPr="00D95972" w:rsidRDefault="00F472C0" w:rsidP="00F472C0">
            <w:pPr>
              <w:rPr>
                <w:rFonts w:cs="Arial"/>
              </w:rPr>
            </w:pPr>
            <w:proofErr w:type="spellStart"/>
            <w:r w:rsidRPr="00D95972">
              <w:rPr>
                <w:rFonts w:cs="Arial"/>
              </w:rPr>
              <w:t>eMPS</w:t>
            </w:r>
            <w:proofErr w:type="spellEnd"/>
            <w:r w:rsidRPr="00D95972">
              <w:rPr>
                <w:rFonts w:cs="Arial"/>
              </w:rPr>
              <w:t>-CN</w:t>
            </w:r>
          </w:p>
          <w:p w14:paraId="2BD3767D" w14:textId="77777777" w:rsidR="00F472C0" w:rsidRPr="00D95972" w:rsidRDefault="00F472C0" w:rsidP="00F472C0">
            <w:pPr>
              <w:rPr>
                <w:rFonts w:cs="Arial"/>
              </w:rPr>
            </w:pPr>
            <w:r w:rsidRPr="00D95972">
              <w:rPr>
                <w:rFonts w:cs="Arial"/>
              </w:rPr>
              <w:t>NIMTC</w:t>
            </w:r>
          </w:p>
          <w:p w14:paraId="6A75708D" w14:textId="77777777" w:rsidR="00F472C0" w:rsidRPr="00D95972" w:rsidRDefault="00F472C0" w:rsidP="00F472C0">
            <w:pPr>
              <w:rPr>
                <w:rFonts w:cs="Arial"/>
              </w:rPr>
            </w:pPr>
            <w:r w:rsidRPr="00D95972">
              <w:rPr>
                <w:rFonts w:cs="Arial"/>
              </w:rPr>
              <w:t>AT_UICC</w:t>
            </w:r>
          </w:p>
          <w:p w14:paraId="366BB494" w14:textId="77777777" w:rsidR="00F472C0" w:rsidRPr="00D95972" w:rsidRDefault="00F472C0" w:rsidP="00F472C0">
            <w:pPr>
              <w:rPr>
                <w:rFonts w:cs="Arial"/>
              </w:rPr>
            </w:pPr>
            <w:r w:rsidRPr="00D95972">
              <w:rPr>
                <w:rFonts w:cs="Arial"/>
              </w:rPr>
              <w:lastRenderedPageBreak/>
              <w:t>SMOG-St3</w:t>
            </w:r>
          </w:p>
          <w:p w14:paraId="5CFB660F" w14:textId="77777777" w:rsidR="00F472C0" w:rsidRPr="00D95972" w:rsidRDefault="00F472C0" w:rsidP="00F472C0">
            <w:pPr>
              <w:rPr>
                <w:rFonts w:cs="Arial"/>
              </w:rPr>
            </w:pPr>
            <w:r w:rsidRPr="00D95972">
              <w:rPr>
                <w:rFonts w:cs="Arial"/>
              </w:rPr>
              <w:t>IFOM-CT</w:t>
            </w:r>
          </w:p>
          <w:p w14:paraId="3387348D" w14:textId="77777777" w:rsidR="00F472C0" w:rsidRPr="00D95972" w:rsidRDefault="00F472C0" w:rsidP="00F472C0">
            <w:pPr>
              <w:rPr>
                <w:rFonts w:cs="Arial"/>
              </w:rPr>
            </w:pPr>
            <w:r w:rsidRPr="00D95972">
              <w:rPr>
                <w:rFonts w:cs="Arial"/>
              </w:rPr>
              <w:t>LIPA</w:t>
            </w:r>
          </w:p>
          <w:p w14:paraId="64F7DCA9" w14:textId="77777777" w:rsidR="00F472C0" w:rsidRPr="00D95972" w:rsidRDefault="00F472C0" w:rsidP="00F472C0">
            <w:pPr>
              <w:rPr>
                <w:rFonts w:cs="Arial"/>
              </w:rPr>
            </w:pPr>
            <w:r w:rsidRPr="00D95972">
              <w:rPr>
                <w:rFonts w:cs="Arial"/>
              </w:rPr>
              <w:t>SIPTO</w:t>
            </w:r>
          </w:p>
          <w:p w14:paraId="13D93EA0" w14:textId="77777777" w:rsidR="00F472C0" w:rsidRPr="00D95972" w:rsidRDefault="00F472C0" w:rsidP="00F472C0">
            <w:pPr>
              <w:rPr>
                <w:rFonts w:cs="Arial"/>
              </w:rPr>
            </w:pPr>
            <w:r w:rsidRPr="00D95972">
              <w:rPr>
                <w:rFonts w:cs="Arial"/>
              </w:rPr>
              <w:t>MAPCON-St3</w:t>
            </w:r>
          </w:p>
          <w:p w14:paraId="104443F0" w14:textId="77777777" w:rsidR="00F472C0" w:rsidRPr="00D95972" w:rsidRDefault="00F472C0" w:rsidP="00F472C0">
            <w:pPr>
              <w:rPr>
                <w:rFonts w:cs="Arial"/>
                <w:lang w:val="en-US"/>
              </w:rPr>
            </w:pPr>
            <w:r w:rsidRPr="00D95972">
              <w:rPr>
                <w:rFonts w:cs="Arial"/>
                <w:lang w:val="en-US"/>
              </w:rPr>
              <w:t>TIGHTER</w:t>
            </w:r>
          </w:p>
          <w:p w14:paraId="25EF106D" w14:textId="77777777" w:rsidR="00F472C0" w:rsidRPr="00D95972" w:rsidRDefault="00F472C0" w:rsidP="00F472C0">
            <w:pPr>
              <w:rPr>
                <w:rFonts w:cs="Arial"/>
                <w:lang w:val="en-US"/>
              </w:rPr>
            </w:pPr>
            <w:r w:rsidRPr="00D95972">
              <w:rPr>
                <w:rFonts w:cs="Arial"/>
                <w:lang w:val="en-US"/>
              </w:rPr>
              <w:t>MOCN-GERAN</w:t>
            </w:r>
          </w:p>
          <w:p w14:paraId="5F55EEF3" w14:textId="77777777" w:rsidR="00F472C0" w:rsidRPr="00D95972" w:rsidRDefault="00F472C0" w:rsidP="00F472C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7EBCD9CF"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tcPr>
          <w:p w14:paraId="2DFCCBDE" w14:textId="77777777" w:rsidR="00F472C0" w:rsidRPr="00D95972" w:rsidRDefault="00F472C0" w:rsidP="00F472C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625CC41" w14:textId="77777777" w:rsidR="00F472C0" w:rsidRPr="00D95972" w:rsidRDefault="00F472C0" w:rsidP="00F472C0">
            <w:pPr>
              <w:rPr>
                <w:rFonts w:cs="Arial"/>
              </w:rPr>
            </w:pPr>
          </w:p>
        </w:tc>
        <w:tc>
          <w:tcPr>
            <w:tcW w:w="826" w:type="dxa"/>
            <w:tcBorders>
              <w:top w:val="single" w:sz="4" w:space="0" w:color="auto"/>
              <w:bottom w:val="single" w:sz="4" w:space="0" w:color="auto"/>
            </w:tcBorders>
          </w:tcPr>
          <w:p w14:paraId="0319B3D5"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14:paraId="0C149A2B" w14:textId="77777777" w:rsidR="00F472C0" w:rsidRPr="00D95972" w:rsidRDefault="00F472C0" w:rsidP="00F472C0">
            <w:pPr>
              <w:rPr>
                <w:rFonts w:eastAsia="Batang" w:cs="Arial"/>
                <w:lang w:eastAsia="ko-KR"/>
              </w:rPr>
            </w:pPr>
            <w:r w:rsidRPr="00D95972">
              <w:rPr>
                <w:rFonts w:eastAsia="Batang" w:cs="Arial"/>
                <w:color w:val="FF0000"/>
                <w:lang w:eastAsia="ko-KR"/>
              </w:rPr>
              <w:t>All WIs completed</w:t>
            </w:r>
          </w:p>
          <w:p w14:paraId="0D6B2869" w14:textId="77777777" w:rsidR="00F472C0" w:rsidRPr="00D95972" w:rsidRDefault="00F472C0" w:rsidP="00F472C0">
            <w:pPr>
              <w:rPr>
                <w:rFonts w:eastAsia="Batang" w:cs="Arial"/>
                <w:lang w:eastAsia="ko-KR"/>
              </w:rPr>
            </w:pPr>
          </w:p>
          <w:p w14:paraId="62FA04DF" w14:textId="77777777" w:rsidR="00F472C0" w:rsidRPr="00D95972" w:rsidRDefault="00F472C0" w:rsidP="00F472C0">
            <w:pPr>
              <w:rPr>
                <w:rFonts w:eastAsia="Batang" w:cs="Arial"/>
                <w:lang w:eastAsia="ko-KR"/>
              </w:rPr>
            </w:pPr>
          </w:p>
          <w:p w14:paraId="2C99CD92" w14:textId="77777777" w:rsidR="00F472C0" w:rsidRPr="00D95972" w:rsidRDefault="00F472C0" w:rsidP="00F472C0">
            <w:pPr>
              <w:rPr>
                <w:rFonts w:eastAsia="Batang" w:cs="Arial"/>
                <w:lang w:eastAsia="ko-KR"/>
              </w:rPr>
            </w:pPr>
          </w:p>
          <w:p w14:paraId="23702113" w14:textId="77777777" w:rsidR="00F472C0" w:rsidRPr="00D95972" w:rsidRDefault="00F472C0" w:rsidP="00F472C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1FB190E0" w14:textId="77777777" w:rsidR="00F472C0" w:rsidRPr="00D95972" w:rsidRDefault="00F472C0" w:rsidP="00F472C0">
            <w:pPr>
              <w:rPr>
                <w:rFonts w:eastAsia="Batang" w:cs="Arial"/>
                <w:lang w:eastAsia="ko-KR"/>
              </w:rPr>
            </w:pPr>
            <w:r w:rsidRPr="00D95972">
              <w:rPr>
                <w:rFonts w:eastAsia="Batang" w:cs="Arial"/>
                <w:lang w:eastAsia="ko-KR"/>
              </w:rPr>
              <w:t>Enhancements for Multimedia Priority Service</w:t>
            </w:r>
          </w:p>
          <w:p w14:paraId="7A0F92F9" w14:textId="77777777" w:rsidR="00F472C0" w:rsidRPr="00D95972" w:rsidRDefault="00F472C0" w:rsidP="00F472C0">
            <w:pPr>
              <w:rPr>
                <w:rFonts w:eastAsia="Batang" w:cs="Arial"/>
                <w:lang w:eastAsia="ko-KR"/>
              </w:rPr>
            </w:pPr>
            <w:r w:rsidRPr="00D95972">
              <w:rPr>
                <w:rFonts w:eastAsia="Batang" w:cs="Arial"/>
                <w:lang w:eastAsia="ko-KR"/>
              </w:rPr>
              <w:t>Network Improvements for Machine Type Communications</w:t>
            </w:r>
          </w:p>
          <w:p w14:paraId="4286641A" w14:textId="77777777" w:rsidR="00F472C0" w:rsidRPr="00D95972" w:rsidRDefault="00F472C0" w:rsidP="00F472C0">
            <w:pPr>
              <w:rPr>
                <w:rFonts w:eastAsia="Batang" w:cs="Arial"/>
                <w:lang w:eastAsia="ko-KR"/>
              </w:rPr>
            </w:pPr>
            <w:r w:rsidRPr="00D95972">
              <w:rPr>
                <w:rFonts w:eastAsia="Batang" w:cs="Arial"/>
                <w:lang w:eastAsia="ko-KR"/>
              </w:rPr>
              <w:t>AT Commands for USAT</w:t>
            </w:r>
          </w:p>
          <w:p w14:paraId="38BB06D9" w14:textId="77777777" w:rsidR="00F472C0" w:rsidRPr="00D95972" w:rsidRDefault="00F472C0" w:rsidP="00F472C0">
            <w:pPr>
              <w:rPr>
                <w:rFonts w:eastAsia="Batang" w:cs="Arial"/>
                <w:lang w:eastAsia="ko-KR"/>
              </w:rPr>
            </w:pPr>
            <w:r w:rsidRPr="00D95972">
              <w:rPr>
                <w:rFonts w:eastAsia="Batang" w:cs="Arial"/>
                <w:lang w:eastAsia="ko-KR"/>
              </w:rPr>
              <w:lastRenderedPageBreak/>
              <w:t>S2b Mobility based on GTP</w:t>
            </w:r>
          </w:p>
          <w:p w14:paraId="7A027EA8" w14:textId="77777777" w:rsidR="00F472C0" w:rsidRPr="00D95972" w:rsidRDefault="00F472C0" w:rsidP="00F472C0">
            <w:pPr>
              <w:rPr>
                <w:rFonts w:eastAsia="Batang" w:cs="Arial"/>
                <w:lang w:eastAsia="ko-KR"/>
              </w:rPr>
            </w:pPr>
            <w:r w:rsidRPr="00D95972">
              <w:rPr>
                <w:rFonts w:eastAsia="Batang" w:cs="Arial"/>
                <w:lang w:eastAsia="ko-KR"/>
              </w:rPr>
              <w:t>IP Flow Mobility and WLAN offload</w:t>
            </w:r>
          </w:p>
          <w:p w14:paraId="4CC1EC57" w14:textId="77777777" w:rsidR="00F472C0" w:rsidRPr="00D95972" w:rsidRDefault="00F472C0" w:rsidP="00F472C0">
            <w:pPr>
              <w:rPr>
                <w:rFonts w:eastAsia="Batang" w:cs="Arial"/>
                <w:lang w:eastAsia="ko-KR"/>
              </w:rPr>
            </w:pPr>
            <w:r w:rsidRPr="00D95972">
              <w:rPr>
                <w:rFonts w:eastAsia="Batang" w:cs="Arial"/>
                <w:lang w:eastAsia="ko-KR"/>
              </w:rPr>
              <w:t>Local IP Access</w:t>
            </w:r>
          </w:p>
          <w:p w14:paraId="4694A271" w14:textId="77777777" w:rsidR="00F472C0" w:rsidRPr="00D95972" w:rsidRDefault="00F472C0" w:rsidP="00F472C0">
            <w:pPr>
              <w:rPr>
                <w:rFonts w:eastAsia="Batang" w:cs="Arial"/>
                <w:lang w:eastAsia="ko-KR"/>
              </w:rPr>
            </w:pPr>
            <w:r w:rsidRPr="00D95972">
              <w:rPr>
                <w:rFonts w:eastAsia="Batang" w:cs="Arial"/>
                <w:lang w:eastAsia="ko-KR"/>
              </w:rPr>
              <w:t>Selected IP Traffic Offload</w:t>
            </w:r>
          </w:p>
          <w:p w14:paraId="4F28A4EA" w14:textId="77777777" w:rsidR="00F472C0" w:rsidRPr="00D95972" w:rsidRDefault="00F472C0" w:rsidP="00F472C0">
            <w:pPr>
              <w:rPr>
                <w:rFonts w:eastAsia="Batang" w:cs="Arial"/>
                <w:lang w:eastAsia="ko-KR"/>
              </w:rPr>
            </w:pPr>
            <w:r w:rsidRPr="00D95972">
              <w:rPr>
                <w:rFonts w:eastAsia="Batang" w:cs="Arial"/>
                <w:lang w:eastAsia="ko-KR"/>
              </w:rPr>
              <w:t>Multi Access PDN Connectivity</w:t>
            </w:r>
          </w:p>
          <w:p w14:paraId="654B7302" w14:textId="77777777" w:rsidR="00F472C0" w:rsidRPr="00D95972" w:rsidRDefault="00F472C0" w:rsidP="00F472C0">
            <w:pPr>
              <w:rPr>
                <w:rFonts w:eastAsia="Batang" w:cs="Arial"/>
                <w:lang w:eastAsia="ko-KR"/>
              </w:rPr>
            </w:pPr>
            <w:r w:rsidRPr="00D95972">
              <w:rPr>
                <w:rFonts w:eastAsia="Batang" w:cs="Arial"/>
                <w:lang w:eastAsia="ko-KR"/>
              </w:rPr>
              <w:t>Tightened Link Level Performance Requirements for Single Antenna MS</w:t>
            </w:r>
          </w:p>
          <w:p w14:paraId="1A87F0F1" w14:textId="77777777" w:rsidR="00F472C0" w:rsidRPr="00D95972" w:rsidRDefault="00F472C0" w:rsidP="00F472C0">
            <w:pPr>
              <w:rPr>
                <w:rFonts w:eastAsia="Batang" w:cs="Arial"/>
                <w:lang w:eastAsia="ko-KR"/>
              </w:rPr>
            </w:pPr>
            <w:r w:rsidRPr="00D95972">
              <w:rPr>
                <w:rFonts w:eastAsia="Batang" w:cs="Arial"/>
                <w:lang w:eastAsia="ko-KR"/>
              </w:rPr>
              <w:t>Support of Multi-Operator Core Network by GERAN</w:t>
            </w:r>
          </w:p>
        </w:tc>
      </w:tr>
      <w:tr w:rsidR="00F472C0" w:rsidRPr="00D95972" w14:paraId="0EB92117" w14:textId="77777777" w:rsidTr="00976D40">
        <w:tc>
          <w:tcPr>
            <w:tcW w:w="976" w:type="dxa"/>
            <w:tcBorders>
              <w:left w:val="thinThickThinSmallGap" w:sz="24" w:space="0" w:color="auto"/>
              <w:bottom w:val="nil"/>
            </w:tcBorders>
          </w:tcPr>
          <w:p w14:paraId="7B81BDCC" w14:textId="77777777" w:rsidR="00F472C0" w:rsidRPr="00D95972" w:rsidRDefault="00F472C0" w:rsidP="00F472C0">
            <w:pPr>
              <w:rPr>
                <w:rFonts w:cs="Arial"/>
              </w:rPr>
            </w:pPr>
          </w:p>
        </w:tc>
        <w:tc>
          <w:tcPr>
            <w:tcW w:w="1317" w:type="dxa"/>
            <w:gridSpan w:val="2"/>
            <w:tcBorders>
              <w:bottom w:val="nil"/>
            </w:tcBorders>
          </w:tcPr>
          <w:p w14:paraId="3B5B40B5" w14:textId="77777777"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14:paraId="36CE3480"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1FC0D6B0"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43F8DCA7"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3D35CDC8"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2446B3" w14:textId="77777777" w:rsidR="00F472C0" w:rsidRPr="00D95972" w:rsidRDefault="00F472C0" w:rsidP="00F472C0">
            <w:pPr>
              <w:rPr>
                <w:rFonts w:eastAsia="Batang" w:cs="Arial"/>
                <w:lang w:eastAsia="ko-KR"/>
              </w:rPr>
            </w:pPr>
          </w:p>
        </w:tc>
      </w:tr>
      <w:tr w:rsidR="00F472C0" w:rsidRPr="00D95972" w14:paraId="7E6C7B42" w14:textId="77777777" w:rsidTr="00976D40">
        <w:tc>
          <w:tcPr>
            <w:tcW w:w="976" w:type="dxa"/>
            <w:tcBorders>
              <w:left w:val="thinThickThinSmallGap" w:sz="24" w:space="0" w:color="auto"/>
              <w:bottom w:val="nil"/>
            </w:tcBorders>
          </w:tcPr>
          <w:p w14:paraId="6F371D95" w14:textId="77777777" w:rsidR="00F472C0" w:rsidRPr="00D95972" w:rsidRDefault="00F472C0" w:rsidP="00F472C0">
            <w:pPr>
              <w:rPr>
                <w:rFonts w:cs="Arial"/>
              </w:rPr>
            </w:pPr>
          </w:p>
        </w:tc>
        <w:tc>
          <w:tcPr>
            <w:tcW w:w="1317" w:type="dxa"/>
            <w:gridSpan w:val="2"/>
            <w:tcBorders>
              <w:bottom w:val="nil"/>
            </w:tcBorders>
          </w:tcPr>
          <w:p w14:paraId="3076E01B" w14:textId="77777777"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14:paraId="5B8032C4"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60286391"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08808DC4"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46CB54BF"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EF43D" w14:textId="77777777" w:rsidR="00F472C0" w:rsidRPr="00D95972" w:rsidRDefault="00F472C0" w:rsidP="00F472C0">
            <w:pPr>
              <w:rPr>
                <w:rFonts w:eastAsia="Batang" w:cs="Arial"/>
                <w:lang w:eastAsia="ko-KR"/>
              </w:rPr>
            </w:pPr>
          </w:p>
        </w:tc>
      </w:tr>
      <w:tr w:rsidR="00F472C0" w:rsidRPr="00D95972" w14:paraId="4A4297A0" w14:textId="77777777" w:rsidTr="00976D40">
        <w:tc>
          <w:tcPr>
            <w:tcW w:w="976" w:type="dxa"/>
            <w:tcBorders>
              <w:left w:val="thinThickThinSmallGap" w:sz="24" w:space="0" w:color="auto"/>
              <w:bottom w:val="nil"/>
            </w:tcBorders>
          </w:tcPr>
          <w:p w14:paraId="22C18E89" w14:textId="77777777" w:rsidR="00F472C0" w:rsidRPr="00D95972" w:rsidRDefault="00F472C0" w:rsidP="00F472C0">
            <w:pPr>
              <w:rPr>
                <w:rFonts w:cs="Arial"/>
              </w:rPr>
            </w:pPr>
          </w:p>
        </w:tc>
        <w:tc>
          <w:tcPr>
            <w:tcW w:w="1317" w:type="dxa"/>
            <w:gridSpan w:val="2"/>
            <w:tcBorders>
              <w:bottom w:val="nil"/>
            </w:tcBorders>
          </w:tcPr>
          <w:p w14:paraId="7685F103" w14:textId="77777777"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14:paraId="0B7BF8BA"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2E01BC22"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139B1F8C"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4116045E"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B26112" w14:textId="77777777" w:rsidR="00F472C0" w:rsidRPr="00D95972" w:rsidRDefault="00F472C0" w:rsidP="00F472C0">
            <w:pPr>
              <w:rPr>
                <w:rFonts w:eastAsia="Batang" w:cs="Arial"/>
                <w:lang w:eastAsia="ko-KR"/>
              </w:rPr>
            </w:pPr>
          </w:p>
        </w:tc>
      </w:tr>
      <w:tr w:rsidR="00F472C0" w:rsidRPr="00D95972" w14:paraId="55207B93" w14:textId="77777777" w:rsidTr="00976D40">
        <w:tc>
          <w:tcPr>
            <w:tcW w:w="976" w:type="dxa"/>
            <w:tcBorders>
              <w:left w:val="thinThickThinSmallGap" w:sz="24" w:space="0" w:color="auto"/>
              <w:bottom w:val="nil"/>
            </w:tcBorders>
          </w:tcPr>
          <w:p w14:paraId="77BFB5C8" w14:textId="77777777" w:rsidR="00F472C0" w:rsidRPr="00D95972" w:rsidRDefault="00F472C0" w:rsidP="00F472C0">
            <w:pPr>
              <w:rPr>
                <w:rFonts w:cs="Arial"/>
              </w:rPr>
            </w:pPr>
          </w:p>
        </w:tc>
        <w:tc>
          <w:tcPr>
            <w:tcW w:w="1317" w:type="dxa"/>
            <w:gridSpan w:val="2"/>
            <w:tcBorders>
              <w:bottom w:val="nil"/>
            </w:tcBorders>
          </w:tcPr>
          <w:p w14:paraId="10AD9FA3" w14:textId="77777777"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14:paraId="6FD1EBEE"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635500BF"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4F0A7FD2"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60D66C5C"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07F3CB" w14:textId="77777777" w:rsidR="00F472C0" w:rsidRPr="00D95972" w:rsidRDefault="00F472C0" w:rsidP="00F472C0">
            <w:pPr>
              <w:rPr>
                <w:rFonts w:eastAsia="Batang" w:cs="Arial"/>
                <w:lang w:eastAsia="ko-KR"/>
              </w:rPr>
            </w:pPr>
          </w:p>
        </w:tc>
      </w:tr>
      <w:tr w:rsidR="00F472C0" w:rsidRPr="00D95972" w14:paraId="1CF769F8"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A31A585" w14:textId="77777777"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DA7C778" w14:textId="77777777" w:rsidR="00F472C0" w:rsidRPr="00D95972" w:rsidRDefault="00F472C0" w:rsidP="00F472C0">
            <w:pPr>
              <w:rPr>
                <w:rFonts w:cs="Arial"/>
              </w:rPr>
            </w:pPr>
            <w:r w:rsidRPr="00D95972">
              <w:rPr>
                <w:rFonts w:cs="Arial"/>
              </w:rPr>
              <w:t>Release 11</w:t>
            </w:r>
          </w:p>
          <w:p w14:paraId="689C0C80" w14:textId="77777777"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5987666" w14:textId="77777777"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502F01D" w14:textId="77777777"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CC23FD5" w14:textId="77777777"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317AA2B" w14:textId="77777777"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14:paraId="5DE7FAA7" w14:textId="77777777"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787BA00" w14:textId="77777777" w:rsidR="00F472C0" w:rsidRPr="00D95972" w:rsidRDefault="00F472C0" w:rsidP="00F472C0">
            <w:pPr>
              <w:rPr>
                <w:rFonts w:cs="Arial"/>
              </w:rPr>
            </w:pPr>
            <w:r w:rsidRPr="00D95972">
              <w:rPr>
                <w:rFonts w:cs="Arial"/>
              </w:rPr>
              <w:t>Result &amp; comments</w:t>
            </w:r>
          </w:p>
        </w:tc>
      </w:tr>
      <w:tr w:rsidR="00F472C0" w:rsidRPr="00D95972" w14:paraId="55B8F559" w14:textId="77777777" w:rsidTr="00976D40">
        <w:tc>
          <w:tcPr>
            <w:tcW w:w="976" w:type="dxa"/>
            <w:tcBorders>
              <w:top w:val="single" w:sz="4" w:space="0" w:color="auto"/>
              <w:left w:val="thinThickThinSmallGap" w:sz="24" w:space="0" w:color="auto"/>
              <w:bottom w:val="single" w:sz="4" w:space="0" w:color="auto"/>
            </w:tcBorders>
          </w:tcPr>
          <w:p w14:paraId="5AA90C02" w14:textId="77777777" w:rsidR="00F472C0" w:rsidRPr="00D95972" w:rsidRDefault="00F472C0" w:rsidP="00F472C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23E9C6B" w14:textId="77777777" w:rsidR="00F472C0" w:rsidRPr="00D95972" w:rsidRDefault="00F472C0" w:rsidP="00F472C0">
            <w:pPr>
              <w:rPr>
                <w:rFonts w:eastAsia="Batang" w:cs="Arial"/>
                <w:lang w:eastAsia="ko-KR"/>
              </w:rPr>
            </w:pPr>
            <w:r w:rsidRPr="00D95972">
              <w:rPr>
                <w:rFonts w:eastAsia="Batang" w:cs="Arial"/>
                <w:lang w:eastAsia="ko-KR"/>
              </w:rPr>
              <w:t>Rel-11 IMS Work Items and issues:</w:t>
            </w:r>
          </w:p>
          <w:p w14:paraId="570379BB" w14:textId="77777777" w:rsidR="00F472C0" w:rsidRPr="00D95972" w:rsidRDefault="00F472C0" w:rsidP="00F472C0">
            <w:pPr>
              <w:rPr>
                <w:rFonts w:eastAsia="Calibri" w:cs="Arial"/>
              </w:rPr>
            </w:pPr>
          </w:p>
          <w:p w14:paraId="3B61D200" w14:textId="77777777" w:rsidR="00F472C0" w:rsidRPr="00D95972" w:rsidRDefault="00F472C0" w:rsidP="00F472C0">
            <w:pPr>
              <w:rPr>
                <w:rFonts w:eastAsia="Calibri" w:cs="Arial"/>
              </w:rPr>
            </w:pPr>
            <w:r w:rsidRPr="00D95972">
              <w:rPr>
                <w:rFonts w:eastAsia="Calibri" w:cs="Arial"/>
              </w:rPr>
              <w:t>Work Items:</w:t>
            </w:r>
          </w:p>
          <w:p w14:paraId="32C22663" w14:textId="77777777" w:rsidR="00F472C0" w:rsidRPr="00D95972" w:rsidRDefault="00F472C0" w:rsidP="00F472C0">
            <w:pPr>
              <w:rPr>
                <w:rFonts w:eastAsia="Calibri" w:cs="Arial"/>
              </w:rPr>
            </w:pPr>
            <w:r w:rsidRPr="00D95972">
              <w:rPr>
                <w:rFonts w:eastAsia="Calibri" w:cs="Arial"/>
              </w:rPr>
              <w:t>USSI</w:t>
            </w:r>
          </w:p>
          <w:p w14:paraId="5D477C61" w14:textId="77777777" w:rsidR="00F472C0" w:rsidRPr="00D95972" w:rsidRDefault="00F472C0" w:rsidP="00F472C0">
            <w:pPr>
              <w:rPr>
                <w:rFonts w:eastAsia="Calibri" w:cs="Arial"/>
              </w:rPr>
            </w:pPr>
            <w:r w:rsidRPr="00D95972">
              <w:rPr>
                <w:rFonts w:eastAsia="Calibri" w:cs="Arial"/>
              </w:rPr>
              <w:t>IOI_IMS_CH</w:t>
            </w:r>
          </w:p>
          <w:p w14:paraId="1A7B7BF8" w14:textId="77777777" w:rsidR="00F472C0" w:rsidRPr="00D95972" w:rsidRDefault="00F472C0" w:rsidP="00F472C0">
            <w:pPr>
              <w:rPr>
                <w:rFonts w:eastAsia="Calibri" w:cs="Arial"/>
              </w:rPr>
            </w:pPr>
            <w:r w:rsidRPr="00D95972">
              <w:rPr>
                <w:rFonts w:eastAsia="Calibri" w:cs="Arial"/>
              </w:rPr>
              <w:t>RLI</w:t>
            </w:r>
          </w:p>
          <w:p w14:paraId="0E4F8DB2" w14:textId="77777777" w:rsidR="00F472C0" w:rsidRPr="00D95972" w:rsidRDefault="00F472C0" w:rsidP="00F472C0">
            <w:pPr>
              <w:rPr>
                <w:rFonts w:eastAsia="Calibri" w:cs="Arial"/>
              </w:rPr>
            </w:pPr>
            <w:r w:rsidRPr="00D95972">
              <w:rPr>
                <w:rFonts w:eastAsia="Calibri" w:cs="Arial"/>
              </w:rPr>
              <w:t>IPXS</w:t>
            </w:r>
          </w:p>
          <w:p w14:paraId="1CFBACC6" w14:textId="77777777" w:rsidR="00F472C0" w:rsidRPr="00D95972" w:rsidRDefault="00F472C0" w:rsidP="00F472C0">
            <w:pPr>
              <w:rPr>
                <w:rFonts w:eastAsia="Calibri" w:cs="Arial"/>
              </w:rPr>
            </w:pPr>
            <w:r w:rsidRPr="00D95972">
              <w:rPr>
                <w:rFonts w:eastAsia="Calibri" w:cs="Arial"/>
              </w:rPr>
              <w:t>VINE-CT</w:t>
            </w:r>
          </w:p>
          <w:p w14:paraId="7E1FE9DD" w14:textId="77777777" w:rsidR="00F472C0" w:rsidRPr="00D95972" w:rsidRDefault="00F472C0" w:rsidP="00F472C0">
            <w:pPr>
              <w:rPr>
                <w:rFonts w:eastAsia="Calibri" w:cs="Arial"/>
              </w:rPr>
            </w:pPr>
            <w:r w:rsidRPr="00D95972">
              <w:rPr>
                <w:rFonts w:eastAsia="Calibri" w:cs="Arial"/>
              </w:rPr>
              <w:t>MRB</w:t>
            </w:r>
          </w:p>
          <w:p w14:paraId="295BBD7F" w14:textId="77777777" w:rsidR="00F472C0" w:rsidRPr="00D95972" w:rsidRDefault="00F472C0" w:rsidP="00F472C0">
            <w:pPr>
              <w:rPr>
                <w:rFonts w:eastAsia="Calibri" w:cs="Arial"/>
              </w:rPr>
            </w:pPr>
            <w:r w:rsidRPr="00D95972">
              <w:rPr>
                <w:rFonts w:eastAsia="Calibri" w:cs="Arial"/>
              </w:rPr>
              <w:t>GINI</w:t>
            </w:r>
          </w:p>
          <w:p w14:paraId="3F816E81" w14:textId="77777777" w:rsidR="00F472C0" w:rsidRPr="00D95972" w:rsidRDefault="00F472C0" w:rsidP="00F472C0">
            <w:pPr>
              <w:rPr>
                <w:rFonts w:eastAsia="Calibri" w:cs="Arial"/>
              </w:rPr>
            </w:pPr>
            <w:r w:rsidRPr="00D95972">
              <w:rPr>
                <w:rFonts w:eastAsia="Calibri" w:cs="Arial"/>
              </w:rPr>
              <w:t>RAVEL-CT</w:t>
            </w:r>
          </w:p>
          <w:p w14:paraId="63791BA2" w14:textId="77777777" w:rsidR="00F472C0" w:rsidRPr="00D95972" w:rsidRDefault="00F472C0" w:rsidP="00F472C0">
            <w:pPr>
              <w:rPr>
                <w:rFonts w:eastAsia="Calibri" w:cs="Arial"/>
              </w:rPr>
            </w:pPr>
            <w:r w:rsidRPr="00D95972">
              <w:rPr>
                <w:rFonts w:eastAsia="Calibri" w:cs="Arial"/>
              </w:rPr>
              <w:t>IOC</w:t>
            </w:r>
          </w:p>
          <w:p w14:paraId="38260EB6" w14:textId="77777777" w:rsidR="00F472C0" w:rsidRPr="00D95972" w:rsidRDefault="00F472C0" w:rsidP="00F472C0">
            <w:pPr>
              <w:rPr>
                <w:rFonts w:eastAsia="Calibri" w:cs="Arial"/>
              </w:rPr>
            </w:pPr>
            <w:r w:rsidRPr="00D95972">
              <w:rPr>
                <w:rFonts w:eastAsia="Calibri" w:cs="Arial"/>
              </w:rPr>
              <w:t>IODB</w:t>
            </w:r>
          </w:p>
          <w:p w14:paraId="270F356F" w14:textId="77777777" w:rsidR="00F472C0" w:rsidRPr="00D95972" w:rsidRDefault="00F472C0" w:rsidP="00F472C0">
            <w:pPr>
              <w:rPr>
                <w:rFonts w:cs="Arial"/>
              </w:rPr>
            </w:pPr>
            <w:r w:rsidRPr="00D95972">
              <w:rPr>
                <w:rFonts w:cs="Arial"/>
              </w:rPr>
              <w:t>GBA-ext-St3</w:t>
            </w:r>
          </w:p>
          <w:p w14:paraId="0D81AA96" w14:textId="77777777" w:rsidR="00F472C0" w:rsidRPr="00D95972" w:rsidRDefault="00F472C0" w:rsidP="00F472C0">
            <w:pPr>
              <w:rPr>
                <w:rFonts w:cs="Arial"/>
              </w:rPr>
            </w:pPr>
            <w:r w:rsidRPr="00D95972">
              <w:rPr>
                <w:rFonts w:cs="Arial"/>
              </w:rPr>
              <w:t>NWK-PL2IMS-CT</w:t>
            </w:r>
          </w:p>
          <w:p w14:paraId="4279E601" w14:textId="77777777" w:rsidR="00F472C0" w:rsidRPr="00D95972" w:rsidRDefault="00F472C0" w:rsidP="00F472C0">
            <w:pPr>
              <w:rPr>
                <w:rFonts w:cs="Arial"/>
              </w:rPr>
            </w:pPr>
            <w:r w:rsidRPr="00D95972">
              <w:rPr>
                <w:rFonts w:cs="Arial"/>
              </w:rPr>
              <w:t>MMTel_T.38_FAX</w:t>
            </w:r>
          </w:p>
          <w:p w14:paraId="59797FF7" w14:textId="77777777" w:rsidR="00F472C0" w:rsidRPr="00D95972" w:rsidRDefault="00F472C0" w:rsidP="00F472C0">
            <w:pPr>
              <w:rPr>
                <w:rFonts w:cs="Arial"/>
              </w:rPr>
            </w:pPr>
            <w:proofErr w:type="spellStart"/>
            <w:r w:rsidRPr="00D95972">
              <w:rPr>
                <w:rFonts w:cs="Arial"/>
              </w:rPr>
              <w:t>vSRVCC</w:t>
            </w:r>
            <w:proofErr w:type="spellEnd"/>
            <w:r w:rsidRPr="00D95972">
              <w:rPr>
                <w:rFonts w:cs="Arial"/>
              </w:rPr>
              <w:t>-CT</w:t>
            </w:r>
          </w:p>
          <w:p w14:paraId="252F0B23" w14:textId="77777777" w:rsidR="00F472C0" w:rsidRPr="00D95972" w:rsidRDefault="00F472C0" w:rsidP="00F472C0">
            <w:pPr>
              <w:rPr>
                <w:rFonts w:cs="Arial"/>
              </w:rPr>
            </w:pPr>
            <w:proofErr w:type="spellStart"/>
            <w:r w:rsidRPr="00D95972">
              <w:rPr>
                <w:rFonts w:cs="Arial"/>
              </w:rPr>
              <w:t>rSRVCC</w:t>
            </w:r>
            <w:proofErr w:type="spellEnd"/>
            <w:r w:rsidRPr="00D95972">
              <w:rPr>
                <w:rFonts w:cs="Arial"/>
              </w:rPr>
              <w:t>-CT</w:t>
            </w:r>
          </w:p>
          <w:p w14:paraId="18CB007B" w14:textId="77777777" w:rsidR="00F472C0" w:rsidRPr="00D95972" w:rsidRDefault="00F472C0" w:rsidP="00F472C0">
            <w:pPr>
              <w:rPr>
                <w:rFonts w:eastAsia="Calibri" w:cs="Arial"/>
              </w:rPr>
            </w:pPr>
            <w:r w:rsidRPr="00D95972">
              <w:rPr>
                <w:rFonts w:cs="Arial"/>
              </w:rPr>
              <w:t>ATURI</w:t>
            </w:r>
          </w:p>
          <w:p w14:paraId="3EDE1C17" w14:textId="77777777" w:rsidR="00F472C0" w:rsidRPr="00D95972" w:rsidRDefault="00F472C0" w:rsidP="00F472C0">
            <w:pPr>
              <w:rPr>
                <w:rFonts w:eastAsia="Calibri" w:cs="Arial"/>
              </w:rPr>
            </w:pPr>
            <w:r w:rsidRPr="00D95972">
              <w:rPr>
                <w:rFonts w:eastAsia="Calibri" w:cs="Arial"/>
              </w:rPr>
              <w:lastRenderedPageBreak/>
              <w:t>IMSProtoc5</w:t>
            </w:r>
          </w:p>
          <w:p w14:paraId="69E87B0A" w14:textId="77777777" w:rsidR="00F472C0" w:rsidRPr="00D95972" w:rsidRDefault="00F472C0" w:rsidP="00F472C0">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16C522ED" w14:textId="77777777"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14:paraId="23D98DFB" w14:textId="77777777"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C288C48" w14:textId="77777777" w:rsidR="00F472C0" w:rsidRPr="00D95972" w:rsidRDefault="00F472C0" w:rsidP="00F472C0">
            <w:pPr>
              <w:rPr>
                <w:rFonts w:eastAsia="Calibri" w:cs="Arial"/>
              </w:rPr>
            </w:pPr>
          </w:p>
        </w:tc>
        <w:tc>
          <w:tcPr>
            <w:tcW w:w="826" w:type="dxa"/>
            <w:tcBorders>
              <w:top w:val="single" w:sz="4" w:space="0" w:color="auto"/>
              <w:bottom w:val="single" w:sz="4" w:space="0" w:color="auto"/>
            </w:tcBorders>
          </w:tcPr>
          <w:p w14:paraId="6A9A858A" w14:textId="77777777"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501E1D0" w14:textId="77777777" w:rsidR="00F472C0" w:rsidRPr="00D95972" w:rsidRDefault="00F472C0" w:rsidP="00F472C0">
            <w:pPr>
              <w:rPr>
                <w:rFonts w:eastAsia="Batang" w:cs="Arial"/>
                <w:lang w:eastAsia="ko-KR"/>
              </w:rPr>
            </w:pPr>
            <w:r w:rsidRPr="00D95972">
              <w:rPr>
                <w:rFonts w:eastAsia="Batang" w:cs="Arial"/>
                <w:color w:val="FF0000"/>
                <w:lang w:eastAsia="ko-KR"/>
              </w:rPr>
              <w:t>All WIs completed</w:t>
            </w:r>
          </w:p>
          <w:p w14:paraId="7440CADE" w14:textId="77777777" w:rsidR="00F472C0" w:rsidRPr="00D95972" w:rsidRDefault="00F472C0" w:rsidP="00F472C0">
            <w:pPr>
              <w:rPr>
                <w:rFonts w:eastAsia="Batang" w:cs="Arial"/>
                <w:lang w:eastAsia="ko-KR"/>
              </w:rPr>
            </w:pPr>
          </w:p>
          <w:p w14:paraId="74B38C79" w14:textId="77777777" w:rsidR="00F472C0" w:rsidRPr="00D95972" w:rsidRDefault="00F472C0" w:rsidP="00F472C0">
            <w:pPr>
              <w:rPr>
                <w:rFonts w:eastAsia="Batang" w:cs="Arial"/>
                <w:lang w:eastAsia="ko-KR"/>
              </w:rPr>
            </w:pPr>
          </w:p>
          <w:p w14:paraId="2720F877" w14:textId="77777777" w:rsidR="00F472C0" w:rsidRPr="00D95972" w:rsidRDefault="00F472C0" w:rsidP="00F472C0">
            <w:pPr>
              <w:rPr>
                <w:rFonts w:eastAsia="Batang" w:cs="Arial"/>
                <w:lang w:eastAsia="ko-KR"/>
              </w:rPr>
            </w:pPr>
          </w:p>
          <w:p w14:paraId="36E8C679" w14:textId="77777777" w:rsidR="00F472C0" w:rsidRPr="00D95972" w:rsidRDefault="00F472C0" w:rsidP="00F472C0">
            <w:pPr>
              <w:rPr>
                <w:rFonts w:eastAsia="Batang" w:cs="Arial"/>
                <w:lang w:eastAsia="ko-KR"/>
              </w:rPr>
            </w:pPr>
            <w:r w:rsidRPr="00D95972">
              <w:rPr>
                <w:rFonts w:eastAsia="Batang" w:cs="Arial"/>
                <w:lang w:eastAsia="ko-KR"/>
              </w:rPr>
              <w:t>USSD Simulation Service</w:t>
            </w:r>
          </w:p>
          <w:p w14:paraId="1B12D040" w14:textId="77777777" w:rsidR="00F472C0" w:rsidRPr="00D95972" w:rsidRDefault="00F472C0" w:rsidP="00F472C0">
            <w:pPr>
              <w:rPr>
                <w:rFonts w:eastAsia="Batang" w:cs="Arial"/>
                <w:lang w:eastAsia="ko-KR"/>
              </w:rPr>
            </w:pPr>
            <w:r w:rsidRPr="00D95972">
              <w:rPr>
                <w:rFonts w:eastAsia="Batang" w:cs="Arial"/>
                <w:lang w:eastAsia="ko-KR"/>
              </w:rPr>
              <w:t>IMS Interconnection Charging Enhancements for transit scenarios in multi operator environments</w:t>
            </w:r>
          </w:p>
          <w:p w14:paraId="3BCBD4E2" w14:textId="77777777" w:rsidR="00F472C0" w:rsidRPr="00D95972" w:rsidRDefault="00F472C0" w:rsidP="00F472C0">
            <w:pPr>
              <w:rPr>
                <w:rFonts w:eastAsia="Batang" w:cs="Arial"/>
                <w:lang w:eastAsia="ko-KR"/>
              </w:rPr>
            </w:pPr>
            <w:r w:rsidRPr="00D95972">
              <w:rPr>
                <w:rFonts w:eastAsia="Batang" w:cs="Arial"/>
                <w:lang w:eastAsia="ko-KR"/>
              </w:rPr>
              <w:t>CT1 aspects of RLI</w:t>
            </w:r>
          </w:p>
          <w:p w14:paraId="15B2AD55" w14:textId="77777777" w:rsidR="00F472C0" w:rsidRPr="00D95972" w:rsidRDefault="00F472C0" w:rsidP="00F472C0">
            <w:pPr>
              <w:rPr>
                <w:rFonts w:eastAsia="Batang" w:cs="Arial"/>
                <w:lang w:eastAsia="ko-KR"/>
              </w:rPr>
            </w:pPr>
            <w:r w:rsidRPr="00D95972">
              <w:rPr>
                <w:rFonts w:eastAsia="Batang" w:cs="Arial"/>
                <w:lang w:eastAsia="ko-KR"/>
              </w:rPr>
              <w:t>Advanced Interconnection of Services</w:t>
            </w:r>
          </w:p>
          <w:p w14:paraId="02B05772" w14:textId="77777777" w:rsidR="00F472C0" w:rsidRPr="00D95972" w:rsidRDefault="00F472C0" w:rsidP="00F472C0">
            <w:pPr>
              <w:rPr>
                <w:rFonts w:eastAsia="Batang" w:cs="Arial"/>
                <w:lang w:eastAsia="ko-KR"/>
              </w:rPr>
            </w:pPr>
            <w:r w:rsidRPr="00D95972">
              <w:rPr>
                <w:rFonts w:eastAsia="Batang" w:cs="Arial"/>
                <w:lang w:eastAsia="ko-KR"/>
              </w:rPr>
              <w:t>Supp. 3G Voice Interworking w. Enterprise IP-PBX</w:t>
            </w:r>
          </w:p>
          <w:p w14:paraId="4217616B" w14:textId="77777777" w:rsidR="00F472C0" w:rsidRPr="00D95972" w:rsidRDefault="00F472C0" w:rsidP="00F472C0">
            <w:pPr>
              <w:rPr>
                <w:rFonts w:eastAsia="Batang" w:cs="Arial"/>
                <w:lang w:eastAsia="ko-KR"/>
              </w:rPr>
            </w:pPr>
            <w:r w:rsidRPr="00D95972">
              <w:rPr>
                <w:rFonts w:eastAsia="Batang" w:cs="Arial"/>
                <w:lang w:eastAsia="ko-KR"/>
              </w:rPr>
              <w:t>Inclusion of Media Resource Broker</w:t>
            </w:r>
          </w:p>
          <w:p w14:paraId="160117C6" w14:textId="77777777" w:rsidR="00F472C0" w:rsidRPr="00D95972" w:rsidRDefault="00F472C0" w:rsidP="00F472C0">
            <w:pPr>
              <w:rPr>
                <w:rFonts w:eastAsia="Batang" w:cs="Arial"/>
                <w:lang w:eastAsia="ko-KR"/>
              </w:rPr>
            </w:pPr>
            <w:r w:rsidRPr="00D95972">
              <w:rPr>
                <w:rFonts w:eastAsia="Batang" w:cs="Arial"/>
                <w:lang w:eastAsia="ko-KR"/>
              </w:rPr>
              <w:t>Support of RFC 6140 in IMS</w:t>
            </w:r>
          </w:p>
          <w:p w14:paraId="42F9BF80" w14:textId="77777777" w:rsidR="00F472C0" w:rsidRPr="00D95972" w:rsidRDefault="00F472C0" w:rsidP="00F472C0">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023470AA" w14:textId="77777777" w:rsidR="00F472C0" w:rsidRPr="00D95972" w:rsidRDefault="00F472C0" w:rsidP="00F472C0">
            <w:pPr>
              <w:rPr>
                <w:rFonts w:eastAsia="Batang" w:cs="Arial"/>
                <w:lang w:eastAsia="ko-KR"/>
              </w:rPr>
            </w:pPr>
            <w:r w:rsidRPr="00D95972">
              <w:rPr>
                <w:rFonts w:eastAsia="Batang" w:cs="Arial"/>
                <w:lang w:eastAsia="ko-KR"/>
              </w:rPr>
              <w:t>IMS Overload Control</w:t>
            </w:r>
          </w:p>
          <w:p w14:paraId="30D2D119" w14:textId="77777777" w:rsidR="00F472C0" w:rsidRPr="00D95972" w:rsidRDefault="00F472C0" w:rsidP="00F472C0">
            <w:pPr>
              <w:rPr>
                <w:rFonts w:eastAsia="Batang" w:cs="Arial"/>
                <w:lang w:eastAsia="ko-KR"/>
              </w:rPr>
            </w:pPr>
            <w:r w:rsidRPr="00D95972">
              <w:rPr>
                <w:rFonts w:eastAsia="Batang" w:cs="Arial"/>
                <w:lang w:eastAsia="ko-KR"/>
              </w:rPr>
              <w:t>Operator Determined Barring</w:t>
            </w:r>
          </w:p>
          <w:p w14:paraId="22AC6D6D" w14:textId="77777777" w:rsidR="00F472C0" w:rsidRPr="00D95972" w:rsidRDefault="00F472C0" w:rsidP="00F472C0">
            <w:pPr>
              <w:rPr>
                <w:rFonts w:eastAsia="Batang" w:cs="Arial"/>
                <w:lang w:eastAsia="ko-KR"/>
              </w:rPr>
            </w:pPr>
            <w:r w:rsidRPr="00D95972">
              <w:rPr>
                <w:rFonts w:eastAsia="Batang" w:cs="Arial"/>
                <w:lang w:eastAsia="ko-KR"/>
              </w:rPr>
              <w:t>GBA Extension for re-use of SIP Digest credentials</w:t>
            </w:r>
          </w:p>
          <w:p w14:paraId="4BEEA1B3" w14:textId="77777777" w:rsidR="00F472C0" w:rsidRPr="00D95972" w:rsidRDefault="00F472C0" w:rsidP="00F472C0">
            <w:pPr>
              <w:rPr>
                <w:rFonts w:eastAsia="Batang" w:cs="Arial"/>
                <w:lang w:eastAsia="ko-KR"/>
              </w:rPr>
            </w:pPr>
            <w:r w:rsidRPr="00D95972">
              <w:rPr>
                <w:rFonts w:eastAsia="Batang" w:cs="Arial"/>
                <w:lang w:eastAsia="ko-KR"/>
              </w:rPr>
              <w:t>Network Provided Location Information for IMS</w:t>
            </w:r>
          </w:p>
          <w:p w14:paraId="1CBE2539" w14:textId="77777777" w:rsidR="00F472C0" w:rsidRPr="00D95972" w:rsidRDefault="00F472C0" w:rsidP="00F472C0">
            <w:pPr>
              <w:rPr>
                <w:rFonts w:eastAsia="Batang" w:cs="Arial"/>
                <w:lang w:eastAsia="ko-KR"/>
              </w:rPr>
            </w:pPr>
            <w:r w:rsidRPr="00D95972">
              <w:rPr>
                <w:rFonts w:eastAsia="Batang" w:cs="Arial"/>
                <w:lang w:eastAsia="ko-KR"/>
              </w:rPr>
              <w:t>Enhanced T.38 FAX support</w:t>
            </w:r>
          </w:p>
          <w:p w14:paraId="45A6C357" w14:textId="77777777" w:rsidR="00F472C0" w:rsidRPr="00D95972" w:rsidRDefault="00F472C0" w:rsidP="00F472C0">
            <w:pPr>
              <w:rPr>
                <w:rFonts w:eastAsia="Batang" w:cs="Arial"/>
                <w:lang w:eastAsia="ko-KR"/>
              </w:rPr>
            </w:pPr>
            <w:r w:rsidRPr="00D95972">
              <w:rPr>
                <w:rFonts w:eastAsia="Batang" w:cs="Arial"/>
                <w:lang w:eastAsia="ko-KR"/>
              </w:rPr>
              <w:t>SRVCC for 3G-CS</w:t>
            </w:r>
          </w:p>
          <w:p w14:paraId="29A0ACF6" w14:textId="77777777" w:rsidR="00F472C0" w:rsidRPr="00D95972" w:rsidRDefault="00F472C0" w:rsidP="00F472C0">
            <w:pPr>
              <w:rPr>
                <w:rFonts w:eastAsia="Batang" w:cs="Arial"/>
                <w:lang w:eastAsia="ko-KR"/>
              </w:rPr>
            </w:pPr>
            <w:r w:rsidRPr="00D95972">
              <w:rPr>
                <w:rFonts w:eastAsia="Batang" w:cs="Arial"/>
                <w:lang w:eastAsia="ko-KR"/>
              </w:rPr>
              <w:t>SRVCC from UTRAN/GERAN to E-UTRAN/HSPA</w:t>
            </w:r>
          </w:p>
          <w:p w14:paraId="1418105E" w14:textId="77777777" w:rsidR="00F472C0" w:rsidRPr="00D95972" w:rsidRDefault="00F472C0" w:rsidP="00F472C0">
            <w:pPr>
              <w:rPr>
                <w:rFonts w:eastAsia="Batang" w:cs="Arial"/>
                <w:lang w:eastAsia="ko-KR"/>
              </w:rPr>
            </w:pPr>
            <w:r w:rsidRPr="00D95972">
              <w:rPr>
                <w:rFonts w:eastAsia="Batang" w:cs="Arial"/>
                <w:lang w:eastAsia="ko-KR"/>
              </w:rPr>
              <w:lastRenderedPageBreak/>
              <w:t>AT Commands for URI Support</w:t>
            </w:r>
          </w:p>
          <w:p w14:paraId="7A38A60F" w14:textId="77777777" w:rsidR="00F472C0" w:rsidRPr="00D95972" w:rsidRDefault="00F472C0" w:rsidP="00F472C0">
            <w:pPr>
              <w:rPr>
                <w:rFonts w:eastAsia="Batang" w:cs="Arial"/>
                <w:lang w:eastAsia="ko-KR"/>
              </w:rPr>
            </w:pPr>
            <w:r w:rsidRPr="00D95972">
              <w:rPr>
                <w:rFonts w:eastAsia="Batang" w:cs="Arial"/>
                <w:lang w:eastAsia="ko-KR"/>
              </w:rPr>
              <w:t>IMS Stage-3 IETF Protocol Alignment</w:t>
            </w:r>
          </w:p>
          <w:p w14:paraId="6A478B54" w14:textId="77777777" w:rsidR="00F472C0" w:rsidRPr="00D95972" w:rsidRDefault="00F472C0" w:rsidP="00F472C0">
            <w:pPr>
              <w:rPr>
                <w:rFonts w:eastAsia="Batang" w:cs="Arial"/>
                <w:lang w:eastAsia="ko-KR"/>
              </w:rPr>
            </w:pPr>
          </w:p>
        </w:tc>
      </w:tr>
      <w:tr w:rsidR="00F472C0" w:rsidRPr="00D95972" w14:paraId="39FBC45A" w14:textId="77777777" w:rsidTr="00976D40">
        <w:tc>
          <w:tcPr>
            <w:tcW w:w="976" w:type="dxa"/>
            <w:tcBorders>
              <w:top w:val="nil"/>
              <w:left w:val="thinThickThinSmallGap" w:sz="24" w:space="0" w:color="auto"/>
              <w:bottom w:val="nil"/>
            </w:tcBorders>
          </w:tcPr>
          <w:p w14:paraId="33A93D63" w14:textId="77777777" w:rsidR="00F472C0" w:rsidRPr="00D95972" w:rsidRDefault="00F472C0" w:rsidP="00F472C0">
            <w:pPr>
              <w:rPr>
                <w:rFonts w:cs="Arial"/>
              </w:rPr>
            </w:pPr>
          </w:p>
        </w:tc>
        <w:tc>
          <w:tcPr>
            <w:tcW w:w="1317" w:type="dxa"/>
            <w:gridSpan w:val="2"/>
            <w:tcBorders>
              <w:top w:val="nil"/>
              <w:bottom w:val="nil"/>
            </w:tcBorders>
          </w:tcPr>
          <w:p w14:paraId="7EA4C193"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14:paraId="11A3109A"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tcPr>
          <w:p w14:paraId="37C0A283" w14:textId="77777777" w:rsidR="00F472C0" w:rsidRPr="00D95972" w:rsidRDefault="00F472C0" w:rsidP="00F472C0">
            <w:pPr>
              <w:rPr>
                <w:rFonts w:cs="Arial"/>
              </w:rPr>
            </w:pPr>
          </w:p>
        </w:tc>
        <w:tc>
          <w:tcPr>
            <w:tcW w:w="1767" w:type="dxa"/>
            <w:tcBorders>
              <w:top w:val="single" w:sz="4" w:space="0" w:color="auto"/>
              <w:bottom w:val="single" w:sz="4" w:space="0" w:color="auto"/>
            </w:tcBorders>
          </w:tcPr>
          <w:p w14:paraId="742748C3" w14:textId="77777777" w:rsidR="00F472C0" w:rsidRPr="00D95972" w:rsidRDefault="00F472C0" w:rsidP="00F472C0">
            <w:pPr>
              <w:rPr>
                <w:rFonts w:cs="Arial"/>
              </w:rPr>
            </w:pPr>
          </w:p>
        </w:tc>
        <w:tc>
          <w:tcPr>
            <w:tcW w:w="826" w:type="dxa"/>
            <w:tcBorders>
              <w:top w:val="single" w:sz="4" w:space="0" w:color="auto"/>
              <w:bottom w:val="single" w:sz="4" w:space="0" w:color="auto"/>
            </w:tcBorders>
          </w:tcPr>
          <w:p w14:paraId="221F647E"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14:paraId="295EEECC" w14:textId="77777777" w:rsidR="00F472C0" w:rsidRPr="00D95972" w:rsidRDefault="00F472C0" w:rsidP="00F472C0">
            <w:pPr>
              <w:rPr>
                <w:rFonts w:eastAsia="Batang" w:cs="Arial"/>
                <w:lang w:eastAsia="ko-KR"/>
              </w:rPr>
            </w:pPr>
          </w:p>
        </w:tc>
      </w:tr>
      <w:tr w:rsidR="00F472C0" w:rsidRPr="00D95972" w14:paraId="55DE2B79" w14:textId="77777777" w:rsidTr="00976D40">
        <w:tc>
          <w:tcPr>
            <w:tcW w:w="976" w:type="dxa"/>
            <w:tcBorders>
              <w:top w:val="nil"/>
              <w:left w:val="thinThickThinSmallGap" w:sz="24" w:space="0" w:color="auto"/>
              <w:bottom w:val="nil"/>
            </w:tcBorders>
          </w:tcPr>
          <w:p w14:paraId="0AA88C09" w14:textId="77777777" w:rsidR="00F472C0" w:rsidRPr="00D95972" w:rsidRDefault="00F472C0" w:rsidP="00F472C0">
            <w:pPr>
              <w:rPr>
                <w:rFonts w:cs="Arial"/>
              </w:rPr>
            </w:pPr>
          </w:p>
        </w:tc>
        <w:tc>
          <w:tcPr>
            <w:tcW w:w="1317" w:type="dxa"/>
            <w:gridSpan w:val="2"/>
            <w:tcBorders>
              <w:top w:val="nil"/>
              <w:bottom w:val="nil"/>
            </w:tcBorders>
          </w:tcPr>
          <w:p w14:paraId="7F10F8DA"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14:paraId="4927BD41"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tcPr>
          <w:p w14:paraId="14943C69" w14:textId="77777777" w:rsidR="00F472C0" w:rsidRPr="00D95972" w:rsidRDefault="00F472C0" w:rsidP="00F472C0">
            <w:pPr>
              <w:rPr>
                <w:rFonts w:cs="Arial"/>
              </w:rPr>
            </w:pPr>
          </w:p>
        </w:tc>
        <w:tc>
          <w:tcPr>
            <w:tcW w:w="1767" w:type="dxa"/>
            <w:tcBorders>
              <w:top w:val="single" w:sz="4" w:space="0" w:color="auto"/>
              <w:bottom w:val="single" w:sz="4" w:space="0" w:color="auto"/>
            </w:tcBorders>
          </w:tcPr>
          <w:p w14:paraId="15DE3ACD" w14:textId="77777777" w:rsidR="00F472C0" w:rsidRPr="00D95972" w:rsidRDefault="00F472C0" w:rsidP="00F472C0">
            <w:pPr>
              <w:rPr>
                <w:rFonts w:cs="Arial"/>
              </w:rPr>
            </w:pPr>
          </w:p>
        </w:tc>
        <w:tc>
          <w:tcPr>
            <w:tcW w:w="826" w:type="dxa"/>
            <w:tcBorders>
              <w:top w:val="single" w:sz="4" w:space="0" w:color="auto"/>
              <w:bottom w:val="single" w:sz="4" w:space="0" w:color="auto"/>
            </w:tcBorders>
          </w:tcPr>
          <w:p w14:paraId="098275DC"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14:paraId="6CF032EA" w14:textId="77777777" w:rsidR="00F472C0" w:rsidRPr="00D95972" w:rsidRDefault="00F472C0" w:rsidP="00F472C0">
            <w:pPr>
              <w:rPr>
                <w:rFonts w:eastAsia="Batang" w:cs="Arial"/>
                <w:lang w:eastAsia="ko-KR"/>
              </w:rPr>
            </w:pPr>
          </w:p>
        </w:tc>
      </w:tr>
      <w:tr w:rsidR="00F472C0" w:rsidRPr="00D95972" w14:paraId="5F64BCC3" w14:textId="77777777" w:rsidTr="00976D40">
        <w:tc>
          <w:tcPr>
            <w:tcW w:w="976" w:type="dxa"/>
            <w:tcBorders>
              <w:top w:val="nil"/>
              <w:left w:val="thinThickThinSmallGap" w:sz="24" w:space="0" w:color="auto"/>
              <w:bottom w:val="nil"/>
            </w:tcBorders>
          </w:tcPr>
          <w:p w14:paraId="4736B386" w14:textId="77777777" w:rsidR="00F472C0" w:rsidRPr="00D95972" w:rsidRDefault="00F472C0" w:rsidP="00F472C0">
            <w:pPr>
              <w:rPr>
                <w:rFonts w:cs="Arial"/>
              </w:rPr>
            </w:pPr>
          </w:p>
        </w:tc>
        <w:tc>
          <w:tcPr>
            <w:tcW w:w="1317" w:type="dxa"/>
            <w:gridSpan w:val="2"/>
            <w:tcBorders>
              <w:top w:val="nil"/>
              <w:bottom w:val="nil"/>
            </w:tcBorders>
          </w:tcPr>
          <w:p w14:paraId="1891EB1B"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14:paraId="30F532F7"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tcPr>
          <w:p w14:paraId="49B1047F" w14:textId="77777777" w:rsidR="00F472C0" w:rsidRPr="00D95972" w:rsidRDefault="00F472C0" w:rsidP="00F472C0">
            <w:pPr>
              <w:rPr>
                <w:rFonts w:cs="Arial"/>
              </w:rPr>
            </w:pPr>
          </w:p>
        </w:tc>
        <w:tc>
          <w:tcPr>
            <w:tcW w:w="1767" w:type="dxa"/>
            <w:tcBorders>
              <w:top w:val="single" w:sz="4" w:space="0" w:color="auto"/>
              <w:bottom w:val="single" w:sz="4" w:space="0" w:color="auto"/>
            </w:tcBorders>
          </w:tcPr>
          <w:p w14:paraId="27066304" w14:textId="77777777" w:rsidR="00F472C0" w:rsidRPr="00D95972" w:rsidRDefault="00F472C0" w:rsidP="00F472C0">
            <w:pPr>
              <w:rPr>
                <w:rFonts w:cs="Arial"/>
              </w:rPr>
            </w:pPr>
          </w:p>
        </w:tc>
        <w:tc>
          <w:tcPr>
            <w:tcW w:w="826" w:type="dxa"/>
            <w:tcBorders>
              <w:top w:val="single" w:sz="4" w:space="0" w:color="auto"/>
              <w:bottom w:val="single" w:sz="4" w:space="0" w:color="auto"/>
            </w:tcBorders>
          </w:tcPr>
          <w:p w14:paraId="3B1152FD"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14:paraId="22A99924" w14:textId="77777777" w:rsidR="00F472C0" w:rsidRPr="00D95972" w:rsidRDefault="00F472C0" w:rsidP="00F472C0">
            <w:pPr>
              <w:rPr>
                <w:rFonts w:eastAsia="Batang" w:cs="Arial"/>
                <w:lang w:eastAsia="ko-KR"/>
              </w:rPr>
            </w:pPr>
          </w:p>
        </w:tc>
      </w:tr>
      <w:tr w:rsidR="00F472C0" w:rsidRPr="00D95972" w14:paraId="38D3F3B0" w14:textId="77777777" w:rsidTr="00976D40">
        <w:tc>
          <w:tcPr>
            <w:tcW w:w="976" w:type="dxa"/>
            <w:tcBorders>
              <w:top w:val="nil"/>
              <w:left w:val="thinThickThinSmallGap" w:sz="24" w:space="0" w:color="auto"/>
              <w:bottom w:val="nil"/>
            </w:tcBorders>
          </w:tcPr>
          <w:p w14:paraId="36AA7801" w14:textId="77777777" w:rsidR="00F472C0" w:rsidRPr="00D95972" w:rsidRDefault="00F472C0" w:rsidP="00F472C0">
            <w:pPr>
              <w:rPr>
                <w:rFonts w:cs="Arial"/>
              </w:rPr>
            </w:pPr>
          </w:p>
        </w:tc>
        <w:tc>
          <w:tcPr>
            <w:tcW w:w="1317" w:type="dxa"/>
            <w:gridSpan w:val="2"/>
            <w:tcBorders>
              <w:top w:val="nil"/>
              <w:bottom w:val="nil"/>
            </w:tcBorders>
          </w:tcPr>
          <w:p w14:paraId="44CA9F2C"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14:paraId="2C492889"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tcPr>
          <w:p w14:paraId="0DA4E989" w14:textId="77777777" w:rsidR="00F472C0" w:rsidRPr="00D95972" w:rsidRDefault="00F472C0" w:rsidP="00F472C0">
            <w:pPr>
              <w:rPr>
                <w:rFonts w:cs="Arial"/>
              </w:rPr>
            </w:pPr>
          </w:p>
        </w:tc>
        <w:tc>
          <w:tcPr>
            <w:tcW w:w="1767" w:type="dxa"/>
            <w:tcBorders>
              <w:top w:val="single" w:sz="4" w:space="0" w:color="auto"/>
              <w:bottom w:val="single" w:sz="4" w:space="0" w:color="auto"/>
            </w:tcBorders>
          </w:tcPr>
          <w:p w14:paraId="0A9FF77A" w14:textId="77777777" w:rsidR="00F472C0" w:rsidRPr="00D95972" w:rsidRDefault="00F472C0" w:rsidP="00F472C0">
            <w:pPr>
              <w:rPr>
                <w:rFonts w:cs="Arial"/>
              </w:rPr>
            </w:pPr>
          </w:p>
        </w:tc>
        <w:tc>
          <w:tcPr>
            <w:tcW w:w="826" w:type="dxa"/>
            <w:tcBorders>
              <w:top w:val="single" w:sz="4" w:space="0" w:color="auto"/>
              <w:bottom w:val="single" w:sz="4" w:space="0" w:color="auto"/>
            </w:tcBorders>
          </w:tcPr>
          <w:p w14:paraId="35E5BA78"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14:paraId="492F5B72" w14:textId="77777777" w:rsidR="00F472C0" w:rsidRPr="00D95972" w:rsidRDefault="00F472C0" w:rsidP="00F472C0">
            <w:pPr>
              <w:rPr>
                <w:rFonts w:eastAsia="Batang" w:cs="Arial"/>
                <w:lang w:eastAsia="ko-KR"/>
              </w:rPr>
            </w:pPr>
          </w:p>
        </w:tc>
      </w:tr>
      <w:tr w:rsidR="00F472C0" w:rsidRPr="00D95972" w14:paraId="30F178EF" w14:textId="77777777" w:rsidTr="00976D40">
        <w:tc>
          <w:tcPr>
            <w:tcW w:w="976" w:type="dxa"/>
            <w:tcBorders>
              <w:top w:val="single" w:sz="4" w:space="0" w:color="auto"/>
              <w:left w:val="thinThickThinSmallGap" w:sz="24" w:space="0" w:color="auto"/>
              <w:bottom w:val="single" w:sz="4" w:space="0" w:color="auto"/>
            </w:tcBorders>
          </w:tcPr>
          <w:p w14:paraId="36388785" w14:textId="77777777"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1B3D854" w14:textId="77777777" w:rsidR="00F472C0" w:rsidRPr="00D95972" w:rsidRDefault="00F472C0" w:rsidP="00F472C0">
            <w:pPr>
              <w:rPr>
                <w:rFonts w:eastAsia="Batang" w:cs="Arial"/>
                <w:lang w:eastAsia="ko-KR"/>
              </w:rPr>
            </w:pPr>
            <w:r w:rsidRPr="00D95972">
              <w:rPr>
                <w:rFonts w:eastAsia="Batang" w:cs="Arial"/>
                <w:lang w:eastAsia="ko-KR"/>
              </w:rPr>
              <w:t>Rel-11 non-IMS Work Items and issues:</w:t>
            </w:r>
          </w:p>
          <w:p w14:paraId="5B7ECE47" w14:textId="77777777" w:rsidR="00F472C0" w:rsidRPr="00D95972" w:rsidRDefault="00F472C0" w:rsidP="00F472C0">
            <w:pPr>
              <w:rPr>
                <w:rFonts w:cs="Arial"/>
              </w:rPr>
            </w:pPr>
          </w:p>
          <w:p w14:paraId="2ABC69BD" w14:textId="77777777" w:rsidR="00F472C0" w:rsidRPr="00D95972" w:rsidRDefault="00F472C0" w:rsidP="00F472C0">
            <w:pPr>
              <w:rPr>
                <w:rFonts w:cs="Arial"/>
              </w:rPr>
            </w:pPr>
            <w:r w:rsidRPr="00D95972">
              <w:rPr>
                <w:rFonts w:cs="Arial"/>
              </w:rPr>
              <w:t>Work Items:</w:t>
            </w:r>
          </w:p>
          <w:p w14:paraId="19313960" w14:textId="77777777" w:rsidR="00F472C0" w:rsidRPr="00D95972" w:rsidRDefault="00F472C0" w:rsidP="00F472C0">
            <w:pPr>
              <w:rPr>
                <w:rFonts w:cs="Arial"/>
              </w:rPr>
            </w:pPr>
            <w:proofErr w:type="spellStart"/>
            <w:r w:rsidRPr="00D95972">
              <w:rPr>
                <w:rFonts w:cs="Arial"/>
              </w:rPr>
              <w:t>RT_VGCS_Red</w:t>
            </w:r>
            <w:proofErr w:type="spellEnd"/>
          </w:p>
          <w:p w14:paraId="1072D6D1" w14:textId="77777777" w:rsidR="00F472C0" w:rsidRPr="00D95972" w:rsidRDefault="00F472C0" w:rsidP="00F472C0">
            <w:pPr>
              <w:rPr>
                <w:rFonts w:cs="Arial"/>
              </w:rPr>
            </w:pPr>
            <w:r w:rsidRPr="00D95972">
              <w:rPr>
                <w:rFonts w:cs="Arial"/>
              </w:rPr>
              <w:t>SIMTC</w:t>
            </w:r>
          </w:p>
          <w:p w14:paraId="20A7D995" w14:textId="77777777" w:rsidR="00F472C0" w:rsidRPr="00D95972" w:rsidRDefault="00F472C0" w:rsidP="00F472C0">
            <w:pPr>
              <w:rPr>
                <w:rFonts w:cs="Arial"/>
              </w:rPr>
            </w:pPr>
            <w:r w:rsidRPr="00D95972">
              <w:rPr>
                <w:rFonts w:cs="Arial"/>
              </w:rPr>
              <w:t>SIMTC-CS</w:t>
            </w:r>
          </w:p>
          <w:p w14:paraId="6252F1CF" w14:textId="77777777" w:rsidR="00F472C0" w:rsidRPr="00D95972" w:rsidRDefault="00F472C0" w:rsidP="00F472C0">
            <w:pPr>
              <w:rPr>
                <w:rFonts w:cs="Arial"/>
              </w:rPr>
            </w:pPr>
            <w:r w:rsidRPr="00D95972">
              <w:rPr>
                <w:rFonts w:cs="Arial"/>
              </w:rPr>
              <w:t>SIMTC-RAN_OC</w:t>
            </w:r>
          </w:p>
          <w:p w14:paraId="23137362" w14:textId="77777777" w:rsidR="00F472C0" w:rsidRPr="00D95972" w:rsidRDefault="00F472C0" w:rsidP="00F472C0">
            <w:pPr>
              <w:rPr>
                <w:rFonts w:cs="Arial"/>
              </w:rPr>
            </w:pPr>
            <w:r w:rsidRPr="00D95972">
              <w:rPr>
                <w:rFonts w:cs="Arial"/>
              </w:rPr>
              <w:t>SIMTC-Reach</w:t>
            </w:r>
          </w:p>
          <w:p w14:paraId="3C3E40A2" w14:textId="77777777" w:rsidR="00F472C0" w:rsidRPr="00D95972" w:rsidRDefault="00F472C0" w:rsidP="00F472C0">
            <w:pPr>
              <w:rPr>
                <w:rFonts w:cs="Arial"/>
              </w:rPr>
            </w:pPr>
            <w:r w:rsidRPr="00D95972">
              <w:rPr>
                <w:rFonts w:cs="Arial"/>
              </w:rPr>
              <w:t>SIMTC-Sig</w:t>
            </w:r>
          </w:p>
          <w:p w14:paraId="3B424C03" w14:textId="77777777" w:rsidR="00F472C0" w:rsidRPr="00D95972" w:rsidRDefault="00F472C0" w:rsidP="00F472C0">
            <w:pPr>
              <w:rPr>
                <w:rFonts w:cs="Arial"/>
              </w:rPr>
            </w:pPr>
            <w:r w:rsidRPr="00D95972">
              <w:rPr>
                <w:rFonts w:cs="Arial"/>
              </w:rPr>
              <w:t>SIMTC-</w:t>
            </w:r>
            <w:proofErr w:type="spellStart"/>
            <w:r w:rsidRPr="00D95972">
              <w:rPr>
                <w:rFonts w:cs="Arial"/>
              </w:rPr>
              <w:t>CN_Pow</w:t>
            </w:r>
            <w:proofErr w:type="spellEnd"/>
          </w:p>
          <w:p w14:paraId="796ADBAA" w14:textId="77777777" w:rsidR="00F472C0" w:rsidRPr="00D95972" w:rsidRDefault="00F472C0" w:rsidP="00F472C0">
            <w:pPr>
              <w:rPr>
                <w:rFonts w:cs="Arial"/>
              </w:rPr>
            </w:pPr>
            <w:r w:rsidRPr="00D95972">
              <w:rPr>
                <w:rFonts w:cs="Arial"/>
              </w:rPr>
              <w:t>SIMTC-</w:t>
            </w:r>
            <w:proofErr w:type="spellStart"/>
            <w:r w:rsidRPr="00D95972">
              <w:rPr>
                <w:rFonts w:cs="Arial"/>
              </w:rPr>
              <w:t>PS_Only</w:t>
            </w:r>
            <w:proofErr w:type="spellEnd"/>
          </w:p>
          <w:p w14:paraId="1379FB07" w14:textId="77777777" w:rsidR="00F472C0" w:rsidRPr="00D95972" w:rsidRDefault="00F472C0" w:rsidP="00F472C0">
            <w:pPr>
              <w:rPr>
                <w:rFonts w:cs="Arial"/>
              </w:rPr>
            </w:pPr>
            <w:r w:rsidRPr="00D95972">
              <w:rPr>
                <w:rFonts w:cs="Arial"/>
              </w:rPr>
              <w:t>BBAI</w:t>
            </w:r>
          </w:p>
          <w:p w14:paraId="499FEF2B" w14:textId="77777777" w:rsidR="00F472C0" w:rsidRPr="00D95972" w:rsidRDefault="00F472C0" w:rsidP="00F472C0">
            <w:pPr>
              <w:rPr>
                <w:rFonts w:cs="Arial"/>
              </w:rPr>
            </w:pPr>
            <w:r w:rsidRPr="00D95972">
              <w:rPr>
                <w:rFonts w:cs="Arial"/>
              </w:rPr>
              <w:t>BBAI-BBI</w:t>
            </w:r>
          </w:p>
          <w:p w14:paraId="17A7243B" w14:textId="77777777" w:rsidR="00F472C0" w:rsidRPr="00D95972" w:rsidRDefault="00F472C0" w:rsidP="00F472C0">
            <w:pPr>
              <w:rPr>
                <w:rFonts w:cs="Arial"/>
              </w:rPr>
            </w:pPr>
            <w:r w:rsidRPr="00D95972">
              <w:rPr>
                <w:rFonts w:cs="Arial"/>
              </w:rPr>
              <w:t>BBAI-BBII</w:t>
            </w:r>
          </w:p>
          <w:p w14:paraId="0225BC96" w14:textId="77777777" w:rsidR="00F472C0" w:rsidRPr="00D95972" w:rsidRDefault="00F472C0" w:rsidP="00F472C0">
            <w:pPr>
              <w:rPr>
                <w:rFonts w:cs="Arial"/>
              </w:rPr>
            </w:pPr>
            <w:r w:rsidRPr="00D95972">
              <w:rPr>
                <w:rFonts w:cs="Arial"/>
              </w:rPr>
              <w:t>BBAI-BBIII</w:t>
            </w:r>
          </w:p>
          <w:p w14:paraId="7CC06F1A" w14:textId="77777777" w:rsidR="00F472C0" w:rsidRPr="00D95972" w:rsidRDefault="00F472C0" w:rsidP="00F472C0">
            <w:pPr>
              <w:rPr>
                <w:rFonts w:cs="Arial"/>
              </w:rPr>
            </w:pPr>
            <w:proofErr w:type="spellStart"/>
            <w:r w:rsidRPr="00D95972">
              <w:rPr>
                <w:rFonts w:cs="Arial"/>
              </w:rPr>
              <w:t>Full_MOCN</w:t>
            </w:r>
            <w:proofErr w:type="spellEnd"/>
            <w:r w:rsidRPr="00D95972">
              <w:rPr>
                <w:rFonts w:cs="Arial"/>
              </w:rPr>
              <w:t>-GERAN</w:t>
            </w:r>
          </w:p>
          <w:p w14:paraId="7D732384" w14:textId="77777777" w:rsidR="00F472C0" w:rsidRPr="00D95972" w:rsidRDefault="00F472C0" w:rsidP="00F472C0">
            <w:pPr>
              <w:rPr>
                <w:rFonts w:cs="Arial"/>
              </w:rPr>
            </w:pPr>
            <w:r w:rsidRPr="00D95972">
              <w:rPr>
                <w:rFonts w:cs="Arial"/>
              </w:rPr>
              <w:t>RT_ERGSM</w:t>
            </w:r>
          </w:p>
          <w:p w14:paraId="45268573" w14:textId="77777777" w:rsidR="00F472C0" w:rsidRPr="00D95972" w:rsidRDefault="00F472C0" w:rsidP="00F472C0">
            <w:pPr>
              <w:rPr>
                <w:rFonts w:cs="Arial"/>
              </w:rPr>
            </w:pPr>
            <w:r w:rsidRPr="00D95972">
              <w:rPr>
                <w:rFonts w:cs="Arial"/>
              </w:rPr>
              <w:t>DIDA</w:t>
            </w:r>
          </w:p>
          <w:p w14:paraId="71DA6869" w14:textId="77777777" w:rsidR="00F472C0" w:rsidRPr="00D95972" w:rsidRDefault="00F472C0" w:rsidP="00F472C0">
            <w:pPr>
              <w:rPr>
                <w:rFonts w:cs="Arial"/>
              </w:rPr>
            </w:pPr>
            <w:r w:rsidRPr="00D95972">
              <w:rPr>
                <w:rFonts w:cs="Arial"/>
              </w:rPr>
              <w:t>SAMOG_WLAN- CN</w:t>
            </w:r>
          </w:p>
          <w:p w14:paraId="62E489F7" w14:textId="77777777" w:rsidR="00F472C0" w:rsidRPr="00D95972" w:rsidRDefault="00F472C0" w:rsidP="00F472C0">
            <w:pPr>
              <w:rPr>
                <w:rFonts w:cs="Arial"/>
              </w:rPr>
            </w:pPr>
            <w:proofErr w:type="spellStart"/>
            <w:r w:rsidRPr="00D95972">
              <w:rPr>
                <w:rFonts w:cs="Arial"/>
              </w:rPr>
              <w:t>eNR_EPC</w:t>
            </w:r>
            <w:proofErr w:type="spellEnd"/>
          </w:p>
          <w:p w14:paraId="748DB274" w14:textId="77777777" w:rsidR="00F472C0" w:rsidRPr="00D95972" w:rsidRDefault="00F472C0" w:rsidP="00F472C0">
            <w:pPr>
              <w:rPr>
                <w:rFonts w:cs="Arial"/>
              </w:rPr>
            </w:pPr>
            <w:r w:rsidRPr="00D95972">
              <w:rPr>
                <w:rFonts w:cs="Arial"/>
              </w:rPr>
              <w:t>PROTOC_SMS_SGs</w:t>
            </w:r>
          </w:p>
          <w:p w14:paraId="7B03F14A" w14:textId="77777777" w:rsidR="00F472C0" w:rsidRPr="00D95972" w:rsidRDefault="00F472C0" w:rsidP="00F472C0">
            <w:pPr>
              <w:rPr>
                <w:rFonts w:cs="Arial"/>
              </w:rPr>
            </w:pPr>
            <w:r w:rsidRPr="00D95972">
              <w:rPr>
                <w:rFonts w:cs="Arial"/>
              </w:rPr>
              <w:t>SAES2</w:t>
            </w:r>
          </w:p>
          <w:p w14:paraId="614CAC7A" w14:textId="77777777" w:rsidR="00F472C0" w:rsidRPr="00D95972" w:rsidRDefault="00F472C0" w:rsidP="00F472C0">
            <w:pPr>
              <w:rPr>
                <w:rFonts w:cs="Arial"/>
              </w:rPr>
            </w:pPr>
            <w:r w:rsidRPr="00D95972">
              <w:rPr>
                <w:rFonts w:cs="Arial"/>
              </w:rPr>
              <w:t>SAES2-CSFB</w:t>
            </w:r>
          </w:p>
          <w:p w14:paraId="5581A341" w14:textId="77777777" w:rsidR="00F472C0" w:rsidRPr="00D95972" w:rsidRDefault="00F472C0" w:rsidP="00F472C0">
            <w:pPr>
              <w:rPr>
                <w:rFonts w:eastAsia="Batang" w:cs="Arial"/>
                <w:lang w:eastAsia="ko-KR"/>
              </w:rPr>
            </w:pPr>
            <w:r w:rsidRPr="00D95972">
              <w:rPr>
                <w:rFonts w:cs="Arial"/>
              </w:rPr>
              <w:lastRenderedPageBreak/>
              <w:t>+ all other Rel-11 non-IMS issues</w:t>
            </w:r>
          </w:p>
        </w:tc>
        <w:tc>
          <w:tcPr>
            <w:tcW w:w="1088" w:type="dxa"/>
            <w:tcBorders>
              <w:top w:val="single" w:sz="4" w:space="0" w:color="auto"/>
              <w:bottom w:val="single" w:sz="4" w:space="0" w:color="auto"/>
            </w:tcBorders>
            <w:shd w:val="clear" w:color="auto" w:fill="FFFFFF"/>
          </w:tcPr>
          <w:p w14:paraId="6960D3C5"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42A920A1" w14:textId="77777777" w:rsidR="00F472C0" w:rsidRPr="00D95972" w:rsidRDefault="00F472C0" w:rsidP="00F472C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D55A830"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0A222244"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8942AC" w14:textId="77777777" w:rsidR="00F472C0" w:rsidRPr="00D95972" w:rsidRDefault="00F472C0" w:rsidP="00F472C0">
            <w:pPr>
              <w:rPr>
                <w:rFonts w:eastAsia="Batang" w:cs="Arial"/>
                <w:lang w:eastAsia="ko-KR"/>
              </w:rPr>
            </w:pPr>
            <w:r w:rsidRPr="00D95972">
              <w:rPr>
                <w:rFonts w:eastAsia="Batang" w:cs="Arial"/>
                <w:color w:val="FF0000"/>
                <w:lang w:eastAsia="ko-KR"/>
              </w:rPr>
              <w:t>All WIs completed</w:t>
            </w:r>
          </w:p>
          <w:p w14:paraId="5ECFB49F" w14:textId="77777777" w:rsidR="00F472C0" w:rsidRPr="00D95972" w:rsidRDefault="00F472C0" w:rsidP="00F472C0">
            <w:pPr>
              <w:rPr>
                <w:rFonts w:eastAsia="Batang" w:cs="Arial"/>
                <w:lang w:eastAsia="ko-KR"/>
              </w:rPr>
            </w:pPr>
          </w:p>
          <w:p w14:paraId="6151266E" w14:textId="77777777" w:rsidR="00F472C0" w:rsidRPr="00D95972" w:rsidRDefault="00F472C0" w:rsidP="00F472C0">
            <w:pPr>
              <w:rPr>
                <w:rFonts w:eastAsia="Batang" w:cs="Arial"/>
                <w:lang w:eastAsia="ko-KR"/>
              </w:rPr>
            </w:pPr>
          </w:p>
          <w:p w14:paraId="013C2EAB" w14:textId="77777777" w:rsidR="00F472C0" w:rsidRPr="00D95972" w:rsidRDefault="00F472C0" w:rsidP="00F472C0">
            <w:pPr>
              <w:rPr>
                <w:rFonts w:eastAsia="Batang" w:cs="Arial"/>
                <w:lang w:eastAsia="ko-KR"/>
              </w:rPr>
            </w:pPr>
          </w:p>
          <w:p w14:paraId="7CD70E64" w14:textId="77777777" w:rsidR="00F472C0" w:rsidRPr="00D95972" w:rsidRDefault="00F472C0" w:rsidP="00F472C0">
            <w:pPr>
              <w:rPr>
                <w:rFonts w:eastAsia="Batang" w:cs="Arial"/>
                <w:lang w:eastAsia="ko-KR"/>
              </w:rPr>
            </w:pPr>
            <w:r w:rsidRPr="00D95972">
              <w:rPr>
                <w:rFonts w:eastAsia="Batang" w:cs="Arial"/>
                <w:lang w:eastAsia="ko-KR"/>
              </w:rPr>
              <w:t>GCSMSC and GCR Redundancy for VGCS/VBS</w:t>
            </w:r>
          </w:p>
          <w:p w14:paraId="614FFBFA" w14:textId="77777777" w:rsidR="00F472C0" w:rsidRPr="00D95972" w:rsidRDefault="00F472C0" w:rsidP="00F472C0">
            <w:pPr>
              <w:rPr>
                <w:rFonts w:eastAsia="Batang" w:cs="Arial"/>
                <w:lang w:eastAsia="ko-KR"/>
              </w:rPr>
            </w:pPr>
          </w:p>
          <w:p w14:paraId="54828F8B" w14:textId="77777777" w:rsidR="00F472C0" w:rsidRPr="00D95972" w:rsidRDefault="00F472C0" w:rsidP="00F472C0">
            <w:pPr>
              <w:rPr>
                <w:rFonts w:eastAsia="Batang" w:cs="Arial"/>
                <w:lang w:eastAsia="ko-KR"/>
              </w:rPr>
            </w:pPr>
            <w:r w:rsidRPr="00D95972">
              <w:rPr>
                <w:rFonts w:eastAsia="Batang" w:cs="Arial"/>
                <w:lang w:eastAsia="ko-KR"/>
              </w:rPr>
              <w:t>System Improvements to Machine-Type Communications</w:t>
            </w:r>
          </w:p>
          <w:p w14:paraId="2FC9ACA7" w14:textId="77777777"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CS aspects for CT groups</w:t>
            </w:r>
          </w:p>
          <w:p w14:paraId="66F13E62" w14:textId="77777777"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4FF32CE3" w14:textId="77777777"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Reachability Aspects</w:t>
            </w:r>
          </w:p>
          <w:p w14:paraId="3F0DE0E6" w14:textId="77777777"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Signalling Optimizations</w:t>
            </w:r>
          </w:p>
          <w:p w14:paraId="1279A8A1" w14:textId="77777777"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"CN-based" and power considerations</w:t>
            </w:r>
          </w:p>
          <w:p w14:paraId="6046F07E" w14:textId="77777777" w:rsidR="00F472C0" w:rsidRPr="00D95972" w:rsidRDefault="00F472C0" w:rsidP="00F472C0">
            <w:pPr>
              <w:rPr>
                <w:rFonts w:eastAsia="Batang" w:cs="Arial"/>
                <w:lang w:eastAsia="ko-KR"/>
              </w:rPr>
            </w:pPr>
          </w:p>
          <w:p w14:paraId="1C8500F8" w14:textId="77777777" w:rsidR="00F472C0" w:rsidRPr="00D95972" w:rsidRDefault="00F472C0" w:rsidP="00F472C0">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3582F2DA" w14:textId="77777777" w:rsidR="00F472C0" w:rsidRPr="00D95972" w:rsidRDefault="00F472C0" w:rsidP="00F472C0">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7BAB56FB" w14:textId="77777777" w:rsidR="00F472C0" w:rsidRPr="00D95972" w:rsidRDefault="00F472C0" w:rsidP="00F472C0">
            <w:pPr>
              <w:rPr>
                <w:rFonts w:eastAsia="Batang" w:cs="Arial"/>
                <w:lang w:eastAsia="ko-KR"/>
              </w:rPr>
            </w:pPr>
            <w:r w:rsidRPr="00D95972">
              <w:rPr>
                <w:rFonts w:eastAsia="Batang" w:cs="Arial"/>
                <w:lang w:eastAsia="ko-KR"/>
              </w:rPr>
              <w:t xml:space="preserve">Full Support of Multi-Operator Core Network </w:t>
            </w:r>
          </w:p>
          <w:p w14:paraId="7734C774" w14:textId="77777777" w:rsidR="00F472C0" w:rsidRPr="00D95972" w:rsidRDefault="00F472C0" w:rsidP="00F472C0">
            <w:pPr>
              <w:rPr>
                <w:rFonts w:eastAsia="Batang" w:cs="Arial"/>
                <w:lang w:eastAsia="ko-KR"/>
              </w:rPr>
            </w:pPr>
            <w:r w:rsidRPr="00D95972">
              <w:rPr>
                <w:rFonts w:eastAsia="Batang" w:cs="Arial"/>
                <w:lang w:eastAsia="ko-KR"/>
              </w:rPr>
              <w:t>Introduction of ER-GSM band for GSM-R</w:t>
            </w:r>
          </w:p>
          <w:p w14:paraId="3ED4991D" w14:textId="77777777" w:rsidR="00F472C0" w:rsidRPr="00D95972" w:rsidRDefault="00F472C0" w:rsidP="00F472C0">
            <w:pPr>
              <w:rPr>
                <w:rFonts w:eastAsia="Batang" w:cs="Arial"/>
                <w:lang w:eastAsia="ko-KR"/>
              </w:rPr>
            </w:pPr>
            <w:r w:rsidRPr="00D95972">
              <w:rPr>
                <w:rFonts w:eastAsia="Batang" w:cs="Arial"/>
                <w:lang w:eastAsia="ko-KR"/>
              </w:rPr>
              <w:t>Data identification in ANDSF</w:t>
            </w:r>
          </w:p>
          <w:p w14:paraId="7D02BDA1" w14:textId="77777777" w:rsidR="00F472C0" w:rsidRPr="00D95972" w:rsidRDefault="00F472C0" w:rsidP="00F472C0">
            <w:pPr>
              <w:rPr>
                <w:rFonts w:eastAsia="Batang" w:cs="Arial"/>
                <w:lang w:eastAsia="ko-KR"/>
              </w:rPr>
            </w:pPr>
            <w:r w:rsidRPr="00D95972">
              <w:rPr>
                <w:rFonts w:eastAsia="Batang" w:cs="Arial"/>
                <w:lang w:eastAsia="ko-KR"/>
              </w:rPr>
              <w:t xml:space="preserve">Mobility based on GTP &amp; PMIPv6 for WLAN access to EPC </w:t>
            </w:r>
          </w:p>
          <w:p w14:paraId="6D31D05B" w14:textId="77777777" w:rsidR="00F472C0" w:rsidRPr="00D95972" w:rsidRDefault="00F472C0" w:rsidP="00F472C0">
            <w:pPr>
              <w:rPr>
                <w:rFonts w:eastAsia="Batang" w:cs="Arial"/>
                <w:lang w:eastAsia="ko-KR"/>
              </w:rPr>
            </w:pPr>
            <w:r w:rsidRPr="00D95972">
              <w:rPr>
                <w:rFonts w:eastAsia="Batang" w:cs="Arial"/>
                <w:lang w:eastAsia="ko-KR"/>
              </w:rPr>
              <w:t>enhanced Nodes Restoration for EPC</w:t>
            </w:r>
          </w:p>
          <w:p w14:paraId="2B133177" w14:textId="77777777" w:rsidR="00F472C0" w:rsidRPr="00D95972" w:rsidRDefault="00F472C0" w:rsidP="00F472C0">
            <w:pPr>
              <w:rPr>
                <w:rFonts w:eastAsia="Batang" w:cs="Arial"/>
                <w:lang w:eastAsia="ko-KR"/>
              </w:rPr>
            </w:pPr>
            <w:r w:rsidRPr="00D95972">
              <w:rPr>
                <w:rFonts w:eastAsia="Batang" w:cs="Arial"/>
                <w:lang w:eastAsia="ko-KR"/>
              </w:rPr>
              <w:t>Enhancement of the Protocols for SMS over SGs</w:t>
            </w:r>
          </w:p>
          <w:p w14:paraId="1A5D6631" w14:textId="77777777" w:rsidR="00F472C0" w:rsidRPr="00D95972" w:rsidRDefault="00F472C0" w:rsidP="00F472C0">
            <w:pPr>
              <w:rPr>
                <w:rFonts w:eastAsia="Batang" w:cs="Arial"/>
                <w:lang w:eastAsia="ko-KR"/>
              </w:rPr>
            </w:pPr>
            <w:r w:rsidRPr="00D95972">
              <w:rPr>
                <w:rFonts w:eastAsia="Batang" w:cs="Arial"/>
                <w:lang w:eastAsia="ko-KR"/>
              </w:rPr>
              <w:t>SAE Protocol Development</w:t>
            </w:r>
          </w:p>
          <w:p w14:paraId="0C2635FA" w14:textId="77777777" w:rsidR="00F472C0" w:rsidRPr="00D95972" w:rsidRDefault="00F472C0" w:rsidP="00F472C0">
            <w:pPr>
              <w:rPr>
                <w:rFonts w:eastAsia="Batang" w:cs="Arial"/>
                <w:lang w:eastAsia="ko-KR"/>
              </w:rPr>
            </w:pPr>
          </w:p>
        </w:tc>
      </w:tr>
      <w:tr w:rsidR="00F472C0" w:rsidRPr="00D95972" w14:paraId="49206D2A" w14:textId="77777777" w:rsidTr="00976D40">
        <w:tc>
          <w:tcPr>
            <w:tcW w:w="976" w:type="dxa"/>
            <w:tcBorders>
              <w:top w:val="nil"/>
              <w:left w:val="thinThickThinSmallGap" w:sz="24" w:space="0" w:color="auto"/>
              <w:bottom w:val="nil"/>
            </w:tcBorders>
          </w:tcPr>
          <w:p w14:paraId="3AB93CBF" w14:textId="77777777" w:rsidR="00F472C0" w:rsidRPr="00D95972" w:rsidRDefault="00F472C0" w:rsidP="00F472C0">
            <w:pPr>
              <w:rPr>
                <w:rFonts w:cs="Arial"/>
              </w:rPr>
            </w:pPr>
          </w:p>
        </w:tc>
        <w:tc>
          <w:tcPr>
            <w:tcW w:w="1317" w:type="dxa"/>
            <w:gridSpan w:val="2"/>
            <w:tcBorders>
              <w:top w:val="nil"/>
              <w:bottom w:val="nil"/>
            </w:tcBorders>
          </w:tcPr>
          <w:p w14:paraId="6F5C2FA5"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14:paraId="3E9CB8FD"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tcPr>
          <w:p w14:paraId="1D71990E" w14:textId="77777777" w:rsidR="00F472C0" w:rsidRPr="00D95972" w:rsidRDefault="00F472C0" w:rsidP="00F472C0">
            <w:pPr>
              <w:rPr>
                <w:rFonts w:cs="Arial"/>
              </w:rPr>
            </w:pPr>
          </w:p>
        </w:tc>
        <w:tc>
          <w:tcPr>
            <w:tcW w:w="1767" w:type="dxa"/>
            <w:tcBorders>
              <w:top w:val="single" w:sz="4" w:space="0" w:color="auto"/>
              <w:bottom w:val="single" w:sz="4" w:space="0" w:color="auto"/>
            </w:tcBorders>
          </w:tcPr>
          <w:p w14:paraId="2A096B14" w14:textId="77777777" w:rsidR="00F472C0" w:rsidRPr="00D95972" w:rsidRDefault="00F472C0" w:rsidP="00F472C0">
            <w:pPr>
              <w:rPr>
                <w:rFonts w:cs="Arial"/>
              </w:rPr>
            </w:pPr>
          </w:p>
        </w:tc>
        <w:tc>
          <w:tcPr>
            <w:tcW w:w="826" w:type="dxa"/>
            <w:tcBorders>
              <w:top w:val="single" w:sz="4" w:space="0" w:color="auto"/>
              <w:bottom w:val="single" w:sz="4" w:space="0" w:color="auto"/>
            </w:tcBorders>
          </w:tcPr>
          <w:p w14:paraId="465DB28F"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14:paraId="1397FF0E" w14:textId="77777777" w:rsidR="00F472C0" w:rsidRPr="00D95972" w:rsidRDefault="00F472C0" w:rsidP="00F472C0">
            <w:pPr>
              <w:rPr>
                <w:rFonts w:eastAsia="Batang" w:cs="Arial"/>
                <w:lang w:eastAsia="ko-KR"/>
              </w:rPr>
            </w:pPr>
          </w:p>
        </w:tc>
      </w:tr>
      <w:tr w:rsidR="00F472C0" w:rsidRPr="00D95972" w14:paraId="460CCEE2" w14:textId="77777777" w:rsidTr="00976D40">
        <w:tc>
          <w:tcPr>
            <w:tcW w:w="976" w:type="dxa"/>
            <w:tcBorders>
              <w:top w:val="nil"/>
              <w:left w:val="thinThickThinSmallGap" w:sz="24" w:space="0" w:color="auto"/>
              <w:bottom w:val="nil"/>
            </w:tcBorders>
          </w:tcPr>
          <w:p w14:paraId="7C08BD1F" w14:textId="77777777" w:rsidR="00F472C0" w:rsidRPr="00D95972" w:rsidRDefault="00F472C0" w:rsidP="00F472C0">
            <w:pPr>
              <w:rPr>
                <w:rFonts w:cs="Arial"/>
              </w:rPr>
            </w:pPr>
          </w:p>
        </w:tc>
        <w:tc>
          <w:tcPr>
            <w:tcW w:w="1317" w:type="dxa"/>
            <w:gridSpan w:val="2"/>
            <w:tcBorders>
              <w:top w:val="nil"/>
              <w:bottom w:val="nil"/>
            </w:tcBorders>
          </w:tcPr>
          <w:p w14:paraId="764C386F"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14:paraId="651DE2FF"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tcPr>
          <w:p w14:paraId="469A4766" w14:textId="77777777" w:rsidR="00F472C0" w:rsidRPr="00D95972" w:rsidRDefault="00F472C0" w:rsidP="00F472C0">
            <w:pPr>
              <w:rPr>
                <w:rFonts w:cs="Arial"/>
              </w:rPr>
            </w:pPr>
          </w:p>
        </w:tc>
        <w:tc>
          <w:tcPr>
            <w:tcW w:w="1767" w:type="dxa"/>
            <w:tcBorders>
              <w:top w:val="single" w:sz="4" w:space="0" w:color="auto"/>
              <w:bottom w:val="single" w:sz="4" w:space="0" w:color="auto"/>
            </w:tcBorders>
          </w:tcPr>
          <w:p w14:paraId="27B1EA13" w14:textId="77777777" w:rsidR="00F472C0" w:rsidRPr="00D95972" w:rsidRDefault="00F472C0" w:rsidP="00F472C0">
            <w:pPr>
              <w:rPr>
                <w:rFonts w:cs="Arial"/>
              </w:rPr>
            </w:pPr>
          </w:p>
        </w:tc>
        <w:tc>
          <w:tcPr>
            <w:tcW w:w="826" w:type="dxa"/>
            <w:tcBorders>
              <w:top w:val="single" w:sz="4" w:space="0" w:color="auto"/>
              <w:bottom w:val="single" w:sz="4" w:space="0" w:color="auto"/>
            </w:tcBorders>
          </w:tcPr>
          <w:p w14:paraId="6F6DA275"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14:paraId="5BFE4E40" w14:textId="77777777" w:rsidR="00F472C0" w:rsidRPr="00D95972" w:rsidRDefault="00F472C0" w:rsidP="00F472C0">
            <w:pPr>
              <w:rPr>
                <w:rFonts w:eastAsia="Batang" w:cs="Arial"/>
                <w:lang w:eastAsia="ko-KR"/>
              </w:rPr>
            </w:pPr>
          </w:p>
        </w:tc>
      </w:tr>
      <w:tr w:rsidR="00F472C0" w:rsidRPr="00D95972" w14:paraId="7231FFC4" w14:textId="77777777" w:rsidTr="00976D40">
        <w:tc>
          <w:tcPr>
            <w:tcW w:w="976" w:type="dxa"/>
            <w:tcBorders>
              <w:top w:val="nil"/>
              <w:left w:val="thinThickThinSmallGap" w:sz="24" w:space="0" w:color="auto"/>
              <w:bottom w:val="nil"/>
            </w:tcBorders>
          </w:tcPr>
          <w:p w14:paraId="74698193" w14:textId="77777777" w:rsidR="00F472C0" w:rsidRPr="00D95972" w:rsidRDefault="00F472C0" w:rsidP="00F472C0">
            <w:pPr>
              <w:rPr>
                <w:rFonts w:cs="Arial"/>
              </w:rPr>
            </w:pPr>
          </w:p>
        </w:tc>
        <w:tc>
          <w:tcPr>
            <w:tcW w:w="1317" w:type="dxa"/>
            <w:gridSpan w:val="2"/>
            <w:tcBorders>
              <w:top w:val="nil"/>
              <w:bottom w:val="nil"/>
            </w:tcBorders>
          </w:tcPr>
          <w:p w14:paraId="0E9CDD91"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14:paraId="32ECAC37"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tcPr>
          <w:p w14:paraId="3C9777B9" w14:textId="77777777" w:rsidR="00F472C0" w:rsidRPr="00D95972" w:rsidRDefault="00F472C0" w:rsidP="00F472C0">
            <w:pPr>
              <w:rPr>
                <w:rFonts w:cs="Arial"/>
              </w:rPr>
            </w:pPr>
          </w:p>
        </w:tc>
        <w:tc>
          <w:tcPr>
            <w:tcW w:w="1767" w:type="dxa"/>
            <w:tcBorders>
              <w:top w:val="single" w:sz="4" w:space="0" w:color="auto"/>
              <w:bottom w:val="single" w:sz="4" w:space="0" w:color="auto"/>
            </w:tcBorders>
          </w:tcPr>
          <w:p w14:paraId="19D8C176" w14:textId="77777777" w:rsidR="00F472C0" w:rsidRPr="00D95972" w:rsidRDefault="00F472C0" w:rsidP="00F472C0">
            <w:pPr>
              <w:rPr>
                <w:rFonts w:cs="Arial"/>
              </w:rPr>
            </w:pPr>
          </w:p>
        </w:tc>
        <w:tc>
          <w:tcPr>
            <w:tcW w:w="826" w:type="dxa"/>
            <w:tcBorders>
              <w:top w:val="single" w:sz="4" w:space="0" w:color="auto"/>
              <w:bottom w:val="single" w:sz="4" w:space="0" w:color="auto"/>
            </w:tcBorders>
          </w:tcPr>
          <w:p w14:paraId="2B8289C2"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14:paraId="49EBB2AA" w14:textId="77777777" w:rsidR="00F472C0" w:rsidRPr="00D95972" w:rsidRDefault="00F472C0" w:rsidP="00F472C0">
            <w:pPr>
              <w:rPr>
                <w:rFonts w:eastAsia="Batang" w:cs="Arial"/>
                <w:lang w:eastAsia="ko-KR"/>
              </w:rPr>
            </w:pPr>
          </w:p>
        </w:tc>
      </w:tr>
      <w:tr w:rsidR="00F472C0" w:rsidRPr="00D95972" w14:paraId="3D68D21C" w14:textId="77777777" w:rsidTr="00976D40">
        <w:tc>
          <w:tcPr>
            <w:tcW w:w="976" w:type="dxa"/>
            <w:tcBorders>
              <w:top w:val="nil"/>
              <w:left w:val="thinThickThinSmallGap" w:sz="24" w:space="0" w:color="auto"/>
              <w:bottom w:val="nil"/>
            </w:tcBorders>
          </w:tcPr>
          <w:p w14:paraId="032E0482" w14:textId="77777777" w:rsidR="00F472C0" w:rsidRPr="00D95972" w:rsidRDefault="00F472C0" w:rsidP="00F472C0">
            <w:pPr>
              <w:rPr>
                <w:rFonts w:cs="Arial"/>
              </w:rPr>
            </w:pPr>
          </w:p>
        </w:tc>
        <w:tc>
          <w:tcPr>
            <w:tcW w:w="1317" w:type="dxa"/>
            <w:gridSpan w:val="2"/>
            <w:tcBorders>
              <w:top w:val="nil"/>
              <w:bottom w:val="nil"/>
            </w:tcBorders>
          </w:tcPr>
          <w:p w14:paraId="176F9DE9"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14:paraId="3009AD58"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tcPr>
          <w:p w14:paraId="7E4BCE33" w14:textId="77777777" w:rsidR="00F472C0" w:rsidRPr="00D95972" w:rsidRDefault="00F472C0" w:rsidP="00F472C0">
            <w:pPr>
              <w:rPr>
                <w:rFonts w:cs="Arial"/>
              </w:rPr>
            </w:pPr>
          </w:p>
        </w:tc>
        <w:tc>
          <w:tcPr>
            <w:tcW w:w="1767" w:type="dxa"/>
            <w:tcBorders>
              <w:top w:val="single" w:sz="4" w:space="0" w:color="auto"/>
              <w:bottom w:val="single" w:sz="4" w:space="0" w:color="auto"/>
            </w:tcBorders>
          </w:tcPr>
          <w:p w14:paraId="3D327470" w14:textId="77777777" w:rsidR="00F472C0" w:rsidRPr="00D95972" w:rsidRDefault="00F472C0" w:rsidP="00F472C0">
            <w:pPr>
              <w:rPr>
                <w:rFonts w:cs="Arial"/>
              </w:rPr>
            </w:pPr>
          </w:p>
        </w:tc>
        <w:tc>
          <w:tcPr>
            <w:tcW w:w="826" w:type="dxa"/>
            <w:tcBorders>
              <w:top w:val="single" w:sz="4" w:space="0" w:color="auto"/>
              <w:bottom w:val="single" w:sz="4" w:space="0" w:color="auto"/>
            </w:tcBorders>
          </w:tcPr>
          <w:p w14:paraId="53A9B48B"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14:paraId="308019C1" w14:textId="77777777" w:rsidR="00F472C0" w:rsidRPr="00D95972" w:rsidRDefault="00F472C0" w:rsidP="00F472C0">
            <w:pPr>
              <w:rPr>
                <w:rFonts w:eastAsia="Batang" w:cs="Arial"/>
                <w:lang w:eastAsia="ko-KR"/>
              </w:rPr>
            </w:pPr>
          </w:p>
        </w:tc>
      </w:tr>
      <w:tr w:rsidR="00F472C0" w:rsidRPr="00D95972" w14:paraId="3ABF5B1D"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79516392" w14:textId="77777777"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265CB5B" w14:textId="77777777" w:rsidR="00F472C0" w:rsidRPr="00D95972" w:rsidRDefault="00F472C0" w:rsidP="00F472C0">
            <w:pPr>
              <w:rPr>
                <w:rFonts w:cs="Arial"/>
              </w:rPr>
            </w:pPr>
            <w:r w:rsidRPr="00D95972">
              <w:rPr>
                <w:rFonts w:cs="Arial"/>
              </w:rPr>
              <w:t>Release 12</w:t>
            </w:r>
          </w:p>
          <w:p w14:paraId="56372A83" w14:textId="77777777"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D66D63C" w14:textId="77777777"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D356BD4" w14:textId="77777777"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576680D" w14:textId="77777777"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A8291DD" w14:textId="77777777"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14:paraId="3E22AEA4" w14:textId="77777777"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3929DDF" w14:textId="77777777" w:rsidR="00F472C0" w:rsidRPr="00D95972" w:rsidRDefault="00F472C0" w:rsidP="00F472C0">
            <w:pPr>
              <w:rPr>
                <w:rFonts w:cs="Arial"/>
              </w:rPr>
            </w:pPr>
            <w:r w:rsidRPr="00D95972">
              <w:rPr>
                <w:rFonts w:cs="Arial"/>
              </w:rPr>
              <w:t>Result &amp; comments</w:t>
            </w:r>
          </w:p>
        </w:tc>
      </w:tr>
      <w:tr w:rsidR="00F472C0" w:rsidRPr="00D95972" w14:paraId="4E89CE31" w14:textId="77777777" w:rsidTr="0066218A">
        <w:tc>
          <w:tcPr>
            <w:tcW w:w="976" w:type="dxa"/>
            <w:tcBorders>
              <w:top w:val="single" w:sz="4" w:space="0" w:color="auto"/>
              <w:left w:val="thinThickThinSmallGap" w:sz="24" w:space="0" w:color="auto"/>
              <w:bottom w:val="single" w:sz="4" w:space="0" w:color="auto"/>
            </w:tcBorders>
          </w:tcPr>
          <w:p w14:paraId="5A173EFA" w14:textId="77777777" w:rsidR="00F472C0" w:rsidRPr="00D95972" w:rsidRDefault="00F472C0" w:rsidP="00F472C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8D7D5AF" w14:textId="77777777" w:rsidR="00F472C0" w:rsidRPr="00D95972" w:rsidRDefault="00F472C0" w:rsidP="00F472C0">
            <w:pPr>
              <w:rPr>
                <w:rFonts w:eastAsia="Batang" w:cs="Arial"/>
                <w:lang w:eastAsia="ko-KR"/>
              </w:rPr>
            </w:pPr>
            <w:r w:rsidRPr="00D95972">
              <w:rPr>
                <w:rFonts w:eastAsia="Batang" w:cs="Arial"/>
                <w:lang w:eastAsia="ko-KR"/>
              </w:rPr>
              <w:t>Rel-12 IMS Work Items and issues:</w:t>
            </w:r>
          </w:p>
          <w:p w14:paraId="1B2D84C0" w14:textId="77777777" w:rsidR="00F472C0" w:rsidRPr="00D95972" w:rsidRDefault="00F472C0" w:rsidP="00F472C0">
            <w:pPr>
              <w:rPr>
                <w:rFonts w:eastAsia="Batang" w:cs="Arial"/>
                <w:lang w:eastAsia="ko-KR"/>
              </w:rPr>
            </w:pPr>
          </w:p>
          <w:p w14:paraId="3C4A7BFD" w14:textId="77777777" w:rsidR="00F472C0" w:rsidRPr="00D95972" w:rsidRDefault="00F472C0" w:rsidP="00F472C0">
            <w:pPr>
              <w:rPr>
                <w:rFonts w:cs="Arial"/>
              </w:rPr>
            </w:pPr>
            <w:proofErr w:type="spellStart"/>
            <w:r w:rsidRPr="00D95972">
              <w:rPr>
                <w:rFonts w:cs="Arial"/>
              </w:rPr>
              <w:t>bSRVCC</w:t>
            </w:r>
            <w:proofErr w:type="spellEnd"/>
          </w:p>
          <w:p w14:paraId="10836245" w14:textId="77777777" w:rsidR="00F472C0" w:rsidRPr="00D95972" w:rsidRDefault="00F472C0" w:rsidP="00F472C0">
            <w:pPr>
              <w:rPr>
                <w:rFonts w:cs="Arial"/>
              </w:rPr>
            </w:pPr>
            <w:r w:rsidRPr="00D95972">
              <w:rPr>
                <w:rFonts w:cs="Arial"/>
              </w:rPr>
              <w:t>SMSMI-CT</w:t>
            </w:r>
          </w:p>
          <w:p w14:paraId="1B5D9DE0" w14:textId="77777777" w:rsidR="00F472C0" w:rsidRPr="00D95972" w:rsidRDefault="00F472C0" w:rsidP="00F472C0">
            <w:pPr>
              <w:rPr>
                <w:rFonts w:cs="Arial"/>
              </w:rPr>
            </w:pPr>
            <w:r w:rsidRPr="00D95972">
              <w:rPr>
                <w:rFonts w:cs="Arial"/>
              </w:rPr>
              <w:t>TURAN-CT</w:t>
            </w:r>
          </w:p>
          <w:p w14:paraId="717E65AD" w14:textId="77777777" w:rsidR="00F472C0" w:rsidRPr="00D95972" w:rsidRDefault="00F472C0" w:rsidP="00F472C0">
            <w:pPr>
              <w:rPr>
                <w:rFonts w:cs="Arial"/>
              </w:rPr>
            </w:pPr>
            <w:r w:rsidRPr="00D95972">
              <w:rPr>
                <w:rFonts w:cs="Arial"/>
              </w:rPr>
              <w:t>IMS_TELEP</w:t>
            </w:r>
          </w:p>
          <w:p w14:paraId="190F8CBF" w14:textId="77777777" w:rsidR="00F472C0" w:rsidRPr="00D95972" w:rsidRDefault="00F472C0" w:rsidP="00F472C0">
            <w:pPr>
              <w:rPr>
                <w:rFonts w:cs="Arial"/>
              </w:rPr>
            </w:pPr>
            <w:proofErr w:type="spellStart"/>
            <w:r w:rsidRPr="00D95972">
              <w:rPr>
                <w:rFonts w:cs="Arial"/>
              </w:rPr>
              <w:t>eDRVCC</w:t>
            </w:r>
            <w:proofErr w:type="spellEnd"/>
          </w:p>
          <w:p w14:paraId="04972846" w14:textId="77777777" w:rsidR="00F472C0" w:rsidRPr="00D95972" w:rsidRDefault="00F472C0" w:rsidP="00F472C0">
            <w:pPr>
              <w:rPr>
                <w:rFonts w:cs="Arial"/>
              </w:rPr>
            </w:pPr>
            <w:r w:rsidRPr="00D95972">
              <w:rPr>
                <w:rFonts w:cs="Arial"/>
              </w:rPr>
              <w:t>EMC_PC</w:t>
            </w:r>
          </w:p>
          <w:p w14:paraId="35F0B157" w14:textId="77777777" w:rsidR="00F472C0" w:rsidRPr="00D95972" w:rsidRDefault="00F472C0" w:rsidP="00F472C0">
            <w:pPr>
              <w:rPr>
                <w:rFonts w:cs="Arial"/>
              </w:rPr>
            </w:pPr>
            <w:proofErr w:type="spellStart"/>
            <w:r w:rsidRPr="00D95972">
              <w:rPr>
                <w:rFonts w:cs="Arial"/>
              </w:rPr>
              <w:t>IMS_RegCon</w:t>
            </w:r>
            <w:proofErr w:type="spellEnd"/>
            <w:r w:rsidRPr="00D95972">
              <w:rPr>
                <w:rFonts w:cs="Arial"/>
              </w:rPr>
              <w:t>-CT</w:t>
            </w:r>
          </w:p>
          <w:p w14:paraId="6DD01B03" w14:textId="77777777" w:rsidR="00F472C0" w:rsidRPr="00D95972" w:rsidRDefault="00F472C0" w:rsidP="00F472C0">
            <w:pPr>
              <w:rPr>
                <w:rFonts w:cs="Arial"/>
              </w:rPr>
            </w:pPr>
            <w:proofErr w:type="spellStart"/>
            <w:r w:rsidRPr="00D95972">
              <w:rPr>
                <w:rFonts w:cs="Arial"/>
              </w:rPr>
              <w:t>BusTI</w:t>
            </w:r>
            <w:proofErr w:type="spellEnd"/>
            <w:r w:rsidRPr="00D95972">
              <w:rPr>
                <w:rFonts w:cs="Arial"/>
              </w:rPr>
              <w:t>-CT</w:t>
            </w:r>
          </w:p>
          <w:p w14:paraId="63A93C12" w14:textId="77777777" w:rsidR="00F472C0" w:rsidRPr="00D95972" w:rsidRDefault="00F472C0" w:rsidP="00F472C0">
            <w:pPr>
              <w:rPr>
                <w:rFonts w:cs="Arial"/>
              </w:rPr>
            </w:pPr>
            <w:r w:rsidRPr="00D95972">
              <w:rPr>
                <w:rFonts w:cs="Arial"/>
              </w:rPr>
              <w:t>UP6665</w:t>
            </w:r>
          </w:p>
          <w:p w14:paraId="6E7273A6" w14:textId="77777777" w:rsidR="00F472C0" w:rsidRPr="00D95972" w:rsidRDefault="00F472C0" w:rsidP="00F472C0">
            <w:pPr>
              <w:rPr>
                <w:rFonts w:cs="Arial"/>
              </w:rPr>
            </w:pPr>
            <w:proofErr w:type="spellStart"/>
            <w:r w:rsidRPr="00D95972">
              <w:rPr>
                <w:rFonts w:cs="Arial"/>
              </w:rPr>
              <w:t>eIODB</w:t>
            </w:r>
            <w:proofErr w:type="spellEnd"/>
          </w:p>
          <w:p w14:paraId="37CBA3D6" w14:textId="77777777" w:rsidR="00F472C0" w:rsidRPr="00D95972" w:rsidRDefault="00F472C0" w:rsidP="00F472C0">
            <w:pPr>
              <w:rPr>
                <w:rFonts w:cs="Arial"/>
              </w:rPr>
            </w:pPr>
            <w:proofErr w:type="spellStart"/>
            <w:r w:rsidRPr="00D95972">
              <w:rPr>
                <w:rFonts w:cs="Arial"/>
              </w:rPr>
              <w:t>IMS_WebRTC</w:t>
            </w:r>
            <w:proofErr w:type="spellEnd"/>
          </w:p>
          <w:p w14:paraId="1A591E63" w14:textId="77777777" w:rsidR="00F472C0" w:rsidRPr="00D95972" w:rsidRDefault="00F472C0" w:rsidP="00F472C0">
            <w:pPr>
              <w:rPr>
                <w:rFonts w:cs="Arial"/>
              </w:rPr>
            </w:pPr>
            <w:r w:rsidRPr="00D95972">
              <w:rPr>
                <w:rFonts w:cs="Arial"/>
              </w:rPr>
              <w:t>IMS_Corp2</w:t>
            </w:r>
          </w:p>
          <w:p w14:paraId="67EF870A" w14:textId="77777777" w:rsidR="00F472C0" w:rsidRPr="00D95972" w:rsidRDefault="00F472C0" w:rsidP="00F472C0">
            <w:pPr>
              <w:rPr>
                <w:rFonts w:cs="Arial"/>
              </w:rPr>
            </w:pPr>
            <w:r w:rsidRPr="00D95972">
              <w:rPr>
                <w:rFonts w:cs="Arial"/>
              </w:rPr>
              <w:t>NNI_RS</w:t>
            </w:r>
          </w:p>
          <w:p w14:paraId="6B1C8AFC" w14:textId="77777777" w:rsidR="00F472C0" w:rsidRPr="00D95972" w:rsidRDefault="00F472C0" w:rsidP="00F472C0">
            <w:pPr>
              <w:rPr>
                <w:rFonts w:cs="Arial"/>
              </w:rPr>
            </w:pPr>
            <w:r w:rsidRPr="00D95972">
              <w:rPr>
                <w:rFonts w:cs="Arial"/>
              </w:rPr>
              <w:t>USSD_MS</w:t>
            </w:r>
          </w:p>
          <w:p w14:paraId="410CC528" w14:textId="77777777" w:rsidR="00F472C0" w:rsidRPr="00D95972" w:rsidRDefault="00F472C0" w:rsidP="00F472C0">
            <w:pPr>
              <w:rPr>
                <w:rFonts w:cs="Arial"/>
              </w:rPr>
            </w:pPr>
            <w:r w:rsidRPr="00D95972">
              <w:rPr>
                <w:rFonts w:cs="Arial"/>
              </w:rPr>
              <w:t>USSI-NET</w:t>
            </w:r>
          </w:p>
          <w:p w14:paraId="21F460AE" w14:textId="77777777" w:rsidR="00F472C0" w:rsidRPr="00D95972" w:rsidRDefault="00F472C0" w:rsidP="00F472C0">
            <w:pPr>
              <w:rPr>
                <w:rFonts w:cs="Arial"/>
              </w:rPr>
            </w:pPr>
            <w:r w:rsidRPr="00D95972">
              <w:rPr>
                <w:rFonts w:cs="Arial"/>
              </w:rPr>
              <w:t xml:space="preserve">RFC7044 </w:t>
            </w:r>
          </w:p>
          <w:p w14:paraId="372DC230" w14:textId="77777777" w:rsidR="00F472C0" w:rsidRPr="00D95972" w:rsidRDefault="00F472C0" w:rsidP="00F472C0">
            <w:pPr>
              <w:rPr>
                <w:rFonts w:cs="Arial"/>
              </w:rPr>
            </w:pPr>
            <w:r w:rsidRPr="00D95972">
              <w:rPr>
                <w:rFonts w:cs="Arial"/>
              </w:rPr>
              <w:t xml:space="preserve">FS_NNI_RS </w:t>
            </w:r>
          </w:p>
          <w:p w14:paraId="717F7025" w14:textId="77777777" w:rsidR="00F472C0" w:rsidRPr="00D95972" w:rsidRDefault="00F472C0" w:rsidP="00F472C0">
            <w:pPr>
              <w:rPr>
                <w:rFonts w:cs="Arial"/>
              </w:rPr>
            </w:pPr>
            <w:proofErr w:type="spellStart"/>
            <w:r w:rsidRPr="00D95972">
              <w:rPr>
                <w:rFonts w:cs="Arial"/>
              </w:rPr>
              <w:t>eMEDIASEC</w:t>
            </w:r>
            <w:proofErr w:type="spellEnd"/>
            <w:r w:rsidRPr="00D95972">
              <w:rPr>
                <w:rFonts w:cs="Arial"/>
              </w:rPr>
              <w:t>-CT</w:t>
            </w:r>
          </w:p>
          <w:p w14:paraId="40FE2AEF" w14:textId="77777777" w:rsidR="00F472C0" w:rsidRPr="00D95972" w:rsidRDefault="00F472C0" w:rsidP="00F472C0">
            <w:pPr>
              <w:rPr>
                <w:rFonts w:cs="Arial"/>
              </w:rPr>
            </w:pPr>
            <w:r w:rsidRPr="00D95972">
              <w:rPr>
                <w:rFonts w:cs="Arial"/>
              </w:rPr>
              <w:t>IMS_SSFDD</w:t>
            </w:r>
          </w:p>
          <w:p w14:paraId="71C1F773" w14:textId="77777777" w:rsidR="00F472C0" w:rsidRPr="00D95972" w:rsidRDefault="00F472C0" w:rsidP="00F472C0">
            <w:pPr>
              <w:rPr>
                <w:rFonts w:cs="Arial"/>
              </w:rPr>
            </w:pPr>
            <w:r w:rsidRPr="00D95972">
              <w:rPr>
                <w:rFonts w:cs="Arial"/>
              </w:rPr>
              <w:t>CVO-CT</w:t>
            </w:r>
          </w:p>
          <w:p w14:paraId="393EF4CF" w14:textId="77777777" w:rsidR="00F472C0" w:rsidRPr="00D95972" w:rsidRDefault="00F472C0" w:rsidP="00F472C0">
            <w:pPr>
              <w:rPr>
                <w:rFonts w:cs="Arial"/>
              </w:rPr>
            </w:pPr>
            <w:r w:rsidRPr="00D95972">
              <w:rPr>
                <w:rFonts w:cs="Arial"/>
              </w:rPr>
              <w:t>SIS_CT</w:t>
            </w:r>
          </w:p>
          <w:p w14:paraId="3F4270C2" w14:textId="77777777" w:rsidR="00F472C0" w:rsidRPr="00D95972" w:rsidRDefault="00F472C0" w:rsidP="00F472C0">
            <w:pPr>
              <w:rPr>
                <w:rFonts w:cs="Arial"/>
              </w:rPr>
            </w:pPr>
            <w:r w:rsidRPr="00D95972">
              <w:rPr>
                <w:rFonts w:cs="Arial"/>
              </w:rPr>
              <w:t>FS_REVOLTE_IMS</w:t>
            </w:r>
          </w:p>
          <w:p w14:paraId="72EC87DB" w14:textId="77777777" w:rsidR="00F472C0" w:rsidRPr="00D95972" w:rsidRDefault="00F472C0" w:rsidP="00F472C0">
            <w:pPr>
              <w:rPr>
                <w:rFonts w:cs="Arial"/>
              </w:rPr>
            </w:pPr>
            <w:r w:rsidRPr="00D95972">
              <w:rPr>
                <w:rFonts w:cs="Arial"/>
              </w:rPr>
              <w:t>NETLOC_TWAN_CT</w:t>
            </w:r>
          </w:p>
          <w:p w14:paraId="7724E467" w14:textId="77777777" w:rsidR="00F472C0" w:rsidRPr="00D95972" w:rsidRDefault="00F472C0" w:rsidP="00F472C0">
            <w:pPr>
              <w:rPr>
                <w:rFonts w:cs="Arial"/>
              </w:rPr>
            </w:pPr>
            <w:r w:rsidRPr="00D95972">
              <w:rPr>
                <w:rFonts w:cs="Arial"/>
              </w:rPr>
              <w:lastRenderedPageBreak/>
              <w:t>ALTC</w:t>
            </w:r>
          </w:p>
          <w:p w14:paraId="5D5B2965" w14:textId="77777777" w:rsidR="00F472C0" w:rsidRPr="00D95972" w:rsidRDefault="00F472C0" w:rsidP="00F472C0">
            <w:pPr>
              <w:rPr>
                <w:rFonts w:cs="Arial"/>
              </w:rPr>
            </w:pPr>
            <w:r w:rsidRPr="00D95972">
              <w:rPr>
                <w:rFonts w:cs="Arial"/>
              </w:rPr>
              <w:t>PCSCF_RES</w:t>
            </w:r>
          </w:p>
          <w:p w14:paraId="0D4FE9C7" w14:textId="77777777" w:rsidR="00F472C0" w:rsidRPr="00D95972" w:rsidRDefault="00F472C0" w:rsidP="00F472C0">
            <w:pPr>
              <w:rPr>
                <w:rFonts w:cs="Arial"/>
              </w:rPr>
            </w:pPr>
            <w:proofErr w:type="spellStart"/>
            <w:r w:rsidRPr="00D95972">
              <w:rPr>
                <w:rFonts w:cs="Arial"/>
              </w:rPr>
              <w:t>EVS_codec</w:t>
            </w:r>
            <w:proofErr w:type="spellEnd"/>
            <w:r w:rsidRPr="00D95972">
              <w:rPr>
                <w:rFonts w:cs="Arial"/>
              </w:rPr>
              <w:t>-CT</w:t>
            </w:r>
          </w:p>
          <w:p w14:paraId="4DC821DA" w14:textId="77777777" w:rsidR="00F472C0" w:rsidRPr="00D95972" w:rsidRDefault="00F472C0" w:rsidP="00F472C0">
            <w:pPr>
              <w:rPr>
                <w:rFonts w:cs="Arial"/>
              </w:rPr>
            </w:pPr>
            <w:r w:rsidRPr="00D95972">
              <w:rPr>
                <w:rFonts w:cs="Arial"/>
              </w:rPr>
              <w:t>IMSProtoc6</w:t>
            </w:r>
          </w:p>
          <w:p w14:paraId="11C788A2" w14:textId="77777777" w:rsidR="00F472C0" w:rsidRPr="00D95972" w:rsidRDefault="00F472C0" w:rsidP="00F472C0">
            <w:pPr>
              <w:rPr>
                <w:rFonts w:eastAsia="Calibri" w:cs="Arial"/>
              </w:rPr>
            </w:pPr>
            <w:r w:rsidRPr="00D95972">
              <w:rPr>
                <w:rFonts w:eastAsia="Calibri" w:cs="Arial"/>
              </w:rPr>
              <w:t>TEI12 (IMS related issues)</w:t>
            </w:r>
          </w:p>
          <w:p w14:paraId="2ED15990" w14:textId="77777777" w:rsidR="00F472C0" w:rsidRPr="00D95972" w:rsidRDefault="00F472C0" w:rsidP="00F472C0">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3065B152"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14:paraId="48505F9F" w14:textId="77777777"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shd w:val="clear" w:color="auto" w:fill="auto"/>
          </w:tcPr>
          <w:p w14:paraId="4E711F84" w14:textId="77777777"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4D2F31A" w14:textId="77777777" w:rsidR="00F472C0" w:rsidRPr="00D95972" w:rsidRDefault="00F472C0" w:rsidP="00F472C0">
            <w:pPr>
              <w:rPr>
                <w:rFonts w:eastAsia="Calibri" w:cs="Arial"/>
              </w:rPr>
            </w:pPr>
          </w:p>
        </w:tc>
        <w:tc>
          <w:tcPr>
            <w:tcW w:w="826" w:type="dxa"/>
            <w:tcBorders>
              <w:top w:val="single" w:sz="4" w:space="0" w:color="auto"/>
              <w:bottom w:val="single" w:sz="4" w:space="0" w:color="auto"/>
            </w:tcBorders>
            <w:shd w:val="clear" w:color="auto" w:fill="auto"/>
          </w:tcPr>
          <w:p w14:paraId="0BC518B8" w14:textId="77777777"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521061" w14:textId="77777777" w:rsidR="00F472C0" w:rsidRPr="00D95972" w:rsidRDefault="00F472C0" w:rsidP="00F472C0">
            <w:pPr>
              <w:rPr>
                <w:rFonts w:cs="Arial"/>
              </w:rPr>
            </w:pPr>
            <w:r w:rsidRPr="00D95972">
              <w:rPr>
                <w:rFonts w:eastAsia="Batang" w:cs="Arial"/>
                <w:color w:val="FF0000"/>
                <w:lang w:eastAsia="ko-KR"/>
              </w:rPr>
              <w:t>All WIs completed</w:t>
            </w:r>
          </w:p>
          <w:p w14:paraId="1E4B224C" w14:textId="77777777" w:rsidR="00F472C0" w:rsidRPr="00D95972" w:rsidRDefault="00F472C0" w:rsidP="00F472C0">
            <w:pPr>
              <w:rPr>
                <w:rFonts w:cs="Arial"/>
              </w:rPr>
            </w:pPr>
          </w:p>
          <w:p w14:paraId="436F74E8" w14:textId="77777777" w:rsidR="00F472C0" w:rsidRPr="00D95972" w:rsidRDefault="00F472C0" w:rsidP="00F472C0">
            <w:pPr>
              <w:rPr>
                <w:rFonts w:cs="Arial"/>
              </w:rPr>
            </w:pPr>
          </w:p>
          <w:p w14:paraId="25E4C412" w14:textId="77777777" w:rsidR="00F472C0" w:rsidRPr="00D95972" w:rsidRDefault="00F472C0" w:rsidP="00F472C0">
            <w:pPr>
              <w:rPr>
                <w:rFonts w:cs="Arial"/>
              </w:rPr>
            </w:pPr>
          </w:p>
          <w:p w14:paraId="5442AD92" w14:textId="77777777" w:rsidR="00F472C0" w:rsidRPr="00D95972" w:rsidRDefault="00F472C0" w:rsidP="00F472C0">
            <w:pPr>
              <w:rPr>
                <w:rFonts w:cs="Arial"/>
              </w:rPr>
            </w:pPr>
            <w:r w:rsidRPr="00D95972">
              <w:rPr>
                <w:rFonts w:cs="Arial"/>
              </w:rPr>
              <w:t>Single Radio Voice Call Continuity (SRVCC) before ringing</w:t>
            </w:r>
          </w:p>
          <w:p w14:paraId="1D099B60" w14:textId="77777777" w:rsidR="00F472C0" w:rsidRPr="00D95972" w:rsidRDefault="00F472C0" w:rsidP="00F472C0">
            <w:pPr>
              <w:rPr>
                <w:rFonts w:cs="Arial"/>
              </w:rPr>
            </w:pPr>
            <w:r w:rsidRPr="00D95972">
              <w:rPr>
                <w:rFonts w:cs="Arial"/>
              </w:rPr>
              <w:t>SMS submit and delivery without MSISDN in IMS</w:t>
            </w:r>
          </w:p>
          <w:p w14:paraId="149A637B" w14:textId="77777777" w:rsidR="00F472C0" w:rsidRPr="00D95972" w:rsidRDefault="00F472C0" w:rsidP="00F472C0">
            <w:pPr>
              <w:rPr>
                <w:rFonts w:cs="Arial"/>
              </w:rPr>
            </w:pPr>
            <w:r w:rsidRPr="00D95972">
              <w:rPr>
                <w:rFonts w:cs="Arial"/>
              </w:rPr>
              <w:t>Tunnelling of UE Services over Restrictive Access Networks</w:t>
            </w:r>
          </w:p>
          <w:p w14:paraId="01E7229B" w14:textId="77777777" w:rsidR="00F472C0" w:rsidRPr="00D95972" w:rsidRDefault="00F472C0" w:rsidP="00F472C0">
            <w:pPr>
              <w:rPr>
                <w:rFonts w:cs="Arial"/>
              </w:rPr>
            </w:pPr>
            <w:r w:rsidRPr="00D95972">
              <w:rPr>
                <w:rFonts w:cs="Arial"/>
              </w:rPr>
              <w:t>IMS-based Telepresence (Stage 3)</w:t>
            </w:r>
          </w:p>
          <w:p w14:paraId="1B273B46" w14:textId="77777777" w:rsidR="00F472C0" w:rsidRPr="00D95972" w:rsidRDefault="00F472C0" w:rsidP="00F472C0">
            <w:pPr>
              <w:rPr>
                <w:rFonts w:cs="Arial"/>
              </w:rPr>
            </w:pPr>
            <w:r w:rsidRPr="00D95972">
              <w:rPr>
                <w:rFonts w:cs="Arial"/>
              </w:rPr>
              <w:t>Dual-Radio VCC (DRVCC) enhancements</w:t>
            </w:r>
          </w:p>
          <w:p w14:paraId="4B19B14A" w14:textId="77777777" w:rsidR="00F472C0" w:rsidRPr="00D95972" w:rsidRDefault="00F472C0" w:rsidP="00F472C0">
            <w:pPr>
              <w:rPr>
                <w:rFonts w:cs="Arial"/>
              </w:rPr>
            </w:pPr>
            <w:r w:rsidRPr="00D95972">
              <w:rPr>
                <w:rFonts w:cs="Arial"/>
              </w:rPr>
              <w:t xml:space="preserve">IMS Emergency PSAP </w:t>
            </w:r>
            <w:proofErr w:type="spellStart"/>
            <w:r w:rsidRPr="00D95972">
              <w:rPr>
                <w:rFonts w:cs="Arial"/>
              </w:rPr>
              <w:t>Callback</w:t>
            </w:r>
            <w:proofErr w:type="spellEnd"/>
          </w:p>
          <w:p w14:paraId="33B351F4" w14:textId="77777777" w:rsidR="00F472C0" w:rsidRPr="00D95972" w:rsidRDefault="00F472C0" w:rsidP="00F472C0">
            <w:pPr>
              <w:rPr>
                <w:rFonts w:cs="Arial"/>
              </w:rPr>
            </w:pPr>
            <w:r w:rsidRPr="00D95972">
              <w:rPr>
                <w:rFonts w:cs="Arial"/>
              </w:rPr>
              <w:t>CT aspects of IMS registration control</w:t>
            </w:r>
          </w:p>
          <w:p w14:paraId="015BD0F7" w14:textId="77777777" w:rsidR="00F472C0" w:rsidRPr="00D95972" w:rsidRDefault="00F472C0" w:rsidP="00F472C0">
            <w:pPr>
              <w:rPr>
                <w:rFonts w:cs="Arial"/>
              </w:rPr>
            </w:pPr>
            <w:r w:rsidRPr="00D95972">
              <w:rPr>
                <w:rFonts w:cs="Arial"/>
              </w:rPr>
              <w:t>CT Aspects of IMS Business Trunking for IP-PBX in Static Mode of Operation</w:t>
            </w:r>
          </w:p>
          <w:p w14:paraId="3A6C469C" w14:textId="77777777" w:rsidR="00F472C0" w:rsidRPr="00D95972" w:rsidRDefault="00F472C0" w:rsidP="00F472C0">
            <w:pPr>
              <w:rPr>
                <w:rFonts w:cs="Arial"/>
              </w:rPr>
            </w:pPr>
            <w:r w:rsidRPr="00D95972">
              <w:rPr>
                <w:rFonts w:cs="Arial"/>
              </w:rPr>
              <w:t>Updating IMS to conform to RFC 6665</w:t>
            </w:r>
          </w:p>
          <w:p w14:paraId="66DD8EF6" w14:textId="77777777" w:rsidR="00F472C0" w:rsidRPr="00D95972" w:rsidRDefault="00F472C0" w:rsidP="00F472C0">
            <w:pPr>
              <w:rPr>
                <w:rFonts w:cs="Arial"/>
              </w:rPr>
            </w:pPr>
            <w:r w:rsidRPr="00D95972">
              <w:rPr>
                <w:rFonts w:cs="Arial"/>
              </w:rPr>
              <w:t>Enhancements to IMS Operator Determined Barring</w:t>
            </w:r>
          </w:p>
          <w:p w14:paraId="5CC252D3" w14:textId="77777777" w:rsidR="00F472C0" w:rsidRPr="00D95972" w:rsidRDefault="00F472C0" w:rsidP="00F472C0">
            <w:pPr>
              <w:rPr>
                <w:rFonts w:cs="Arial"/>
              </w:rPr>
            </w:pPr>
            <w:r w:rsidRPr="00D95972">
              <w:rPr>
                <w:rFonts w:cs="Arial"/>
              </w:rPr>
              <w:t>Web Real Time Communication (WebRTC) Access to IMS</w:t>
            </w:r>
          </w:p>
          <w:p w14:paraId="25F0523A" w14:textId="77777777" w:rsidR="00F472C0" w:rsidRPr="00D95972" w:rsidRDefault="00F472C0" w:rsidP="00F472C0">
            <w:pPr>
              <w:rPr>
                <w:rFonts w:cs="Arial"/>
              </w:rPr>
            </w:pPr>
            <w:r w:rsidRPr="00D95972">
              <w:rPr>
                <w:rFonts w:cs="Arial"/>
              </w:rPr>
              <w:t>Transfer of ETSI business trunking specifications</w:t>
            </w:r>
          </w:p>
          <w:p w14:paraId="0F8F524A" w14:textId="77777777" w:rsidR="00F472C0" w:rsidRPr="00D95972" w:rsidRDefault="00F472C0" w:rsidP="00F472C0">
            <w:pPr>
              <w:rPr>
                <w:rFonts w:cs="Arial"/>
              </w:rPr>
            </w:pPr>
            <w:r w:rsidRPr="00D95972">
              <w:rPr>
                <w:rFonts w:cs="Arial"/>
              </w:rPr>
              <w:t>Indication of NNI Routeing scenarios in SIP requests</w:t>
            </w:r>
          </w:p>
          <w:p w14:paraId="0854A4D9" w14:textId="77777777" w:rsidR="00F472C0" w:rsidRPr="00D95972" w:rsidRDefault="00F472C0" w:rsidP="00F472C0">
            <w:pPr>
              <w:rPr>
                <w:rFonts w:cs="Arial"/>
              </w:rPr>
            </w:pPr>
            <w:r w:rsidRPr="00D95972">
              <w:rPr>
                <w:rFonts w:cs="Arial"/>
              </w:rPr>
              <w:t>USSD method selection - stage-3</w:t>
            </w:r>
          </w:p>
          <w:p w14:paraId="3244C2A5" w14:textId="77777777" w:rsidR="00F472C0" w:rsidRPr="00D95972" w:rsidRDefault="00F472C0" w:rsidP="00F472C0">
            <w:pPr>
              <w:rPr>
                <w:rFonts w:cs="Arial"/>
              </w:rPr>
            </w:pPr>
            <w:r w:rsidRPr="00D95972">
              <w:rPr>
                <w:rFonts w:cs="Arial"/>
              </w:rPr>
              <w:t>Network Initiated USSD Simulation Services in IMS</w:t>
            </w:r>
          </w:p>
          <w:p w14:paraId="12EBF50F" w14:textId="77777777" w:rsidR="00F472C0" w:rsidRPr="00D95972" w:rsidRDefault="00F472C0" w:rsidP="00F472C0">
            <w:pPr>
              <w:rPr>
                <w:rFonts w:cs="Arial"/>
              </w:rPr>
            </w:pPr>
            <w:r w:rsidRPr="00D95972">
              <w:rPr>
                <w:rFonts w:cs="Arial"/>
              </w:rPr>
              <w:t>SI: Evaluation and introduction of RFC 7044 (History-Info)</w:t>
            </w:r>
          </w:p>
          <w:p w14:paraId="0124EE03" w14:textId="77777777" w:rsidR="00F472C0" w:rsidRPr="00D95972" w:rsidRDefault="00F472C0" w:rsidP="00F472C0">
            <w:pPr>
              <w:rPr>
                <w:rFonts w:cs="Arial"/>
              </w:rPr>
            </w:pPr>
            <w:r w:rsidRPr="00D95972">
              <w:rPr>
                <w:rFonts w:cs="Arial"/>
              </w:rPr>
              <w:t>Indication of NNI Routeing scenarios in SIP requests</w:t>
            </w:r>
          </w:p>
          <w:p w14:paraId="00CB86FE" w14:textId="77777777" w:rsidR="00F472C0" w:rsidRPr="00D95972" w:rsidRDefault="00F472C0" w:rsidP="00F472C0">
            <w:pPr>
              <w:rPr>
                <w:rFonts w:cs="Arial"/>
              </w:rPr>
            </w:pPr>
            <w:r w:rsidRPr="00D95972">
              <w:rPr>
                <w:rFonts w:cs="Arial"/>
              </w:rPr>
              <w:t>CT aspects of Extended IMS media plane security</w:t>
            </w:r>
          </w:p>
          <w:p w14:paraId="1B065D99" w14:textId="77777777" w:rsidR="00F472C0" w:rsidRPr="00D95972" w:rsidRDefault="00F472C0" w:rsidP="00F472C0">
            <w:pPr>
              <w:rPr>
                <w:rFonts w:cs="Arial"/>
              </w:rPr>
            </w:pPr>
            <w:r w:rsidRPr="00D95972">
              <w:rPr>
                <w:rFonts w:cs="Arial"/>
              </w:rPr>
              <w:lastRenderedPageBreak/>
              <w:t>IM-SSF Application Server Service Data Descriptions</w:t>
            </w:r>
          </w:p>
          <w:p w14:paraId="5E4172B5" w14:textId="77777777" w:rsidR="00F472C0" w:rsidRPr="00D95972" w:rsidRDefault="00F472C0" w:rsidP="00F472C0">
            <w:pPr>
              <w:rPr>
                <w:rFonts w:cs="Arial"/>
              </w:rPr>
            </w:pPr>
            <w:r w:rsidRPr="00D95972">
              <w:rPr>
                <w:rFonts w:cs="Arial"/>
              </w:rPr>
              <w:t>CT Aspects of Coordination of Video Orientation</w:t>
            </w:r>
          </w:p>
          <w:p w14:paraId="0FDA7D2F" w14:textId="77777777" w:rsidR="00F472C0" w:rsidRPr="00D95972" w:rsidRDefault="00F472C0" w:rsidP="00F472C0">
            <w:pPr>
              <w:rPr>
                <w:rFonts w:cs="Arial"/>
              </w:rPr>
            </w:pPr>
            <w:r w:rsidRPr="00D95972">
              <w:rPr>
                <w:rFonts w:cs="Arial"/>
              </w:rPr>
              <w:t>CT Aspects of Signalling of Image Size</w:t>
            </w:r>
          </w:p>
          <w:p w14:paraId="4C0133C3" w14:textId="77777777" w:rsidR="00F472C0" w:rsidRPr="00D95972" w:rsidRDefault="00F472C0" w:rsidP="00F472C0">
            <w:pPr>
              <w:rPr>
                <w:rFonts w:cs="Arial"/>
              </w:rPr>
            </w:pPr>
            <w:r w:rsidRPr="00D95972">
              <w:rPr>
                <w:rFonts w:cs="Arial"/>
              </w:rPr>
              <w:t>Technical Aspects on Roaming End to End scenarios with VoLTE IMS and other networks</w:t>
            </w:r>
          </w:p>
          <w:p w14:paraId="652BA8D0" w14:textId="77777777" w:rsidR="00F472C0" w:rsidRPr="00D95972" w:rsidRDefault="00F472C0" w:rsidP="00F472C0">
            <w:pPr>
              <w:rPr>
                <w:rFonts w:cs="Arial"/>
              </w:rPr>
            </w:pPr>
            <w:r w:rsidRPr="00D95972">
              <w:rPr>
                <w:rFonts w:cs="Arial"/>
              </w:rPr>
              <w:t>CT aspects of Network Provided Location Information for IMS Trusted WLAN Access Network</w:t>
            </w:r>
          </w:p>
          <w:p w14:paraId="56F81FC2" w14:textId="77777777" w:rsidR="00F472C0" w:rsidRPr="00D95972" w:rsidRDefault="00F472C0" w:rsidP="00F472C0">
            <w:pPr>
              <w:rPr>
                <w:rFonts w:cs="Arial"/>
              </w:rPr>
            </w:pPr>
            <w:r w:rsidRPr="00D95972">
              <w:rPr>
                <w:rFonts w:cs="Arial"/>
              </w:rPr>
              <w:t xml:space="preserve">Support of ALT-C attribute </w:t>
            </w:r>
          </w:p>
          <w:p w14:paraId="07E73A69" w14:textId="77777777" w:rsidR="00F472C0" w:rsidRPr="00D95972" w:rsidRDefault="00F472C0" w:rsidP="00F472C0">
            <w:pPr>
              <w:rPr>
                <w:rFonts w:cs="Arial"/>
              </w:rPr>
            </w:pPr>
            <w:r w:rsidRPr="00D95972">
              <w:rPr>
                <w:rFonts w:cs="Arial"/>
              </w:rPr>
              <w:t>P-CSCF restoration enhancements</w:t>
            </w:r>
          </w:p>
          <w:p w14:paraId="4CB874F5" w14:textId="77777777" w:rsidR="00F472C0" w:rsidRPr="00D95972" w:rsidRDefault="00F472C0" w:rsidP="00F472C0">
            <w:pPr>
              <w:rPr>
                <w:rFonts w:cs="Arial"/>
              </w:rPr>
            </w:pPr>
            <w:r w:rsidRPr="00D95972">
              <w:rPr>
                <w:rFonts w:cs="Arial"/>
              </w:rPr>
              <w:t>CT Impacts of Codec for Enhanced Voice Services</w:t>
            </w:r>
          </w:p>
          <w:p w14:paraId="5B6BB84A" w14:textId="77777777" w:rsidR="00F472C0" w:rsidRPr="00D95972" w:rsidRDefault="00F472C0" w:rsidP="00F472C0">
            <w:pPr>
              <w:rPr>
                <w:rFonts w:eastAsia="Batang" w:cs="Arial"/>
                <w:lang w:eastAsia="ko-KR"/>
              </w:rPr>
            </w:pPr>
            <w:r w:rsidRPr="00D95972">
              <w:rPr>
                <w:rFonts w:cs="Arial"/>
              </w:rPr>
              <w:t>IMS Stage-3 IETF Protocol Alignment</w:t>
            </w:r>
          </w:p>
        </w:tc>
      </w:tr>
      <w:tr w:rsidR="00F472C0" w:rsidRPr="00D95972" w14:paraId="6BF37DB6" w14:textId="77777777" w:rsidTr="003F23A2">
        <w:tc>
          <w:tcPr>
            <w:tcW w:w="976" w:type="dxa"/>
            <w:tcBorders>
              <w:left w:val="thinThickThinSmallGap" w:sz="24" w:space="0" w:color="auto"/>
              <w:bottom w:val="nil"/>
            </w:tcBorders>
          </w:tcPr>
          <w:p w14:paraId="17B80971" w14:textId="77777777" w:rsidR="00F472C0" w:rsidRPr="00D95972" w:rsidRDefault="00F472C0" w:rsidP="00F472C0">
            <w:pPr>
              <w:rPr>
                <w:rFonts w:eastAsia="Calibri" w:cs="Arial"/>
              </w:rPr>
            </w:pPr>
          </w:p>
        </w:tc>
        <w:tc>
          <w:tcPr>
            <w:tcW w:w="1317" w:type="dxa"/>
            <w:gridSpan w:val="2"/>
            <w:tcBorders>
              <w:bottom w:val="nil"/>
            </w:tcBorders>
          </w:tcPr>
          <w:p w14:paraId="0A4EED26"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10EC8E05" w14:textId="77777777" w:rsidR="00F472C0" w:rsidRPr="00D95972" w:rsidRDefault="00693395" w:rsidP="00F472C0">
            <w:pPr>
              <w:rPr>
                <w:rFonts w:cs="Arial"/>
                <w:color w:val="000000"/>
              </w:rPr>
            </w:pPr>
            <w:hyperlink r:id="rId32" w:history="1">
              <w:r w:rsidR="00F472C0">
                <w:rPr>
                  <w:rStyle w:val="Hyperlink"/>
                </w:rPr>
                <w:t>C1-206068</w:t>
              </w:r>
            </w:hyperlink>
          </w:p>
        </w:tc>
        <w:tc>
          <w:tcPr>
            <w:tcW w:w="4191" w:type="dxa"/>
            <w:gridSpan w:val="3"/>
            <w:tcBorders>
              <w:top w:val="single" w:sz="4" w:space="0" w:color="auto"/>
              <w:bottom w:val="single" w:sz="4" w:space="0" w:color="auto"/>
            </w:tcBorders>
            <w:shd w:val="clear" w:color="auto" w:fill="92D050"/>
          </w:tcPr>
          <w:p w14:paraId="5E1106AB" w14:textId="77777777"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14:paraId="4E39B872" w14:textId="77777777"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14:paraId="1765BD97" w14:textId="77777777" w:rsidR="00F472C0" w:rsidRPr="001F2D7A" w:rsidRDefault="00F472C0" w:rsidP="00F472C0">
            <w:pPr>
              <w:rPr>
                <w:rFonts w:cs="Arial"/>
              </w:rPr>
            </w:pPr>
            <w:r>
              <w:rPr>
                <w:rFonts w:cs="Arial"/>
              </w:rPr>
              <w:t>CR 0100 24.371 Rel-12</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5270AF8" w14:textId="77777777" w:rsidR="00F472C0" w:rsidRDefault="00F472C0" w:rsidP="00F472C0">
            <w:pPr>
              <w:rPr>
                <w:rFonts w:cs="Arial"/>
              </w:rPr>
            </w:pPr>
            <w:r>
              <w:rPr>
                <w:rFonts w:cs="Arial"/>
              </w:rPr>
              <w:t>Agreed</w:t>
            </w:r>
          </w:p>
          <w:p w14:paraId="35DCA004" w14:textId="77777777" w:rsidR="00F472C0" w:rsidRPr="00D95972" w:rsidRDefault="00F472C0" w:rsidP="00F472C0">
            <w:pPr>
              <w:rPr>
                <w:rFonts w:cs="Arial"/>
                <w:color w:val="000000"/>
                <w:sz w:val="22"/>
                <w:szCs w:val="22"/>
              </w:rPr>
            </w:pPr>
            <w:r>
              <w:rPr>
                <w:rFonts w:cs="Arial"/>
                <w:color w:val="000000"/>
                <w:sz w:val="22"/>
                <w:szCs w:val="22"/>
              </w:rPr>
              <w:t>Revision of C1-205818</w:t>
            </w:r>
          </w:p>
        </w:tc>
      </w:tr>
      <w:tr w:rsidR="00F472C0" w:rsidRPr="00D95972" w14:paraId="4A2A939E" w14:textId="77777777" w:rsidTr="003F23A2">
        <w:tc>
          <w:tcPr>
            <w:tcW w:w="976" w:type="dxa"/>
            <w:tcBorders>
              <w:left w:val="thinThickThinSmallGap" w:sz="24" w:space="0" w:color="auto"/>
              <w:bottom w:val="nil"/>
            </w:tcBorders>
          </w:tcPr>
          <w:p w14:paraId="772A9B29" w14:textId="77777777" w:rsidR="00F472C0" w:rsidRPr="00D95972" w:rsidRDefault="00F472C0" w:rsidP="00F472C0">
            <w:pPr>
              <w:rPr>
                <w:rFonts w:eastAsia="Calibri" w:cs="Arial"/>
              </w:rPr>
            </w:pPr>
          </w:p>
        </w:tc>
        <w:tc>
          <w:tcPr>
            <w:tcW w:w="1317" w:type="dxa"/>
            <w:gridSpan w:val="2"/>
            <w:tcBorders>
              <w:bottom w:val="nil"/>
            </w:tcBorders>
          </w:tcPr>
          <w:p w14:paraId="388F7166"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71FE397B" w14:textId="77777777" w:rsidR="00F472C0" w:rsidRPr="00D95972" w:rsidRDefault="00693395" w:rsidP="00F472C0">
            <w:pPr>
              <w:rPr>
                <w:rFonts w:cs="Arial"/>
                <w:color w:val="000000"/>
              </w:rPr>
            </w:pPr>
            <w:hyperlink r:id="rId33" w:history="1">
              <w:r w:rsidR="00F472C0">
                <w:rPr>
                  <w:rStyle w:val="Hyperlink"/>
                </w:rPr>
                <w:t>C1-206069</w:t>
              </w:r>
            </w:hyperlink>
          </w:p>
        </w:tc>
        <w:tc>
          <w:tcPr>
            <w:tcW w:w="4191" w:type="dxa"/>
            <w:gridSpan w:val="3"/>
            <w:tcBorders>
              <w:top w:val="single" w:sz="4" w:space="0" w:color="auto"/>
              <w:bottom w:val="single" w:sz="4" w:space="0" w:color="auto"/>
            </w:tcBorders>
            <w:shd w:val="clear" w:color="auto" w:fill="92D050"/>
          </w:tcPr>
          <w:p w14:paraId="40F0254F" w14:textId="77777777"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14:paraId="57D42AD4" w14:textId="77777777"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14:paraId="017BECC6" w14:textId="77777777" w:rsidR="00F472C0" w:rsidRPr="001F2D7A" w:rsidRDefault="00F472C0" w:rsidP="00F472C0">
            <w:pPr>
              <w:rPr>
                <w:rFonts w:cs="Arial"/>
              </w:rPr>
            </w:pPr>
            <w:r>
              <w:rPr>
                <w:rFonts w:cs="Arial"/>
              </w:rPr>
              <w:t>CR 0101 24.371 Rel-13</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A370EAC" w14:textId="77777777" w:rsidR="00F472C0" w:rsidRDefault="00F472C0" w:rsidP="00F472C0">
            <w:pPr>
              <w:rPr>
                <w:rFonts w:cs="Arial"/>
              </w:rPr>
            </w:pPr>
            <w:r>
              <w:rPr>
                <w:rFonts w:cs="Arial"/>
              </w:rPr>
              <w:t>Agreed</w:t>
            </w:r>
          </w:p>
          <w:p w14:paraId="7D3A8C70" w14:textId="77777777" w:rsidR="00F472C0" w:rsidRPr="00D95972" w:rsidRDefault="00F472C0" w:rsidP="00F472C0">
            <w:pPr>
              <w:rPr>
                <w:rFonts w:cs="Arial"/>
                <w:color w:val="000000"/>
                <w:sz w:val="22"/>
                <w:szCs w:val="22"/>
              </w:rPr>
            </w:pPr>
            <w:r>
              <w:rPr>
                <w:rFonts w:cs="Arial"/>
                <w:color w:val="000000"/>
                <w:sz w:val="22"/>
                <w:szCs w:val="22"/>
              </w:rPr>
              <w:t>Revision of C1-205819</w:t>
            </w:r>
          </w:p>
        </w:tc>
      </w:tr>
      <w:tr w:rsidR="00F472C0" w:rsidRPr="00D95972" w14:paraId="56C7F51E" w14:textId="77777777" w:rsidTr="003F23A2">
        <w:tc>
          <w:tcPr>
            <w:tcW w:w="976" w:type="dxa"/>
            <w:tcBorders>
              <w:left w:val="thinThickThinSmallGap" w:sz="24" w:space="0" w:color="auto"/>
              <w:bottom w:val="nil"/>
            </w:tcBorders>
          </w:tcPr>
          <w:p w14:paraId="5E6DFE6C" w14:textId="77777777" w:rsidR="00F472C0" w:rsidRPr="00D95972" w:rsidRDefault="00F472C0" w:rsidP="00F472C0">
            <w:pPr>
              <w:rPr>
                <w:rFonts w:eastAsia="Calibri" w:cs="Arial"/>
              </w:rPr>
            </w:pPr>
          </w:p>
        </w:tc>
        <w:tc>
          <w:tcPr>
            <w:tcW w:w="1317" w:type="dxa"/>
            <w:gridSpan w:val="2"/>
            <w:tcBorders>
              <w:bottom w:val="nil"/>
            </w:tcBorders>
          </w:tcPr>
          <w:p w14:paraId="3CC64FE6"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1EF3FC27" w14:textId="77777777" w:rsidR="00F472C0" w:rsidRPr="00D95972" w:rsidRDefault="00693395" w:rsidP="00F472C0">
            <w:pPr>
              <w:rPr>
                <w:rFonts w:cs="Arial"/>
                <w:color w:val="000000"/>
              </w:rPr>
            </w:pPr>
            <w:hyperlink r:id="rId34" w:history="1">
              <w:r w:rsidR="00F472C0">
                <w:rPr>
                  <w:rStyle w:val="Hyperlink"/>
                </w:rPr>
                <w:t>C1-206070</w:t>
              </w:r>
            </w:hyperlink>
          </w:p>
        </w:tc>
        <w:tc>
          <w:tcPr>
            <w:tcW w:w="4191" w:type="dxa"/>
            <w:gridSpan w:val="3"/>
            <w:tcBorders>
              <w:top w:val="single" w:sz="4" w:space="0" w:color="auto"/>
              <w:bottom w:val="single" w:sz="4" w:space="0" w:color="auto"/>
            </w:tcBorders>
            <w:shd w:val="clear" w:color="auto" w:fill="92D050"/>
          </w:tcPr>
          <w:p w14:paraId="111D3698" w14:textId="77777777"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14:paraId="28C41134" w14:textId="77777777"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14:paraId="04D4C346" w14:textId="77777777" w:rsidR="00F472C0" w:rsidRPr="001F2D7A" w:rsidRDefault="00F472C0" w:rsidP="00F472C0">
            <w:pPr>
              <w:rPr>
                <w:rFonts w:cs="Arial"/>
              </w:rPr>
            </w:pPr>
            <w:r>
              <w:rPr>
                <w:rFonts w:cs="Arial"/>
              </w:rPr>
              <w:t>CR 0102 24.371 Rel-14</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53FD90" w14:textId="77777777" w:rsidR="00F472C0" w:rsidRDefault="00F472C0" w:rsidP="00F472C0">
            <w:pPr>
              <w:rPr>
                <w:rFonts w:cs="Arial"/>
              </w:rPr>
            </w:pPr>
            <w:r>
              <w:rPr>
                <w:rFonts w:cs="Arial"/>
              </w:rPr>
              <w:t>Agreed</w:t>
            </w:r>
          </w:p>
          <w:p w14:paraId="3E3372CD" w14:textId="77777777" w:rsidR="00F472C0" w:rsidRPr="00D95972" w:rsidRDefault="00F472C0" w:rsidP="00F472C0">
            <w:pPr>
              <w:rPr>
                <w:rFonts w:cs="Arial"/>
                <w:color w:val="000000"/>
                <w:sz w:val="22"/>
                <w:szCs w:val="22"/>
              </w:rPr>
            </w:pPr>
            <w:r>
              <w:rPr>
                <w:rFonts w:cs="Arial"/>
                <w:color w:val="000000"/>
                <w:sz w:val="22"/>
                <w:szCs w:val="22"/>
              </w:rPr>
              <w:t>Revision of C1-205820</w:t>
            </w:r>
          </w:p>
        </w:tc>
      </w:tr>
      <w:tr w:rsidR="00F472C0" w:rsidRPr="00D95972" w14:paraId="1568628F" w14:textId="77777777" w:rsidTr="003F23A2">
        <w:tc>
          <w:tcPr>
            <w:tcW w:w="976" w:type="dxa"/>
            <w:tcBorders>
              <w:left w:val="thinThickThinSmallGap" w:sz="24" w:space="0" w:color="auto"/>
              <w:bottom w:val="nil"/>
            </w:tcBorders>
          </w:tcPr>
          <w:p w14:paraId="50136726" w14:textId="77777777" w:rsidR="00F472C0" w:rsidRPr="00D95972" w:rsidRDefault="00F472C0" w:rsidP="00F472C0">
            <w:pPr>
              <w:rPr>
                <w:rFonts w:eastAsia="Calibri" w:cs="Arial"/>
              </w:rPr>
            </w:pPr>
          </w:p>
        </w:tc>
        <w:tc>
          <w:tcPr>
            <w:tcW w:w="1317" w:type="dxa"/>
            <w:gridSpan w:val="2"/>
            <w:tcBorders>
              <w:bottom w:val="nil"/>
            </w:tcBorders>
          </w:tcPr>
          <w:p w14:paraId="13690230"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3E8595B3" w14:textId="77777777" w:rsidR="00F472C0" w:rsidRPr="00D95972" w:rsidRDefault="00693395" w:rsidP="00F472C0">
            <w:pPr>
              <w:rPr>
                <w:rFonts w:cs="Arial"/>
                <w:color w:val="000000"/>
              </w:rPr>
            </w:pPr>
            <w:hyperlink r:id="rId35" w:history="1">
              <w:r w:rsidR="00F472C0">
                <w:rPr>
                  <w:rStyle w:val="Hyperlink"/>
                </w:rPr>
                <w:t>C1-206071</w:t>
              </w:r>
            </w:hyperlink>
          </w:p>
        </w:tc>
        <w:tc>
          <w:tcPr>
            <w:tcW w:w="4191" w:type="dxa"/>
            <w:gridSpan w:val="3"/>
            <w:tcBorders>
              <w:top w:val="single" w:sz="4" w:space="0" w:color="auto"/>
              <w:bottom w:val="single" w:sz="4" w:space="0" w:color="auto"/>
            </w:tcBorders>
            <w:shd w:val="clear" w:color="auto" w:fill="92D050"/>
          </w:tcPr>
          <w:p w14:paraId="25CCB897" w14:textId="77777777"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14:paraId="39D2340D" w14:textId="77777777"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14:paraId="50239D3B" w14:textId="77777777" w:rsidR="00F472C0" w:rsidRPr="001F2D7A" w:rsidRDefault="00F472C0" w:rsidP="00F472C0">
            <w:pPr>
              <w:rPr>
                <w:rFonts w:cs="Arial"/>
              </w:rPr>
            </w:pPr>
            <w:r>
              <w:rPr>
                <w:rFonts w:cs="Arial"/>
              </w:rPr>
              <w:t>CR 0103 24.371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53B75B" w14:textId="77777777" w:rsidR="00F472C0" w:rsidRDefault="00F472C0" w:rsidP="00F472C0">
            <w:pPr>
              <w:rPr>
                <w:rFonts w:cs="Arial"/>
              </w:rPr>
            </w:pPr>
            <w:r>
              <w:rPr>
                <w:rFonts w:cs="Arial"/>
              </w:rPr>
              <w:t>Agreed</w:t>
            </w:r>
          </w:p>
          <w:p w14:paraId="03ADC626" w14:textId="77777777" w:rsidR="00F472C0" w:rsidRDefault="00F472C0" w:rsidP="00F472C0">
            <w:pPr>
              <w:rPr>
                <w:rFonts w:cs="Arial"/>
              </w:rPr>
            </w:pPr>
          </w:p>
          <w:p w14:paraId="3C975A1A" w14:textId="77777777" w:rsidR="00F472C0" w:rsidRPr="00D95972" w:rsidRDefault="00F472C0" w:rsidP="00F472C0">
            <w:pPr>
              <w:rPr>
                <w:rFonts w:cs="Arial"/>
                <w:color w:val="000000"/>
                <w:sz w:val="22"/>
                <w:szCs w:val="22"/>
              </w:rPr>
            </w:pPr>
            <w:r>
              <w:rPr>
                <w:rFonts w:cs="Arial"/>
                <w:color w:val="000000"/>
                <w:sz w:val="22"/>
                <w:szCs w:val="22"/>
              </w:rPr>
              <w:t>Revision of C1-205821</w:t>
            </w:r>
          </w:p>
        </w:tc>
      </w:tr>
      <w:tr w:rsidR="00F472C0" w:rsidRPr="00D95972" w14:paraId="00B33ED4" w14:textId="77777777" w:rsidTr="003F23A2">
        <w:tc>
          <w:tcPr>
            <w:tcW w:w="976" w:type="dxa"/>
            <w:tcBorders>
              <w:left w:val="thinThickThinSmallGap" w:sz="24" w:space="0" w:color="auto"/>
              <w:bottom w:val="nil"/>
            </w:tcBorders>
          </w:tcPr>
          <w:p w14:paraId="6099CAA2" w14:textId="77777777" w:rsidR="00F472C0" w:rsidRPr="00D95972" w:rsidRDefault="00F472C0" w:rsidP="00F472C0">
            <w:pPr>
              <w:rPr>
                <w:rFonts w:eastAsia="Calibri" w:cs="Arial"/>
              </w:rPr>
            </w:pPr>
          </w:p>
        </w:tc>
        <w:tc>
          <w:tcPr>
            <w:tcW w:w="1317" w:type="dxa"/>
            <w:gridSpan w:val="2"/>
            <w:tcBorders>
              <w:bottom w:val="nil"/>
            </w:tcBorders>
          </w:tcPr>
          <w:p w14:paraId="06FF9C05"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17112643" w14:textId="77777777" w:rsidR="00F472C0" w:rsidRPr="00D95972" w:rsidRDefault="00693395" w:rsidP="00F472C0">
            <w:pPr>
              <w:rPr>
                <w:rFonts w:cs="Arial"/>
                <w:color w:val="000000"/>
              </w:rPr>
            </w:pPr>
            <w:hyperlink r:id="rId36" w:history="1">
              <w:r w:rsidR="00F472C0">
                <w:rPr>
                  <w:rStyle w:val="Hyperlink"/>
                </w:rPr>
                <w:t>C1-206072</w:t>
              </w:r>
            </w:hyperlink>
          </w:p>
        </w:tc>
        <w:tc>
          <w:tcPr>
            <w:tcW w:w="4191" w:type="dxa"/>
            <w:gridSpan w:val="3"/>
            <w:tcBorders>
              <w:top w:val="single" w:sz="4" w:space="0" w:color="auto"/>
              <w:bottom w:val="single" w:sz="4" w:space="0" w:color="auto"/>
            </w:tcBorders>
            <w:shd w:val="clear" w:color="auto" w:fill="92D050"/>
          </w:tcPr>
          <w:p w14:paraId="07F5A5E5" w14:textId="77777777"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14:paraId="75E9F597" w14:textId="77777777"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14:paraId="2B7F92ED" w14:textId="77777777" w:rsidR="00F472C0" w:rsidRPr="001F2D7A" w:rsidRDefault="00F472C0" w:rsidP="00F472C0">
            <w:pPr>
              <w:rPr>
                <w:rFonts w:cs="Arial"/>
              </w:rPr>
            </w:pPr>
            <w:r>
              <w:rPr>
                <w:rFonts w:cs="Arial"/>
              </w:rPr>
              <w:t>CR 0104 24.371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344552" w14:textId="77777777" w:rsidR="00F472C0" w:rsidRDefault="00F472C0" w:rsidP="00F472C0">
            <w:pPr>
              <w:rPr>
                <w:rFonts w:cs="Arial"/>
              </w:rPr>
            </w:pPr>
            <w:r>
              <w:rPr>
                <w:rFonts w:cs="Arial"/>
              </w:rPr>
              <w:t>Agreed</w:t>
            </w:r>
          </w:p>
          <w:p w14:paraId="68542F9B" w14:textId="77777777" w:rsidR="00F472C0" w:rsidRPr="00D95972" w:rsidRDefault="00F472C0" w:rsidP="00F472C0">
            <w:pPr>
              <w:rPr>
                <w:rFonts w:cs="Arial"/>
                <w:color w:val="000000"/>
                <w:sz w:val="22"/>
                <w:szCs w:val="22"/>
              </w:rPr>
            </w:pPr>
            <w:r>
              <w:rPr>
                <w:rFonts w:cs="Arial"/>
                <w:color w:val="000000"/>
                <w:sz w:val="22"/>
                <w:szCs w:val="22"/>
              </w:rPr>
              <w:t>Revision of C1-205822</w:t>
            </w:r>
          </w:p>
        </w:tc>
      </w:tr>
      <w:tr w:rsidR="00F472C0" w:rsidRPr="00D95972" w14:paraId="1B6C881B" w14:textId="77777777" w:rsidTr="00976D40">
        <w:tc>
          <w:tcPr>
            <w:tcW w:w="976" w:type="dxa"/>
            <w:tcBorders>
              <w:left w:val="thinThickThinSmallGap" w:sz="24" w:space="0" w:color="auto"/>
              <w:bottom w:val="nil"/>
            </w:tcBorders>
          </w:tcPr>
          <w:p w14:paraId="777E059B" w14:textId="77777777" w:rsidR="00F472C0" w:rsidRPr="00D95972" w:rsidRDefault="00F472C0" w:rsidP="00F472C0">
            <w:pPr>
              <w:rPr>
                <w:rFonts w:eastAsia="Calibri" w:cs="Arial"/>
              </w:rPr>
            </w:pPr>
          </w:p>
        </w:tc>
        <w:tc>
          <w:tcPr>
            <w:tcW w:w="1317" w:type="dxa"/>
            <w:gridSpan w:val="2"/>
            <w:tcBorders>
              <w:bottom w:val="nil"/>
            </w:tcBorders>
          </w:tcPr>
          <w:p w14:paraId="38AA0D29"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FFFFFF"/>
          </w:tcPr>
          <w:p w14:paraId="6EC7BB07" w14:textId="77777777" w:rsidR="00F472C0" w:rsidRPr="00D95972" w:rsidRDefault="00F472C0" w:rsidP="00F472C0">
            <w:pPr>
              <w:rPr>
                <w:rFonts w:cs="Arial"/>
                <w:color w:val="000000"/>
              </w:rPr>
            </w:pPr>
          </w:p>
        </w:tc>
        <w:tc>
          <w:tcPr>
            <w:tcW w:w="4191" w:type="dxa"/>
            <w:gridSpan w:val="3"/>
            <w:tcBorders>
              <w:top w:val="single" w:sz="4" w:space="0" w:color="auto"/>
              <w:bottom w:val="single" w:sz="4" w:space="0" w:color="auto"/>
            </w:tcBorders>
            <w:shd w:val="clear" w:color="auto" w:fill="FFFFFF"/>
          </w:tcPr>
          <w:p w14:paraId="7F5EF346"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78A7CED2"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58B63B02" w14:textId="77777777" w:rsidR="00F472C0" w:rsidRPr="001F2D7A"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2AB25" w14:textId="77777777" w:rsidR="00F472C0" w:rsidRPr="00D95972" w:rsidRDefault="00F472C0" w:rsidP="00F472C0">
            <w:pPr>
              <w:rPr>
                <w:rFonts w:cs="Arial"/>
                <w:color w:val="000000"/>
                <w:sz w:val="22"/>
                <w:szCs w:val="22"/>
              </w:rPr>
            </w:pPr>
          </w:p>
        </w:tc>
      </w:tr>
      <w:tr w:rsidR="003F23A2" w:rsidRPr="00D95972" w14:paraId="3AB6E749" w14:textId="77777777" w:rsidTr="00976D40">
        <w:tc>
          <w:tcPr>
            <w:tcW w:w="976" w:type="dxa"/>
            <w:tcBorders>
              <w:left w:val="thinThickThinSmallGap" w:sz="24" w:space="0" w:color="auto"/>
              <w:bottom w:val="nil"/>
            </w:tcBorders>
          </w:tcPr>
          <w:p w14:paraId="2DAE293C" w14:textId="77777777" w:rsidR="003F23A2" w:rsidRPr="00D95972" w:rsidRDefault="003F23A2" w:rsidP="00F472C0">
            <w:pPr>
              <w:rPr>
                <w:rFonts w:eastAsia="Calibri" w:cs="Arial"/>
              </w:rPr>
            </w:pPr>
          </w:p>
        </w:tc>
        <w:tc>
          <w:tcPr>
            <w:tcW w:w="1317" w:type="dxa"/>
            <w:gridSpan w:val="2"/>
            <w:tcBorders>
              <w:bottom w:val="nil"/>
            </w:tcBorders>
          </w:tcPr>
          <w:p w14:paraId="0D70A9D5" w14:textId="77777777" w:rsidR="003F23A2" w:rsidRPr="00D95972" w:rsidRDefault="003F23A2" w:rsidP="00F472C0">
            <w:pPr>
              <w:rPr>
                <w:rFonts w:eastAsia="Calibri" w:cs="Arial"/>
              </w:rPr>
            </w:pPr>
          </w:p>
        </w:tc>
        <w:tc>
          <w:tcPr>
            <w:tcW w:w="1088" w:type="dxa"/>
            <w:tcBorders>
              <w:top w:val="single" w:sz="4" w:space="0" w:color="auto"/>
              <w:bottom w:val="single" w:sz="4" w:space="0" w:color="auto"/>
            </w:tcBorders>
            <w:shd w:val="clear" w:color="auto" w:fill="FFFFFF"/>
          </w:tcPr>
          <w:p w14:paraId="36300B59" w14:textId="77777777" w:rsidR="003F23A2" w:rsidRPr="00D95972" w:rsidRDefault="003F23A2" w:rsidP="00F472C0">
            <w:pPr>
              <w:rPr>
                <w:rFonts w:cs="Arial"/>
                <w:color w:val="000000"/>
              </w:rPr>
            </w:pPr>
          </w:p>
        </w:tc>
        <w:tc>
          <w:tcPr>
            <w:tcW w:w="4191" w:type="dxa"/>
            <w:gridSpan w:val="3"/>
            <w:tcBorders>
              <w:top w:val="single" w:sz="4" w:space="0" w:color="auto"/>
              <w:bottom w:val="single" w:sz="4" w:space="0" w:color="auto"/>
            </w:tcBorders>
            <w:shd w:val="clear" w:color="auto" w:fill="FFFFFF"/>
          </w:tcPr>
          <w:p w14:paraId="6C302D4C" w14:textId="77777777" w:rsidR="003F23A2" w:rsidRPr="00D95972" w:rsidRDefault="003F23A2" w:rsidP="00F472C0">
            <w:pPr>
              <w:rPr>
                <w:rFonts w:cs="Arial"/>
              </w:rPr>
            </w:pPr>
          </w:p>
        </w:tc>
        <w:tc>
          <w:tcPr>
            <w:tcW w:w="1767" w:type="dxa"/>
            <w:tcBorders>
              <w:top w:val="single" w:sz="4" w:space="0" w:color="auto"/>
              <w:bottom w:val="single" w:sz="4" w:space="0" w:color="auto"/>
            </w:tcBorders>
            <w:shd w:val="clear" w:color="auto" w:fill="FFFFFF"/>
          </w:tcPr>
          <w:p w14:paraId="0F469FE5" w14:textId="77777777" w:rsidR="003F23A2" w:rsidRPr="00D95972" w:rsidRDefault="003F23A2" w:rsidP="00F472C0">
            <w:pPr>
              <w:rPr>
                <w:rFonts w:cs="Arial"/>
              </w:rPr>
            </w:pPr>
          </w:p>
        </w:tc>
        <w:tc>
          <w:tcPr>
            <w:tcW w:w="826" w:type="dxa"/>
            <w:tcBorders>
              <w:top w:val="single" w:sz="4" w:space="0" w:color="auto"/>
              <w:bottom w:val="single" w:sz="4" w:space="0" w:color="auto"/>
            </w:tcBorders>
            <w:shd w:val="clear" w:color="auto" w:fill="FFFFFF"/>
          </w:tcPr>
          <w:p w14:paraId="2370BB3B" w14:textId="77777777" w:rsidR="003F23A2" w:rsidRPr="001F2D7A" w:rsidRDefault="003F23A2"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B9243" w14:textId="77777777" w:rsidR="003F23A2" w:rsidRPr="00D95972" w:rsidRDefault="003F23A2" w:rsidP="00F472C0">
            <w:pPr>
              <w:rPr>
                <w:rFonts w:cs="Arial"/>
                <w:color w:val="000000"/>
                <w:sz w:val="22"/>
                <w:szCs w:val="22"/>
              </w:rPr>
            </w:pPr>
          </w:p>
        </w:tc>
      </w:tr>
      <w:tr w:rsidR="003F23A2" w:rsidRPr="00D95972" w14:paraId="2F359DBD" w14:textId="77777777" w:rsidTr="00976D40">
        <w:tc>
          <w:tcPr>
            <w:tcW w:w="976" w:type="dxa"/>
            <w:tcBorders>
              <w:left w:val="thinThickThinSmallGap" w:sz="24" w:space="0" w:color="auto"/>
              <w:bottom w:val="nil"/>
            </w:tcBorders>
          </w:tcPr>
          <w:p w14:paraId="15D3B849" w14:textId="77777777" w:rsidR="003F23A2" w:rsidRPr="00D95972" w:rsidRDefault="003F23A2" w:rsidP="00F472C0">
            <w:pPr>
              <w:rPr>
                <w:rFonts w:eastAsia="Calibri" w:cs="Arial"/>
              </w:rPr>
            </w:pPr>
          </w:p>
        </w:tc>
        <w:tc>
          <w:tcPr>
            <w:tcW w:w="1317" w:type="dxa"/>
            <w:gridSpan w:val="2"/>
            <w:tcBorders>
              <w:bottom w:val="nil"/>
            </w:tcBorders>
          </w:tcPr>
          <w:p w14:paraId="7651770C" w14:textId="77777777" w:rsidR="003F23A2" w:rsidRPr="00D95972" w:rsidRDefault="003F23A2" w:rsidP="00F472C0">
            <w:pPr>
              <w:rPr>
                <w:rFonts w:eastAsia="Calibri" w:cs="Arial"/>
              </w:rPr>
            </w:pPr>
          </w:p>
        </w:tc>
        <w:tc>
          <w:tcPr>
            <w:tcW w:w="1088" w:type="dxa"/>
            <w:tcBorders>
              <w:top w:val="single" w:sz="4" w:space="0" w:color="auto"/>
              <w:bottom w:val="single" w:sz="4" w:space="0" w:color="auto"/>
            </w:tcBorders>
            <w:shd w:val="clear" w:color="auto" w:fill="FFFFFF"/>
          </w:tcPr>
          <w:p w14:paraId="2E50FFD8" w14:textId="77777777" w:rsidR="003F23A2" w:rsidRPr="00D95972" w:rsidRDefault="003F23A2" w:rsidP="00F472C0">
            <w:pPr>
              <w:rPr>
                <w:rFonts w:cs="Arial"/>
                <w:color w:val="000000"/>
              </w:rPr>
            </w:pPr>
          </w:p>
        </w:tc>
        <w:tc>
          <w:tcPr>
            <w:tcW w:w="4191" w:type="dxa"/>
            <w:gridSpan w:val="3"/>
            <w:tcBorders>
              <w:top w:val="single" w:sz="4" w:space="0" w:color="auto"/>
              <w:bottom w:val="single" w:sz="4" w:space="0" w:color="auto"/>
            </w:tcBorders>
            <w:shd w:val="clear" w:color="auto" w:fill="FFFFFF"/>
          </w:tcPr>
          <w:p w14:paraId="7473DE4D" w14:textId="77777777" w:rsidR="003F23A2" w:rsidRPr="00D95972" w:rsidRDefault="003F23A2" w:rsidP="00F472C0">
            <w:pPr>
              <w:rPr>
                <w:rFonts w:cs="Arial"/>
              </w:rPr>
            </w:pPr>
          </w:p>
        </w:tc>
        <w:tc>
          <w:tcPr>
            <w:tcW w:w="1767" w:type="dxa"/>
            <w:tcBorders>
              <w:top w:val="single" w:sz="4" w:space="0" w:color="auto"/>
              <w:bottom w:val="single" w:sz="4" w:space="0" w:color="auto"/>
            </w:tcBorders>
            <w:shd w:val="clear" w:color="auto" w:fill="FFFFFF"/>
          </w:tcPr>
          <w:p w14:paraId="1C243233" w14:textId="77777777" w:rsidR="003F23A2" w:rsidRPr="00D95972" w:rsidRDefault="003F23A2" w:rsidP="00F472C0">
            <w:pPr>
              <w:rPr>
                <w:rFonts w:cs="Arial"/>
              </w:rPr>
            </w:pPr>
          </w:p>
        </w:tc>
        <w:tc>
          <w:tcPr>
            <w:tcW w:w="826" w:type="dxa"/>
            <w:tcBorders>
              <w:top w:val="single" w:sz="4" w:space="0" w:color="auto"/>
              <w:bottom w:val="single" w:sz="4" w:space="0" w:color="auto"/>
            </w:tcBorders>
            <w:shd w:val="clear" w:color="auto" w:fill="FFFFFF"/>
          </w:tcPr>
          <w:p w14:paraId="33A69CAE" w14:textId="77777777" w:rsidR="003F23A2" w:rsidRPr="001F2D7A" w:rsidRDefault="003F23A2"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583FF" w14:textId="77777777" w:rsidR="003F23A2" w:rsidRPr="00D95972" w:rsidRDefault="003F23A2" w:rsidP="00F472C0">
            <w:pPr>
              <w:rPr>
                <w:rFonts w:cs="Arial"/>
                <w:color w:val="000000"/>
                <w:sz w:val="22"/>
                <w:szCs w:val="22"/>
              </w:rPr>
            </w:pPr>
          </w:p>
        </w:tc>
      </w:tr>
      <w:tr w:rsidR="00F472C0" w:rsidRPr="00D95972" w14:paraId="066136DE" w14:textId="77777777" w:rsidTr="00976D40">
        <w:tc>
          <w:tcPr>
            <w:tcW w:w="976" w:type="dxa"/>
            <w:tcBorders>
              <w:left w:val="thinThickThinSmallGap" w:sz="24" w:space="0" w:color="auto"/>
              <w:bottom w:val="nil"/>
            </w:tcBorders>
          </w:tcPr>
          <w:p w14:paraId="36F115CE" w14:textId="77777777" w:rsidR="00F472C0" w:rsidRPr="00D95972" w:rsidRDefault="00F472C0" w:rsidP="00F472C0">
            <w:pPr>
              <w:rPr>
                <w:rFonts w:eastAsia="Calibri" w:cs="Arial"/>
              </w:rPr>
            </w:pPr>
          </w:p>
        </w:tc>
        <w:tc>
          <w:tcPr>
            <w:tcW w:w="1317" w:type="dxa"/>
            <w:gridSpan w:val="2"/>
            <w:tcBorders>
              <w:bottom w:val="nil"/>
            </w:tcBorders>
          </w:tcPr>
          <w:p w14:paraId="59DE57E0"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FFFFFF"/>
          </w:tcPr>
          <w:p w14:paraId="41DE16A0" w14:textId="77777777" w:rsidR="00F472C0" w:rsidRPr="00D95972" w:rsidRDefault="00F472C0" w:rsidP="00F472C0">
            <w:pPr>
              <w:rPr>
                <w:rFonts w:cs="Arial"/>
                <w:color w:val="000000"/>
              </w:rPr>
            </w:pPr>
          </w:p>
        </w:tc>
        <w:tc>
          <w:tcPr>
            <w:tcW w:w="4191" w:type="dxa"/>
            <w:gridSpan w:val="3"/>
            <w:tcBorders>
              <w:top w:val="single" w:sz="4" w:space="0" w:color="auto"/>
              <w:bottom w:val="single" w:sz="4" w:space="0" w:color="auto"/>
            </w:tcBorders>
            <w:shd w:val="clear" w:color="auto" w:fill="FFFFFF"/>
          </w:tcPr>
          <w:p w14:paraId="0016C156"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04039F1E"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19FBEF16" w14:textId="77777777" w:rsidR="00F472C0" w:rsidRPr="001F2D7A"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0FCE10" w14:textId="77777777" w:rsidR="00F472C0" w:rsidRPr="00D95972" w:rsidRDefault="00F472C0" w:rsidP="00F472C0">
            <w:pPr>
              <w:rPr>
                <w:rFonts w:cs="Arial"/>
                <w:color w:val="000000"/>
                <w:sz w:val="22"/>
                <w:szCs w:val="22"/>
              </w:rPr>
            </w:pPr>
          </w:p>
        </w:tc>
      </w:tr>
      <w:tr w:rsidR="00F472C0" w:rsidRPr="00D95972" w14:paraId="38B766AA"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A829812" w14:textId="77777777"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F10D7EF" w14:textId="77777777" w:rsidR="00F472C0" w:rsidRPr="00D95972" w:rsidRDefault="00F472C0" w:rsidP="00F472C0">
            <w:pPr>
              <w:rPr>
                <w:rFonts w:cs="Arial"/>
              </w:rPr>
            </w:pPr>
            <w:r w:rsidRPr="00D95972">
              <w:rPr>
                <w:rFonts w:cs="Arial"/>
              </w:rPr>
              <w:t>Release 13</w:t>
            </w:r>
          </w:p>
          <w:p w14:paraId="2438CD28" w14:textId="77777777"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2234F80" w14:textId="77777777"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FAD9E6C" w14:textId="77777777"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2A33C33" w14:textId="77777777"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B493564" w14:textId="77777777"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14:paraId="6291EE08" w14:textId="77777777"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365854C" w14:textId="77777777" w:rsidR="00F472C0" w:rsidRPr="00D95972" w:rsidRDefault="00F472C0" w:rsidP="00F472C0">
            <w:pPr>
              <w:rPr>
                <w:rFonts w:cs="Arial"/>
              </w:rPr>
            </w:pPr>
            <w:r w:rsidRPr="00D95972">
              <w:rPr>
                <w:rFonts w:cs="Arial"/>
              </w:rPr>
              <w:t>Result &amp; comments</w:t>
            </w:r>
          </w:p>
        </w:tc>
      </w:tr>
      <w:tr w:rsidR="00F472C0" w:rsidRPr="00D95972" w14:paraId="493B2838"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6EEA481E" w14:textId="77777777"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CDDA83A" w14:textId="77777777" w:rsidR="00F472C0" w:rsidRPr="00D95972" w:rsidRDefault="00F472C0" w:rsidP="00F472C0">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w:t>
            </w:r>
            <w:r w:rsidRPr="00D95972">
              <w:rPr>
                <w:rFonts w:eastAsia="Batang" w:cs="Arial"/>
                <w:lang w:eastAsia="ko-KR"/>
              </w:rPr>
              <w:lastRenderedPageBreak/>
              <w:t>Items and issues:</w:t>
            </w:r>
          </w:p>
          <w:p w14:paraId="4E8B8054" w14:textId="77777777" w:rsidR="00F472C0" w:rsidRPr="00D95972" w:rsidRDefault="00F472C0" w:rsidP="00F472C0">
            <w:pPr>
              <w:rPr>
                <w:rFonts w:cs="Arial"/>
              </w:rPr>
            </w:pPr>
          </w:p>
          <w:p w14:paraId="58C6E663" w14:textId="77777777" w:rsidR="00F472C0" w:rsidRPr="00D95972" w:rsidRDefault="00F472C0" w:rsidP="00F472C0">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618155EE" w14:textId="77777777"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14:paraId="39CA6FDE" w14:textId="77777777"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26325A69" w14:textId="77777777" w:rsidR="00F472C0" w:rsidRPr="00D95972" w:rsidRDefault="00F472C0" w:rsidP="00F472C0">
            <w:pPr>
              <w:rPr>
                <w:rFonts w:eastAsia="Calibri" w:cs="Arial"/>
              </w:rPr>
            </w:pPr>
          </w:p>
        </w:tc>
        <w:tc>
          <w:tcPr>
            <w:tcW w:w="826" w:type="dxa"/>
            <w:tcBorders>
              <w:top w:val="single" w:sz="4" w:space="0" w:color="auto"/>
              <w:bottom w:val="single" w:sz="4" w:space="0" w:color="auto"/>
            </w:tcBorders>
          </w:tcPr>
          <w:p w14:paraId="74C341E9" w14:textId="77777777"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1C48AB3" w14:textId="77777777" w:rsidR="00F472C0" w:rsidRPr="00D95972" w:rsidRDefault="00F472C0" w:rsidP="00F472C0">
            <w:pPr>
              <w:rPr>
                <w:rFonts w:cs="Arial"/>
              </w:rPr>
            </w:pPr>
            <w:r w:rsidRPr="00D95972">
              <w:rPr>
                <w:rFonts w:eastAsia="Batang" w:cs="Arial"/>
                <w:color w:val="FF0000"/>
                <w:lang w:eastAsia="ko-KR"/>
              </w:rPr>
              <w:t>All WIs completed</w:t>
            </w:r>
          </w:p>
          <w:p w14:paraId="6C099CA9" w14:textId="77777777" w:rsidR="00F472C0" w:rsidRPr="00D95972" w:rsidRDefault="00F472C0" w:rsidP="00F472C0">
            <w:pPr>
              <w:rPr>
                <w:rFonts w:cs="Arial"/>
              </w:rPr>
            </w:pPr>
          </w:p>
          <w:p w14:paraId="47CC02F9" w14:textId="77777777" w:rsidR="00F472C0" w:rsidRPr="00D95972" w:rsidRDefault="00F472C0" w:rsidP="00F472C0">
            <w:pPr>
              <w:rPr>
                <w:rFonts w:cs="Arial"/>
              </w:rPr>
            </w:pPr>
          </w:p>
          <w:p w14:paraId="789AD382" w14:textId="77777777" w:rsidR="00F472C0" w:rsidRPr="00D95972" w:rsidRDefault="00F472C0" w:rsidP="00F472C0">
            <w:pPr>
              <w:rPr>
                <w:rFonts w:cs="Arial"/>
              </w:rPr>
            </w:pPr>
          </w:p>
          <w:p w14:paraId="66B12640" w14:textId="77777777" w:rsidR="00F472C0" w:rsidRPr="00D95972" w:rsidRDefault="00F472C0" w:rsidP="00F472C0">
            <w:pPr>
              <w:rPr>
                <w:rFonts w:cs="Arial"/>
              </w:rPr>
            </w:pPr>
          </w:p>
          <w:p w14:paraId="35154130" w14:textId="77777777" w:rsidR="00F472C0" w:rsidRPr="00D95972" w:rsidRDefault="00F472C0" w:rsidP="00F472C0">
            <w:pPr>
              <w:rPr>
                <w:rFonts w:cs="Arial"/>
              </w:rPr>
            </w:pPr>
            <w:r w:rsidRPr="00D95972">
              <w:rPr>
                <w:rFonts w:cs="Arial"/>
              </w:rPr>
              <w:t>Mission Critical Push-To-Talk over LTE</w:t>
            </w:r>
          </w:p>
          <w:p w14:paraId="0B72A369" w14:textId="77777777" w:rsidR="00F472C0" w:rsidRPr="00D95972" w:rsidRDefault="00F472C0" w:rsidP="00F472C0">
            <w:pPr>
              <w:pStyle w:val="ListParagraph"/>
              <w:numPr>
                <w:ilvl w:val="0"/>
                <w:numId w:val="10"/>
              </w:numPr>
              <w:rPr>
                <w:rFonts w:cs="Arial"/>
              </w:rPr>
            </w:pPr>
            <w:r w:rsidRPr="00D95972">
              <w:rPr>
                <w:rFonts w:cs="Arial"/>
              </w:rPr>
              <w:t>MCPTT call control protocol</w:t>
            </w:r>
          </w:p>
          <w:p w14:paraId="47F3A5DF" w14:textId="77777777" w:rsidR="00F472C0" w:rsidRPr="00D95972" w:rsidRDefault="00F472C0" w:rsidP="00F472C0">
            <w:pPr>
              <w:pStyle w:val="ListParagraph"/>
              <w:numPr>
                <w:ilvl w:val="0"/>
                <w:numId w:val="10"/>
              </w:numPr>
              <w:rPr>
                <w:rFonts w:cs="Arial"/>
              </w:rPr>
            </w:pPr>
            <w:r w:rsidRPr="00D95972">
              <w:rPr>
                <w:rFonts w:cs="Arial"/>
              </w:rPr>
              <w:t>MCPTT floor control protocol</w:t>
            </w:r>
          </w:p>
          <w:p w14:paraId="692F34BA" w14:textId="77777777" w:rsidR="00F472C0" w:rsidRPr="00D95972" w:rsidRDefault="00F472C0" w:rsidP="00F472C0">
            <w:pPr>
              <w:rPr>
                <w:rFonts w:cs="Arial"/>
              </w:rPr>
            </w:pPr>
            <w:r w:rsidRPr="00D95972">
              <w:rPr>
                <w:rFonts w:cs="Arial"/>
              </w:rPr>
              <w:t>Mission Critical general work</w:t>
            </w:r>
          </w:p>
          <w:p w14:paraId="53069FCE" w14:textId="77777777" w:rsidR="00F472C0" w:rsidRPr="00D95972" w:rsidRDefault="00F472C0" w:rsidP="00F472C0">
            <w:pPr>
              <w:pStyle w:val="ListParagraph"/>
              <w:numPr>
                <w:ilvl w:val="0"/>
                <w:numId w:val="10"/>
              </w:numPr>
              <w:rPr>
                <w:rFonts w:eastAsia="Batang" w:cs="Arial"/>
                <w:lang w:eastAsia="ko-KR"/>
              </w:rPr>
            </w:pPr>
            <w:r w:rsidRPr="00D95972">
              <w:rPr>
                <w:rFonts w:cs="Arial"/>
              </w:rPr>
              <w:t>Group management</w:t>
            </w:r>
          </w:p>
          <w:p w14:paraId="402D92AE" w14:textId="77777777" w:rsidR="00F472C0" w:rsidRPr="00D95972" w:rsidRDefault="00F472C0" w:rsidP="00F472C0">
            <w:pPr>
              <w:pStyle w:val="ListParagraph"/>
              <w:numPr>
                <w:ilvl w:val="0"/>
                <w:numId w:val="10"/>
              </w:numPr>
              <w:rPr>
                <w:rFonts w:eastAsia="Batang" w:cs="Arial"/>
                <w:lang w:eastAsia="ko-KR"/>
              </w:rPr>
            </w:pPr>
            <w:r w:rsidRPr="00D95972">
              <w:rPr>
                <w:rFonts w:cs="Arial"/>
              </w:rPr>
              <w:t>Identity management</w:t>
            </w:r>
          </w:p>
          <w:p w14:paraId="2F60E5D1" w14:textId="77777777" w:rsidR="00F472C0" w:rsidRPr="00D95972" w:rsidRDefault="00F472C0" w:rsidP="00F472C0">
            <w:pPr>
              <w:pStyle w:val="ListParagraph"/>
              <w:numPr>
                <w:ilvl w:val="0"/>
                <w:numId w:val="10"/>
              </w:numPr>
              <w:rPr>
                <w:rFonts w:eastAsia="Batang" w:cs="Arial"/>
                <w:lang w:eastAsia="ko-KR"/>
              </w:rPr>
            </w:pPr>
            <w:r w:rsidRPr="00D95972">
              <w:rPr>
                <w:rFonts w:cs="Arial"/>
              </w:rPr>
              <w:t>Management Object (MO)</w:t>
            </w:r>
          </w:p>
          <w:p w14:paraId="335D5D24" w14:textId="77777777" w:rsidR="00F472C0" w:rsidRPr="00D95972" w:rsidRDefault="00F472C0" w:rsidP="00F472C0">
            <w:pPr>
              <w:pStyle w:val="ListParagraph"/>
              <w:numPr>
                <w:ilvl w:val="0"/>
                <w:numId w:val="10"/>
              </w:numPr>
              <w:rPr>
                <w:rFonts w:eastAsia="Batang" w:cs="Arial"/>
                <w:lang w:eastAsia="ko-KR"/>
              </w:rPr>
            </w:pPr>
            <w:r w:rsidRPr="00D95972">
              <w:rPr>
                <w:rFonts w:cs="Arial"/>
              </w:rPr>
              <w:t>Configuration management</w:t>
            </w:r>
          </w:p>
          <w:p w14:paraId="1FCAFC3B" w14:textId="77777777" w:rsidR="00F472C0" w:rsidRPr="00D95972" w:rsidRDefault="00F472C0" w:rsidP="00F472C0">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F472C0" w:rsidRPr="00D95972" w14:paraId="6CAE3E22" w14:textId="77777777" w:rsidTr="003F23A2">
        <w:tc>
          <w:tcPr>
            <w:tcW w:w="976" w:type="dxa"/>
            <w:tcBorders>
              <w:top w:val="nil"/>
              <w:left w:val="thinThickThinSmallGap" w:sz="24" w:space="0" w:color="auto"/>
              <w:bottom w:val="nil"/>
            </w:tcBorders>
            <w:shd w:val="clear" w:color="auto" w:fill="auto"/>
          </w:tcPr>
          <w:p w14:paraId="7D82BC70" w14:textId="77777777" w:rsidR="00F472C0" w:rsidRPr="00D95972" w:rsidRDefault="00F472C0" w:rsidP="004F08F5">
            <w:pPr>
              <w:rPr>
                <w:rFonts w:cs="Arial"/>
                <w:lang w:val="en-US"/>
              </w:rPr>
            </w:pPr>
          </w:p>
        </w:tc>
        <w:tc>
          <w:tcPr>
            <w:tcW w:w="1317" w:type="dxa"/>
            <w:gridSpan w:val="2"/>
            <w:tcBorders>
              <w:top w:val="nil"/>
              <w:bottom w:val="nil"/>
            </w:tcBorders>
            <w:shd w:val="clear" w:color="auto" w:fill="auto"/>
          </w:tcPr>
          <w:p w14:paraId="1B841B90" w14:textId="77777777"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14:paraId="362214FE" w14:textId="77777777" w:rsidR="00F472C0" w:rsidRPr="00D95972" w:rsidRDefault="00693395" w:rsidP="004F08F5">
            <w:pPr>
              <w:rPr>
                <w:rFonts w:cs="Arial"/>
              </w:rPr>
            </w:pPr>
            <w:hyperlink r:id="rId37" w:history="1">
              <w:r w:rsidR="00F472C0">
                <w:rPr>
                  <w:rStyle w:val="Hyperlink"/>
                </w:rPr>
                <w:t>C1-206097</w:t>
              </w:r>
            </w:hyperlink>
          </w:p>
        </w:tc>
        <w:tc>
          <w:tcPr>
            <w:tcW w:w="4191" w:type="dxa"/>
            <w:gridSpan w:val="3"/>
            <w:tcBorders>
              <w:top w:val="single" w:sz="4" w:space="0" w:color="auto"/>
              <w:bottom w:val="single" w:sz="4" w:space="0" w:color="auto"/>
            </w:tcBorders>
            <w:shd w:val="clear" w:color="auto" w:fill="92D050"/>
          </w:tcPr>
          <w:p w14:paraId="548C1828" w14:textId="77777777" w:rsidR="00F472C0" w:rsidRPr="00D95972" w:rsidRDefault="00F472C0" w:rsidP="004F08F5">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92D050"/>
          </w:tcPr>
          <w:p w14:paraId="1D87A61A" w14:textId="77777777"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77FBF8AD" w14:textId="77777777" w:rsidR="00F472C0" w:rsidRPr="00D95972" w:rsidRDefault="00F472C0" w:rsidP="004F08F5">
            <w:pPr>
              <w:rPr>
                <w:rFonts w:cs="Arial"/>
              </w:rPr>
            </w:pPr>
            <w:r>
              <w:rPr>
                <w:rFonts w:cs="Arial"/>
              </w:rPr>
              <w:t>CR 0278 24.380 Rel-13</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87FFEC2" w14:textId="77777777" w:rsidR="00F472C0" w:rsidRDefault="00F472C0" w:rsidP="004F08F5">
            <w:pPr>
              <w:rPr>
                <w:rFonts w:cs="Arial"/>
              </w:rPr>
            </w:pPr>
            <w:r>
              <w:rPr>
                <w:rFonts w:cs="Arial"/>
              </w:rPr>
              <w:t>Agreed</w:t>
            </w:r>
          </w:p>
          <w:p w14:paraId="015D2056" w14:textId="77777777" w:rsidR="00F472C0" w:rsidRPr="00D95972" w:rsidRDefault="00F472C0" w:rsidP="004F08F5">
            <w:pPr>
              <w:rPr>
                <w:rFonts w:cs="Arial"/>
              </w:rPr>
            </w:pPr>
          </w:p>
        </w:tc>
      </w:tr>
      <w:tr w:rsidR="00F472C0" w:rsidRPr="00D95972" w14:paraId="5726E9D3" w14:textId="77777777" w:rsidTr="003F23A2">
        <w:tc>
          <w:tcPr>
            <w:tcW w:w="976" w:type="dxa"/>
            <w:tcBorders>
              <w:top w:val="nil"/>
              <w:left w:val="thinThickThinSmallGap" w:sz="24" w:space="0" w:color="auto"/>
              <w:bottom w:val="nil"/>
            </w:tcBorders>
            <w:shd w:val="clear" w:color="auto" w:fill="auto"/>
          </w:tcPr>
          <w:p w14:paraId="739295B6" w14:textId="77777777" w:rsidR="00F472C0" w:rsidRPr="00D95972" w:rsidRDefault="00F472C0" w:rsidP="004F08F5">
            <w:pPr>
              <w:rPr>
                <w:rFonts w:cs="Arial"/>
                <w:lang w:val="en-US"/>
              </w:rPr>
            </w:pPr>
          </w:p>
        </w:tc>
        <w:tc>
          <w:tcPr>
            <w:tcW w:w="1317" w:type="dxa"/>
            <w:gridSpan w:val="2"/>
            <w:tcBorders>
              <w:top w:val="nil"/>
              <w:bottom w:val="nil"/>
            </w:tcBorders>
            <w:shd w:val="clear" w:color="auto" w:fill="auto"/>
          </w:tcPr>
          <w:p w14:paraId="59865A22" w14:textId="77777777"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14:paraId="123C9D4D" w14:textId="77777777" w:rsidR="00F472C0" w:rsidRPr="00D95972" w:rsidRDefault="00693395" w:rsidP="004F08F5">
            <w:pPr>
              <w:rPr>
                <w:rFonts w:cs="Arial"/>
              </w:rPr>
            </w:pPr>
            <w:hyperlink r:id="rId38" w:history="1">
              <w:r w:rsidR="00F472C0">
                <w:rPr>
                  <w:rStyle w:val="Hyperlink"/>
                </w:rPr>
                <w:t>C1-206098</w:t>
              </w:r>
            </w:hyperlink>
          </w:p>
        </w:tc>
        <w:tc>
          <w:tcPr>
            <w:tcW w:w="4191" w:type="dxa"/>
            <w:gridSpan w:val="3"/>
            <w:tcBorders>
              <w:top w:val="single" w:sz="4" w:space="0" w:color="auto"/>
              <w:bottom w:val="single" w:sz="4" w:space="0" w:color="auto"/>
            </w:tcBorders>
            <w:shd w:val="clear" w:color="auto" w:fill="92D050"/>
          </w:tcPr>
          <w:p w14:paraId="3A6B495F" w14:textId="77777777" w:rsidR="00F472C0" w:rsidRPr="00D95972" w:rsidRDefault="00F472C0" w:rsidP="004F08F5">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92D050"/>
          </w:tcPr>
          <w:p w14:paraId="40EA9668" w14:textId="77777777"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0298E5E8" w14:textId="77777777" w:rsidR="00F472C0" w:rsidRPr="00D95972" w:rsidRDefault="00F472C0" w:rsidP="004F08F5">
            <w:pPr>
              <w:rPr>
                <w:rFonts w:cs="Arial"/>
              </w:rPr>
            </w:pPr>
            <w:r>
              <w:rPr>
                <w:rFonts w:cs="Arial"/>
              </w:rPr>
              <w:t>CR 0279 24.380 Rel-14</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B8ABC1" w14:textId="77777777" w:rsidR="00F472C0" w:rsidRDefault="00F472C0" w:rsidP="004F08F5">
            <w:pPr>
              <w:rPr>
                <w:rFonts w:cs="Arial"/>
              </w:rPr>
            </w:pPr>
            <w:r>
              <w:rPr>
                <w:rFonts w:cs="Arial"/>
              </w:rPr>
              <w:t>Agreed</w:t>
            </w:r>
          </w:p>
          <w:p w14:paraId="4DA1E6FA" w14:textId="77777777" w:rsidR="00F472C0" w:rsidRPr="00D95972" w:rsidRDefault="00F472C0" w:rsidP="004F08F5">
            <w:pPr>
              <w:rPr>
                <w:rFonts w:cs="Arial"/>
              </w:rPr>
            </w:pPr>
          </w:p>
        </w:tc>
      </w:tr>
      <w:tr w:rsidR="00F472C0" w:rsidRPr="00D95972" w14:paraId="3CCB3BD0" w14:textId="77777777" w:rsidTr="003F23A2">
        <w:tc>
          <w:tcPr>
            <w:tcW w:w="976" w:type="dxa"/>
            <w:tcBorders>
              <w:top w:val="nil"/>
              <w:left w:val="thinThickThinSmallGap" w:sz="24" w:space="0" w:color="auto"/>
              <w:bottom w:val="nil"/>
            </w:tcBorders>
            <w:shd w:val="clear" w:color="auto" w:fill="auto"/>
          </w:tcPr>
          <w:p w14:paraId="0AE517CD" w14:textId="77777777" w:rsidR="00F472C0" w:rsidRPr="00D95972" w:rsidRDefault="00F472C0" w:rsidP="004F08F5">
            <w:pPr>
              <w:rPr>
                <w:rFonts w:cs="Arial"/>
                <w:lang w:val="en-US"/>
              </w:rPr>
            </w:pPr>
          </w:p>
        </w:tc>
        <w:tc>
          <w:tcPr>
            <w:tcW w:w="1317" w:type="dxa"/>
            <w:gridSpan w:val="2"/>
            <w:tcBorders>
              <w:top w:val="nil"/>
              <w:bottom w:val="nil"/>
            </w:tcBorders>
            <w:shd w:val="clear" w:color="auto" w:fill="auto"/>
          </w:tcPr>
          <w:p w14:paraId="11CEC647" w14:textId="77777777"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14:paraId="44994B1D" w14:textId="77777777" w:rsidR="00F472C0" w:rsidRPr="00D95972" w:rsidRDefault="00693395" w:rsidP="004F08F5">
            <w:pPr>
              <w:rPr>
                <w:rFonts w:cs="Arial"/>
              </w:rPr>
            </w:pPr>
            <w:hyperlink r:id="rId39" w:history="1">
              <w:r w:rsidR="00F472C0">
                <w:rPr>
                  <w:rStyle w:val="Hyperlink"/>
                </w:rPr>
                <w:t>C1-206099</w:t>
              </w:r>
            </w:hyperlink>
          </w:p>
        </w:tc>
        <w:tc>
          <w:tcPr>
            <w:tcW w:w="4191" w:type="dxa"/>
            <w:gridSpan w:val="3"/>
            <w:tcBorders>
              <w:top w:val="single" w:sz="4" w:space="0" w:color="auto"/>
              <w:bottom w:val="single" w:sz="4" w:space="0" w:color="auto"/>
            </w:tcBorders>
            <w:shd w:val="clear" w:color="auto" w:fill="92D050"/>
          </w:tcPr>
          <w:p w14:paraId="47E36FA7" w14:textId="77777777" w:rsidR="00F472C0" w:rsidRPr="00D95972" w:rsidRDefault="00F472C0" w:rsidP="004F08F5">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92D050"/>
          </w:tcPr>
          <w:p w14:paraId="7B3F2485" w14:textId="77777777"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4068EDC4" w14:textId="77777777" w:rsidR="00F472C0" w:rsidRPr="00D95972" w:rsidRDefault="00F472C0" w:rsidP="004F08F5">
            <w:pPr>
              <w:rPr>
                <w:rFonts w:cs="Arial"/>
              </w:rPr>
            </w:pPr>
            <w:r>
              <w:rPr>
                <w:rFonts w:cs="Arial"/>
              </w:rPr>
              <w:t>CR 0280 24.380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763DF7" w14:textId="77777777" w:rsidR="00F472C0" w:rsidRDefault="00F472C0" w:rsidP="004F08F5">
            <w:pPr>
              <w:rPr>
                <w:rFonts w:cs="Arial"/>
              </w:rPr>
            </w:pPr>
            <w:r>
              <w:rPr>
                <w:rFonts w:cs="Arial"/>
              </w:rPr>
              <w:t>Agreed</w:t>
            </w:r>
          </w:p>
          <w:p w14:paraId="1733E455" w14:textId="77777777" w:rsidR="00F472C0" w:rsidRPr="00D95972" w:rsidRDefault="00F472C0" w:rsidP="004F08F5">
            <w:pPr>
              <w:rPr>
                <w:rFonts w:cs="Arial"/>
              </w:rPr>
            </w:pPr>
          </w:p>
        </w:tc>
      </w:tr>
      <w:tr w:rsidR="00F472C0" w:rsidRPr="00D95972" w14:paraId="13E06628" w14:textId="77777777" w:rsidTr="003F23A2">
        <w:tc>
          <w:tcPr>
            <w:tcW w:w="976" w:type="dxa"/>
            <w:tcBorders>
              <w:top w:val="nil"/>
              <w:left w:val="thinThickThinSmallGap" w:sz="24" w:space="0" w:color="auto"/>
              <w:bottom w:val="nil"/>
            </w:tcBorders>
            <w:shd w:val="clear" w:color="auto" w:fill="auto"/>
          </w:tcPr>
          <w:p w14:paraId="5BC27779" w14:textId="77777777" w:rsidR="00F472C0" w:rsidRPr="00D95972" w:rsidRDefault="00F472C0" w:rsidP="004F08F5">
            <w:pPr>
              <w:rPr>
                <w:rFonts w:cs="Arial"/>
                <w:lang w:val="en-US"/>
              </w:rPr>
            </w:pPr>
          </w:p>
        </w:tc>
        <w:tc>
          <w:tcPr>
            <w:tcW w:w="1317" w:type="dxa"/>
            <w:gridSpan w:val="2"/>
            <w:tcBorders>
              <w:top w:val="nil"/>
              <w:bottom w:val="nil"/>
            </w:tcBorders>
            <w:shd w:val="clear" w:color="auto" w:fill="auto"/>
          </w:tcPr>
          <w:p w14:paraId="4E6E3FC9" w14:textId="77777777"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14:paraId="7691F242" w14:textId="77777777" w:rsidR="00F472C0" w:rsidRPr="00D95972" w:rsidRDefault="00693395" w:rsidP="004F08F5">
            <w:pPr>
              <w:rPr>
                <w:rFonts w:cs="Arial"/>
              </w:rPr>
            </w:pPr>
            <w:hyperlink r:id="rId40" w:history="1">
              <w:r w:rsidR="00F472C0">
                <w:rPr>
                  <w:rStyle w:val="Hyperlink"/>
                </w:rPr>
                <w:t>C1-206100</w:t>
              </w:r>
            </w:hyperlink>
          </w:p>
        </w:tc>
        <w:tc>
          <w:tcPr>
            <w:tcW w:w="4191" w:type="dxa"/>
            <w:gridSpan w:val="3"/>
            <w:tcBorders>
              <w:top w:val="single" w:sz="4" w:space="0" w:color="auto"/>
              <w:bottom w:val="single" w:sz="4" w:space="0" w:color="auto"/>
            </w:tcBorders>
            <w:shd w:val="clear" w:color="auto" w:fill="92D050"/>
          </w:tcPr>
          <w:p w14:paraId="5807D1ED" w14:textId="77777777" w:rsidR="00F472C0" w:rsidRPr="00D95972" w:rsidRDefault="00F472C0" w:rsidP="004F08F5">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92D050"/>
          </w:tcPr>
          <w:p w14:paraId="3F0D45FE" w14:textId="77777777"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7B42F364" w14:textId="77777777" w:rsidR="00F472C0" w:rsidRPr="00D95972" w:rsidRDefault="00F472C0" w:rsidP="004F08F5">
            <w:pPr>
              <w:rPr>
                <w:rFonts w:cs="Arial"/>
              </w:rPr>
            </w:pPr>
            <w:r>
              <w:rPr>
                <w:rFonts w:cs="Arial"/>
              </w:rPr>
              <w:t>CR 0281 24.380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2804687" w14:textId="77777777" w:rsidR="00F472C0" w:rsidRDefault="00F472C0" w:rsidP="004F08F5">
            <w:pPr>
              <w:rPr>
                <w:rFonts w:cs="Arial"/>
              </w:rPr>
            </w:pPr>
            <w:r>
              <w:rPr>
                <w:rFonts w:cs="Arial"/>
              </w:rPr>
              <w:t>Agreed</w:t>
            </w:r>
          </w:p>
          <w:p w14:paraId="1E1E84FB" w14:textId="77777777" w:rsidR="00F472C0" w:rsidRPr="00D95972" w:rsidRDefault="00F472C0" w:rsidP="004F08F5">
            <w:pPr>
              <w:rPr>
                <w:rFonts w:cs="Arial"/>
              </w:rPr>
            </w:pPr>
          </w:p>
        </w:tc>
      </w:tr>
      <w:tr w:rsidR="00F472C0" w:rsidRPr="00D95972" w14:paraId="3B313BB4" w14:textId="77777777" w:rsidTr="003F23A2">
        <w:tc>
          <w:tcPr>
            <w:tcW w:w="976" w:type="dxa"/>
            <w:tcBorders>
              <w:top w:val="nil"/>
              <w:left w:val="thinThickThinSmallGap" w:sz="24" w:space="0" w:color="auto"/>
              <w:bottom w:val="nil"/>
            </w:tcBorders>
            <w:shd w:val="clear" w:color="auto" w:fill="auto"/>
          </w:tcPr>
          <w:p w14:paraId="22BBBF43" w14:textId="77777777" w:rsidR="00F472C0" w:rsidRPr="00D95972" w:rsidRDefault="00F472C0" w:rsidP="004F08F5">
            <w:pPr>
              <w:rPr>
                <w:rFonts w:cs="Arial"/>
                <w:lang w:val="en-US"/>
              </w:rPr>
            </w:pPr>
          </w:p>
        </w:tc>
        <w:tc>
          <w:tcPr>
            <w:tcW w:w="1317" w:type="dxa"/>
            <w:gridSpan w:val="2"/>
            <w:tcBorders>
              <w:top w:val="nil"/>
              <w:bottom w:val="nil"/>
            </w:tcBorders>
            <w:shd w:val="clear" w:color="auto" w:fill="auto"/>
          </w:tcPr>
          <w:p w14:paraId="17A51FB2" w14:textId="77777777"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14:paraId="34BDA58A" w14:textId="77777777" w:rsidR="00F472C0" w:rsidRPr="00D95972" w:rsidRDefault="00693395" w:rsidP="004F08F5">
            <w:pPr>
              <w:rPr>
                <w:rFonts w:cs="Arial"/>
              </w:rPr>
            </w:pPr>
            <w:hyperlink r:id="rId41" w:history="1">
              <w:r w:rsidR="00F472C0">
                <w:rPr>
                  <w:rStyle w:val="Hyperlink"/>
                </w:rPr>
                <w:t>C1-206101</w:t>
              </w:r>
            </w:hyperlink>
          </w:p>
        </w:tc>
        <w:tc>
          <w:tcPr>
            <w:tcW w:w="4191" w:type="dxa"/>
            <w:gridSpan w:val="3"/>
            <w:tcBorders>
              <w:top w:val="single" w:sz="4" w:space="0" w:color="auto"/>
              <w:bottom w:val="single" w:sz="4" w:space="0" w:color="auto"/>
            </w:tcBorders>
            <w:shd w:val="clear" w:color="auto" w:fill="92D050"/>
          </w:tcPr>
          <w:p w14:paraId="6A84699C" w14:textId="77777777" w:rsidR="00F472C0" w:rsidRPr="00D95972" w:rsidRDefault="00F472C0" w:rsidP="004F08F5">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92D050"/>
          </w:tcPr>
          <w:p w14:paraId="74D474A3" w14:textId="77777777"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158B91CB" w14:textId="77777777" w:rsidR="00F472C0" w:rsidRPr="00D95972" w:rsidRDefault="00F472C0" w:rsidP="004F08F5">
            <w:pPr>
              <w:rPr>
                <w:rFonts w:cs="Arial"/>
              </w:rPr>
            </w:pPr>
            <w:r>
              <w:rPr>
                <w:rFonts w:cs="Arial"/>
              </w:rPr>
              <w:t>CR 0282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64E6E6" w14:textId="77777777" w:rsidR="00F472C0" w:rsidRDefault="00F472C0" w:rsidP="004F08F5">
            <w:pPr>
              <w:rPr>
                <w:rFonts w:cs="Arial"/>
              </w:rPr>
            </w:pPr>
            <w:r>
              <w:rPr>
                <w:rFonts w:cs="Arial"/>
              </w:rPr>
              <w:t>Agreed</w:t>
            </w:r>
          </w:p>
          <w:p w14:paraId="07FACA58" w14:textId="77777777" w:rsidR="00F472C0" w:rsidRPr="00D95972" w:rsidRDefault="00F472C0" w:rsidP="004F08F5">
            <w:pPr>
              <w:rPr>
                <w:rFonts w:cs="Arial"/>
              </w:rPr>
            </w:pPr>
          </w:p>
        </w:tc>
      </w:tr>
      <w:tr w:rsidR="00F472C0" w:rsidRPr="00D95972" w14:paraId="18865AD9" w14:textId="77777777" w:rsidTr="00D24744">
        <w:tc>
          <w:tcPr>
            <w:tcW w:w="976" w:type="dxa"/>
            <w:tcBorders>
              <w:top w:val="nil"/>
              <w:left w:val="thinThickThinSmallGap" w:sz="24" w:space="0" w:color="auto"/>
              <w:bottom w:val="nil"/>
            </w:tcBorders>
            <w:shd w:val="clear" w:color="auto" w:fill="auto"/>
          </w:tcPr>
          <w:p w14:paraId="6ACC48E5" w14:textId="77777777" w:rsidR="00F472C0" w:rsidRPr="00D95972" w:rsidRDefault="00F472C0" w:rsidP="00F472C0">
            <w:pPr>
              <w:rPr>
                <w:rFonts w:cs="Arial"/>
                <w:lang w:val="en-US"/>
              </w:rPr>
            </w:pPr>
          </w:p>
        </w:tc>
        <w:tc>
          <w:tcPr>
            <w:tcW w:w="1317" w:type="dxa"/>
            <w:gridSpan w:val="2"/>
            <w:tcBorders>
              <w:top w:val="nil"/>
              <w:bottom w:val="nil"/>
            </w:tcBorders>
            <w:shd w:val="clear" w:color="auto" w:fill="auto"/>
          </w:tcPr>
          <w:p w14:paraId="3A157799"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FF"/>
          </w:tcPr>
          <w:p w14:paraId="6499EC8A"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001460AC"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28CD6799"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6B0C2C80"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1422C2" w14:textId="77777777" w:rsidR="00F472C0" w:rsidRPr="00D95972" w:rsidRDefault="00F472C0" w:rsidP="00F472C0">
            <w:pPr>
              <w:rPr>
                <w:rFonts w:cs="Arial"/>
              </w:rPr>
            </w:pPr>
          </w:p>
        </w:tc>
      </w:tr>
      <w:tr w:rsidR="00F472C0" w:rsidRPr="00D95972" w14:paraId="779DF7F5" w14:textId="77777777" w:rsidTr="00976D40">
        <w:tc>
          <w:tcPr>
            <w:tcW w:w="976" w:type="dxa"/>
            <w:tcBorders>
              <w:top w:val="nil"/>
              <w:left w:val="thinThickThinSmallGap" w:sz="24" w:space="0" w:color="auto"/>
              <w:bottom w:val="nil"/>
            </w:tcBorders>
            <w:shd w:val="clear" w:color="auto" w:fill="auto"/>
          </w:tcPr>
          <w:p w14:paraId="7557FFA9" w14:textId="77777777" w:rsidR="00F472C0" w:rsidRPr="00D95972" w:rsidRDefault="00F472C0" w:rsidP="00F472C0">
            <w:pPr>
              <w:rPr>
                <w:rFonts w:cs="Arial"/>
                <w:lang w:val="en-US"/>
              </w:rPr>
            </w:pPr>
          </w:p>
        </w:tc>
        <w:tc>
          <w:tcPr>
            <w:tcW w:w="1317" w:type="dxa"/>
            <w:gridSpan w:val="2"/>
            <w:tcBorders>
              <w:top w:val="nil"/>
              <w:bottom w:val="nil"/>
            </w:tcBorders>
            <w:shd w:val="clear" w:color="auto" w:fill="auto"/>
          </w:tcPr>
          <w:p w14:paraId="4BF7E583"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FF"/>
          </w:tcPr>
          <w:p w14:paraId="002CBAD2"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4F07B0CD"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7516903F"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7DA8BF10"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B6C485" w14:textId="77777777" w:rsidR="00F472C0" w:rsidRPr="00D95972" w:rsidRDefault="00F472C0" w:rsidP="00F472C0">
            <w:pPr>
              <w:rPr>
                <w:rFonts w:eastAsia="Batang" w:cs="Arial"/>
                <w:lang w:eastAsia="ko-KR"/>
              </w:rPr>
            </w:pPr>
          </w:p>
        </w:tc>
      </w:tr>
      <w:tr w:rsidR="00F472C0" w:rsidRPr="00D95972" w14:paraId="0BC99B92" w14:textId="77777777" w:rsidTr="00976D40">
        <w:tc>
          <w:tcPr>
            <w:tcW w:w="976" w:type="dxa"/>
            <w:tcBorders>
              <w:top w:val="nil"/>
              <w:left w:val="thinThickThinSmallGap" w:sz="24" w:space="0" w:color="auto"/>
              <w:bottom w:val="nil"/>
            </w:tcBorders>
            <w:shd w:val="clear" w:color="auto" w:fill="auto"/>
          </w:tcPr>
          <w:p w14:paraId="023E6373" w14:textId="77777777" w:rsidR="00F472C0" w:rsidRPr="00D95972" w:rsidRDefault="00F472C0" w:rsidP="00F472C0">
            <w:pPr>
              <w:rPr>
                <w:rFonts w:cs="Arial"/>
                <w:lang w:val="en-US"/>
              </w:rPr>
            </w:pPr>
          </w:p>
        </w:tc>
        <w:tc>
          <w:tcPr>
            <w:tcW w:w="1317" w:type="dxa"/>
            <w:gridSpan w:val="2"/>
            <w:tcBorders>
              <w:top w:val="nil"/>
              <w:bottom w:val="nil"/>
            </w:tcBorders>
            <w:shd w:val="clear" w:color="auto" w:fill="auto"/>
          </w:tcPr>
          <w:p w14:paraId="2E79E68E"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FF"/>
          </w:tcPr>
          <w:p w14:paraId="158E9CC6"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1B21117A"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5EA83BFA"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7711CAAC"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99150F" w14:textId="77777777" w:rsidR="00F472C0" w:rsidRPr="00D95972" w:rsidRDefault="00F472C0" w:rsidP="00F472C0">
            <w:pPr>
              <w:rPr>
                <w:rFonts w:eastAsia="Batang" w:cs="Arial"/>
                <w:lang w:eastAsia="ko-KR"/>
              </w:rPr>
            </w:pPr>
          </w:p>
        </w:tc>
      </w:tr>
      <w:tr w:rsidR="00F472C0" w:rsidRPr="00D95972" w14:paraId="332DAD04" w14:textId="77777777" w:rsidTr="00976D40">
        <w:tc>
          <w:tcPr>
            <w:tcW w:w="976" w:type="dxa"/>
            <w:tcBorders>
              <w:top w:val="nil"/>
              <w:left w:val="thinThickThinSmallGap" w:sz="24" w:space="0" w:color="auto"/>
              <w:bottom w:val="nil"/>
            </w:tcBorders>
            <w:shd w:val="clear" w:color="auto" w:fill="auto"/>
          </w:tcPr>
          <w:p w14:paraId="5061EF94" w14:textId="77777777" w:rsidR="00F472C0" w:rsidRPr="00D95972" w:rsidRDefault="00F472C0" w:rsidP="00F472C0">
            <w:pPr>
              <w:rPr>
                <w:rFonts w:cs="Arial"/>
                <w:lang w:val="en-US"/>
              </w:rPr>
            </w:pPr>
          </w:p>
        </w:tc>
        <w:tc>
          <w:tcPr>
            <w:tcW w:w="1317" w:type="dxa"/>
            <w:gridSpan w:val="2"/>
            <w:tcBorders>
              <w:top w:val="nil"/>
              <w:bottom w:val="nil"/>
            </w:tcBorders>
            <w:shd w:val="clear" w:color="auto" w:fill="auto"/>
          </w:tcPr>
          <w:p w14:paraId="5830E74E"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14:paraId="67267818"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49DA2BFA"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14:paraId="51D5E7F1"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162FE564"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7FE2D4" w14:textId="77777777" w:rsidR="00F472C0" w:rsidRPr="00D95972" w:rsidRDefault="00F472C0" w:rsidP="00F472C0">
            <w:pPr>
              <w:rPr>
                <w:rFonts w:eastAsia="Batang" w:cs="Arial"/>
                <w:lang w:val="en-US" w:eastAsia="ko-KR"/>
              </w:rPr>
            </w:pPr>
          </w:p>
        </w:tc>
      </w:tr>
      <w:tr w:rsidR="00F472C0" w:rsidRPr="00D95972" w14:paraId="39F83D14" w14:textId="77777777" w:rsidTr="00976D40">
        <w:tc>
          <w:tcPr>
            <w:tcW w:w="976" w:type="dxa"/>
            <w:tcBorders>
              <w:top w:val="nil"/>
              <w:left w:val="thinThickThinSmallGap" w:sz="24" w:space="0" w:color="auto"/>
              <w:bottom w:val="nil"/>
            </w:tcBorders>
            <w:shd w:val="clear" w:color="auto" w:fill="auto"/>
          </w:tcPr>
          <w:p w14:paraId="7A534FA9" w14:textId="77777777" w:rsidR="00F472C0" w:rsidRPr="00D95972" w:rsidRDefault="00F472C0" w:rsidP="00F472C0">
            <w:pPr>
              <w:rPr>
                <w:rFonts w:cs="Arial"/>
                <w:lang w:val="en-US"/>
              </w:rPr>
            </w:pPr>
          </w:p>
        </w:tc>
        <w:tc>
          <w:tcPr>
            <w:tcW w:w="1317" w:type="dxa"/>
            <w:gridSpan w:val="2"/>
            <w:tcBorders>
              <w:top w:val="nil"/>
              <w:bottom w:val="nil"/>
            </w:tcBorders>
            <w:shd w:val="clear" w:color="auto" w:fill="auto"/>
          </w:tcPr>
          <w:p w14:paraId="69240519"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14:paraId="25E46FEB"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47A64A0F"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14:paraId="51740A6C"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6BC0BD6E"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3009E3" w14:textId="77777777" w:rsidR="00F472C0" w:rsidRPr="00D95972" w:rsidRDefault="00F472C0" w:rsidP="00F472C0">
            <w:pPr>
              <w:rPr>
                <w:rFonts w:eastAsia="Batang" w:cs="Arial"/>
                <w:lang w:val="en-US" w:eastAsia="ko-KR"/>
              </w:rPr>
            </w:pPr>
          </w:p>
        </w:tc>
      </w:tr>
      <w:tr w:rsidR="00F472C0" w:rsidRPr="00D95972" w14:paraId="7FA7AF75" w14:textId="77777777" w:rsidTr="00B13F17">
        <w:tc>
          <w:tcPr>
            <w:tcW w:w="976" w:type="dxa"/>
            <w:tcBorders>
              <w:top w:val="single" w:sz="4" w:space="0" w:color="auto"/>
              <w:left w:val="thinThickThinSmallGap" w:sz="24" w:space="0" w:color="auto"/>
              <w:bottom w:val="single" w:sz="4" w:space="0" w:color="auto"/>
            </w:tcBorders>
            <w:shd w:val="clear" w:color="auto" w:fill="auto"/>
          </w:tcPr>
          <w:p w14:paraId="034C0C86" w14:textId="77777777"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7892582" w14:textId="77777777" w:rsidR="00F472C0" w:rsidRPr="00D95972" w:rsidRDefault="00F472C0" w:rsidP="00F472C0">
            <w:pPr>
              <w:rPr>
                <w:rFonts w:eastAsia="Batang" w:cs="Arial"/>
                <w:lang w:eastAsia="ko-KR"/>
              </w:rPr>
            </w:pPr>
            <w:r w:rsidRPr="00D95972">
              <w:rPr>
                <w:rFonts w:eastAsia="Batang" w:cs="Arial"/>
                <w:lang w:eastAsia="ko-KR"/>
              </w:rPr>
              <w:t>Rel-13 IMS Work Items and issues:</w:t>
            </w:r>
          </w:p>
          <w:p w14:paraId="0370A1E2" w14:textId="77777777" w:rsidR="00F472C0" w:rsidRPr="00D95972" w:rsidRDefault="00F472C0" w:rsidP="00F472C0">
            <w:pPr>
              <w:rPr>
                <w:rFonts w:eastAsia="Batang" w:cs="Arial"/>
                <w:lang w:eastAsia="ko-KR"/>
              </w:rPr>
            </w:pPr>
          </w:p>
          <w:p w14:paraId="12FF0151" w14:textId="77777777" w:rsidR="00F472C0" w:rsidRPr="00D95972" w:rsidRDefault="00F472C0" w:rsidP="00F472C0">
            <w:pPr>
              <w:rPr>
                <w:rFonts w:cs="Arial"/>
              </w:rPr>
            </w:pPr>
            <w:proofErr w:type="spellStart"/>
            <w:r w:rsidRPr="00D95972">
              <w:rPr>
                <w:rFonts w:cs="Arial"/>
              </w:rPr>
              <w:lastRenderedPageBreak/>
              <w:t>voE</w:t>
            </w:r>
            <w:proofErr w:type="spellEnd"/>
            <w:r w:rsidRPr="00D95972">
              <w:rPr>
                <w:rFonts w:cs="Arial"/>
              </w:rPr>
              <w:t>-UTRAN</w:t>
            </w:r>
            <w:r w:rsidRPr="00D95972">
              <w:rPr>
                <w:rFonts w:cs="Arial"/>
              </w:rPr>
              <w:br/>
              <w:t>_PPD-CT</w:t>
            </w:r>
          </w:p>
          <w:p w14:paraId="5BE24C54" w14:textId="77777777" w:rsidR="00F472C0" w:rsidRPr="00D95972" w:rsidRDefault="00F472C0" w:rsidP="00F472C0">
            <w:pPr>
              <w:rPr>
                <w:rFonts w:cs="Arial"/>
              </w:rPr>
            </w:pPr>
            <w:r w:rsidRPr="00D95972">
              <w:rPr>
                <w:rFonts w:cs="Arial"/>
              </w:rPr>
              <w:t>QOSE2EMTSI-CT</w:t>
            </w:r>
          </w:p>
          <w:p w14:paraId="13970C6F" w14:textId="77777777" w:rsidR="00F472C0" w:rsidRPr="00D95972" w:rsidRDefault="00F472C0" w:rsidP="00F472C0">
            <w:pPr>
              <w:rPr>
                <w:rFonts w:cs="Arial"/>
              </w:rPr>
            </w:pPr>
            <w:proofErr w:type="spellStart"/>
            <w:r w:rsidRPr="00D95972">
              <w:rPr>
                <w:rFonts w:cs="Arial"/>
              </w:rPr>
              <w:t>DRuMS</w:t>
            </w:r>
            <w:proofErr w:type="spellEnd"/>
            <w:r w:rsidRPr="00D95972">
              <w:rPr>
                <w:rFonts w:cs="Arial"/>
              </w:rPr>
              <w:t>-CT</w:t>
            </w:r>
          </w:p>
          <w:p w14:paraId="24C4B09A" w14:textId="77777777" w:rsidR="00F472C0" w:rsidRPr="00D95972" w:rsidRDefault="00F472C0" w:rsidP="00F472C0">
            <w:pPr>
              <w:rPr>
                <w:rFonts w:cs="Arial"/>
              </w:rPr>
            </w:pPr>
            <w:r w:rsidRPr="00D95972">
              <w:rPr>
                <w:rFonts w:cs="Arial"/>
              </w:rPr>
              <w:t>RTCP-MUX</w:t>
            </w:r>
          </w:p>
          <w:p w14:paraId="28B7D937" w14:textId="77777777" w:rsidR="00F472C0" w:rsidRPr="00D95972" w:rsidRDefault="00F472C0" w:rsidP="00F472C0">
            <w:pPr>
              <w:rPr>
                <w:rFonts w:cs="Arial"/>
              </w:rPr>
            </w:pPr>
            <w:r w:rsidRPr="00D95972">
              <w:rPr>
                <w:rFonts w:cs="Arial"/>
              </w:rPr>
              <w:t>IMSProtoc7</w:t>
            </w:r>
          </w:p>
          <w:p w14:paraId="3014E195" w14:textId="77777777" w:rsidR="00F472C0" w:rsidRPr="00D95972" w:rsidRDefault="00F472C0" w:rsidP="00F472C0">
            <w:pPr>
              <w:rPr>
                <w:rFonts w:cs="Arial"/>
              </w:rPr>
            </w:pPr>
            <w:r w:rsidRPr="00D95972">
              <w:rPr>
                <w:rFonts w:cs="Arial"/>
              </w:rPr>
              <w:t>PCSCF_RES_WLAN</w:t>
            </w:r>
          </w:p>
          <w:p w14:paraId="2C1ED95C" w14:textId="77777777" w:rsidR="00F472C0" w:rsidRPr="00D95972" w:rsidRDefault="00F472C0" w:rsidP="00F472C0">
            <w:pPr>
              <w:rPr>
                <w:rFonts w:cs="Arial"/>
              </w:rPr>
            </w:pPr>
            <w:r w:rsidRPr="00D95972">
              <w:rPr>
                <w:rFonts w:cs="Arial"/>
              </w:rPr>
              <w:t>INNB_IW</w:t>
            </w:r>
          </w:p>
          <w:p w14:paraId="36857C28" w14:textId="77777777" w:rsidR="00F472C0" w:rsidRPr="00D95972" w:rsidRDefault="00F472C0" w:rsidP="00F472C0">
            <w:pPr>
              <w:rPr>
                <w:rFonts w:cs="Arial"/>
              </w:rPr>
            </w:pPr>
            <w:proofErr w:type="spellStart"/>
            <w:r w:rsidRPr="00D95972">
              <w:rPr>
                <w:rFonts w:cs="Arial"/>
              </w:rPr>
              <w:t>mSRVCC</w:t>
            </w:r>
            <w:proofErr w:type="spellEnd"/>
          </w:p>
          <w:p w14:paraId="39F8ED4A" w14:textId="77777777" w:rsidR="00F472C0" w:rsidRPr="00D95972" w:rsidRDefault="00F472C0" w:rsidP="00F472C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1DB3F2CC" w14:textId="77777777" w:rsidR="00F472C0" w:rsidRPr="00D95972" w:rsidRDefault="00F472C0" w:rsidP="00F472C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1B763775" w14:textId="77777777" w:rsidR="00F472C0" w:rsidRPr="00D95972" w:rsidRDefault="00F472C0" w:rsidP="00F472C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213A3196" w14:textId="77777777"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14:paraId="508D162B" w14:textId="77777777"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4F983ED2" w14:textId="77777777" w:rsidR="00F472C0" w:rsidRPr="00D95972" w:rsidRDefault="00F472C0" w:rsidP="00F472C0">
            <w:pPr>
              <w:rPr>
                <w:rFonts w:eastAsia="Calibri" w:cs="Arial"/>
              </w:rPr>
            </w:pPr>
          </w:p>
        </w:tc>
        <w:tc>
          <w:tcPr>
            <w:tcW w:w="826" w:type="dxa"/>
            <w:tcBorders>
              <w:top w:val="single" w:sz="4" w:space="0" w:color="auto"/>
              <w:bottom w:val="single" w:sz="4" w:space="0" w:color="auto"/>
            </w:tcBorders>
          </w:tcPr>
          <w:p w14:paraId="1EAED7E8" w14:textId="77777777"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49D9C0D" w14:textId="77777777" w:rsidR="00F472C0" w:rsidRPr="00D95972" w:rsidRDefault="00F472C0" w:rsidP="00F472C0">
            <w:pPr>
              <w:rPr>
                <w:rFonts w:cs="Arial"/>
              </w:rPr>
            </w:pPr>
            <w:r w:rsidRPr="00D95972">
              <w:rPr>
                <w:rFonts w:eastAsia="Batang" w:cs="Arial"/>
                <w:color w:val="FF0000"/>
                <w:lang w:eastAsia="ko-KR"/>
              </w:rPr>
              <w:t>All WIs completed</w:t>
            </w:r>
          </w:p>
          <w:p w14:paraId="1D785E1D" w14:textId="77777777" w:rsidR="00F472C0" w:rsidRPr="00D95972" w:rsidRDefault="00F472C0" w:rsidP="00F472C0">
            <w:pPr>
              <w:rPr>
                <w:rFonts w:cs="Arial"/>
              </w:rPr>
            </w:pPr>
          </w:p>
          <w:p w14:paraId="2DBF4BA3" w14:textId="77777777" w:rsidR="00F472C0" w:rsidRPr="00D95972" w:rsidRDefault="00F472C0" w:rsidP="00F472C0">
            <w:pPr>
              <w:rPr>
                <w:rFonts w:cs="Arial"/>
              </w:rPr>
            </w:pPr>
          </w:p>
          <w:p w14:paraId="1EC58289" w14:textId="77777777" w:rsidR="00F472C0" w:rsidRPr="00D95972" w:rsidRDefault="00F472C0" w:rsidP="00F472C0">
            <w:pPr>
              <w:rPr>
                <w:rFonts w:cs="Arial"/>
              </w:rPr>
            </w:pPr>
          </w:p>
          <w:p w14:paraId="1A2D7ED7" w14:textId="77777777" w:rsidR="00F472C0" w:rsidRPr="00D95972" w:rsidRDefault="00F472C0" w:rsidP="00F472C0">
            <w:pPr>
              <w:rPr>
                <w:rFonts w:cs="Arial"/>
              </w:rPr>
            </w:pPr>
            <w:r w:rsidRPr="00D95972">
              <w:rPr>
                <w:rFonts w:cs="Arial"/>
              </w:rPr>
              <w:t>Voice over E-UTRAN Paging Policy Differentiation</w:t>
            </w:r>
          </w:p>
          <w:p w14:paraId="5E67B301" w14:textId="77777777" w:rsidR="00F472C0" w:rsidRPr="00D95972" w:rsidRDefault="00F472C0" w:rsidP="00F472C0">
            <w:pPr>
              <w:rPr>
                <w:rFonts w:cs="Arial"/>
              </w:rPr>
            </w:pPr>
            <w:r w:rsidRPr="00D95972">
              <w:rPr>
                <w:rFonts w:cs="Arial"/>
              </w:rPr>
              <w:lastRenderedPageBreak/>
              <w:t>QoS End to End MTSI extensions</w:t>
            </w:r>
          </w:p>
          <w:p w14:paraId="4B4B1058" w14:textId="77777777" w:rsidR="00F472C0" w:rsidRPr="00D95972" w:rsidRDefault="00F472C0" w:rsidP="00F472C0">
            <w:pPr>
              <w:rPr>
                <w:rFonts w:cs="Arial"/>
              </w:rPr>
            </w:pPr>
            <w:r w:rsidRPr="00D95972">
              <w:rPr>
                <w:rFonts w:cs="Arial"/>
              </w:rPr>
              <w:t>Double Resource Reuse for Multiple Media Sessions</w:t>
            </w:r>
          </w:p>
          <w:p w14:paraId="19BED7CA" w14:textId="77777777" w:rsidR="00F472C0" w:rsidRPr="00D95972" w:rsidRDefault="00F472C0" w:rsidP="00F472C0">
            <w:pPr>
              <w:rPr>
                <w:rFonts w:cs="Arial"/>
              </w:rPr>
            </w:pPr>
            <w:r w:rsidRPr="00D95972">
              <w:rPr>
                <w:rFonts w:cs="Arial"/>
              </w:rPr>
              <w:t>Support of RTP / RTCP transport multiplexing (signalling) in IMS</w:t>
            </w:r>
          </w:p>
          <w:p w14:paraId="49690F5D" w14:textId="77777777" w:rsidR="00F472C0" w:rsidRPr="00D95972" w:rsidRDefault="00F472C0" w:rsidP="00F472C0">
            <w:pPr>
              <w:rPr>
                <w:rFonts w:cs="Arial"/>
              </w:rPr>
            </w:pPr>
            <w:r w:rsidRPr="00D95972">
              <w:rPr>
                <w:rFonts w:cs="Arial"/>
              </w:rPr>
              <w:t>IMS Stage-3 IETF Protocol Alignment for Rel-13</w:t>
            </w:r>
          </w:p>
          <w:p w14:paraId="5E7F385A" w14:textId="77777777" w:rsidR="00F472C0" w:rsidRPr="00D95972" w:rsidRDefault="00F472C0" w:rsidP="00F472C0">
            <w:pPr>
              <w:rPr>
                <w:rFonts w:cs="Arial"/>
              </w:rPr>
            </w:pPr>
            <w:r w:rsidRPr="00D95972">
              <w:rPr>
                <w:rFonts w:cs="Arial"/>
              </w:rPr>
              <w:t>P-CSCF Restoration Enhancements with WLAN</w:t>
            </w:r>
          </w:p>
          <w:p w14:paraId="51A1BF2B" w14:textId="77777777" w:rsidR="00F472C0" w:rsidRPr="00D95972" w:rsidRDefault="00F472C0" w:rsidP="00F472C0">
            <w:pPr>
              <w:rPr>
                <w:rFonts w:cs="Arial"/>
              </w:rPr>
            </w:pPr>
            <w:r w:rsidRPr="00D95972">
              <w:rPr>
                <w:rFonts w:cs="Arial"/>
              </w:rPr>
              <w:t>Interworking solution for Called IN number and original called IN number ISUP parameters</w:t>
            </w:r>
          </w:p>
          <w:p w14:paraId="452FB2BB" w14:textId="77777777" w:rsidR="00F472C0" w:rsidRPr="00D95972" w:rsidRDefault="00F472C0" w:rsidP="00F472C0">
            <w:pPr>
              <w:rPr>
                <w:rFonts w:cs="Arial"/>
              </w:rPr>
            </w:pPr>
            <w:r w:rsidRPr="00D95972">
              <w:rPr>
                <w:rFonts w:cs="Arial"/>
              </w:rPr>
              <w:t>Message interworking during PS to CS SRVCC</w:t>
            </w:r>
          </w:p>
          <w:p w14:paraId="51E88F2B" w14:textId="77777777" w:rsidR="00F472C0" w:rsidRPr="00D95972" w:rsidRDefault="00F472C0" w:rsidP="00F472C0">
            <w:pPr>
              <w:rPr>
                <w:rFonts w:cs="Arial"/>
              </w:rPr>
            </w:pPr>
            <w:r w:rsidRPr="00D95972">
              <w:rPr>
                <w:rFonts w:cs="Arial"/>
              </w:rPr>
              <w:t>Enhancements to WEBRTC interoperability stage 3</w:t>
            </w:r>
          </w:p>
          <w:p w14:paraId="61C9394A" w14:textId="77777777" w:rsidR="00F472C0" w:rsidRPr="00D95972" w:rsidRDefault="00F472C0" w:rsidP="00F472C0">
            <w:pPr>
              <w:rPr>
                <w:rFonts w:eastAsia="Batang" w:cs="Arial"/>
                <w:lang w:eastAsia="ko-KR"/>
              </w:rPr>
            </w:pPr>
            <w:r w:rsidRPr="00D95972">
              <w:rPr>
                <w:rFonts w:cs="Arial"/>
              </w:rPr>
              <w:t>Video Enhancements by Region-Of-Interest information signalling</w:t>
            </w:r>
          </w:p>
        </w:tc>
      </w:tr>
      <w:tr w:rsidR="00F472C0" w:rsidRPr="00D95972" w14:paraId="0DCBC77E" w14:textId="77777777" w:rsidTr="00B13F17">
        <w:tc>
          <w:tcPr>
            <w:tcW w:w="976" w:type="dxa"/>
            <w:tcBorders>
              <w:top w:val="nil"/>
              <w:left w:val="thinThickThinSmallGap" w:sz="24" w:space="0" w:color="auto"/>
              <w:bottom w:val="nil"/>
            </w:tcBorders>
            <w:shd w:val="clear" w:color="auto" w:fill="auto"/>
          </w:tcPr>
          <w:p w14:paraId="5F032B11" w14:textId="77777777" w:rsidR="00F472C0" w:rsidRPr="006F67B1" w:rsidRDefault="00F472C0" w:rsidP="00F472C0">
            <w:pPr>
              <w:rPr>
                <w:rFonts w:cs="Arial"/>
              </w:rPr>
            </w:pPr>
          </w:p>
        </w:tc>
        <w:tc>
          <w:tcPr>
            <w:tcW w:w="1317" w:type="dxa"/>
            <w:gridSpan w:val="2"/>
            <w:tcBorders>
              <w:top w:val="nil"/>
              <w:bottom w:val="nil"/>
            </w:tcBorders>
            <w:shd w:val="clear" w:color="auto" w:fill="auto"/>
          </w:tcPr>
          <w:p w14:paraId="179805EB"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00"/>
          </w:tcPr>
          <w:p w14:paraId="3E27BA93" w14:textId="77777777" w:rsidR="00F472C0" w:rsidRPr="00D95972" w:rsidRDefault="00693395" w:rsidP="00F472C0">
            <w:pPr>
              <w:rPr>
                <w:rFonts w:cs="Arial"/>
              </w:rPr>
            </w:pPr>
            <w:hyperlink r:id="rId42" w:history="1">
              <w:r w:rsidR="00B13F17">
                <w:rPr>
                  <w:rStyle w:val="Hyperlink"/>
                </w:rPr>
                <w:t>C1-207026</w:t>
              </w:r>
            </w:hyperlink>
          </w:p>
        </w:tc>
        <w:tc>
          <w:tcPr>
            <w:tcW w:w="4191" w:type="dxa"/>
            <w:gridSpan w:val="3"/>
            <w:tcBorders>
              <w:top w:val="single" w:sz="4" w:space="0" w:color="auto"/>
              <w:bottom w:val="single" w:sz="4" w:space="0" w:color="auto"/>
            </w:tcBorders>
            <w:shd w:val="clear" w:color="auto" w:fill="FFFF00"/>
          </w:tcPr>
          <w:p w14:paraId="152D67B5" w14:textId="77777777" w:rsidR="00F472C0"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14:paraId="09F0371D" w14:textId="77777777" w:rsidR="00F472C0"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F7F1B64" w14:textId="77777777" w:rsidR="00F472C0" w:rsidRPr="00D95972" w:rsidRDefault="0041223B" w:rsidP="00F472C0">
            <w:pPr>
              <w:rPr>
                <w:rFonts w:cs="Arial"/>
              </w:rPr>
            </w:pPr>
            <w:r>
              <w:rPr>
                <w:rFonts w:cs="Arial"/>
              </w:rPr>
              <w:t>CR 6458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AAC96" w14:textId="77777777" w:rsidR="00F472C0" w:rsidRPr="00D95972" w:rsidRDefault="00DD5933" w:rsidP="00F472C0">
            <w:pPr>
              <w:rPr>
                <w:rFonts w:eastAsia="Batang" w:cs="Arial"/>
                <w:lang w:val="en-US" w:eastAsia="ko-KR"/>
              </w:rPr>
            </w:pPr>
            <w:r>
              <w:rPr>
                <w:rFonts w:eastAsia="Batang" w:cs="Arial"/>
                <w:lang w:val="en-US" w:eastAsia="ko-KR"/>
              </w:rPr>
              <w:t xml:space="preserve">MCC: </w:t>
            </w:r>
            <w:r>
              <w:t>release should be “Rel-13” on cover</w:t>
            </w:r>
          </w:p>
        </w:tc>
      </w:tr>
      <w:tr w:rsidR="0041223B" w:rsidRPr="00D95972" w14:paraId="416420E2" w14:textId="77777777" w:rsidTr="00B13F17">
        <w:tc>
          <w:tcPr>
            <w:tcW w:w="976" w:type="dxa"/>
            <w:tcBorders>
              <w:top w:val="nil"/>
              <w:left w:val="thinThickThinSmallGap" w:sz="24" w:space="0" w:color="auto"/>
              <w:bottom w:val="nil"/>
            </w:tcBorders>
            <w:shd w:val="clear" w:color="auto" w:fill="auto"/>
          </w:tcPr>
          <w:p w14:paraId="5DB0EDCF"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67A01183"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02CCBD57" w14:textId="77777777" w:rsidR="0041223B" w:rsidRPr="00D95972" w:rsidRDefault="00693395" w:rsidP="00F472C0">
            <w:pPr>
              <w:rPr>
                <w:rFonts w:cs="Arial"/>
              </w:rPr>
            </w:pPr>
            <w:hyperlink r:id="rId43" w:history="1">
              <w:r w:rsidR="00B13F17">
                <w:rPr>
                  <w:rStyle w:val="Hyperlink"/>
                </w:rPr>
                <w:t>C1-207027</w:t>
              </w:r>
            </w:hyperlink>
          </w:p>
        </w:tc>
        <w:tc>
          <w:tcPr>
            <w:tcW w:w="4191" w:type="dxa"/>
            <w:gridSpan w:val="3"/>
            <w:tcBorders>
              <w:top w:val="single" w:sz="4" w:space="0" w:color="auto"/>
              <w:bottom w:val="single" w:sz="4" w:space="0" w:color="auto"/>
            </w:tcBorders>
            <w:shd w:val="clear" w:color="auto" w:fill="FFFF00"/>
          </w:tcPr>
          <w:p w14:paraId="0388518E" w14:textId="77777777" w:rsidR="0041223B"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14:paraId="1FAD68BE" w14:textId="77777777" w:rsidR="0041223B"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A97F550" w14:textId="77777777" w:rsidR="0041223B" w:rsidRPr="00D95972" w:rsidRDefault="0041223B" w:rsidP="00F472C0">
            <w:pPr>
              <w:rPr>
                <w:rFonts w:cs="Arial"/>
              </w:rPr>
            </w:pPr>
            <w:r>
              <w:rPr>
                <w:rFonts w:cs="Arial"/>
              </w:rPr>
              <w:t>CR 6459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AE6C7" w14:textId="77777777" w:rsidR="0041223B" w:rsidRPr="00D95972" w:rsidRDefault="0041223B" w:rsidP="00F472C0">
            <w:pPr>
              <w:rPr>
                <w:rFonts w:eastAsia="Batang" w:cs="Arial"/>
                <w:lang w:val="en-US" w:eastAsia="ko-KR"/>
              </w:rPr>
            </w:pPr>
          </w:p>
        </w:tc>
      </w:tr>
      <w:tr w:rsidR="0041223B" w:rsidRPr="00D95972" w14:paraId="60A781F0" w14:textId="77777777" w:rsidTr="00B13F17">
        <w:tc>
          <w:tcPr>
            <w:tcW w:w="976" w:type="dxa"/>
            <w:tcBorders>
              <w:top w:val="nil"/>
              <w:left w:val="thinThickThinSmallGap" w:sz="24" w:space="0" w:color="auto"/>
              <w:bottom w:val="nil"/>
            </w:tcBorders>
            <w:shd w:val="clear" w:color="auto" w:fill="auto"/>
          </w:tcPr>
          <w:p w14:paraId="394E479B"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0B1DE66B"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151D59EF" w14:textId="77777777" w:rsidR="0041223B" w:rsidRPr="00D95972" w:rsidRDefault="00693395" w:rsidP="00F472C0">
            <w:pPr>
              <w:rPr>
                <w:rFonts w:cs="Arial"/>
              </w:rPr>
            </w:pPr>
            <w:hyperlink r:id="rId44" w:history="1">
              <w:r w:rsidR="00B13F17">
                <w:rPr>
                  <w:rStyle w:val="Hyperlink"/>
                </w:rPr>
                <w:t>C1-207028</w:t>
              </w:r>
            </w:hyperlink>
          </w:p>
        </w:tc>
        <w:tc>
          <w:tcPr>
            <w:tcW w:w="4191" w:type="dxa"/>
            <w:gridSpan w:val="3"/>
            <w:tcBorders>
              <w:top w:val="single" w:sz="4" w:space="0" w:color="auto"/>
              <w:bottom w:val="single" w:sz="4" w:space="0" w:color="auto"/>
            </w:tcBorders>
            <w:shd w:val="clear" w:color="auto" w:fill="FFFF00"/>
          </w:tcPr>
          <w:p w14:paraId="220FEF1B" w14:textId="77777777" w:rsidR="0041223B"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14:paraId="5854AB02" w14:textId="77777777" w:rsidR="0041223B"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3316184" w14:textId="77777777" w:rsidR="0041223B" w:rsidRPr="00D95972" w:rsidRDefault="0041223B" w:rsidP="00F472C0">
            <w:pPr>
              <w:rPr>
                <w:rFonts w:cs="Arial"/>
              </w:rPr>
            </w:pPr>
            <w:r>
              <w:rPr>
                <w:rFonts w:cs="Arial"/>
              </w:rPr>
              <w:t>CR 6460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6CD1C" w14:textId="77777777" w:rsidR="0041223B" w:rsidRPr="00D95972" w:rsidRDefault="0041223B" w:rsidP="00F472C0">
            <w:pPr>
              <w:rPr>
                <w:rFonts w:eastAsia="Batang" w:cs="Arial"/>
                <w:lang w:val="en-US" w:eastAsia="ko-KR"/>
              </w:rPr>
            </w:pPr>
          </w:p>
        </w:tc>
      </w:tr>
      <w:tr w:rsidR="0041223B" w:rsidRPr="00D95972" w14:paraId="43CA259A" w14:textId="77777777" w:rsidTr="00B13F17">
        <w:tc>
          <w:tcPr>
            <w:tcW w:w="976" w:type="dxa"/>
            <w:tcBorders>
              <w:top w:val="nil"/>
              <w:left w:val="thinThickThinSmallGap" w:sz="24" w:space="0" w:color="auto"/>
              <w:bottom w:val="nil"/>
            </w:tcBorders>
            <w:shd w:val="clear" w:color="auto" w:fill="auto"/>
          </w:tcPr>
          <w:p w14:paraId="1530BB11"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09853DB7"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579D5458" w14:textId="77777777" w:rsidR="0041223B" w:rsidRPr="00D95972" w:rsidRDefault="00693395" w:rsidP="00F472C0">
            <w:pPr>
              <w:rPr>
                <w:rFonts w:cs="Arial"/>
              </w:rPr>
            </w:pPr>
            <w:hyperlink r:id="rId45" w:history="1">
              <w:r w:rsidR="00B13F17">
                <w:rPr>
                  <w:rStyle w:val="Hyperlink"/>
                </w:rPr>
                <w:t>C1-207029</w:t>
              </w:r>
            </w:hyperlink>
          </w:p>
        </w:tc>
        <w:tc>
          <w:tcPr>
            <w:tcW w:w="4191" w:type="dxa"/>
            <w:gridSpan w:val="3"/>
            <w:tcBorders>
              <w:top w:val="single" w:sz="4" w:space="0" w:color="auto"/>
              <w:bottom w:val="single" w:sz="4" w:space="0" w:color="auto"/>
            </w:tcBorders>
            <w:shd w:val="clear" w:color="auto" w:fill="FFFF00"/>
          </w:tcPr>
          <w:p w14:paraId="49B99D05" w14:textId="77777777" w:rsidR="0041223B"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14:paraId="70C9959E" w14:textId="77777777" w:rsidR="0041223B"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07DAF36" w14:textId="77777777" w:rsidR="0041223B" w:rsidRPr="00D95972" w:rsidRDefault="0041223B" w:rsidP="00F472C0">
            <w:pPr>
              <w:rPr>
                <w:rFonts w:cs="Arial"/>
              </w:rPr>
            </w:pPr>
            <w:r>
              <w:rPr>
                <w:rFonts w:cs="Arial"/>
              </w:rPr>
              <w:t>CR 6461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B751CD" w14:textId="77777777" w:rsidR="0041223B" w:rsidRPr="00D95972" w:rsidRDefault="00DD5933" w:rsidP="00F472C0">
            <w:pPr>
              <w:rPr>
                <w:rFonts w:eastAsia="Batang" w:cs="Arial"/>
                <w:lang w:val="en-US" w:eastAsia="ko-KR"/>
              </w:rPr>
            </w:pPr>
            <w:r>
              <w:rPr>
                <w:rFonts w:eastAsia="Batang" w:cs="Arial"/>
                <w:lang w:val="en-US" w:eastAsia="ko-KR"/>
              </w:rPr>
              <w:t xml:space="preserve">MCC: </w:t>
            </w:r>
            <w:r>
              <w:t>wrong spec version on cover</w:t>
            </w:r>
          </w:p>
        </w:tc>
      </w:tr>
      <w:tr w:rsidR="0041223B" w:rsidRPr="00D95972" w14:paraId="3B2C8E96" w14:textId="77777777" w:rsidTr="00B13F17">
        <w:tc>
          <w:tcPr>
            <w:tcW w:w="976" w:type="dxa"/>
            <w:tcBorders>
              <w:top w:val="nil"/>
              <w:left w:val="thinThickThinSmallGap" w:sz="24" w:space="0" w:color="auto"/>
              <w:bottom w:val="nil"/>
            </w:tcBorders>
            <w:shd w:val="clear" w:color="auto" w:fill="auto"/>
          </w:tcPr>
          <w:p w14:paraId="3D115B30"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5DE41CE6"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133582F1" w14:textId="77777777" w:rsidR="0041223B" w:rsidRPr="00D95972" w:rsidRDefault="00693395" w:rsidP="00F472C0">
            <w:pPr>
              <w:rPr>
                <w:rFonts w:cs="Arial"/>
              </w:rPr>
            </w:pPr>
            <w:hyperlink r:id="rId46" w:history="1">
              <w:r w:rsidR="00B13F17">
                <w:rPr>
                  <w:rStyle w:val="Hyperlink"/>
                </w:rPr>
                <w:t>C1-207030</w:t>
              </w:r>
            </w:hyperlink>
          </w:p>
        </w:tc>
        <w:tc>
          <w:tcPr>
            <w:tcW w:w="4191" w:type="dxa"/>
            <w:gridSpan w:val="3"/>
            <w:tcBorders>
              <w:top w:val="single" w:sz="4" w:space="0" w:color="auto"/>
              <w:bottom w:val="single" w:sz="4" w:space="0" w:color="auto"/>
            </w:tcBorders>
            <w:shd w:val="clear" w:color="auto" w:fill="FFFF00"/>
          </w:tcPr>
          <w:p w14:paraId="06ED13CC" w14:textId="77777777" w:rsidR="0041223B"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14:paraId="501D2E15" w14:textId="77777777" w:rsidR="0041223B"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A7DC595" w14:textId="77777777" w:rsidR="0041223B" w:rsidRPr="00D95972" w:rsidRDefault="0041223B" w:rsidP="00F472C0">
            <w:pPr>
              <w:rPr>
                <w:rFonts w:cs="Arial"/>
              </w:rPr>
            </w:pPr>
            <w:r>
              <w:rPr>
                <w:rFonts w:cs="Arial"/>
              </w:rPr>
              <w:t>CR 6462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119277" w14:textId="77777777" w:rsidR="0041223B" w:rsidRPr="00D95972" w:rsidRDefault="0041223B" w:rsidP="00F472C0">
            <w:pPr>
              <w:rPr>
                <w:rFonts w:eastAsia="Batang" w:cs="Arial"/>
                <w:lang w:val="en-US" w:eastAsia="ko-KR"/>
              </w:rPr>
            </w:pPr>
          </w:p>
        </w:tc>
      </w:tr>
      <w:tr w:rsidR="0041223B" w:rsidRPr="00D95972" w14:paraId="6CA8CBDF" w14:textId="77777777" w:rsidTr="00B13F17">
        <w:tc>
          <w:tcPr>
            <w:tcW w:w="976" w:type="dxa"/>
            <w:tcBorders>
              <w:top w:val="nil"/>
              <w:left w:val="thinThickThinSmallGap" w:sz="24" w:space="0" w:color="auto"/>
              <w:bottom w:val="nil"/>
            </w:tcBorders>
            <w:shd w:val="clear" w:color="auto" w:fill="auto"/>
          </w:tcPr>
          <w:p w14:paraId="3766E28A"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010D9E01"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027345FD" w14:textId="77777777" w:rsidR="0041223B" w:rsidRPr="00D95972" w:rsidRDefault="00693395" w:rsidP="00F472C0">
            <w:pPr>
              <w:rPr>
                <w:rFonts w:cs="Arial"/>
              </w:rPr>
            </w:pPr>
            <w:hyperlink r:id="rId47" w:history="1">
              <w:r w:rsidR="00B13F17">
                <w:rPr>
                  <w:rStyle w:val="Hyperlink"/>
                </w:rPr>
                <w:t>C1-207138</w:t>
              </w:r>
            </w:hyperlink>
          </w:p>
        </w:tc>
        <w:tc>
          <w:tcPr>
            <w:tcW w:w="4191" w:type="dxa"/>
            <w:gridSpan w:val="3"/>
            <w:tcBorders>
              <w:top w:val="single" w:sz="4" w:space="0" w:color="auto"/>
              <w:bottom w:val="single" w:sz="4" w:space="0" w:color="auto"/>
            </w:tcBorders>
            <w:shd w:val="clear" w:color="auto" w:fill="FFFF00"/>
          </w:tcPr>
          <w:p w14:paraId="1B50A22D" w14:textId="77777777" w:rsidR="0041223B" w:rsidRPr="00D95972" w:rsidRDefault="0041223B" w:rsidP="00F472C0">
            <w:pPr>
              <w:rPr>
                <w:rFonts w:cs="Arial"/>
              </w:rPr>
            </w:pPr>
            <w:r>
              <w:rPr>
                <w:rFonts w:cs="Arial"/>
              </w:rPr>
              <w:t xml:space="preserve">Reference update: </w:t>
            </w:r>
            <w:proofErr w:type="spellStart"/>
            <w:r>
              <w:rPr>
                <w:rFonts w:cs="Arial"/>
              </w:rPr>
              <w:t>eWebRTCi</w:t>
            </w:r>
            <w:proofErr w:type="spellEnd"/>
            <w:r>
              <w:rPr>
                <w:rFonts w:cs="Arial"/>
              </w:rPr>
              <w:t xml:space="preserve"> related IETF drafts</w:t>
            </w:r>
          </w:p>
        </w:tc>
        <w:tc>
          <w:tcPr>
            <w:tcW w:w="1767" w:type="dxa"/>
            <w:tcBorders>
              <w:top w:val="single" w:sz="4" w:space="0" w:color="auto"/>
              <w:bottom w:val="single" w:sz="4" w:space="0" w:color="auto"/>
            </w:tcBorders>
            <w:shd w:val="clear" w:color="auto" w:fill="FFFF00"/>
          </w:tcPr>
          <w:p w14:paraId="7F6A5E36" w14:textId="77777777"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EAD4893" w14:textId="77777777" w:rsidR="0041223B" w:rsidRPr="00D95972" w:rsidRDefault="0041223B" w:rsidP="00F472C0">
            <w:pPr>
              <w:rPr>
                <w:rFonts w:cs="Arial"/>
              </w:rPr>
            </w:pPr>
            <w:r>
              <w:rPr>
                <w:rFonts w:cs="Arial"/>
              </w:rPr>
              <w:t>CR 0105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5F084" w14:textId="77777777" w:rsidR="0041223B" w:rsidRPr="00D95972" w:rsidRDefault="0041223B" w:rsidP="00F472C0">
            <w:pPr>
              <w:rPr>
                <w:rFonts w:eastAsia="Batang" w:cs="Arial"/>
                <w:lang w:val="en-US" w:eastAsia="ko-KR"/>
              </w:rPr>
            </w:pPr>
          </w:p>
        </w:tc>
      </w:tr>
      <w:tr w:rsidR="0041223B" w:rsidRPr="00D95972" w14:paraId="3036D338" w14:textId="77777777" w:rsidTr="00B13F17">
        <w:tc>
          <w:tcPr>
            <w:tcW w:w="976" w:type="dxa"/>
            <w:tcBorders>
              <w:top w:val="nil"/>
              <w:left w:val="thinThickThinSmallGap" w:sz="24" w:space="0" w:color="auto"/>
              <w:bottom w:val="nil"/>
            </w:tcBorders>
            <w:shd w:val="clear" w:color="auto" w:fill="auto"/>
          </w:tcPr>
          <w:p w14:paraId="22A214A3"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3EFE76F9"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43270C6B" w14:textId="77777777" w:rsidR="0041223B" w:rsidRPr="00D95972" w:rsidRDefault="00693395" w:rsidP="00F472C0">
            <w:pPr>
              <w:rPr>
                <w:rFonts w:cs="Arial"/>
              </w:rPr>
            </w:pPr>
            <w:hyperlink r:id="rId48" w:history="1">
              <w:r w:rsidR="00B13F17">
                <w:rPr>
                  <w:rStyle w:val="Hyperlink"/>
                </w:rPr>
                <w:t>C1-207139</w:t>
              </w:r>
            </w:hyperlink>
          </w:p>
        </w:tc>
        <w:tc>
          <w:tcPr>
            <w:tcW w:w="4191" w:type="dxa"/>
            <w:gridSpan w:val="3"/>
            <w:tcBorders>
              <w:top w:val="single" w:sz="4" w:space="0" w:color="auto"/>
              <w:bottom w:val="single" w:sz="4" w:space="0" w:color="auto"/>
            </w:tcBorders>
            <w:shd w:val="clear" w:color="auto" w:fill="FFFF00"/>
          </w:tcPr>
          <w:p w14:paraId="4C14362B" w14:textId="77777777" w:rsidR="0041223B" w:rsidRPr="00D95972" w:rsidRDefault="0041223B" w:rsidP="00F472C0">
            <w:pPr>
              <w:rPr>
                <w:rFonts w:cs="Arial"/>
              </w:rPr>
            </w:pPr>
            <w:r>
              <w:rPr>
                <w:rFonts w:cs="Arial"/>
              </w:rPr>
              <w:t xml:space="preserve">Reference update: </w:t>
            </w:r>
            <w:proofErr w:type="spellStart"/>
            <w:r>
              <w:rPr>
                <w:rFonts w:cs="Arial"/>
              </w:rPr>
              <w:t>eWebRTCi</w:t>
            </w:r>
            <w:proofErr w:type="spellEnd"/>
            <w:r>
              <w:rPr>
                <w:rFonts w:cs="Arial"/>
              </w:rPr>
              <w:t xml:space="preserve"> related IETF drafts</w:t>
            </w:r>
          </w:p>
        </w:tc>
        <w:tc>
          <w:tcPr>
            <w:tcW w:w="1767" w:type="dxa"/>
            <w:tcBorders>
              <w:top w:val="single" w:sz="4" w:space="0" w:color="auto"/>
              <w:bottom w:val="single" w:sz="4" w:space="0" w:color="auto"/>
            </w:tcBorders>
            <w:shd w:val="clear" w:color="auto" w:fill="FFFF00"/>
          </w:tcPr>
          <w:p w14:paraId="3E6EEC88" w14:textId="77777777"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075003D" w14:textId="77777777" w:rsidR="0041223B" w:rsidRPr="00D95972" w:rsidRDefault="0041223B" w:rsidP="00F472C0">
            <w:pPr>
              <w:rPr>
                <w:rFonts w:cs="Arial"/>
              </w:rPr>
            </w:pPr>
            <w:r>
              <w:rPr>
                <w:rFonts w:cs="Arial"/>
              </w:rPr>
              <w:t>CR 0106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96EE0A" w14:textId="77777777" w:rsidR="0041223B" w:rsidRPr="00D95972" w:rsidRDefault="0041223B" w:rsidP="00F472C0">
            <w:pPr>
              <w:rPr>
                <w:rFonts w:eastAsia="Batang" w:cs="Arial"/>
                <w:lang w:val="en-US" w:eastAsia="ko-KR"/>
              </w:rPr>
            </w:pPr>
          </w:p>
        </w:tc>
      </w:tr>
      <w:tr w:rsidR="0041223B" w:rsidRPr="00D95972" w14:paraId="0D13899F" w14:textId="77777777" w:rsidTr="00B13F17">
        <w:tc>
          <w:tcPr>
            <w:tcW w:w="976" w:type="dxa"/>
            <w:tcBorders>
              <w:top w:val="nil"/>
              <w:left w:val="thinThickThinSmallGap" w:sz="24" w:space="0" w:color="auto"/>
              <w:bottom w:val="nil"/>
            </w:tcBorders>
            <w:shd w:val="clear" w:color="auto" w:fill="auto"/>
          </w:tcPr>
          <w:p w14:paraId="4251E02A"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5A117669"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6AF87B19" w14:textId="77777777" w:rsidR="0041223B" w:rsidRPr="00D95972" w:rsidRDefault="00693395" w:rsidP="00F472C0">
            <w:pPr>
              <w:rPr>
                <w:rFonts w:cs="Arial"/>
              </w:rPr>
            </w:pPr>
            <w:hyperlink r:id="rId49" w:history="1">
              <w:r w:rsidR="00B13F17">
                <w:rPr>
                  <w:rStyle w:val="Hyperlink"/>
                </w:rPr>
                <w:t>C1-207140</w:t>
              </w:r>
            </w:hyperlink>
          </w:p>
        </w:tc>
        <w:tc>
          <w:tcPr>
            <w:tcW w:w="4191" w:type="dxa"/>
            <w:gridSpan w:val="3"/>
            <w:tcBorders>
              <w:top w:val="single" w:sz="4" w:space="0" w:color="auto"/>
              <w:bottom w:val="single" w:sz="4" w:space="0" w:color="auto"/>
            </w:tcBorders>
            <w:shd w:val="clear" w:color="auto" w:fill="FFFF00"/>
          </w:tcPr>
          <w:p w14:paraId="59976FEE" w14:textId="77777777" w:rsidR="0041223B" w:rsidRPr="00D95972" w:rsidRDefault="0041223B" w:rsidP="00F472C0">
            <w:pPr>
              <w:rPr>
                <w:rFonts w:cs="Arial"/>
              </w:rPr>
            </w:pPr>
            <w:r>
              <w:rPr>
                <w:rFonts w:cs="Arial"/>
              </w:rPr>
              <w:t xml:space="preserve">Reference update: </w:t>
            </w:r>
            <w:proofErr w:type="spellStart"/>
            <w:r>
              <w:rPr>
                <w:rFonts w:cs="Arial"/>
              </w:rPr>
              <w:t>eWebRTCi</w:t>
            </w:r>
            <w:proofErr w:type="spellEnd"/>
            <w:r>
              <w:rPr>
                <w:rFonts w:cs="Arial"/>
              </w:rPr>
              <w:t xml:space="preserve"> related IETF drafts</w:t>
            </w:r>
          </w:p>
        </w:tc>
        <w:tc>
          <w:tcPr>
            <w:tcW w:w="1767" w:type="dxa"/>
            <w:tcBorders>
              <w:top w:val="single" w:sz="4" w:space="0" w:color="auto"/>
              <w:bottom w:val="single" w:sz="4" w:space="0" w:color="auto"/>
            </w:tcBorders>
            <w:shd w:val="clear" w:color="auto" w:fill="FFFF00"/>
          </w:tcPr>
          <w:p w14:paraId="21ADF56C" w14:textId="77777777"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9AD02A8" w14:textId="77777777" w:rsidR="0041223B" w:rsidRPr="00D95972" w:rsidRDefault="0041223B" w:rsidP="00F472C0">
            <w:pPr>
              <w:rPr>
                <w:rFonts w:cs="Arial"/>
              </w:rPr>
            </w:pPr>
            <w:r>
              <w:rPr>
                <w:rFonts w:cs="Arial"/>
              </w:rPr>
              <w:t>CR 0107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4BB960" w14:textId="77777777" w:rsidR="0041223B" w:rsidRPr="00D95972" w:rsidRDefault="0041223B" w:rsidP="00F472C0">
            <w:pPr>
              <w:rPr>
                <w:rFonts w:eastAsia="Batang" w:cs="Arial"/>
                <w:lang w:val="en-US" w:eastAsia="ko-KR"/>
              </w:rPr>
            </w:pPr>
          </w:p>
        </w:tc>
      </w:tr>
      <w:tr w:rsidR="0041223B" w:rsidRPr="00D95972" w14:paraId="32B863DE" w14:textId="77777777" w:rsidTr="00B13F17">
        <w:tc>
          <w:tcPr>
            <w:tcW w:w="976" w:type="dxa"/>
            <w:tcBorders>
              <w:top w:val="nil"/>
              <w:left w:val="thinThickThinSmallGap" w:sz="24" w:space="0" w:color="auto"/>
              <w:bottom w:val="nil"/>
            </w:tcBorders>
            <w:shd w:val="clear" w:color="auto" w:fill="auto"/>
          </w:tcPr>
          <w:p w14:paraId="4193420C"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4959A36C"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0EDF30A4" w14:textId="77777777" w:rsidR="0041223B" w:rsidRPr="00D95972" w:rsidRDefault="00693395" w:rsidP="00F472C0">
            <w:pPr>
              <w:rPr>
                <w:rFonts w:cs="Arial"/>
              </w:rPr>
            </w:pPr>
            <w:hyperlink r:id="rId50" w:history="1">
              <w:r w:rsidR="00B13F17">
                <w:rPr>
                  <w:rStyle w:val="Hyperlink"/>
                </w:rPr>
                <w:t>C1-207141</w:t>
              </w:r>
            </w:hyperlink>
          </w:p>
        </w:tc>
        <w:tc>
          <w:tcPr>
            <w:tcW w:w="4191" w:type="dxa"/>
            <w:gridSpan w:val="3"/>
            <w:tcBorders>
              <w:top w:val="single" w:sz="4" w:space="0" w:color="auto"/>
              <w:bottom w:val="single" w:sz="4" w:space="0" w:color="auto"/>
            </w:tcBorders>
            <w:shd w:val="clear" w:color="auto" w:fill="FFFF00"/>
          </w:tcPr>
          <w:p w14:paraId="2359C538" w14:textId="77777777" w:rsidR="0041223B" w:rsidRPr="00D95972" w:rsidRDefault="0041223B" w:rsidP="00F472C0">
            <w:pPr>
              <w:rPr>
                <w:rFonts w:cs="Arial"/>
              </w:rPr>
            </w:pPr>
            <w:r>
              <w:rPr>
                <w:rFonts w:cs="Arial"/>
              </w:rPr>
              <w:t xml:space="preserve">Reference update: </w:t>
            </w:r>
            <w:proofErr w:type="spellStart"/>
            <w:r>
              <w:rPr>
                <w:rFonts w:cs="Arial"/>
              </w:rPr>
              <w:t>eWebRTCi</w:t>
            </w:r>
            <w:proofErr w:type="spellEnd"/>
            <w:r>
              <w:rPr>
                <w:rFonts w:cs="Arial"/>
              </w:rPr>
              <w:t xml:space="preserve"> related IETF drafts</w:t>
            </w:r>
          </w:p>
        </w:tc>
        <w:tc>
          <w:tcPr>
            <w:tcW w:w="1767" w:type="dxa"/>
            <w:tcBorders>
              <w:top w:val="single" w:sz="4" w:space="0" w:color="auto"/>
              <w:bottom w:val="single" w:sz="4" w:space="0" w:color="auto"/>
            </w:tcBorders>
            <w:shd w:val="clear" w:color="auto" w:fill="FFFF00"/>
          </w:tcPr>
          <w:p w14:paraId="45EFAD51" w14:textId="77777777"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6D8CA34" w14:textId="77777777" w:rsidR="0041223B" w:rsidRPr="00D95972" w:rsidRDefault="0041223B" w:rsidP="00F472C0">
            <w:pPr>
              <w:rPr>
                <w:rFonts w:cs="Arial"/>
              </w:rPr>
            </w:pPr>
            <w:r>
              <w:rPr>
                <w:rFonts w:cs="Arial"/>
              </w:rPr>
              <w:t>CR 0108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D1F533" w14:textId="77777777" w:rsidR="0041223B" w:rsidRPr="00D95972" w:rsidRDefault="0041223B" w:rsidP="00F472C0">
            <w:pPr>
              <w:rPr>
                <w:rFonts w:eastAsia="Batang" w:cs="Arial"/>
                <w:lang w:val="en-US" w:eastAsia="ko-KR"/>
              </w:rPr>
            </w:pPr>
          </w:p>
        </w:tc>
      </w:tr>
      <w:tr w:rsidR="0041223B" w:rsidRPr="00D95972" w14:paraId="3C107E7B" w14:textId="77777777" w:rsidTr="00B13F17">
        <w:tc>
          <w:tcPr>
            <w:tcW w:w="976" w:type="dxa"/>
            <w:tcBorders>
              <w:top w:val="nil"/>
              <w:left w:val="thinThickThinSmallGap" w:sz="24" w:space="0" w:color="auto"/>
              <w:bottom w:val="nil"/>
            </w:tcBorders>
            <w:shd w:val="clear" w:color="auto" w:fill="auto"/>
          </w:tcPr>
          <w:p w14:paraId="66DC1A48"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24E925CF"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1F5C2E06" w14:textId="77777777" w:rsidR="0041223B" w:rsidRPr="00D95972" w:rsidRDefault="00693395" w:rsidP="00F472C0">
            <w:pPr>
              <w:rPr>
                <w:rFonts w:cs="Arial"/>
              </w:rPr>
            </w:pPr>
            <w:hyperlink r:id="rId51" w:history="1">
              <w:r w:rsidR="00B13F17">
                <w:rPr>
                  <w:rStyle w:val="Hyperlink"/>
                </w:rPr>
                <w:t>C1-207142</w:t>
              </w:r>
            </w:hyperlink>
          </w:p>
        </w:tc>
        <w:tc>
          <w:tcPr>
            <w:tcW w:w="4191" w:type="dxa"/>
            <w:gridSpan w:val="3"/>
            <w:tcBorders>
              <w:top w:val="single" w:sz="4" w:space="0" w:color="auto"/>
              <w:bottom w:val="single" w:sz="4" w:space="0" w:color="auto"/>
            </w:tcBorders>
            <w:shd w:val="clear" w:color="auto" w:fill="FFFF00"/>
          </w:tcPr>
          <w:p w14:paraId="2E5E5C05" w14:textId="77777777"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14:paraId="74FCFC5D" w14:textId="77777777"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86A5FBE" w14:textId="77777777" w:rsidR="0041223B" w:rsidRPr="00D95972" w:rsidRDefault="0041223B" w:rsidP="00F472C0">
            <w:pPr>
              <w:rPr>
                <w:rFonts w:cs="Arial"/>
              </w:rPr>
            </w:pPr>
            <w:r>
              <w:rPr>
                <w:rFonts w:cs="Arial"/>
              </w:rPr>
              <w:t>CR 6466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7BB7E" w14:textId="77777777" w:rsidR="0041223B" w:rsidRPr="00D95972" w:rsidRDefault="0041223B" w:rsidP="00F472C0">
            <w:pPr>
              <w:rPr>
                <w:rFonts w:eastAsia="Batang" w:cs="Arial"/>
                <w:lang w:val="en-US" w:eastAsia="ko-KR"/>
              </w:rPr>
            </w:pPr>
          </w:p>
        </w:tc>
      </w:tr>
      <w:tr w:rsidR="0041223B" w:rsidRPr="00D95972" w14:paraId="02894394" w14:textId="77777777" w:rsidTr="00B13F17">
        <w:tc>
          <w:tcPr>
            <w:tcW w:w="976" w:type="dxa"/>
            <w:tcBorders>
              <w:top w:val="nil"/>
              <w:left w:val="thinThickThinSmallGap" w:sz="24" w:space="0" w:color="auto"/>
              <w:bottom w:val="nil"/>
            </w:tcBorders>
            <w:shd w:val="clear" w:color="auto" w:fill="auto"/>
          </w:tcPr>
          <w:p w14:paraId="5FD106E1"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7101C98A"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6C9DB13C" w14:textId="77777777" w:rsidR="0041223B" w:rsidRPr="00D95972" w:rsidRDefault="00693395" w:rsidP="00F472C0">
            <w:pPr>
              <w:rPr>
                <w:rFonts w:cs="Arial"/>
              </w:rPr>
            </w:pPr>
            <w:hyperlink r:id="rId52" w:history="1">
              <w:r w:rsidR="00B13F17">
                <w:rPr>
                  <w:rStyle w:val="Hyperlink"/>
                </w:rPr>
                <w:t>C1-207143</w:t>
              </w:r>
            </w:hyperlink>
          </w:p>
        </w:tc>
        <w:tc>
          <w:tcPr>
            <w:tcW w:w="4191" w:type="dxa"/>
            <w:gridSpan w:val="3"/>
            <w:tcBorders>
              <w:top w:val="single" w:sz="4" w:space="0" w:color="auto"/>
              <w:bottom w:val="single" w:sz="4" w:space="0" w:color="auto"/>
            </w:tcBorders>
            <w:shd w:val="clear" w:color="auto" w:fill="FFFF00"/>
          </w:tcPr>
          <w:p w14:paraId="78A53F9B" w14:textId="77777777"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14:paraId="76862467" w14:textId="77777777"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32F7071" w14:textId="77777777" w:rsidR="0041223B" w:rsidRPr="00D95972" w:rsidRDefault="0041223B" w:rsidP="00F472C0">
            <w:pPr>
              <w:rPr>
                <w:rFonts w:cs="Arial"/>
              </w:rPr>
            </w:pPr>
            <w:r>
              <w:rPr>
                <w:rFonts w:cs="Arial"/>
              </w:rPr>
              <w:t>CR 6467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F95D9E" w14:textId="77777777" w:rsidR="0041223B" w:rsidRPr="00D95972" w:rsidRDefault="0041223B" w:rsidP="00F472C0">
            <w:pPr>
              <w:rPr>
                <w:rFonts w:eastAsia="Batang" w:cs="Arial"/>
                <w:lang w:val="en-US" w:eastAsia="ko-KR"/>
              </w:rPr>
            </w:pPr>
          </w:p>
        </w:tc>
      </w:tr>
      <w:tr w:rsidR="0041223B" w:rsidRPr="00D95972" w14:paraId="6671A410" w14:textId="77777777" w:rsidTr="00B13F17">
        <w:tc>
          <w:tcPr>
            <w:tcW w:w="976" w:type="dxa"/>
            <w:tcBorders>
              <w:top w:val="nil"/>
              <w:left w:val="thinThickThinSmallGap" w:sz="24" w:space="0" w:color="auto"/>
              <w:bottom w:val="nil"/>
            </w:tcBorders>
            <w:shd w:val="clear" w:color="auto" w:fill="auto"/>
          </w:tcPr>
          <w:p w14:paraId="66F23BB0"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75E8AE3F"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7A719986" w14:textId="77777777" w:rsidR="0041223B" w:rsidRPr="00D95972" w:rsidRDefault="00693395" w:rsidP="00F472C0">
            <w:pPr>
              <w:rPr>
                <w:rFonts w:cs="Arial"/>
              </w:rPr>
            </w:pPr>
            <w:hyperlink r:id="rId53" w:history="1">
              <w:r w:rsidR="00B13F17">
                <w:rPr>
                  <w:rStyle w:val="Hyperlink"/>
                </w:rPr>
                <w:t>C1-207144</w:t>
              </w:r>
            </w:hyperlink>
          </w:p>
        </w:tc>
        <w:tc>
          <w:tcPr>
            <w:tcW w:w="4191" w:type="dxa"/>
            <w:gridSpan w:val="3"/>
            <w:tcBorders>
              <w:top w:val="single" w:sz="4" w:space="0" w:color="auto"/>
              <w:bottom w:val="single" w:sz="4" w:space="0" w:color="auto"/>
            </w:tcBorders>
            <w:shd w:val="clear" w:color="auto" w:fill="FFFF00"/>
          </w:tcPr>
          <w:p w14:paraId="731BA695" w14:textId="77777777"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14:paraId="06D29A8B" w14:textId="77777777"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87F7613" w14:textId="77777777" w:rsidR="0041223B" w:rsidRPr="00D95972" w:rsidRDefault="0041223B" w:rsidP="00F472C0">
            <w:pPr>
              <w:rPr>
                <w:rFonts w:cs="Arial"/>
              </w:rPr>
            </w:pPr>
            <w:r>
              <w:rPr>
                <w:rFonts w:cs="Arial"/>
              </w:rPr>
              <w:t>CR 6468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E19DDB" w14:textId="77777777" w:rsidR="0041223B" w:rsidRPr="00D95972" w:rsidRDefault="0041223B" w:rsidP="00F472C0">
            <w:pPr>
              <w:rPr>
                <w:rFonts w:eastAsia="Batang" w:cs="Arial"/>
                <w:lang w:val="en-US" w:eastAsia="ko-KR"/>
              </w:rPr>
            </w:pPr>
          </w:p>
        </w:tc>
      </w:tr>
      <w:tr w:rsidR="0041223B" w:rsidRPr="00D95972" w14:paraId="1E1D98A6" w14:textId="77777777" w:rsidTr="00B13F17">
        <w:tc>
          <w:tcPr>
            <w:tcW w:w="976" w:type="dxa"/>
            <w:tcBorders>
              <w:top w:val="nil"/>
              <w:left w:val="thinThickThinSmallGap" w:sz="24" w:space="0" w:color="auto"/>
              <w:bottom w:val="nil"/>
            </w:tcBorders>
            <w:shd w:val="clear" w:color="auto" w:fill="auto"/>
          </w:tcPr>
          <w:p w14:paraId="30AFDAEC"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656E52CB"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546B2563" w14:textId="77777777" w:rsidR="0041223B" w:rsidRPr="00D95972" w:rsidRDefault="00693395" w:rsidP="00F472C0">
            <w:pPr>
              <w:rPr>
                <w:rFonts w:cs="Arial"/>
              </w:rPr>
            </w:pPr>
            <w:hyperlink r:id="rId54" w:history="1">
              <w:r w:rsidR="00B13F17">
                <w:rPr>
                  <w:rStyle w:val="Hyperlink"/>
                </w:rPr>
                <w:t>C1-207145</w:t>
              </w:r>
            </w:hyperlink>
          </w:p>
        </w:tc>
        <w:tc>
          <w:tcPr>
            <w:tcW w:w="4191" w:type="dxa"/>
            <w:gridSpan w:val="3"/>
            <w:tcBorders>
              <w:top w:val="single" w:sz="4" w:space="0" w:color="auto"/>
              <w:bottom w:val="single" w:sz="4" w:space="0" w:color="auto"/>
            </w:tcBorders>
            <w:shd w:val="clear" w:color="auto" w:fill="FFFF00"/>
          </w:tcPr>
          <w:p w14:paraId="2D863988" w14:textId="77777777"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14:paraId="1159E5D5" w14:textId="77777777"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0D2E489" w14:textId="77777777" w:rsidR="0041223B" w:rsidRPr="00D95972" w:rsidRDefault="0041223B" w:rsidP="00F472C0">
            <w:pPr>
              <w:rPr>
                <w:rFonts w:cs="Arial"/>
              </w:rPr>
            </w:pPr>
            <w:r>
              <w:rPr>
                <w:rFonts w:cs="Arial"/>
              </w:rPr>
              <w:t>CR 6469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63289" w14:textId="77777777" w:rsidR="0041223B" w:rsidRPr="00D95972" w:rsidRDefault="0041223B" w:rsidP="00F472C0">
            <w:pPr>
              <w:rPr>
                <w:rFonts w:eastAsia="Batang" w:cs="Arial"/>
                <w:lang w:val="en-US" w:eastAsia="ko-KR"/>
              </w:rPr>
            </w:pPr>
          </w:p>
        </w:tc>
      </w:tr>
      <w:tr w:rsidR="0041223B" w:rsidRPr="00D95972" w14:paraId="7708BA6D" w14:textId="77777777" w:rsidTr="00B13F17">
        <w:tc>
          <w:tcPr>
            <w:tcW w:w="976" w:type="dxa"/>
            <w:tcBorders>
              <w:top w:val="nil"/>
              <w:left w:val="thinThickThinSmallGap" w:sz="24" w:space="0" w:color="auto"/>
              <w:bottom w:val="nil"/>
            </w:tcBorders>
            <w:shd w:val="clear" w:color="auto" w:fill="auto"/>
          </w:tcPr>
          <w:p w14:paraId="7075DAEA"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745C2F34"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0F8BC2D3" w14:textId="77777777" w:rsidR="0041223B" w:rsidRPr="00D95972" w:rsidRDefault="00693395" w:rsidP="00F472C0">
            <w:pPr>
              <w:rPr>
                <w:rFonts w:cs="Arial"/>
              </w:rPr>
            </w:pPr>
            <w:hyperlink r:id="rId55" w:history="1">
              <w:r w:rsidR="00B13F17">
                <w:rPr>
                  <w:rStyle w:val="Hyperlink"/>
                </w:rPr>
                <w:t>C1-207146</w:t>
              </w:r>
            </w:hyperlink>
          </w:p>
        </w:tc>
        <w:tc>
          <w:tcPr>
            <w:tcW w:w="4191" w:type="dxa"/>
            <w:gridSpan w:val="3"/>
            <w:tcBorders>
              <w:top w:val="single" w:sz="4" w:space="0" w:color="auto"/>
              <w:bottom w:val="single" w:sz="4" w:space="0" w:color="auto"/>
            </w:tcBorders>
            <w:shd w:val="clear" w:color="auto" w:fill="FFFF00"/>
          </w:tcPr>
          <w:p w14:paraId="7FBDBF89" w14:textId="77777777"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14:paraId="2D69F563" w14:textId="77777777"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4F7B24D" w14:textId="77777777" w:rsidR="0041223B" w:rsidRPr="00D95972" w:rsidRDefault="0041223B" w:rsidP="00F472C0">
            <w:pPr>
              <w:rPr>
                <w:rFonts w:cs="Arial"/>
              </w:rPr>
            </w:pPr>
            <w:r>
              <w:rPr>
                <w:rFonts w:cs="Arial"/>
              </w:rPr>
              <w:t>CR 6470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801DEC" w14:textId="77777777" w:rsidR="0041223B" w:rsidRPr="00D95972" w:rsidRDefault="0041223B" w:rsidP="00F472C0">
            <w:pPr>
              <w:rPr>
                <w:rFonts w:eastAsia="Batang" w:cs="Arial"/>
                <w:lang w:val="en-US" w:eastAsia="ko-KR"/>
              </w:rPr>
            </w:pPr>
          </w:p>
        </w:tc>
      </w:tr>
      <w:tr w:rsidR="00F472C0" w:rsidRPr="00D95972" w14:paraId="2CA2FC31" w14:textId="77777777" w:rsidTr="00976D40">
        <w:tc>
          <w:tcPr>
            <w:tcW w:w="976" w:type="dxa"/>
            <w:tcBorders>
              <w:top w:val="nil"/>
              <w:left w:val="thinThickThinSmallGap" w:sz="24" w:space="0" w:color="auto"/>
              <w:bottom w:val="nil"/>
            </w:tcBorders>
            <w:shd w:val="clear" w:color="auto" w:fill="auto"/>
          </w:tcPr>
          <w:p w14:paraId="24E4E3AE" w14:textId="77777777" w:rsidR="00F472C0" w:rsidRPr="006F67B1" w:rsidRDefault="00F472C0" w:rsidP="00F472C0">
            <w:pPr>
              <w:rPr>
                <w:rFonts w:cs="Arial"/>
              </w:rPr>
            </w:pPr>
          </w:p>
        </w:tc>
        <w:tc>
          <w:tcPr>
            <w:tcW w:w="1317" w:type="dxa"/>
            <w:gridSpan w:val="2"/>
            <w:tcBorders>
              <w:top w:val="nil"/>
              <w:bottom w:val="nil"/>
            </w:tcBorders>
            <w:shd w:val="clear" w:color="auto" w:fill="auto"/>
          </w:tcPr>
          <w:p w14:paraId="7BFF5C41"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14:paraId="0E8325D9"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584FAF9A"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14:paraId="04108283"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086B8DB8"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28932D" w14:textId="77777777" w:rsidR="00F472C0" w:rsidRPr="00D95972" w:rsidRDefault="00F472C0" w:rsidP="00F472C0">
            <w:pPr>
              <w:rPr>
                <w:rFonts w:eastAsia="Batang" w:cs="Arial"/>
                <w:lang w:val="en-US" w:eastAsia="ko-KR"/>
              </w:rPr>
            </w:pPr>
          </w:p>
        </w:tc>
      </w:tr>
      <w:tr w:rsidR="00F472C0" w:rsidRPr="00D95972" w14:paraId="4109D9B3" w14:textId="77777777" w:rsidTr="00976D40">
        <w:tc>
          <w:tcPr>
            <w:tcW w:w="976" w:type="dxa"/>
            <w:tcBorders>
              <w:top w:val="nil"/>
              <w:left w:val="thinThickThinSmallGap" w:sz="24" w:space="0" w:color="auto"/>
              <w:bottom w:val="nil"/>
            </w:tcBorders>
            <w:shd w:val="clear" w:color="auto" w:fill="auto"/>
          </w:tcPr>
          <w:p w14:paraId="03B1AB49" w14:textId="77777777" w:rsidR="00F472C0" w:rsidRPr="006F67B1" w:rsidRDefault="00F472C0" w:rsidP="00F472C0">
            <w:pPr>
              <w:rPr>
                <w:rFonts w:cs="Arial"/>
              </w:rPr>
            </w:pPr>
          </w:p>
        </w:tc>
        <w:tc>
          <w:tcPr>
            <w:tcW w:w="1317" w:type="dxa"/>
            <w:gridSpan w:val="2"/>
            <w:tcBorders>
              <w:top w:val="nil"/>
              <w:bottom w:val="nil"/>
            </w:tcBorders>
            <w:shd w:val="clear" w:color="auto" w:fill="auto"/>
          </w:tcPr>
          <w:p w14:paraId="5204CDEF"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14:paraId="1D5D2F6E"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1AF14E21"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14:paraId="364F002F"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0FC6EDC2"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9BE76B" w14:textId="77777777" w:rsidR="00F472C0" w:rsidRPr="00D95972" w:rsidRDefault="00F472C0" w:rsidP="00F472C0">
            <w:pPr>
              <w:rPr>
                <w:rFonts w:eastAsia="Batang" w:cs="Arial"/>
                <w:lang w:val="en-US" w:eastAsia="ko-KR"/>
              </w:rPr>
            </w:pPr>
          </w:p>
        </w:tc>
      </w:tr>
      <w:tr w:rsidR="00F472C0" w:rsidRPr="00D95972" w14:paraId="32AD8873"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1F17C19" w14:textId="77777777"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8329D48" w14:textId="77777777" w:rsidR="00F472C0" w:rsidRPr="00D95972" w:rsidRDefault="00F472C0" w:rsidP="00F472C0">
            <w:pPr>
              <w:rPr>
                <w:rFonts w:eastAsia="Batang" w:cs="Arial"/>
                <w:lang w:eastAsia="ko-KR"/>
              </w:rPr>
            </w:pPr>
            <w:r w:rsidRPr="00D95972">
              <w:rPr>
                <w:rFonts w:eastAsia="Batang" w:cs="Arial"/>
                <w:lang w:eastAsia="ko-KR"/>
              </w:rPr>
              <w:t xml:space="preserve">Rel-13 non-IMS Work Items and issues: </w:t>
            </w:r>
          </w:p>
          <w:p w14:paraId="68C89098" w14:textId="77777777" w:rsidR="00F472C0" w:rsidRPr="00D95972" w:rsidRDefault="00F472C0" w:rsidP="00F472C0">
            <w:pPr>
              <w:rPr>
                <w:rFonts w:eastAsia="Batang" w:cs="Arial"/>
                <w:lang w:eastAsia="ko-KR"/>
              </w:rPr>
            </w:pPr>
          </w:p>
          <w:p w14:paraId="71601552" w14:textId="77777777" w:rsidR="00F472C0" w:rsidRPr="00D95972" w:rsidRDefault="00F472C0" w:rsidP="00F472C0">
            <w:pPr>
              <w:rPr>
                <w:rFonts w:cs="Arial"/>
              </w:rPr>
            </w:pPr>
            <w:proofErr w:type="spellStart"/>
            <w:r w:rsidRPr="00D95972">
              <w:rPr>
                <w:rFonts w:cs="Arial"/>
              </w:rPr>
              <w:t>eProSe</w:t>
            </w:r>
            <w:proofErr w:type="spellEnd"/>
            <w:r w:rsidRPr="00D95972">
              <w:rPr>
                <w:rFonts w:cs="Arial"/>
              </w:rPr>
              <w:t>-Ext-CT</w:t>
            </w:r>
          </w:p>
          <w:p w14:paraId="0E1EDF88" w14:textId="77777777" w:rsidR="00F472C0" w:rsidRPr="00D95972" w:rsidRDefault="00F472C0" w:rsidP="00F472C0">
            <w:pPr>
              <w:rPr>
                <w:rFonts w:cs="Arial"/>
              </w:rPr>
            </w:pPr>
            <w:r w:rsidRPr="00D95972">
              <w:rPr>
                <w:rFonts w:cs="Arial"/>
              </w:rPr>
              <w:t>RISE</w:t>
            </w:r>
          </w:p>
          <w:p w14:paraId="517217E2" w14:textId="77777777" w:rsidR="00F472C0" w:rsidRPr="00D95972" w:rsidRDefault="00F472C0" w:rsidP="00F472C0">
            <w:pPr>
              <w:rPr>
                <w:rFonts w:cs="Arial"/>
              </w:rPr>
            </w:pPr>
            <w:r w:rsidRPr="00D95972">
              <w:rPr>
                <w:rFonts w:cs="Arial"/>
              </w:rPr>
              <w:lastRenderedPageBreak/>
              <w:t xml:space="preserve">WSR_EPS </w:t>
            </w:r>
          </w:p>
          <w:p w14:paraId="210B0AC7" w14:textId="77777777" w:rsidR="00F472C0" w:rsidRPr="00D95972" w:rsidRDefault="00F472C0" w:rsidP="00F472C0">
            <w:pPr>
              <w:rPr>
                <w:rFonts w:cs="Arial"/>
              </w:rPr>
            </w:pPr>
            <w:proofErr w:type="spellStart"/>
            <w:r w:rsidRPr="00D95972">
              <w:rPr>
                <w:rFonts w:cs="Arial"/>
              </w:rPr>
              <w:t>ePCSCF_WLAN</w:t>
            </w:r>
            <w:proofErr w:type="spellEnd"/>
          </w:p>
          <w:p w14:paraId="3FA92752" w14:textId="77777777" w:rsidR="00F472C0" w:rsidRPr="00D95972" w:rsidRDefault="00F472C0" w:rsidP="00F472C0">
            <w:pPr>
              <w:rPr>
                <w:rFonts w:cs="Arial"/>
              </w:rPr>
            </w:pPr>
            <w:r w:rsidRPr="00D95972">
              <w:rPr>
                <w:rFonts w:cs="Arial"/>
              </w:rPr>
              <w:t>SAES4</w:t>
            </w:r>
          </w:p>
          <w:p w14:paraId="57564303" w14:textId="77777777" w:rsidR="00F472C0" w:rsidRPr="00D95972" w:rsidRDefault="00F472C0" w:rsidP="00F472C0">
            <w:pPr>
              <w:rPr>
                <w:rFonts w:cs="Arial"/>
              </w:rPr>
            </w:pPr>
            <w:r w:rsidRPr="00D95972">
              <w:rPr>
                <w:rFonts w:cs="Arial"/>
              </w:rPr>
              <w:t>SAES4-CSFB</w:t>
            </w:r>
          </w:p>
          <w:p w14:paraId="2355BC35" w14:textId="77777777" w:rsidR="00F472C0" w:rsidRPr="00D95972" w:rsidRDefault="00F472C0" w:rsidP="00F472C0">
            <w:pPr>
              <w:rPr>
                <w:rFonts w:cs="Arial"/>
              </w:rPr>
            </w:pPr>
            <w:r w:rsidRPr="00D95972">
              <w:rPr>
                <w:rFonts w:cs="Arial"/>
              </w:rPr>
              <w:t>SAES4-non3GPP</w:t>
            </w:r>
          </w:p>
          <w:p w14:paraId="2B22093C" w14:textId="77777777" w:rsidR="00F472C0" w:rsidRPr="00D95972" w:rsidRDefault="00F472C0" w:rsidP="00F472C0">
            <w:pPr>
              <w:rPr>
                <w:rFonts w:cs="Arial"/>
              </w:rPr>
            </w:pPr>
            <w:proofErr w:type="spellStart"/>
            <w:r w:rsidRPr="00D95972">
              <w:rPr>
                <w:rFonts w:cs="Arial"/>
              </w:rPr>
              <w:t>EVSoCS</w:t>
            </w:r>
            <w:proofErr w:type="spellEnd"/>
            <w:r w:rsidRPr="00D95972">
              <w:rPr>
                <w:rFonts w:cs="Arial"/>
              </w:rPr>
              <w:t>-CT</w:t>
            </w:r>
          </w:p>
          <w:p w14:paraId="53C8FD51" w14:textId="77777777" w:rsidR="00F472C0" w:rsidRPr="00D95972" w:rsidRDefault="00F472C0" w:rsidP="00F472C0">
            <w:pPr>
              <w:rPr>
                <w:rFonts w:cs="Arial"/>
              </w:rPr>
            </w:pPr>
            <w:r w:rsidRPr="00D95972">
              <w:rPr>
                <w:rFonts w:cs="Arial"/>
              </w:rPr>
              <w:t>MONTE-CT</w:t>
            </w:r>
          </w:p>
          <w:p w14:paraId="60AAE0F1" w14:textId="77777777" w:rsidR="00F472C0" w:rsidRPr="00D95972" w:rsidRDefault="00F472C0" w:rsidP="00F472C0">
            <w:pPr>
              <w:rPr>
                <w:rFonts w:cs="Arial"/>
              </w:rPr>
            </w:pPr>
            <w:r w:rsidRPr="00D95972">
              <w:rPr>
                <w:rFonts w:cs="Arial"/>
              </w:rPr>
              <w:t>MEI_WLAN</w:t>
            </w:r>
          </w:p>
          <w:p w14:paraId="1684798F" w14:textId="77777777" w:rsidR="00F472C0" w:rsidRPr="00D95972" w:rsidRDefault="00F472C0" w:rsidP="00F472C0">
            <w:pPr>
              <w:rPr>
                <w:rFonts w:cs="Arial"/>
              </w:rPr>
            </w:pPr>
            <w:r w:rsidRPr="00D95972">
              <w:rPr>
                <w:rFonts w:cs="Arial"/>
              </w:rPr>
              <w:t>ASI_WLAN</w:t>
            </w:r>
          </w:p>
          <w:p w14:paraId="73382E06" w14:textId="77777777" w:rsidR="00F472C0" w:rsidRPr="00D95972" w:rsidRDefault="00F472C0" w:rsidP="00F472C0">
            <w:pPr>
              <w:rPr>
                <w:rFonts w:cs="Arial"/>
              </w:rPr>
            </w:pPr>
            <w:r w:rsidRPr="00D95972">
              <w:rPr>
                <w:rFonts w:cs="Arial"/>
              </w:rPr>
              <w:t>NBIFOM-CT</w:t>
            </w:r>
          </w:p>
          <w:p w14:paraId="4D4A9C88" w14:textId="77777777" w:rsidR="00F472C0" w:rsidRPr="00D95972" w:rsidRDefault="00F472C0" w:rsidP="00F472C0">
            <w:pPr>
              <w:rPr>
                <w:rFonts w:cs="Arial"/>
              </w:rPr>
            </w:pPr>
            <w:r w:rsidRPr="00D95972">
              <w:rPr>
                <w:rFonts w:cs="Arial"/>
              </w:rPr>
              <w:t>GROUPE-CT</w:t>
            </w:r>
          </w:p>
          <w:p w14:paraId="4263ED17" w14:textId="77777777" w:rsidR="00F472C0" w:rsidRPr="00D95972" w:rsidRDefault="00F472C0" w:rsidP="00F472C0">
            <w:pPr>
              <w:rPr>
                <w:rFonts w:cs="Arial"/>
              </w:rPr>
            </w:pPr>
            <w:proofErr w:type="spellStart"/>
            <w:r w:rsidRPr="00D95972">
              <w:rPr>
                <w:rFonts w:cs="Arial"/>
              </w:rPr>
              <w:t>eDRX</w:t>
            </w:r>
            <w:proofErr w:type="spellEnd"/>
            <w:r w:rsidRPr="00D95972">
              <w:rPr>
                <w:rFonts w:cs="Arial"/>
              </w:rPr>
              <w:t>-CT</w:t>
            </w:r>
          </w:p>
          <w:p w14:paraId="0E8B6379" w14:textId="77777777" w:rsidR="00F472C0" w:rsidRPr="00D95972" w:rsidRDefault="00F472C0" w:rsidP="00F472C0">
            <w:pPr>
              <w:rPr>
                <w:rFonts w:cs="Arial"/>
              </w:rPr>
            </w:pPr>
            <w:r w:rsidRPr="00D95972">
              <w:rPr>
                <w:rFonts w:cs="Arial"/>
              </w:rPr>
              <w:t>SEW1-CT</w:t>
            </w:r>
          </w:p>
          <w:p w14:paraId="1473E3D0" w14:textId="77777777" w:rsidR="00F472C0" w:rsidRPr="00D95972" w:rsidRDefault="00F472C0" w:rsidP="00F472C0">
            <w:pPr>
              <w:rPr>
                <w:rFonts w:cs="Arial"/>
              </w:rPr>
            </w:pPr>
            <w:proofErr w:type="spellStart"/>
            <w:r w:rsidRPr="00D95972">
              <w:rPr>
                <w:rFonts w:cs="Arial"/>
              </w:rPr>
              <w:t>CIoT</w:t>
            </w:r>
            <w:proofErr w:type="spellEnd"/>
            <w:r w:rsidRPr="00D95972">
              <w:rPr>
                <w:rFonts w:cs="Arial"/>
              </w:rPr>
              <w:t>-CT</w:t>
            </w:r>
          </w:p>
          <w:p w14:paraId="3CF767A6" w14:textId="77777777" w:rsidR="00F472C0" w:rsidRPr="00D95972" w:rsidRDefault="00F472C0" w:rsidP="00F472C0">
            <w:pPr>
              <w:rPr>
                <w:rFonts w:cs="Arial"/>
              </w:rPr>
            </w:pPr>
            <w:r w:rsidRPr="00D95972">
              <w:rPr>
                <w:rFonts w:cs="Arial"/>
                <w:noProof/>
              </w:rPr>
              <w:t>NB_IOT</w:t>
            </w:r>
          </w:p>
          <w:p w14:paraId="7A5010E9" w14:textId="77777777" w:rsidR="00F472C0" w:rsidRPr="00D95972" w:rsidRDefault="00F472C0" w:rsidP="00F472C0">
            <w:pPr>
              <w:rPr>
                <w:rFonts w:cs="Arial"/>
                <w:noProof/>
              </w:rPr>
            </w:pPr>
            <w:r w:rsidRPr="00D95972">
              <w:rPr>
                <w:rFonts w:cs="Arial"/>
                <w:noProof/>
              </w:rPr>
              <w:t>EC-GSM-IoT</w:t>
            </w:r>
          </w:p>
          <w:p w14:paraId="6CA5B107" w14:textId="77777777" w:rsidR="00F472C0" w:rsidRPr="00D95972" w:rsidRDefault="00F472C0" w:rsidP="00F472C0">
            <w:pPr>
              <w:rPr>
                <w:rFonts w:cs="Arial"/>
                <w:noProof/>
                <w:lang w:val="en-US"/>
              </w:rPr>
            </w:pPr>
            <w:r w:rsidRPr="00D95972">
              <w:rPr>
                <w:rFonts w:cs="Arial"/>
                <w:lang w:val="en-US"/>
              </w:rPr>
              <w:t>EASE_EC_GSM</w:t>
            </w:r>
          </w:p>
          <w:p w14:paraId="2B855972" w14:textId="77777777" w:rsidR="00F472C0" w:rsidRPr="00D95972" w:rsidRDefault="00F472C0" w:rsidP="00F472C0">
            <w:pPr>
              <w:rPr>
                <w:rFonts w:cs="Arial"/>
              </w:rPr>
            </w:pPr>
            <w:r w:rsidRPr="00D95972">
              <w:rPr>
                <w:rFonts w:cs="Arial"/>
              </w:rPr>
              <w:t>DECOR-CT</w:t>
            </w:r>
          </w:p>
          <w:p w14:paraId="35C546A7" w14:textId="77777777" w:rsidR="00F472C0" w:rsidRPr="00A13835" w:rsidRDefault="00F472C0" w:rsidP="00F472C0">
            <w:pPr>
              <w:rPr>
                <w:rFonts w:cs="Arial"/>
              </w:rPr>
            </w:pPr>
            <w:r w:rsidRPr="00A13835">
              <w:rPr>
                <w:rFonts w:cs="Arial"/>
              </w:rPr>
              <w:t>TEI13 (non-IMS)</w:t>
            </w:r>
          </w:p>
          <w:p w14:paraId="6C343F25" w14:textId="77777777" w:rsidR="00F472C0" w:rsidRPr="00D95972" w:rsidRDefault="00F472C0" w:rsidP="00F472C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B675D69"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37775F6F" w14:textId="77777777" w:rsidR="00F472C0" w:rsidRPr="00D95972" w:rsidRDefault="00F472C0" w:rsidP="00F472C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994FA71"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6358A813"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34D7D0" w14:textId="77777777" w:rsidR="00F472C0" w:rsidRPr="00D95972" w:rsidRDefault="00F472C0" w:rsidP="00F472C0">
            <w:pPr>
              <w:rPr>
                <w:rFonts w:cs="Arial"/>
              </w:rPr>
            </w:pPr>
            <w:r w:rsidRPr="00D95972">
              <w:rPr>
                <w:rFonts w:eastAsia="Batang" w:cs="Arial"/>
                <w:color w:val="FF0000"/>
                <w:lang w:eastAsia="ko-KR"/>
              </w:rPr>
              <w:t>All WIs completed</w:t>
            </w:r>
          </w:p>
          <w:p w14:paraId="15482A85" w14:textId="77777777" w:rsidR="00F472C0" w:rsidRPr="00D95972" w:rsidRDefault="00F472C0" w:rsidP="00F472C0">
            <w:pPr>
              <w:rPr>
                <w:rFonts w:cs="Arial"/>
              </w:rPr>
            </w:pPr>
          </w:p>
          <w:p w14:paraId="0C93EFA2" w14:textId="77777777" w:rsidR="00F472C0" w:rsidRPr="00D95972" w:rsidRDefault="00F472C0" w:rsidP="00F472C0">
            <w:pPr>
              <w:rPr>
                <w:rFonts w:cs="Arial"/>
              </w:rPr>
            </w:pPr>
          </w:p>
          <w:p w14:paraId="225CDFFD" w14:textId="77777777" w:rsidR="00F472C0" w:rsidRPr="00D95972" w:rsidRDefault="00F472C0" w:rsidP="00F472C0">
            <w:pPr>
              <w:rPr>
                <w:rFonts w:cs="Arial"/>
              </w:rPr>
            </w:pPr>
          </w:p>
          <w:p w14:paraId="6009A0FC" w14:textId="77777777" w:rsidR="00F472C0" w:rsidRPr="00D95972" w:rsidRDefault="00F472C0" w:rsidP="00F472C0">
            <w:pPr>
              <w:rPr>
                <w:rFonts w:cs="Arial"/>
              </w:rPr>
            </w:pPr>
          </w:p>
          <w:p w14:paraId="6C71C69A" w14:textId="77777777" w:rsidR="00F472C0" w:rsidRPr="00D95972" w:rsidRDefault="00F472C0" w:rsidP="00F472C0">
            <w:pPr>
              <w:rPr>
                <w:rFonts w:cs="Arial"/>
              </w:rPr>
            </w:pPr>
            <w:r w:rsidRPr="00D95972">
              <w:rPr>
                <w:rFonts w:cs="Arial"/>
              </w:rPr>
              <w:t>Enhancements to Proximity-based Services extensions</w:t>
            </w:r>
          </w:p>
          <w:p w14:paraId="63DCE0BA" w14:textId="77777777" w:rsidR="00F472C0" w:rsidRPr="00D95972" w:rsidRDefault="00F472C0" w:rsidP="00F472C0">
            <w:pPr>
              <w:rPr>
                <w:rFonts w:cs="Arial"/>
              </w:rPr>
            </w:pPr>
            <w:r w:rsidRPr="00D95972">
              <w:rPr>
                <w:rFonts w:cs="Arial"/>
              </w:rPr>
              <w:t>Retry restriction for Improving System Efficiency</w:t>
            </w:r>
          </w:p>
          <w:p w14:paraId="2BA6373B" w14:textId="77777777" w:rsidR="00F472C0" w:rsidRPr="00D95972" w:rsidRDefault="00F472C0" w:rsidP="00F472C0">
            <w:pPr>
              <w:rPr>
                <w:rFonts w:cs="Arial"/>
              </w:rPr>
            </w:pPr>
            <w:r w:rsidRPr="00D95972">
              <w:rPr>
                <w:rFonts w:cs="Arial"/>
              </w:rPr>
              <w:lastRenderedPageBreak/>
              <w:t>Warning Status Report in EPS</w:t>
            </w:r>
          </w:p>
          <w:p w14:paraId="22A1AF59" w14:textId="77777777" w:rsidR="00F472C0" w:rsidRPr="00D95972" w:rsidRDefault="00F472C0" w:rsidP="00F472C0">
            <w:pPr>
              <w:rPr>
                <w:rFonts w:eastAsia="Batang" w:cs="Arial"/>
                <w:lang w:eastAsia="ko-KR"/>
              </w:rPr>
            </w:pPr>
            <w:r w:rsidRPr="00D95972">
              <w:rPr>
                <w:rFonts w:eastAsia="Batang" w:cs="Arial"/>
                <w:lang w:eastAsia="ko-KR"/>
              </w:rPr>
              <w:t>Enhanced P-CSCF discovery using signalling for access to EPC via WLAN</w:t>
            </w:r>
          </w:p>
          <w:p w14:paraId="2FD0A5CD" w14:textId="77777777" w:rsidR="00F472C0" w:rsidRPr="00D95972" w:rsidRDefault="00F472C0" w:rsidP="00F472C0">
            <w:pPr>
              <w:rPr>
                <w:rFonts w:eastAsia="Batang" w:cs="Arial"/>
                <w:lang w:eastAsia="ko-KR"/>
              </w:rPr>
            </w:pPr>
            <w:r w:rsidRPr="00D95972">
              <w:rPr>
                <w:rFonts w:eastAsia="Batang" w:cs="Arial"/>
                <w:lang w:eastAsia="ko-KR"/>
              </w:rPr>
              <w:t>general Stage-3 SAE Protocol Development</w:t>
            </w:r>
          </w:p>
          <w:p w14:paraId="72757359" w14:textId="77777777" w:rsidR="00F472C0" w:rsidRPr="00D95972" w:rsidRDefault="00F472C0" w:rsidP="00F472C0">
            <w:pPr>
              <w:rPr>
                <w:rFonts w:eastAsia="Batang" w:cs="Arial"/>
                <w:lang w:eastAsia="ko-KR"/>
              </w:rPr>
            </w:pPr>
            <w:r w:rsidRPr="00D95972">
              <w:rPr>
                <w:rFonts w:eastAsia="Batang" w:cs="Arial"/>
                <w:lang w:eastAsia="ko-KR"/>
              </w:rPr>
              <w:t>Stage-3 SAE Protocol Development related to Circuit Switched Fall Back</w:t>
            </w:r>
          </w:p>
          <w:p w14:paraId="1ED72148" w14:textId="77777777" w:rsidR="00F472C0" w:rsidRPr="00D95972" w:rsidRDefault="00F472C0" w:rsidP="00F472C0">
            <w:pPr>
              <w:rPr>
                <w:rFonts w:eastAsia="Batang" w:cs="Arial"/>
                <w:lang w:eastAsia="ko-KR"/>
              </w:rPr>
            </w:pPr>
            <w:r w:rsidRPr="00D95972">
              <w:rPr>
                <w:rFonts w:eastAsia="Batang" w:cs="Arial"/>
                <w:lang w:eastAsia="ko-KR"/>
              </w:rPr>
              <w:t>Stage-3 SAE Protocol Development related to non-3GPP access</w:t>
            </w:r>
          </w:p>
          <w:p w14:paraId="3E249C0D" w14:textId="77777777" w:rsidR="00F472C0" w:rsidRPr="00D95972" w:rsidRDefault="00F472C0" w:rsidP="00F472C0">
            <w:pPr>
              <w:rPr>
                <w:rFonts w:cs="Arial"/>
              </w:rPr>
            </w:pPr>
            <w:r w:rsidRPr="00D95972">
              <w:rPr>
                <w:rFonts w:cs="Arial"/>
              </w:rPr>
              <w:t>EVS in 3G Circuit-Switched Networks</w:t>
            </w:r>
          </w:p>
          <w:p w14:paraId="1D8370D9" w14:textId="77777777" w:rsidR="00F472C0" w:rsidRPr="00D95972" w:rsidRDefault="00F472C0" w:rsidP="00F472C0">
            <w:pPr>
              <w:rPr>
                <w:rFonts w:cs="Arial"/>
              </w:rPr>
            </w:pPr>
            <w:r w:rsidRPr="00D95972">
              <w:rPr>
                <w:rFonts w:cs="Arial"/>
              </w:rPr>
              <w:t>Monitoring Enhancements CT aspects</w:t>
            </w:r>
          </w:p>
          <w:p w14:paraId="568CEB4E" w14:textId="77777777" w:rsidR="00F472C0" w:rsidRPr="00D95972" w:rsidRDefault="00F472C0" w:rsidP="00F472C0">
            <w:pPr>
              <w:rPr>
                <w:rFonts w:cs="Arial"/>
              </w:rPr>
            </w:pPr>
            <w:r w:rsidRPr="00D95972">
              <w:rPr>
                <w:rFonts w:cs="Arial"/>
              </w:rPr>
              <w:t>Mobile Equipment signalling over the WLAN access</w:t>
            </w:r>
          </w:p>
          <w:p w14:paraId="772BEB32" w14:textId="77777777" w:rsidR="00F472C0" w:rsidRPr="00D95972" w:rsidRDefault="00F472C0" w:rsidP="00F472C0">
            <w:pPr>
              <w:rPr>
                <w:rFonts w:cs="Arial"/>
              </w:rPr>
            </w:pPr>
            <w:r w:rsidRPr="00D95972">
              <w:rPr>
                <w:rFonts w:cs="Arial"/>
              </w:rPr>
              <w:t>Authentication Signalling Improvements for WLAN</w:t>
            </w:r>
          </w:p>
          <w:p w14:paraId="6AEAD187" w14:textId="77777777" w:rsidR="00F472C0" w:rsidRPr="00D95972" w:rsidRDefault="00F472C0" w:rsidP="00F472C0">
            <w:pPr>
              <w:rPr>
                <w:rFonts w:cs="Arial"/>
              </w:rPr>
            </w:pPr>
            <w:r w:rsidRPr="00D95972">
              <w:rPr>
                <w:rFonts w:cs="Arial"/>
              </w:rPr>
              <w:t>IP Flow Mobility support for S2a and S2b Interfaces</w:t>
            </w:r>
          </w:p>
          <w:p w14:paraId="4D750554" w14:textId="77777777" w:rsidR="00F472C0" w:rsidRPr="00D95972" w:rsidRDefault="00F472C0" w:rsidP="00F472C0">
            <w:pPr>
              <w:rPr>
                <w:rFonts w:cs="Arial"/>
              </w:rPr>
            </w:pPr>
            <w:r w:rsidRPr="00D95972">
              <w:rPr>
                <w:rFonts w:cs="Arial"/>
              </w:rPr>
              <w:t>Group based Enhancements</w:t>
            </w:r>
          </w:p>
          <w:p w14:paraId="1D5A46E7" w14:textId="77777777" w:rsidR="00F472C0" w:rsidRPr="00D95972" w:rsidRDefault="00F472C0" w:rsidP="00F472C0">
            <w:pPr>
              <w:rPr>
                <w:rFonts w:cs="Arial"/>
                <w:lang w:val="en-US"/>
              </w:rPr>
            </w:pPr>
            <w:r w:rsidRPr="00D95972">
              <w:rPr>
                <w:rFonts w:cs="Arial"/>
                <w:lang w:val="en-US"/>
              </w:rPr>
              <w:t>CT aspects of extended DRX cycle for power consumption optimization</w:t>
            </w:r>
          </w:p>
          <w:p w14:paraId="2B5EC829" w14:textId="77777777" w:rsidR="00F472C0" w:rsidRPr="00D95972" w:rsidRDefault="00F472C0" w:rsidP="00F472C0">
            <w:pPr>
              <w:rPr>
                <w:rFonts w:cs="Arial"/>
                <w:lang w:val="en-US"/>
              </w:rPr>
            </w:pPr>
            <w:r w:rsidRPr="00D95972">
              <w:rPr>
                <w:rFonts w:cs="Arial"/>
                <w:lang w:val="en-US"/>
              </w:rPr>
              <w:t>CT aspects of Support of Emergency services over WLAN – phase 1</w:t>
            </w:r>
          </w:p>
          <w:p w14:paraId="6E31A83B" w14:textId="77777777" w:rsidR="00F472C0" w:rsidRPr="00D95972" w:rsidRDefault="00F472C0" w:rsidP="00F472C0">
            <w:pPr>
              <w:rPr>
                <w:rFonts w:cs="Arial"/>
                <w:lang w:val="en-US"/>
              </w:rPr>
            </w:pPr>
            <w:r w:rsidRPr="00D95972">
              <w:rPr>
                <w:rFonts w:cs="Arial"/>
                <w:lang w:val="en-US"/>
              </w:rPr>
              <w:t>CT1 aspects of WIs with IoT-functionality (WIs from C, RAN &amp; SA</w:t>
            </w:r>
          </w:p>
          <w:p w14:paraId="020FC963" w14:textId="77777777" w:rsidR="00F472C0" w:rsidRPr="00D95972" w:rsidRDefault="00F472C0" w:rsidP="00F472C0">
            <w:pPr>
              <w:rPr>
                <w:rFonts w:cs="Arial"/>
                <w:lang w:val="en-US"/>
              </w:rPr>
            </w:pPr>
            <w:r w:rsidRPr="00D95972">
              <w:rPr>
                <w:rFonts w:cs="Arial"/>
              </w:rPr>
              <w:t>Dedicated Core Networks CT aspects</w:t>
            </w:r>
          </w:p>
        </w:tc>
      </w:tr>
      <w:tr w:rsidR="00F472C0" w:rsidRPr="00D95972" w14:paraId="6E845115" w14:textId="77777777" w:rsidTr="00976D40">
        <w:tc>
          <w:tcPr>
            <w:tcW w:w="976" w:type="dxa"/>
            <w:tcBorders>
              <w:top w:val="nil"/>
              <w:left w:val="thinThickThinSmallGap" w:sz="24" w:space="0" w:color="auto"/>
              <w:bottom w:val="nil"/>
            </w:tcBorders>
            <w:shd w:val="clear" w:color="auto" w:fill="auto"/>
          </w:tcPr>
          <w:p w14:paraId="46586112" w14:textId="77777777" w:rsidR="00F472C0" w:rsidRPr="006F67B1" w:rsidRDefault="00F472C0" w:rsidP="00F472C0">
            <w:pPr>
              <w:rPr>
                <w:rFonts w:cs="Arial"/>
              </w:rPr>
            </w:pPr>
          </w:p>
        </w:tc>
        <w:tc>
          <w:tcPr>
            <w:tcW w:w="1317" w:type="dxa"/>
            <w:gridSpan w:val="2"/>
            <w:tcBorders>
              <w:top w:val="nil"/>
              <w:bottom w:val="nil"/>
            </w:tcBorders>
            <w:shd w:val="clear" w:color="auto" w:fill="auto"/>
          </w:tcPr>
          <w:p w14:paraId="4790D059"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14:paraId="1995B3E3"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1F22BEDE"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14:paraId="1301155B"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2B9CFB35"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DEE1B" w14:textId="77777777" w:rsidR="00F472C0" w:rsidRPr="00D95972" w:rsidRDefault="00F472C0" w:rsidP="00F472C0">
            <w:pPr>
              <w:rPr>
                <w:rFonts w:eastAsia="Batang" w:cs="Arial"/>
                <w:lang w:val="en-US" w:eastAsia="ko-KR"/>
              </w:rPr>
            </w:pPr>
          </w:p>
        </w:tc>
      </w:tr>
      <w:tr w:rsidR="00F472C0" w:rsidRPr="00D95972" w14:paraId="233F865B" w14:textId="77777777" w:rsidTr="00976D40">
        <w:tc>
          <w:tcPr>
            <w:tcW w:w="976" w:type="dxa"/>
            <w:tcBorders>
              <w:top w:val="nil"/>
              <w:left w:val="thinThickThinSmallGap" w:sz="24" w:space="0" w:color="auto"/>
              <w:bottom w:val="nil"/>
            </w:tcBorders>
            <w:shd w:val="clear" w:color="auto" w:fill="auto"/>
          </w:tcPr>
          <w:p w14:paraId="65277336" w14:textId="77777777" w:rsidR="00F472C0" w:rsidRPr="00D95972" w:rsidRDefault="00F472C0" w:rsidP="00F472C0">
            <w:pPr>
              <w:rPr>
                <w:rFonts w:cs="Arial"/>
                <w:lang w:val="en-US"/>
              </w:rPr>
            </w:pPr>
          </w:p>
        </w:tc>
        <w:tc>
          <w:tcPr>
            <w:tcW w:w="1317" w:type="dxa"/>
            <w:gridSpan w:val="2"/>
            <w:tcBorders>
              <w:top w:val="nil"/>
              <w:bottom w:val="nil"/>
            </w:tcBorders>
            <w:shd w:val="clear" w:color="auto" w:fill="auto"/>
          </w:tcPr>
          <w:p w14:paraId="357BBDB4"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14:paraId="6729691F"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3AB2B616"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14:paraId="75002C13"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22A7DD0D"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D7F0D9" w14:textId="77777777" w:rsidR="00F472C0" w:rsidRPr="00D95972" w:rsidRDefault="00F472C0" w:rsidP="00F472C0">
            <w:pPr>
              <w:rPr>
                <w:rFonts w:eastAsia="Batang" w:cs="Arial"/>
                <w:lang w:val="en-US" w:eastAsia="ko-KR"/>
              </w:rPr>
            </w:pPr>
          </w:p>
        </w:tc>
      </w:tr>
      <w:tr w:rsidR="00F472C0" w:rsidRPr="00D95972" w14:paraId="5118C835"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7121C83" w14:textId="77777777"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CDCA40E" w14:textId="77777777" w:rsidR="00F472C0" w:rsidRPr="00D95972" w:rsidRDefault="00F472C0" w:rsidP="00F472C0">
            <w:pPr>
              <w:rPr>
                <w:rFonts w:cs="Arial"/>
              </w:rPr>
            </w:pPr>
            <w:r w:rsidRPr="00D95972">
              <w:rPr>
                <w:rFonts w:cs="Arial"/>
              </w:rPr>
              <w:t>Release 14</w:t>
            </w:r>
          </w:p>
          <w:p w14:paraId="678E9E73" w14:textId="77777777"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5619B3C" w14:textId="77777777"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C8D377E" w14:textId="77777777"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096CFCB" w14:textId="77777777"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4AE4B54" w14:textId="77777777"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14:paraId="1D8CB248" w14:textId="77777777"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9A02E30" w14:textId="77777777" w:rsidR="00F472C0" w:rsidRPr="00D95972" w:rsidRDefault="00F472C0" w:rsidP="00F472C0">
            <w:pPr>
              <w:rPr>
                <w:rFonts w:cs="Arial"/>
              </w:rPr>
            </w:pPr>
            <w:r w:rsidRPr="00D95972">
              <w:rPr>
                <w:rFonts w:cs="Arial"/>
              </w:rPr>
              <w:t>Result &amp; comments</w:t>
            </w:r>
          </w:p>
        </w:tc>
      </w:tr>
      <w:tr w:rsidR="00F472C0" w:rsidRPr="00D95972" w14:paraId="71B52D76" w14:textId="77777777" w:rsidTr="006F1496">
        <w:tc>
          <w:tcPr>
            <w:tcW w:w="976" w:type="dxa"/>
            <w:tcBorders>
              <w:top w:val="single" w:sz="4" w:space="0" w:color="auto"/>
              <w:left w:val="thinThickThinSmallGap" w:sz="24" w:space="0" w:color="auto"/>
              <w:bottom w:val="single" w:sz="4" w:space="0" w:color="auto"/>
            </w:tcBorders>
            <w:shd w:val="clear" w:color="auto" w:fill="auto"/>
          </w:tcPr>
          <w:p w14:paraId="3EC57677" w14:textId="77777777"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85E8B92" w14:textId="77777777" w:rsidR="00F472C0" w:rsidRPr="00D95972" w:rsidRDefault="00F472C0" w:rsidP="00F472C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E1D3FCD" w14:textId="77777777" w:rsidR="00F472C0" w:rsidRPr="00D95972" w:rsidRDefault="00F472C0" w:rsidP="00F472C0">
            <w:pPr>
              <w:rPr>
                <w:rFonts w:eastAsia="Batang" w:cs="Arial"/>
                <w:lang w:eastAsia="ko-KR"/>
              </w:rPr>
            </w:pPr>
          </w:p>
          <w:p w14:paraId="63255431" w14:textId="77777777" w:rsidR="00F472C0" w:rsidRPr="00D95972" w:rsidRDefault="00F472C0" w:rsidP="00F472C0">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lastRenderedPageBreak/>
              <w:t>MCPTTProtoc1</w:t>
            </w:r>
          </w:p>
        </w:tc>
        <w:tc>
          <w:tcPr>
            <w:tcW w:w="1088" w:type="dxa"/>
            <w:tcBorders>
              <w:top w:val="single" w:sz="4" w:space="0" w:color="auto"/>
              <w:bottom w:val="single" w:sz="4" w:space="0" w:color="auto"/>
            </w:tcBorders>
            <w:shd w:val="clear" w:color="auto" w:fill="FFFFFF"/>
          </w:tcPr>
          <w:p w14:paraId="2A1BC8E6" w14:textId="77777777" w:rsidR="00F472C0" w:rsidRPr="00D95972" w:rsidRDefault="00F472C0" w:rsidP="00F472C0">
            <w:pPr>
              <w:rPr>
                <w:rFonts w:cs="Arial"/>
                <w:color w:val="FF0000"/>
              </w:rPr>
            </w:pPr>
          </w:p>
        </w:tc>
        <w:tc>
          <w:tcPr>
            <w:tcW w:w="4191" w:type="dxa"/>
            <w:gridSpan w:val="3"/>
            <w:tcBorders>
              <w:top w:val="single" w:sz="4" w:space="0" w:color="auto"/>
              <w:bottom w:val="single" w:sz="4" w:space="0" w:color="auto"/>
            </w:tcBorders>
            <w:shd w:val="clear" w:color="auto" w:fill="FFFFFF"/>
          </w:tcPr>
          <w:p w14:paraId="06F6E504" w14:textId="77777777" w:rsidR="00F472C0" w:rsidRPr="002F2798" w:rsidRDefault="00F472C0" w:rsidP="00F472C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48BC8C8A"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04686BEB"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0CB6C" w14:textId="77777777" w:rsidR="00F472C0" w:rsidRDefault="00F472C0" w:rsidP="00F472C0">
            <w:pPr>
              <w:rPr>
                <w:rFonts w:eastAsia="Batang" w:cs="Arial"/>
                <w:color w:val="FF0000"/>
                <w:lang w:eastAsia="ko-KR"/>
              </w:rPr>
            </w:pPr>
            <w:r>
              <w:rPr>
                <w:rFonts w:eastAsia="Batang" w:cs="Arial"/>
                <w:color w:val="FF0000"/>
                <w:lang w:eastAsia="ko-KR"/>
              </w:rPr>
              <w:t>All WIs completed</w:t>
            </w:r>
          </w:p>
          <w:p w14:paraId="7A88B8C9" w14:textId="77777777" w:rsidR="00F472C0" w:rsidRDefault="00F472C0" w:rsidP="00F472C0">
            <w:pPr>
              <w:rPr>
                <w:rFonts w:eastAsia="Batang" w:cs="Arial"/>
                <w:color w:val="FF0000"/>
                <w:lang w:eastAsia="ko-KR"/>
              </w:rPr>
            </w:pPr>
          </w:p>
          <w:p w14:paraId="6A25ECF4" w14:textId="77777777" w:rsidR="00F472C0" w:rsidRDefault="00F472C0" w:rsidP="00F472C0">
            <w:pPr>
              <w:rPr>
                <w:rFonts w:eastAsia="Batang" w:cs="Arial"/>
                <w:color w:val="FF0000"/>
                <w:lang w:eastAsia="ko-KR"/>
              </w:rPr>
            </w:pPr>
          </w:p>
          <w:p w14:paraId="4C00493F" w14:textId="77777777" w:rsidR="00F472C0" w:rsidRPr="00142E2F" w:rsidRDefault="00F472C0" w:rsidP="00F472C0">
            <w:pPr>
              <w:rPr>
                <w:rFonts w:cs="Arial"/>
              </w:rPr>
            </w:pPr>
          </w:p>
          <w:p w14:paraId="4206D259" w14:textId="77777777" w:rsidR="00F472C0" w:rsidRPr="00142E2F" w:rsidRDefault="00F472C0" w:rsidP="00F472C0">
            <w:pPr>
              <w:rPr>
                <w:rFonts w:cs="Arial"/>
              </w:rPr>
            </w:pPr>
          </w:p>
          <w:p w14:paraId="1AC07FB8" w14:textId="77777777" w:rsidR="00F472C0" w:rsidRPr="00142E2F" w:rsidRDefault="00F472C0" w:rsidP="00F472C0">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65F07216" w14:textId="77777777" w:rsidR="00F472C0" w:rsidRDefault="00F472C0" w:rsidP="00F472C0">
            <w:pPr>
              <w:rPr>
                <w:rFonts w:eastAsia="Batang" w:cs="Arial"/>
                <w:color w:val="FF0000"/>
                <w:lang w:eastAsia="ko-KR"/>
              </w:rPr>
            </w:pPr>
          </w:p>
          <w:p w14:paraId="54559154" w14:textId="77777777" w:rsidR="00F472C0" w:rsidRPr="00D95972" w:rsidRDefault="00F472C0" w:rsidP="00F472C0">
            <w:pPr>
              <w:rPr>
                <w:rFonts w:eastAsia="Batang" w:cs="Arial"/>
                <w:color w:val="000000"/>
                <w:lang w:eastAsia="ko-KR"/>
              </w:rPr>
            </w:pPr>
          </w:p>
        </w:tc>
      </w:tr>
      <w:tr w:rsidR="00F472C0" w:rsidRPr="00D95972" w14:paraId="2FCD193F" w14:textId="77777777" w:rsidTr="003F23A2">
        <w:tc>
          <w:tcPr>
            <w:tcW w:w="976" w:type="dxa"/>
            <w:tcBorders>
              <w:top w:val="nil"/>
              <w:left w:val="thinThickThinSmallGap" w:sz="24" w:space="0" w:color="auto"/>
              <w:bottom w:val="nil"/>
            </w:tcBorders>
          </w:tcPr>
          <w:p w14:paraId="4E9E01ED"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1EBCB6E5"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14:paraId="48C121D8" w14:textId="77777777" w:rsidR="00F472C0" w:rsidRPr="00D95972" w:rsidRDefault="00693395" w:rsidP="00F472C0">
            <w:pPr>
              <w:rPr>
                <w:rFonts w:cs="Arial"/>
              </w:rPr>
            </w:pPr>
            <w:hyperlink r:id="rId56" w:history="1">
              <w:r w:rsidR="00F472C0">
                <w:rPr>
                  <w:rStyle w:val="Hyperlink"/>
                </w:rPr>
                <w:t>C1-206366</w:t>
              </w:r>
            </w:hyperlink>
          </w:p>
        </w:tc>
        <w:tc>
          <w:tcPr>
            <w:tcW w:w="4191" w:type="dxa"/>
            <w:gridSpan w:val="3"/>
            <w:tcBorders>
              <w:top w:val="single" w:sz="4" w:space="0" w:color="auto"/>
              <w:bottom w:val="single" w:sz="4" w:space="0" w:color="auto"/>
            </w:tcBorders>
            <w:shd w:val="clear" w:color="auto" w:fill="92D050"/>
          </w:tcPr>
          <w:p w14:paraId="343C2D37" w14:textId="77777777" w:rsidR="00F472C0" w:rsidRPr="00D95972" w:rsidRDefault="00F472C0" w:rsidP="00F472C0">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92D050"/>
          </w:tcPr>
          <w:p w14:paraId="039F7758" w14:textId="77777777" w:rsidR="00F472C0" w:rsidRPr="00D95972" w:rsidRDefault="00F472C0"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17B20EB6" w14:textId="77777777" w:rsidR="00F472C0" w:rsidRPr="00D95972" w:rsidRDefault="00F472C0" w:rsidP="00F472C0">
            <w:pPr>
              <w:rPr>
                <w:rFonts w:cs="Arial"/>
              </w:rPr>
            </w:pPr>
            <w:r>
              <w:rPr>
                <w:rFonts w:cs="Arial"/>
              </w:rPr>
              <w:t>CR 0019 24.582 Rel-14</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EB283F" w14:textId="77777777" w:rsidR="00F472C0" w:rsidRDefault="00F472C0" w:rsidP="00F472C0">
            <w:pPr>
              <w:rPr>
                <w:rFonts w:cs="Arial"/>
              </w:rPr>
            </w:pPr>
            <w:r>
              <w:rPr>
                <w:rFonts w:cs="Arial"/>
              </w:rPr>
              <w:t>Agreed</w:t>
            </w:r>
          </w:p>
          <w:p w14:paraId="6C73C157" w14:textId="77777777" w:rsidR="00F472C0" w:rsidRPr="00D95972" w:rsidRDefault="00F472C0" w:rsidP="00F472C0">
            <w:pPr>
              <w:rPr>
                <w:rFonts w:cs="Arial"/>
              </w:rPr>
            </w:pPr>
          </w:p>
        </w:tc>
      </w:tr>
      <w:tr w:rsidR="00F472C0" w:rsidRPr="00D95972" w14:paraId="07CC694D" w14:textId="77777777" w:rsidTr="003F23A2">
        <w:tc>
          <w:tcPr>
            <w:tcW w:w="976" w:type="dxa"/>
            <w:tcBorders>
              <w:top w:val="nil"/>
              <w:left w:val="thinThickThinSmallGap" w:sz="24" w:space="0" w:color="auto"/>
              <w:bottom w:val="nil"/>
            </w:tcBorders>
          </w:tcPr>
          <w:p w14:paraId="6A4E5C6D"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5B3CB9EE"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14:paraId="43B5D4B9" w14:textId="77777777" w:rsidR="00F472C0" w:rsidRPr="00D95972" w:rsidRDefault="00693395" w:rsidP="00F472C0">
            <w:pPr>
              <w:rPr>
                <w:rFonts w:cs="Arial"/>
              </w:rPr>
            </w:pPr>
            <w:hyperlink r:id="rId57" w:history="1">
              <w:r w:rsidR="00F472C0">
                <w:rPr>
                  <w:rStyle w:val="Hyperlink"/>
                </w:rPr>
                <w:t>C1-206371</w:t>
              </w:r>
            </w:hyperlink>
          </w:p>
        </w:tc>
        <w:tc>
          <w:tcPr>
            <w:tcW w:w="4191" w:type="dxa"/>
            <w:gridSpan w:val="3"/>
            <w:tcBorders>
              <w:top w:val="single" w:sz="4" w:space="0" w:color="auto"/>
              <w:bottom w:val="single" w:sz="4" w:space="0" w:color="auto"/>
            </w:tcBorders>
            <w:shd w:val="clear" w:color="auto" w:fill="92D050"/>
          </w:tcPr>
          <w:p w14:paraId="31AEA150" w14:textId="77777777" w:rsidR="00F472C0" w:rsidRPr="00D95972" w:rsidRDefault="00F472C0" w:rsidP="00F472C0">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92D050"/>
          </w:tcPr>
          <w:p w14:paraId="136F4751" w14:textId="77777777" w:rsidR="00F472C0" w:rsidRPr="00D95972" w:rsidRDefault="00F472C0"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F0FAC51" w14:textId="77777777" w:rsidR="00F472C0" w:rsidRPr="00D95972" w:rsidRDefault="00F472C0" w:rsidP="00F472C0">
            <w:pPr>
              <w:rPr>
                <w:rFonts w:cs="Arial"/>
              </w:rPr>
            </w:pPr>
            <w:r>
              <w:rPr>
                <w:rFonts w:cs="Arial"/>
              </w:rPr>
              <w:t>CR 0020 24.582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527A9E" w14:textId="77777777" w:rsidR="00F472C0" w:rsidRDefault="00F472C0" w:rsidP="00F472C0">
            <w:pPr>
              <w:rPr>
                <w:rFonts w:cs="Arial"/>
              </w:rPr>
            </w:pPr>
            <w:r>
              <w:rPr>
                <w:rFonts w:cs="Arial"/>
              </w:rPr>
              <w:t>Agreed</w:t>
            </w:r>
          </w:p>
          <w:p w14:paraId="0236B50D" w14:textId="77777777" w:rsidR="00F472C0" w:rsidRPr="00D95972" w:rsidRDefault="00F472C0" w:rsidP="00F472C0">
            <w:pPr>
              <w:rPr>
                <w:rFonts w:cs="Arial"/>
              </w:rPr>
            </w:pPr>
          </w:p>
        </w:tc>
      </w:tr>
      <w:tr w:rsidR="00F472C0" w:rsidRPr="00D95972" w14:paraId="573F81BE" w14:textId="77777777" w:rsidTr="003F23A2">
        <w:tc>
          <w:tcPr>
            <w:tcW w:w="976" w:type="dxa"/>
            <w:tcBorders>
              <w:top w:val="nil"/>
              <w:left w:val="thinThickThinSmallGap" w:sz="24" w:space="0" w:color="auto"/>
              <w:bottom w:val="nil"/>
            </w:tcBorders>
          </w:tcPr>
          <w:p w14:paraId="47F05D95"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6B42E6D9"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14:paraId="009EF990" w14:textId="77777777" w:rsidR="00F472C0" w:rsidRPr="00D95972" w:rsidRDefault="00693395" w:rsidP="00F472C0">
            <w:pPr>
              <w:rPr>
                <w:rFonts w:cs="Arial"/>
              </w:rPr>
            </w:pPr>
            <w:hyperlink r:id="rId58" w:history="1">
              <w:r w:rsidR="00F472C0">
                <w:rPr>
                  <w:rStyle w:val="Hyperlink"/>
                </w:rPr>
                <w:t>C1-206372</w:t>
              </w:r>
            </w:hyperlink>
          </w:p>
        </w:tc>
        <w:tc>
          <w:tcPr>
            <w:tcW w:w="4191" w:type="dxa"/>
            <w:gridSpan w:val="3"/>
            <w:tcBorders>
              <w:top w:val="single" w:sz="4" w:space="0" w:color="auto"/>
              <w:bottom w:val="single" w:sz="4" w:space="0" w:color="auto"/>
            </w:tcBorders>
            <w:shd w:val="clear" w:color="auto" w:fill="92D050"/>
          </w:tcPr>
          <w:p w14:paraId="6DD8BDFC" w14:textId="77777777" w:rsidR="00F472C0" w:rsidRPr="00D95972" w:rsidRDefault="00F472C0" w:rsidP="00F472C0">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92D050"/>
          </w:tcPr>
          <w:p w14:paraId="2EFD60FD" w14:textId="77777777" w:rsidR="00F472C0" w:rsidRPr="00D95972" w:rsidRDefault="00F472C0"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497E9344" w14:textId="77777777" w:rsidR="00F472C0" w:rsidRPr="00D95972" w:rsidRDefault="00F472C0" w:rsidP="00F472C0">
            <w:pPr>
              <w:rPr>
                <w:rFonts w:cs="Arial"/>
              </w:rPr>
            </w:pPr>
            <w:r>
              <w:rPr>
                <w:rFonts w:cs="Arial"/>
              </w:rPr>
              <w:t>CR 0021 24.582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E46AE0" w14:textId="77777777" w:rsidR="00F472C0" w:rsidRDefault="00F472C0" w:rsidP="00F472C0">
            <w:pPr>
              <w:rPr>
                <w:rFonts w:cs="Arial"/>
              </w:rPr>
            </w:pPr>
            <w:r>
              <w:rPr>
                <w:rFonts w:cs="Arial"/>
              </w:rPr>
              <w:t>Agreed</w:t>
            </w:r>
          </w:p>
          <w:p w14:paraId="30E4DEAE" w14:textId="77777777" w:rsidR="00F472C0" w:rsidRPr="00D95972" w:rsidRDefault="00F472C0" w:rsidP="00F472C0">
            <w:pPr>
              <w:rPr>
                <w:rFonts w:cs="Arial"/>
              </w:rPr>
            </w:pPr>
          </w:p>
        </w:tc>
      </w:tr>
      <w:tr w:rsidR="00F472C0" w:rsidRPr="00963728" w14:paraId="27CADC4E" w14:textId="77777777" w:rsidTr="00B75320">
        <w:tc>
          <w:tcPr>
            <w:tcW w:w="976" w:type="dxa"/>
            <w:tcBorders>
              <w:top w:val="nil"/>
              <w:left w:val="thinThickThinSmallGap" w:sz="24" w:space="0" w:color="auto"/>
              <w:bottom w:val="nil"/>
            </w:tcBorders>
          </w:tcPr>
          <w:p w14:paraId="3A612945"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3C790E57"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FFFFFF"/>
          </w:tcPr>
          <w:p w14:paraId="0B27E405"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14634113"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3EC444A7"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0A8A90D7"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E3373D" w14:textId="77777777" w:rsidR="00F472C0" w:rsidRPr="00963728" w:rsidRDefault="00F472C0" w:rsidP="00F472C0">
            <w:pPr>
              <w:rPr>
                <w:rFonts w:cs="Arial"/>
                <w:b/>
                <w:bCs/>
              </w:rPr>
            </w:pPr>
          </w:p>
        </w:tc>
      </w:tr>
      <w:tr w:rsidR="00F472C0" w:rsidRPr="00D95972" w14:paraId="2BA7D4A8" w14:textId="77777777" w:rsidTr="00976D40">
        <w:tc>
          <w:tcPr>
            <w:tcW w:w="976" w:type="dxa"/>
            <w:tcBorders>
              <w:top w:val="nil"/>
              <w:left w:val="thinThickThinSmallGap" w:sz="24" w:space="0" w:color="auto"/>
              <w:bottom w:val="nil"/>
            </w:tcBorders>
          </w:tcPr>
          <w:p w14:paraId="2C725835"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39AEAD41"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auto"/>
          </w:tcPr>
          <w:p w14:paraId="7D395716"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1BCEDFA1"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14:paraId="6A65E80C"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6283F5EA"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7DFEE0" w14:textId="77777777" w:rsidR="00F472C0" w:rsidRPr="00D95972" w:rsidRDefault="00F472C0" w:rsidP="00F472C0">
            <w:pPr>
              <w:rPr>
                <w:rFonts w:cs="Arial"/>
              </w:rPr>
            </w:pPr>
          </w:p>
        </w:tc>
      </w:tr>
      <w:tr w:rsidR="00F472C0" w:rsidRPr="00D95972" w14:paraId="32B85E09" w14:textId="77777777" w:rsidTr="00976D40">
        <w:tc>
          <w:tcPr>
            <w:tcW w:w="976" w:type="dxa"/>
            <w:tcBorders>
              <w:top w:val="nil"/>
              <w:left w:val="thinThickThinSmallGap" w:sz="24" w:space="0" w:color="auto"/>
              <w:bottom w:val="nil"/>
            </w:tcBorders>
          </w:tcPr>
          <w:p w14:paraId="6095FF7B"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7576F257"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auto"/>
          </w:tcPr>
          <w:p w14:paraId="6F3BD995"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66170B35"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14:paraId="1D15E79E"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6C63596F"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AEAA4" w14:textId="77777777" w:rsidR="00F472C0" w:rsidRPr="00D95972" w:rsidRDefault="00F472C0" w:rsidP="00F472C0">
            <w:pPr>
              <w:rPr>
                <w:rFonts w:cs="Arial"/>
              </w:rPr>
            </w:pPr>
          </w:p>
        </w:tc>
      </w:tr>
      <w:tr w:rsidR="00F472C0" w:rsidRPr="00D95972" w14:paraId="7955A8B3" w14:textId="77777777" w:rsidTr="00B800DC">
        <w:tc>
          <w:tcPr>
            <w:tcW w:w="976" w:type="dxa"/>
            <w:tcBorders>
              <w:top w:val="single" w:sz="4" w:space="0" w:color="auto"/>
              <w:left w:val="thinThickThinSmallGap" w:sz="24" w:space="0" w:color="auto"/>
              <w:bottom w:val="single" w:sz="4" w:space="0" w:color="auto"/>
            </w:tcBorders>
            <w:shd w:val="clear" w:color="auto" w:fill="auto"/>
          </w:tcPr>
          <w:p w14:paraId="65FC4B8B" w14:textId="77777777"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AEB1041" w14:textId="77777777" w:rsidR="00F472C0" w:rsidRPr="00D95972" w:rsidRDefault="00F472C0" w:rsidP="00F472C0">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46DB51A6" w14:textId="77777777" w:rsidR="00F472C0" w:rsidRPr="00D95972" w:rsidRDefault="00F472C0" w:rsidP="00F472C0">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 xml:space="preserve">IMS </w:t>
            </w:r>
            <w:r w:rsidRPr="00D95972">
              <w:rPr>
                <w:rFonts w:eastAsia="Calibri" w:cs="Arial"/>
              </w:rPr>
              <w:lastRenderedPageBreak/>
              <w:t>related issues</w:t>
            </w:r>
          </w:p>
        </w:tc>
        <w:tc>
          <w:tcPr>
            <w:tcW w:w="1088" w:type="dxa"/>
            <w:tcBorders>
              <w:top w:val="single" w:sz="4" w:space="0" w:color="auto"/>
              <w:bottom w:val="single" w:sz="4" w:space="0" w:color="auto"/>
            </w:tcBorders>
            <w:shd w:val="clear" w:color="auto" w:fill="auto"/>
          </w:tcPr>
          <w:p w14:paraId="66D82472" w14:textId="77777777" w:rsidR="00F472C0" w:rsidRPr="00D95972" w:rsidRDefault="00F472C0" w:rsidP="00F472C0">
            <w:pPr>
              <w:rPr>
                <w:rFonts w:cs="Arial"/>
                <w:color w:val="FF0000"/>
              </w:rPr>
            </w:pPr>
          </w:p>
        </w:tc>
        <w:tc>
          <w:tcPr>
            <w:tcW w:w="4191" w:type="dxa"/>
            <w:gridSpan w:val="3"/>
            <w:tcBorders>
              <w:top w:val="single" w:sz="4" w:space="0" w:color="auto"/>
              <w:bottom w:val="single" w:sz="4" w:space="0" w:color="auto"/>
            </w:tcBorders>
            <w:shd w:val="clear" w:color="auto" w:fill="auto"/>
          </w:tcPr>
          <w:p w14:paraId="0CFB0CC6" w14:textId="77777777" w:rsidR="00F472C0" w:rsidRPr="00D95972" w:rsidRDefault="00F472C0" w:rsidP="00F472C0">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625B5DD"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3FBEA006"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0DDDA0" w14:textId="77777777" w:rsidR="00F472C0" w:rsidRPr="00D95972" w:rsidRDefault="00F472C0" w:rsidP="00F472C0">
            <w:pPr>
              <w:rPr>
                <w:rFonts w:eastAsia="Batang" w:cs="Arial"/>
                <w:color w:val="FF0000"/>
                <w:lang w:eastAsia="ko-KR"/>
              </w:rPr>
            </w:pPr>
            <w:r w:rsidRPr="00D95972">
              <w:rPr>
                <w:rFonts w:eastAsia="Batang" w:cs="Arial"/>
                <w:color w:val="FF0000"/>
                <w:lang w:eastAsia="ko-KR"/>
              </w:rPr>
              <w:t>All WIs completed</w:t>
            </w:r>
          </w:p>
          <w:p w14:paraId="21FBF5A1" w14:textId="77777777" w:rsidR="00F472C0" w:rsidRPr="00D95972" w:rsidRDefault="00F472C0" w:rsidP="00F472C0">
            <w:pPr>
              <w:rPr>
                <w:rFonts w:eastAsia="Batang" w:cs="Arial"/>
                <w:color w:val="000000"/>
                <w:lang w:eastAsia="ko-KR"/>
              </w:rPr>
            </w:pPr>
          </w:p>
          <w:p w14:paraId="5A0AE54C" w14:textId="77777777" w:rsidR="00F472C0" w:rsidRPr="00D95972" w:rsidRDefault="00F472C0" w:rsidP="00F472C0">
            <w:pPr>
              <w:rPr>
                <w:rFonts w:eastAsia="Batang" w:cs="Arial"/>
                <w:color w:val="000000"/>
                <w:lang w:eastAsia="ko-KR"/>
              </w:rPr>
            </w:pPr>
          </w:p>
          <w:p w14:paraId="6F0B7D35" w14:textId="77777777" w:rsidR="00F472C0" w:rsidRPr="00D95972" w:rsidRDefault="00F472C0" w:rsidP="00F472C0">
            <w:pPr>
              <w:rPr>
                <w:rFonts w:eastAsia="Batang" w:cs="Arial"/>
                <w:color w:val="000000"/>
                <w:lang w:eastAsia="ko-KR"/>
              </w:rPr>
            </w:pPr>
          </w:p>
          <w:p w14:paraId="26CF49F9" w14:textId="77777777" w:rsidR="00F472C0" w:rsidRPr="00D95972" w:rsidRDefault="00F472C0" w:rsidP="00F472C0">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F472C0" w:rsidRPr="00D95972" w14:paraId="16608811" w14:textId="77777777" w:rsidTr="003F23A2">
        <w:tc>
          <w:tcPr>
            <w:tcW w:w="976" w:type="dxa"/>
            <w:tcBorders>
              <w:top w:val="nil"/>
              <w:left w:val="thinThickThinSmallGap" w:sz="24" w:space="0" w:color="auto"/>
              <w:bottom w:val="nil"/>
            </w:tcBorders>
          </w:tcPr>
          <w:p w14:paraId="6635D3A9"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3A05E551"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14:paraId="0F3B35FC" w14:textId="77777777" w:rsidR="00F472C0" w:rsidRPr="00D95972" w:rsidRDefault="00693395" w:rsidP="00F472C0">
            <w:pPr>
              <w:rPr>
                <w:rFonts w:cs="Arial"/>
              </w:rPr>
            </w:pPr>
            <w:hyperlink r:id="rId59" w:history="1">
              <w:r w:rsidR="00F472C0">
                <w:rPr>
                  <w:rStyle w:val="Hyperlink"/>
                </w:rPr>
                <w:t>C1-205866</w:t>
              </w:r>
            </w:hyperlink>
          </w:p>
        </w:tc>
        <w:tc>
          <w:tcPr>
            <w:tcW w:w="4191" w:type="dxa"/>
            <w:gridSpan w:val="3"/>
            <w:tcBorders>
              <w:top w:val="single" w:sz="4" w:space="0" w:color="auto"/>
              <w:bottom w:val="single" w:sz="4" w:space="0" w:color="auto"/>
            </w:tcBorders>
            <w:shd w:val="clear" w:color="auto" w:fill="92D050"/>
          </w:tcPr>
          <w:p w14:paraId="6D92CB0D" w14:textId="77777777"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14:paraId="3384AF01" w14:textId="77777777"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43A87D1" w14:textId="77777777" w:rsidR="00F472C0" w:rsidRPr="00D95972" w:rsidRDefault="00F472C0" w:rsidP="00F472C0">
            <w:pPr>
              <w:rPr>
                <w:rFonts w:cs="Arial"/>
              </w:rPr>
            </w:pPr>
            <w:r>
              <w:rPr>
                <w:rFonts w:cs="Arial"/>
              </w:rPr>
              <w:t>CR 6443 24.229 Rel-14</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791738" w14:textId="77777777" w:rsidR="00F472C0" w:rsidRDefault="00F472C0" w:rsidP="00F472C0">
            <w:pPr>
              <w:rPr>
                <w:rFonts w:cs="Arial"/>
              </w:rPr>
            </w:pPr>
            <w:r>
              <w:rPr>
                <w:rFonts w:cs="Arial"/>
              </w:rPr>
              <w:t>Agreed</w:t>
            </w:r>
          </w:p>
          <w:p w14:paraId="447CA552" w14:textId="77777777" w:rsidR="00F472C0" w:rsidRDefault="00F472C0" w:rsidP="00F472C0">
            <w:pPr>
              <w:rPr>
                <w:ins w:id="10" w:author="Nokia-pre126" w:date="2020-09-30T08:38:00Z"/>
                <w:rFonts w:cs="Arial"/>
              </w:rPr>
            </w:pPr>
            <w:ins w:id="11" w:author="Nokia-pre126" w:date="2020-09-30T08:38:00Z">
              <w:r>
                <w:rPr>
                  <w:rFonts w:cs="Arial"/>
                </w:rPr>
                <w:t>Revision of C1-205862</w:t>
              </w:r>
            </w:ins>
          </w:p>
          <w:p w14:paraId="7CDF1CCB" w14:textId="77777777" w:rsidR="00F472C0" w:rsidRPr="00D95972" w:rsidRDefault="00F472C0" w:rsidP="00F472C0">
            <w:pPr>
              <w:rPr>
                <w:rFonts w:cs="Arial"/>
              </w:rPr>
            </w:pPr>
          </w:p>
        </w:tc>
      </w:tr>
      <w:tr w:rsidR="00F472C0" w:rsidRPr="00D95972" w14:paraId="27C079D4" w14:textId="77777777" w:rsidTr="003F23A2">
        <w:tc>
          <w:tcPr>
            <w:tcW w:w="976" w:type="dxa"/>
            <w:tcBorders>
              <w:top w:val="nil"/>
              <w:left w:val="thinThickThinSmallGap" w:sz="24" w:space="0" w:color="auto"/>
              <w:bottom w:val="nil"/>
            </w:tcBorders>
          </w:tcPr>
          <w:p w14:paraId="1050B272"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02DA70B9"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14:paraId="11230A41" w14:textId="77777777" w:rsidR="00F472C0" w:rsidRPr="00D95972" w:rsidRDefault="00693395" w:rsidP="00F472C0">
            <w:pPr>
              <w:rPr>
                <w:rFonts w:cs="Arial"/>
              </w:rPr>
            </w:pPr>
            <w:hyperlink r:id="rId60" w:history="1">
              <w:r w:rsidR="00F472C0">
                <w:rPr>
                  <w:rStyle w:val="Hyperlink"/>
                </w:rPr>
                <w:t>C1-205867</w:t>
              </w:r>
            </w:hyperlink>
          </w:p>
        </w:tc>
        <w:tc>
          <w:tcPr>
            <w:tcW w:w="4191" w:type="dxa"/>
            <w:gridSpan w:val="3"/>
            <w:tcBorders>
              <w:top w:val="single" w:sz="4" w:space="0" w:color="auto"/>
              <w:bottom w:val="single" w:sz="4" w:space="0" w:color="auto"/>
            </w:tcBorders>
            <w:shd w:val="clear" w:color="auto" w:fill="92D050"/>
          </w:tcPr>
          <w:p w14:paraId="084D1711" w14:textId="77777777"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14:paraId="107A9B2E" w14:textId="77777777"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A9FE96F" w14:textId="77777777" w:rsidR="00F472C0" w:rsidRPr="00D95972" w:rsidRDefault="00F472C0" w:rsidP="00F472C0">
            <w:pPr>
              <w:rPr>
                <w:rFonts w:cs="Arial"/>
              </w:rPr>
            </w:pPr>
            <w:r>
              <w:rPr>
                <w:rFonts w:cs="Arial"/>
              </w:rPr>
              <w:t>CR 6444 24.229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CB2A3A" w14:textId="77777777" w:rsidR="00F472C0" w:rsidRDefault="00F472C0" w:rsidP="00F472C0">
            <w:pPr>
              <w:rPr>
                <w:rFonts w:cs="Arial"/>
              </w:rPr>
            </w:pPr>
            <w:r>
              <w:rPr>
                <w:rFonts w:cs="Arial"/>
              </w:rPr>
              <w:t>Agreed</w:t>
            </w:r>
          </w:p>
          <w:p w14:paraId="541FEA48" w14:textId="77777777" w:rsidR="00F472C0" w:rsidRDefault="00F472C0" w:rsidP="00F472C0">
            <w:pPr>
              <w:rPr>
                <w:ins w:id="12" w:author="Nokia-pre126" w:date="2020-09-30T08:38:00Z"/>
                <w:rFonts w:cs="Arial"/>
              </w:rPr>
            </w:pPr>
            <w:ins w:id="13" w:author="Nokia-pre126" w:date="2020-09-30T08:38:00Z">
              <w:r>
                <w:rPr>
                  <w:rFonts w:cs="Arial"/>
                </w:rPr>
                <w:t>Revision of C1-205863</w:t>
              </w:r>
            </w:ins>
          </w:p>
          <w:p w14:paraId="676BA5B2" w14:textId="77777777" w:rsidR="00F472C0" w:rsidRPr="00D95972" w:rsidRDefault="00F472C0" w:rsidP="00F472C0">
            <w:pPr>
              <w:rPr>
                <w:rFonts w:cs="Arial"/>
              </w:rPr>
            </w:pPr>
          </w:p>
        </w:tc>
      </w:tr>
      <w:tr w:rsidR="00F472C0" w:rsidRPr="00D95972" w14:paraId="57A00ED3" w14:textId="77777777" w:rsidTr="003F23A2">
        <w:tc>
          <w:tcPr>
            <w:tcW w:w="976" w:type="dxa"/>
            <w:tcBorders>
              <w:top w:val="nil"/>
              <w:left w:val="thinThickThinSmallGap" w:sz="24" w:space="0" w:color="auto"/>
              <w:bottom w:val="nil"/>
            </w:tcBorders>
          </w:tcPr>
          <w:p w14:paraId="1E0E7D87"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2CF270C5"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14:paraId="6BDD0F67" w14:textId="77777777" w:rsidR="00F472C0" w:rsidRPr="00D95972" w:rsidRDefault="00693395" w:rsidP="00F472C0">
            <w:pPr>
              <w:rPr>
                <w:rFonts w:cs="Arial"/>
              </w:rPr>
            </w:pPr>
            <w:hyperlink r:id="rId61" w:history="1">
              <w:r w:rsidR="00F472C0">
                <w:rPr>
                  <w:rStyle w:val="Hyperlink"/>
                </w:rPr>
                <w:t>C1-205868</w:t>
              </w:r>
            </w:hyperlink>
          </w:p>
        </w:tc>
        <w:tc>
          <w:tcPr>
            <w:tcW w:w="4191" w:type="dxa"/>
            <w:gridSpan w:val="3"/>
            <w:tcBorders>
              <w:top w:val="single" w:sz="4" w:space="0" w:color="auto"/>
              <w:bottom w:val="single" w:sz="4" w:space="0" w:color="auto"/>
            </w:tcBorders>
            <w:shd w:val="clear" w:color="auto" w:fill="92D050"/>
          </w:tcPr>
          <w:p w14:paraId="1AA4DA75" w14:textId="77777777"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14:paraId="415D6DAE" w14:textId="77777777"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8458860" w14:textId="77777777" w:rsidR="00F472C0" w:rsidRPr="00D95972" w:rsidRDefault="00F472C0" w:rsidP="00F472C0">
            <w:pPr>
              <w:rPr>
                <w:rFonts w:cs="Arial"/>
              </w:rPr>
            </w:pPr>
            <w:r>
              <w:rPr>
                <w:rFonts w:cs="Arial"/>
              </w:rPr>
              <w:t>CR 6445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8D8E62" w14:textId="77777777" w:rsidR="00F472C0" w:rsidRDefault="00F472C0" w:rsidP="00F472C0">
            <w:pPr>
              <w:rPr>
                <w:rFonts w:cs="Arial"/>
              </w:rPr>
            </w:pPr>
            <w:r>
              <w:rPr>
                <w:rFonts w:cs="Arial"/>
              </w:rPr>
              <w:t>Agreed</w:t>
            </w:r>
          </w:p>
          <w:p w14:paraId="779C38B0" w14:textId="77777777" w:rsidR="00F472C0" w:rsidRDefault="00F472C0" w:rsidP="00F472C0">
            <w:pPr>
              <w:rPr>
                <w:ins w:id="14" w:author="Nokia-pre126" w:date="2020-09-30T08:38:00Z"/>
                <w:rFonts w:cs="Arial"/>
              </w:rPr>
            </w:pPr>
            <w:ins w:id="15" w:author="Nokia-pre126" w:date="2020-09-30T08:38:00Z">
              <w:r>
                <w:rPr>
                  <w:rFonts w:cs="Arial"/>
                </w:rPr>
                <w:t>Revision of C1-205864</w:t>
              </w:r>
            </w:ins>
          </w:p>
          <w:p w14:paraId="3F37B824" w14:textId="77777777" w:rsidR="00F472C0" w:rsidRPr="00D95972" w:rsidRDefault="00F472C0" w:rsidP="00F472C0">
            <w:pPr>
              <w:rPr>
                <w:rFonts w:cs="Arial"/>
              </w:rPr>
            </w:pPr>
          </w:p>
        </w:tc>
      </w:tr>
      <w:tr w:rsidR="00F472C0" w:rsidRPr="00D95972" w14:paraId="51EC358F" w14:textId="77777777" w:rsidTr="0041223B">
        <w:tc>
          <w:tcPr>
            <w:tcW w:w="976" w:type="dxa"/>
            <w:tcBorders>
              <w:top w:val="nil"/>
              <w:left w:val="thinThickThinSmallGap" w:sz="24" w:space="0" w:color="auto"/>
              <w:bottom w:val="nil"/>
            </w:tcBorders>
          </w:tcPr>
          <w:p w14:paraId="32659503"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7E125E31"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14:paraId="21B4704B" w14:textId="77777777" w:rsidR="00F472C0" w:rsidRPr="00D95972" w:rsidRDefault="00693395" w:rsidP="00F472C0">
            <w:pPr>
              <w:rPr>
                <w:rFonts w:cs="Arial"/>
              </w:rPr>
            </w:pPr>
            <w:hyperlink r:id="rId62" w:history="1">
              <w:r w:rsidR="00F472C0">
                <w:rPr>
                  <w:rStyle w:val="Hyperlink"/>
                </w:rPr>
                <w:t>C1-205869</w:t>
              </w:r>
            </w:hyperlink>
          </w:p>
        </w:tc>
        <w:tc>
          <w:tcPr>
            <w:tcW w:w="4191" w:type="dxa"/>
            <w:gridSpan w:val="3"/>
            <w:tcBorders>
              <w:top w:val="single" w:sz="4" w:space="0" w:color="auto"/>
              <w:bottom w:val="single" w:sz="4" w:space="0" w:color="auto"/>
            </w:tcBorders>
            <w:shd w:val="clear" w:color="auto" w:fill="92D050"/>
          </w:tcPr>
          <w:p w14:paraId="2244B5B4" w14:textId="77777777"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14:paraId="40FB86AB" w14:textId="77777777"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C6A2484" w14:textId="77777777" w:rsidR="00F472C0" w:rsidRPr="00D95972" w:rsidRDefault="00F472C0" w:rsidP="00F472C0">
            <w:pPr>
              <w:rPr>
                <w:rFonts w:cs="Arial"/>
              </w:rPr>
            </w:pPr>
            <w:r>
              <w:rPr>
                <w:rFonts w:cs="Arial"/>
              </w:rPr>
              <w:t>CR 6446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F079FFD" w14:textId="77777777" w:rsidR="00F472C0" w:rsidRDefault="00F472C0" w:rsidP="00F472C0">
            <w:pPr>
              <w:rPr>
                <w:rFonts w:cs="Arial"/>
              </w:rPr>
            </w:pPr>
            <w:r>
              <w:rPr>
                <w:rFonts w:cs="Arial"/>
              </w:rPr>
              <w:t>Agreed</w:t>
            </w:r>
          </w:p>
          <w:p w14:paraId="4291840D" w14:textId="77777777" w:rsidR="00F472C0" w:rsidRDefault="00F472C0" w:rsidP="00F472C0">
            <w:pPr>
              <w:rPr>
                <w:ins w:id="16" w:author="Nokia-pre126" w:date="2020-09-30T08:38:00Z"/>
                <w:rFonts w:cs="Arial"/>
              </w:rPr>
            </w:pPr>
            <w:ins w:id="17" w:author="Nokia-pre126" w:date="2020-09-30T08:38:00Z">
              <w:r>
                <w:rPr>
                  <w:rFonts w:cs="Arial"/>
                </w:rPr>
                <w:t>Revision of C1-205865</w:t>
              </w:r>
            </w:ins>
          </w:p>
          <w:p w14:paraId="6383CA13" w14:textId="77777777" w:rsidR="00F472C0" w:rsidRPr="00D95972" w:rsidRDefault="00F472C0" w:rsidP="00F472C0">
            <w:pPr>
              <w:rPr>
                <w:rFonts w:cs="Arial"/>
              </w:rPr>
            </w:pPr>
          </w:p>
        </w:tc>
      </w:tr>
      <w:tr w:rsidR="000F06B3" w:rsidRPr="00D95972" w14:paraId="54698E45" w14:textId="77777777" w:rsidTr="000F06B3">
        <w:tc>
          <w:tcPr>
            <w:tcW w:w="976" w:type="dxa"/>
            <w:tcBorders>
              <w:top w:val="nil"/>
              <w:left w:val="thinThickThinSmallGap" w:sz="24" w:space="0" w:color="auto"/>
              <w:bottom w:val="nil"/>
            </w:tcBorders>
          </w:tcPr>
          <w:p w14:paraId="6DCF960C" w14:textId="77777777" w:rsidR="000F06B3" w:rsidRPr="00D95972" w:rsidRDefault="000F06B3" w:rsidP="00F472C0">
            <w:pPr>
              <w:rPr>
                <w:rFonts w:cs="Arial"/>
              </w:rPr>
            </w:pPr>
          </w:p>
        </w:tc>
        <w:tc>
          <w:tcPr>
            <w:tcW w:w="1317" w:type="dxa"/>
            <w:gridSpan w:val="2"/>
            <w:tcBorders>
              <w:top w:val="nil"/>
              <w:bottom w:val="nil"/>
            </w:tcBorders>
            <w:shd w:val="clear" w:color="auto" w:fill="auto"/>
          </w:tcPr>
          <w:p w14:paraId="4FBC482A" w14:textId="77777777" w:rsidR="000F06B3" w:rsidRPr="00D95972" w:rsidRDefault="000F06B3" w:rsidP="00F472C0">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05294C34" w14:textId="77777777" w:rsidR="000F06B3" w:rsidRDefault="000F06B3" w:rsidP="00F472C0"/>
        </w:tc>
        <w:tc>
          <w:tcPr>
            <w:tcW w:w="4191" w:type="dxa"/>
            <w:gridSpan w:val="3"/>
            <w:tcBorders>
              <w:top w:val="single" w:sz="4" w:space="0" w:color="auto"/>
              <w:bottom w:val="single" w:sz="4" w:space="0" w:color="auto"/>
            </w:tcBorders>
            <w:shd w:val="clear" w:color="auto" w:fill="FFFFFF" w:themeFill="background1"/>
          </w:tcPr>
          <w:p w14:paraId="1C5D0B4F" w14:textId="77777777" w:rsidR="000F06B3" w:rsidRDefault="000F06B3" w:rsidP="00F472C0">
            <w:pPr>
              <w:rPr>
                <w:rFonts w:cs="Arial"/>
              </w:rPr>
            </w:pPr>
          </w:p>
        </w:tc>
        <w:tc>
          <w:tcPr>
            <w:tcW w:w="1767" w:type="dxa"/>
            <w:tcBorders>
              <w:top w:val="single" w:sz="4" w:space="0" w:color="auto"/>
              <w:bottom w:val="single" w:sz="4" w:space="0" w:color="auto"/>
            </w:tcBorders>
            <w:shd w:val="clear" w:color="auto" w:fill="FFFFFF" w:themeFill="background1"/>
          </w:tcPr>
          <w:p w14:paraId="388793D1" w14:textId="77777777" w:rsidR="000F06B3" w:rsidRDefault="000F06B3" w:rsidP="00F472C0">
            <w:pPr>
              <w:rPr>
                <w:rFonts w:cs="Arial"/>
              </w:rPr>
            </w:pPr>
          </w:p>
        </w:tc>
        <w:tc>
          <w:tcPr>
            <w:tcW w:w="826" w:type="dxa"/>
            <w:tcBorders>
              <w:top w:val="single" w:sz="4" w:space="0" w:color="auto"/>
              <w:bottom w:val="single" w:sz="4" w:space="0" w:color="auto"/>
            </w:tcBorders>
            <w:shd w:val="clear" w:color="auto" w:fill="FFFFFF" w:themeFill="background1"/>
          </w:tcPr>
          <w:p w14:paraId="443E82A8" w14:textId="77777777" w:rsidR="000F06B3" w:rsidRDefault="000F06B3"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D2736AE" w14:textId="77777777" w:rsidR="000F06B3" w:rsidRDefault="000F06B3" w:rsidP="00F472C0">
            <w:pPr>
              <w:rPr>
                <w:rFonts w:cs="Arial"/>
              </w:rPr>
            </w:pPr>
          </w:p>
        </w:tc>
      </w:tr>
      <w:tr w:rsidR="000F06B3" w:rsidRPr="00D95972" w14:paraId="13DDC8FC" w14:textId="77777777" w:rsidTr="000F06B3">
        <w:tc>
          <w:tcPr>
            <w:tcW w:w="976" w:type="dxa"/>
            <w:tcBorders>
              <w:top w:val="nil"/>
              <w:left w:val="thinThickThinSmallGap" w:sz="24" w:space="0" w:color="auto"/>
              <w:bottom w:val="nil"/>
            </w:tcBorders>
          </w:tcPr>
          <w:p w14:paraId="7083DDD5" w14:textId="77777777" w:rsidR="000F06B3" w:rsidRPr="00D95972" w:rsidRDefault="000F06B3" w:rsidP="00F472C0">
            <w:pPr>
              <w:rPr>
                <w:rFonts w:cs="Arial"/>
              </w:rPr>
            </w:pPr>
          </w:p>
        </w:tc>
        <w:tc>
          <w:tcPr>
            <w:tcW w:w="1317" w:type="dxa"/>
            <w:gridSpan w:val="2"/>
            <w:tcBorders>
              <w:top w:val="nil"/>
              <w:bottom w:val="nil"/>
            </w:tcBorders>
            <w:shd w:val="clear" w:color="auto" w:fill="auto"/>
          </w:tcPr>
          <w:p w14:paraId="0DE21C62" w14:textId="77777777" w:rsidR="000F06B3" w:rsidRPr="00D95972" w:rsidRDefault="000F06B3" w:rsidP="00F472C0">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36679393" w14:textId="77777777" w:rsidR="000F06B3" w:rsidRDefault="000F06B3" w:rsidP="00F472C0"/>
        </w:tc>
        <w:tc>
          <w:tcPr>
            <w:tcW w:w="4191" w:type="dxa"/>
            <w:gridSpan w:val="3"/>
            <w:tcBorders>
              <w:top w:val="single" w:sz="4" w:space="0" w:color="auto"/>
              <w:bottom w:val="single" w:sz="4" w:space="0" w:color="auto"/>
            </w:tcBorders>
            <w:shd w:val="clear" w:color="auto" w:fill="FFFFFF" w:themeFill="background1"/>
          </w:tcPr>
          <w:p w14:paraId="3E953C2E" w14:textId="77777777" w:rsidR="000F06B3" w:rsidRDefault="000F06B3" w:rsidP="00F472C0">
            <w:pPr>
              <w:rPr>
                <w:rFonts w:cs="Arial"/>
              </w:rPr>
            </w:pPr>
          </w:p>
        </w:tc>
        <w:tc>
          <w:tcPr>
            <w:tcW w:w="1767" w:type="dxa"/>
            <w:tcBorders>
              <w:top w:val="single" w:sz="4" w:space="0" w:color="auto"/>
              <w:bottom w:val="single" w:sz="4" w:space="0" w:color="auto"/>
            </w:tcBorders>
            <w:shd w:val="clear" w:color="auto" w:fill="FFFFFF" w:themeFill="background1"/>
          </w:tcPr>
          <w:p w14:paraId="7E327903" w14:textId="77777777" w:rsidR="000F06B3" w:rsidRDefault="000F06B3" w:rsidP="00F472C0">
            <w:pPr>
              <w:rPr>
                <w:rFonts w:cs="Arial"/>
              </w:rPr>
            </w:pPr>
          </w:p>
        </w:tc>
        <w:tc>
          <w:tcPr>
            <w:tcW w:w="826" w:type="dxa"/>
            <w:tcBorders>
              <w:top w:val="single" w:sz="4" w:space="0" w:color="auto"/>
              <w:bottom w:val="single" w:sz="4" w:space="0" w:color="auto"/>
            </w:tcBorders>
            <w:shd w:val="clear" w:color="auto" w:fill="FFFFFF" w:themeFill="background1"/>
          </w:tcPr>
          <w:p w14:paraId="71597327" w14:textId="77777777" w:rsidR="000F06B3" w:rsidRDefault="000F06B3"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FA3A42B" w14:textId="77777777" w:rsidR="000F06B3" w:rsidRDefault="000F06B3" w:rsidP="00F472C0">
            <w:pPr>
              <w:rPr>
                <w:rFonts w:cs="Arial"/>
              </w:rPr>
            </w:pPr>
          </w:p>
        </w:tc>
      </w:tr>
      <w:tr w:rsidR="000F06B3" w:rsidRPr="00D95972" w14:paraId="0E48924A" w14:textId="77777777" w:rsidTr="00CC5932">
        <w:tc>
          <w:tcPr>
            <w:tcW w:w="976" w:type="dxa"/>
            <w:tcBorders>
              <w:top w:val="nil"/>
              <w:left w:val="thinThickThinSmallGap" w:sz="24" w:space="0" w:color="auto"/>
              <w:bottom w:val="nil"/>
            </w:tcBorders>
          </w:tcPr>
          <w:p w14:paraId="3E742A56" w14:textId="77777777" w:rsidR="000F06B3" w:rsidRPr="00D95972" w:rsidRDefault="000F06B3" w:rsidP="00F472C0">
            <w:pPr>
              <w:rPr>
                <w:rFonts w:cs="Arial"/>
              </w:rPr>
            </w:pPr>
          </w:p>
        </w:tc>
        <w:tc>
          <w:tcPr>
            <w:tcW w:w="1317" w:type="dxa"/>
            <w:gridSpan w:val="2"/>
            <w:tcBorders>
              <w:top w:val="nil"/>
              <w:bottom w:val="nil"/>
            </w:tcBorders>
            <w:shd w:val="clear" w:color="auto" w:fill="auto"/>
          </w:tcPr>
          <w:p w14:paraId="09890754" w14:textId="77777777" w:rsidR="000F06B3" w:rsidRPr="00D95972" w:rsidRDefault="000F06B3" w:rsidP="00F472C0">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68EACC13" w14:textId="77777777" w:rsidR="000F06B3" w:rsidRDefault="000F06B3" w:rsidP="00F472C0"/>
        </w:tc>
        <w:tc>
          <w:tcPr>
            <w:tcW w:w="4191" w:type="dxa"/>
            <w:gridSpan w:val="3"/>
            <w:tcBorders>
              <w:top w:val="single" w:sz="4" w:space="0" w:color="auto"/>
              <w:bottom w:val="single" w:sz="4" w:space="0" w:color="auto"/>
            </w:tcBorders>
            <w:shd w:val="clear" w:color="auto" w:fill="FFFFFF" w:themeFill="background1"/>
          </w:tcPr>
          <w:p w14:paraId="12A3D557" w14:textId="77777777" w:rsidR="000F06B3" w:rsidRDefault="000F06B3" w:rsidP="00F472C0">
            <w:pPr>
              <w:rPr>
                <w:rFonts w:cs="Arial"/>
              </w:rPr>
            </w:pPr>
          </w:p>
        </w:tc>
        <w:tc>
          <w:tcPr>
            <w:tcW w:w="1767" w:type="dxa"/>
            <w:tcBorders>
              <w:top w:val="single" w:sz="4" w:space="0" w:color="auto"/>
              <w:bottom w:val="single" w:sz="4" w:space="0" w:color="auto"/>
            </w:tcBorders>
            <w:shd w:val="clear" w:color="auto" w:fill="FFFFFF" w:themeFill="background1"/>
          </w:tcPr>
          <w:p w14:paraId="323C1551" w14:textId="77777777" w:rsidR="000F06B3" w:rsidRDefault="000F06B3" w:rsidP="00F472C0">
            <w:pPr>
              <w:rPr>
                <w:rFonts w:cs="Arial"/>
              </w:rPr>
            </w:pPr>
          </w:p>
        </w:tc>
        <w:tc>
          <w:tcPr>
            <w:tcW w:w="826" w:type="dxa"/>
            <w:tcBorders>
              <w:top w:val="single" w:sz="4" w:space="0" w:color="auto"/>
              <w:bottom w:val="single" w:sz="4" w:space="0" w:color="auto"/>
            </w:tcBorders>
            <w:shd w:val="clear" w:color="auto" w:fill="FFFFFF" w:themeFill="background1"/>
          </w:tcPr>
          <w:p w14:paraId="460A8C6F" w14:textId="77777777" w:rsidR="000F06B3" w:rsidRDefault="000F06B3"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DBA4728" w14:textId="77777777" w:rsidR="000F06B3" w:rsidRDefault="000F06B3" w:rsidP="00F472C0">
            <w:pPr>
              <w:rPr>
                <w:rFonts w:cs="Arial"/>
              </w:rPr>
            </w:pPr>
          </w:p>
        </w:tc>
      </w:tr>
      <w:tr w:rsidR="000F06B3" w:rsidRPr="00D95972" w14:paraId="4DDC0144" w14:textId="77777777" w:rsidTr="00CC5932">
        <w:tc>
          <w:tcPr>
            <w:tcW w:w="976" w:type="dxa"/>
            <w:tcBorders>
              <w:top w:val="nil"/>
              <w:left w:val="thinThickThinSmallGap" w:sz="24" w:space="0" w:color="auto"/>
              <w:bottom w:val="nil"/>
            </w:tcBorders>
          </w:tcPr>
          <w:p w14:paraId="1120E2AC"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5A4A665"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0890363B" w14:textId="77777777" w:rsidR="000F06B3" w:rsidRPr="000F06B3" w:rsidRDefault="000F06B3" w:rsidP="000F06B3">
            <w:pPr>
              <w:rPr>
                <w:rFonts w:cs="Arial"/>
              </w:rPr>
            </w:pPr>
            <w:r w:rsidRPr="000F06B3">
              <w:rPr>
                <w:rFonts w:cs="Arial"/>
              </w:rPr>
              <w:t>C1-207147</w:t>
            </w:r>
          </w:p>
        </w:tc>
        <w:tc>
          <w:tcPr>
            <w:tcW w:w="4191" w:type="dxa"/>
            <w:gridSpan w:val="3"/>
            <w:tcBorders>
              <w:top w:val="single" w:sz="4" w:space="0" w:color="auto"/>
              <w:bottom w:val="single" w:sz="4" w:space="0" w:color="auto"/>
            </w:tcBorders>
            <w:shd w:val="clear" w:color="auto" w:fill="FFFF00"/>
          </w:tcPr>
          <w:p w14:paraId="1F7D1821" w14:textId="77777777"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00"/>
          </w:tcPr>
          <w:p w14:paraId="1D13614A" w14:textId="77777777"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B88094F" w14:textId="77777777" w:rsidR="000F06B3" w:rsidRPr="00D95972" w:rsidRDefault="000F06B3" w:rsidP="000F06B3">
            <w:pPr>
              <w:rPr>
                <w:rFonts w:cs="Arial"/>
              </w:rPr>
            </w:pPr>
            <w:r>
              <w:rPr>
                <w:rFonts w:cs="Arial"/>
              </w:rPr>
              <w:t>CR 6471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D9E2BA" w14:textId="77777777" w:rsidR="000F06B3" w:rsidRPr="00D95972" w:rsidRDefault="000F06B3" w:rsidP="000F06B3">
            <w:pPr>
              <w:rPr>
                <w:rFonts w:eastAsia="Batang" w:cs="Arial"/>
                <w:color w:val="FF0000"/>
                <w:lang w:eastAsia="ko-KR"/>
              </w:rPr>
            </w:pPr>
          </w:p>
        </w:tc>
      </w:tr>
      <w:tr w:rsidR="000F06B3" w:rsidRPr="00D95972" w14:paraId="0D97C48C" w14:textId="77777777" w:rsidTr="00CC5932">
        <w:tc>
          <w:tcPr>
            <w:tcW w:w="976" w:type="dxa"/>
            <w:tcBorders>
              <w:top w:val="nil"/>
              <w:left w:val="thinThickThinSmallGap" w:sz="24" w:space="0" w:color="auto"/>
              <w:bottom w:val="nil"/>
            </w:tcBorders>
          </w:tcPr>
          <w:p w14:paraId="0C2965B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B311446"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14E38AA3" w14:textId="77777777" w:rsidR="000F06B3" w:rsidRPr="000F06B3" w:rsidRDefault="000F06B3" w:rsidP="000F06B3">
            <w:pPr>
              <w:rPr>
                <w:rFonts w:cs="Arial"/>
              </w:rPr>
            </w:pPr>
            <w:r w:rsidRPr="000F06B3">
              <w:rPr>
                <w:rFonts w:cs="Arial"/>
              </w:rPr>
              <w:t>C1-207148</w:t>
            </w:r>
          </w:p>
        </w:tc>
        <w:tc>
          <w:tcPr>
            <w:tcW w:w="4191" w:type="dxa"/>
            <w:gridSpan w:val="3"/>
            <w:tcBorders>
              <w:top w:val="single" w:sz="4" w:space="0" w:color="auto"/>
              <w:bottom w:val="single" w:sz="4" w:space="0" w:color="auto"/>
            </w:tcBorders>
            <w:shd w:val="clear" w:color="auto" w:fill="FFFF00"/>
          </w:tcPr>
          <w:p w14:paraId="784A5472" w14:textId="77777777"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00"/>
          </w:tcPr>
          <w:p w14:paraId="56969352" w14:textId="77777777"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99E9F02" w14:textId="77777777" w:rsidR="000F06B3" w:rsidRPr="00D95972" w:rsidRDefault="000F06B3" w:rsidP="000F06B3">
            <w:pPr>
              <w:rPr>
                <w:rFonts w:cs="Arial"/>
              </w:rPr>
            </w:pPr>
            <w:r>
              <w:rPr>
                <w:rFonts w:cs="Arial"/>
              </w:rPr>
              <w:t>CR 6472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46F0FD" w14:textId="77777777" w:rsidR="000F06B3" w:rsidRPr="00D95972" w:rsidRDefault="000F06B3" w:rsidP="000F06B3">
            <w:pPr>
              <w:rPr>
                <w:rFonts w:eastAsia="Batang" w:cs="Arial"/>
                <w:color w:val="FF0000"/>
                <w:lang w:eastAsia="ko-KR"/>
              </w:rPr>
            </w:pPr>
          </w:p>
        </w:tc>
      </w:tr>
      <w:tr w:rsidR="000F06B3" w:rsidRPr="00D95972" w14:paraId="46A93A48" w14:textId="77777777" w:rsidTr="00CC5932">
        <w:tc>
          <w:tcPr>
            <w:tcW w:w="976" w:type="dxa"/>
            <w:tcBorders>
              <w:top w:val="nil"/>
              <w:left w:val="thinThickThinSmallGap" w:sz="24" w:space="0" w:color="auto"/>
              <w:bottom w:val="nil"/>
            </w:tcBorders>
          </w:tcPr>
          <w:p w14:paraId="125BEFE6"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C0F1781"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1A059E9C" w14:textId="77777777" w:rsidR="000F06B3" w:rsidRPr="000F06B3" w:rsidRDefault="000F06B3" w:rsidP="000F06B3">
            <w:pPr>
              <w:rPr>
                <w:rFonts w:cs="Arial"/>
              </w:rPr>
            </w:pPr>
            <w:r w:rsidRPr="000F06B3">
              <w:rPr>
                <w:rFonts w:cs="Arial"/>
              </w:rPr>
              <w:t>C1-207149</w:t>
            </w:r>
          </w:p>
        </w:tc>
        <w:tc>
          <w:tcPr>
            <w:tcW w:w="4191" w:type="dxa"/>
            <w:gridSpan w:val="3"/>
            <w:tcBorders>
              <w:top w:val="single" w:sz="4" w:space="0" w:color="auto"/>
              <w:bottom w:val="single" w:sz="4" w:space="0" w:color="auto"/>
            </w:tcBorders>
            <w:shd w:val="clear" w:color="auto" w:fill="FFFF00"/>
          </w:tcPr>
          <w:p w14:paraId="64A28C21" w14:textId="77777777"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00"/>
          </w:tcPr>
          <w:p w14:paraId="4AE6B670" w14:textId="77777777"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FF1C879" w14:textId="77777777" w:rsidR="000F06B3" w:rsidRPr="00D95972" w:rsidRDefault="000F06B3" w:rsidP="000F06B3">
            <w:pPr>
              <w:rPr>
                <w:rFonts w:cs="Arial"/>
              </w:rPr>
            </w:pPr>
            <w:r>
              <w:rPr>
                <w:rFonts w:cs="Arial"/>
              </w:rPr>
              <w:t>CR 6473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A47F02" w14:textId="77777777" w:rsidR="000F06B3" w:rsidRPr="00D95972" w:rsidRDefault="000F06B3" w:rsidP="000F06B3">
            <w:pPr>
              <w:rPr>
                <w:rFonts w:eastAsia="Batang" w:cs="Arial"/>
                <w:color w:val="FF0000"/>
                <w:lang w:eastAsia="ko-KR"/>
              </w:rPr>
            </w:pPr>
          </w:p>
        </w:tc>
      </w:tr>
      <w:tr w:rsidR="000F06B3" w:rsidRPr="00D95972" w14:paraId="6CF641DB" w14:textId="77777777" w:rsidTr="00CC5932">
        <w:tc>
          <w:tcPr>
            <w:tcW w:w="976" w:type="dxa"/>
            <w:tcBorders>
              <w:top w:val="nil"/>
              <w:left w:val="thinThickThinSmallGap" w:sz="24" w:space="0" w:color="auto"/>
              <w:bottom w:val="nil"/>
            </w:tcBorders>
          </w:tcPr>
          <w:p w14:paraId="652DABBA"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421FB07"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46A80A11" w14:textId="77777777" w:rsidR="000F06B3" w:rsidRPr="000F06B3" w:rsidRDefault="000F06B3" w:rsidP="000F06B3">
            <w:pPr>
              <w:rPr>
                <w:rFonts w:cs="Arial"/>
              </w:rPr>
            </w:pPr>
            <w:r w:rsidRPr="000F06B3">
              <w:rPr>
                <w:rFonts w:cs="Arial"/>
              </w:rPr>
              <w:t>C1-207150</w:t>
            </w:r>
          </w:p>
        </w:tc>
        <w:tc>
          <w:tcPr>
            <w:tcW w:w="4191" w:type="dxa"/>
            <w:gridSpan w:val="3"/>
            <w:tcBorders>
              <w:top w:val="single" w:sz="4" w:space="0" w:color="auto"/>
              <w:bottom w:val="single" w:sz="4" w:space="0" w:color="auto"/>
            </w:tcBorders>
            <w:shd w:val="clear" w:color="auto" w:fill="FFFF00"/>
          </w:tcPr>
          <w:p w14:paraId="379715CD" w14:textId="77777777"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00"/>
          </w:tcPr>
          <w:p w14:paraId="3A2C3B54" w14:textId="77777777"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DECE7E5" w14:textId="77777777" w:rsidR="000F06B3" w:rsidRPr="00D95972" w:rsidRDefault="000F06B3" w:rsidP="000F06B3">
            <w:pPr>
              <w:rPr>
                <w:rFonts w:cs="Arial"/>
              </w:rPr>
            </w:pPr>
            <w:r>
              <w:rPr>
                <w:rFonts w:cs="Arial"/>
              </w:rPr>
              <w:t>CR 6474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8928FE" w14:textId="77777777" w:rsidR="000F06B3" w:rsidRPr="00D95972" w:rsidRDefault="000F06B3" w:rsidP="000F06B3">
            <w:pPr>
              <w:rPr>
                <w:rFonts w:eastAsia="Batang" w:cs="Arial"/>
                <w:color w:val="FF0000"/>
                <w:lang w:eastAsia="ko-KR"/>
              </w:rPr>
            </w:pPr>
          </w:p>
        </w:tc>
      </w:tr>
      <w:tr w:rsidR="000F06B3" w:rsidRPr="00D95972" w14:paraId="40DD6B2C" w14:textId="77777777" w:rsidTr="00CC5932">
        <w:tc>
          <w:tcPr>
            <w:tcW w:w="976" w:type="dxa"/>
            <w:tcBorders>
              <w:top w:val="nil"/>
              <w:left w:val="thinThickThinSmallGap" w:sz="24" w:space="0" w:color="auto"/>
              <w:bottom w:val="nil"/>
            </w:tcBorders>
          </w:tcPr>
          <w:p w14:paraId="3E49677E"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1142D35"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1E171B54" w14:textId="77777777" w:rsidR="000F06B3" w:rsidRPr="000F06B3" w:rsidRDefault="000F06B3" w:rsidP="000F06B3">
            <w:pPr>
              <w:rPr>
                <w:rFonts w:cs="Arial"/>
              </w:rPr>
            </w:pPr>
            <w:r w:rsidRPr="000F06B3">
              <w:rPr>
                <w:rFonts w:cs="Arial"/>
              </w:rPr>
              <w:t>C1-207152</w:t>
            </w:r>
          </w:p>
        </w:tc>
        <w:tc>
          <w:tcPr>
            <w:tcW w:w="4191" w:type="dxa"/>
            <w:gridSpan w:val="3"/>
            <w:tcBorders>
              <w:top w:val="single" w:sz="4" w:space="0" w:color="auto"/>
              <w:bottom w:val="single" w:sz="4" w:space="0" w:color="auto"/>
            </w:tcBorders>
            <w:shd w:val="clear" w:color="auto" w:fill="FFFF00"/>
          </w:tcPr>
          <w:p w14:paraId="77802D85" w14:textId="77777777" w:rsidR="000F06B3" w:rsidRPr="000F06B3" w:rsidRDefault="000F06B3" w:rsidP="000F06B3">
            <w:pPr>
              <w:rPr>
                <w:rFonts w:cs="Arial"/>
              </w:rPr>
            </w:pPr>
            <w:r w:rsidRPr="000F06B3">
              <w:rPr>
                <w:rFonts w:cs="Arial"/>
              </w:rPr>
              <w:t>Reference update: TEI14 added IETF drafts</w:t>
            </w:r>
          </w:p>
        </w:tc>
        <w:tc>
          <w:tcPr>
            <w:tcW w:w="1767" w:type="dxa"/>
            <w:tcBorders>
              <w:top w:val="single" w:sz="4" w:space="0" w:color="auto"/>
              <w:bottom w:val="single" w:sz="4" w:space="0" w:color="auto"/>
            </w:tcBorders>
            <w:shd w:val="clear" w:color="auto" w:fill="FFFF00"/>
          </w:tcPr>
          <w:p w14:paraId="0B5F3683" w14:textId="77777777"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EBB0858" w14:textId="77777777" w:rsidR="000F06B3" w:rsidRPr="00D95972" w:rsidRDefault="000F06B3" w:rsidP="000F06B3">
            <w:pPr>
              <w:rPr>
                <w:rFonts w:cs="Arial"/>
              </w:rPr>
            </w:pPr>
            <w:r>
              <w:rPr>
                <w:rFonts w:cs="Arial"/>
              </w:rPr>
              <w:t>CR 0109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3C001E" w14:textId="77777777" w:rsidR="000F06B3" w:rsidRPr="00D95972" w:rsidRDefault="000F06B3" w:rsidP="000F06B3">
            <w:pPr>
              <w:rPr>
                <w:rFonts w:eastAsia="Batang" w:cs="Arial"/>
                <w:color w:val="FF0000"/>
                <w:lang w:eastAsia="ko-KR"/>
              </w:rPr>
            </w:pPr>
          </w:p>
        </w:tc>
      </w:tr>
      <w:tr w:rsidR="000F06B3" w:rsidRPr="00D95972" w14:paraId="2218DD8E" w14:textId="77777777" w:rsidTr="00CC5932">
        <w:tc>
          <w:tcPr>
            <w:tcW w:w="976" w:type="dxa"/>
            <w:tcBorders>
              <w:top w:val="nil"/>
              <w:left w:val="thinThickThinSmallGap" w:sz="24" w:space="0" w:color="auto"/>
              <w:bottom w:val="nil"/>
            </w:tcBorders>
          </w:tcPr>
          <w:p w14:paraId="09653C86"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BCF8360"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32EFB12C" w14:textId="77777777" w:rsidR="000F06B3" w:rsidRPr="000F06B3" w:rsidRDefault="000F06B3" w:rsidP="000F06B3">
            <w:pPr>
              <w:rPr>
                <w:rFonts w:cs="Arial"/>
              </w:rPr>
            </w:pPr>
            <w:r w:rsidRPr="000F06B3">
              <w:rPr>
                <w:rFonts w:cs="Arial"/>
              </w:rPr>
              <w:t>C1-207153</w:t>
            </w:r>
          </w:p>
        </w:tc>
        <w:tc>
          <w:tcPr>
            <w:tcW w:w="4191" w:type="dxa"/>
            <w:gridSpan w:val="3"/>
            <w:tcBorders>
              <w:top w:val="single" w:sz="4" w:space="0" w:color="auto"/>
              <w:bottom w:val="single" w:sz="4" w:space="0" w:color="auto"/>
            </w:tcBorders>
            <w:shd w:val="clear" w:color="auto" w:fill="FFFF00"/>
          </w:tcPr>
          <w:p w14:paraId="306CC0C6" w14:textId="77777777" w:rsidR="000F06B3" w:rsidRPr="000F06B3" w:rsidRDefault="000F06B3" w:rsidP="000F06B3">
            <w:pPr>
              <w:rPr>
                <w:rFonts w:cs="Arial"/>
              </w:rPr>
            </w:pPr>
            <w:r w:rsidRPr="000F06B3">
              <w:rPr>
                <w:rFonts w:cs="Arial"/>
              </w:rPr>
              <w:t>Reference update: TEI14 added IETF drafts</w:t>
            </w:r>
          </w:p>
        </w:tc>
        <w:tc>
          <w:tcPr>
            <w:tcW w:w="1767" w:type="dxa"/>
            <w:tcBorders>
              <w:top w:val="single" w:sz="4" w:space="0" w:color="auto"/>
              <w:bottom w:val="single" w:sz="4" w:space="0" w:color="auto"/>
            </w:tcBorders>
            <w:shd w:val="clear" w:color="auto" w:fill="FFFF00"/>
          </w:tcPr>
          <w:p w14:paraId="572C32F6" w14:textId="77777777"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5ABE8B3" w14:textId="77777777" w:rsidR="000F06B3" w:rsidRPr="00D95972" w:rsidRDefault="000F06B3" w:rsidP="000F06B3">
            <w:pPr>
              <w:rPr>
                <w:rFonts w:cs="Arial"/>
              </w:rPr>
            </w:pPr>
            <w:r>
              <w:rPr>
                <w:rFonts w:cs="Arial"/>
              </w:rPr>
              <w:t xml:space="preserve">CR 0110 </w:t>
            </w:r>
            <w:r>
              <w:rPr>
                <w:rFonts w:cs="Arial"/>
              </w:rPr>
              <w:lastRenderedPageBreak/>
              <w:t>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AF2FE" w14:textId="77777777" w:rsidR="000F06B3" w:rsidRPr="00D95972" w:rsidRDefault="000F06B3" w:rsidP="000F06B3">
            <w:pPr>
              <w:rPr>
                <w:rFonts w:eastAsia="Batang" w:cs="Arial"/>
                <w:color w:val="FF0000"/>
                <w:lang w:eastAsia="ko-KR"/>
              </w:rPr>
            </w:pPr>
          </w:p>
        </w:tc>
      </w:tr>
      <w:tr w:rsidR="000F06B3" w:rsidRPr="00D95972" w14:paraId="13268968" w14:textId="77777777" w:rsidTr="00CC5932">
        <w:tc>
          <w:tcPr>
            <w:tcW w:w="976" w:type="dxa"/>
            <w:tcBorders>
              <w:top w:val="nil"/>
              <w:left w:val="thinThickThinSmallGap" w:sz="24" w:space="0" w:color="auto"/>
              <w:bottom w:val="nil"/>
            </w:tcBorders>
          </w:tcPr>
          <w:p w14:paraId="2EF85DEA"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9379EDF"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35D681B7" w14:textId="77777777" w:rsidR="000F06B3" w:rsidRPr="000F06B3" w:rsidRDefault="000F06B3" w:rsidP="000F06B3">
            <w:pPr>
              <w:rPr>
                <w:rFonts w:cs="Arial"/>
              </w:rPr>
            </w:pPr>
            <w:r w:rsidRPr="000F06B3">
              <w:rPr>
                <w:rFonts w:cs="Arial"/>
              </w:rPr>
              <w:t>C1-207154</w:t>
            </w:r>
          </w:p>
        </w:tc>
        <w:tc>
          <w:tcPr>
            <w:tcW w:w="4191" w:type="dxa"/>
            <w:gridSpan w:val="3"/>
            <w:tcBorders>
              <w:top w:val="single" w:sz="4" w:space="0" w:color="auto"/>
              <w:bottom w:val="single" w:sz="4" w:space="0" w:color="auto"/>
            </w:tcBorders>
            <w:shd w:val="clear" w:color="auto" w:fill="FFFF00"/>
          </w:tcPr>
          <w:p w14:paraId="013B25DF" w14:textId="77777777" w:rsidR="000F06B3" w:rsidRPr="000F06B3" w:rsidRDefault="000F06B3" w:rsidP="000F06B3">
            <w:pPr>
              <w:rPr>
                <w:rFonts w:cs="Arial"/>
              </w:rPr>
            </w:pPr>
            <w:r w:rsidRPr="000F06B3">
              <w:rPr>
                <w:rFonts w:cs="Arial"/>
              </w:rPr>
              <w:t>Reference update: TEI14 added IETF drafts</w:t>
            </w:r>
          </w:p>
        </w:tc>
        <w:tc>
          <w:tcPr>
            <w:tcW w:w="1767" w:type="dxa"/>
            <w:tcBorders>
              <w:top w:val="single" w:sz="4" w:space="0" w:color="auto"/>
              <w:bottom w:val="single" w:sz="4" w:space="0" w:color="auto"/>
            </w:tcBorders>
            <w:shd w:val="clear" w:color="auto" w:fill="FFFF00"/>
          </w:tcPr>
          <w:p w14:paraId="55288E10" w14:textId="77777777"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FDEE28B" w14:textId="77777777" w:rsidR="000F06B3" w:rsidRPr="00D95972" w:rsidRDefault="000F06B3" w:rsidP="000F06B3">
            <w:pPr>
              <w:rPr>
                <w:rFonts w:cs="Arial"/>
              </w:rPr>
            </w:pPr>
            <w:r>
              <w:rPr>
                <w:rFonts w:cs="Arial"/>
              </w:rPr>
              <w:t>CR 0111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5AE8F" w14:textId="77777777" w:rsidR="000F06B3" w:rsidRPr="00D95972" w:rsidRDefault="000F06B3" w:rsidP="000F06B3">
            <w:pPr>
              <w:rPr>
                <w:rFonts w:eastAsia="Batang" w:cs="Arial"/>
                <w:color w:val="FF0000"/>
                <w:lang w:eastAsia="ko-KR"/>
              </w:rPr>
            </w:pPr>
          </w:p>
        </w:tc>
      </w:tr>
      <w:tr w:rsidR="000F06B3" w:rsidRPr="00D95972" w14:paraId="7AFACCF8" w14:textId="77777777" w:rsidTr="000F06B3">
        <w:tc>
          <w:tcPr>
            <w:tcW w:w="976" w:type="dxa"/>
            <w:tcBorders>
              <w:top w:val="nil"/>
              <w:left w:val="thinThickThinSmallGap" w:sz="24" w:space="0" w:color="auto"/>
              <w:bottom w:val="nil"/>
            </w:tcBorders>
          </w:tcPr>
          <w:p w14:paraId="48720C29"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A494F45"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4972E3C1"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57984D36"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08D6F241"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39184EBA"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491085D" w14:textId="77777777" w:rsidR="000F06B3" w:rsidRDefault="000F06B3" w:rsidP="000F06B3">
            <w:pPr>
              <w:rPr>
                <w:rFonts w:cs="Arial"/>
              </w:rPr>
            </w:pPr>
          </w:p>
        </w:tc>
      </w:tr>
      <w:tr w:rsidR="000F06B3" w:rsidRPr="00D95972" w14:paraId="16A3E470" w14:textId="77777777" w:rsidTr="000F06B3">
        <w:tc>
          <w:tcPr>
            <w:tcW w:w="976" w:type="dxa"/>
            <w:tcBorders>
              <w:top w:val="nil"/>
              <w:left w:val="thinThickThinSmallGap" w:sz="24" w:space="0" w:color="auto"/>
              <w:bottom w:val="nil"/>
            </w:tcBorders>
          </w:tcPr>
          <w:p w14:paraId="02964999"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A921DAA"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3288ED9C"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4A1044E6"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6D30137A"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68682D0C"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951DC4" w14:textId="77777777" w:rsidR="000F06B3" w:rsidRDefault="000F06B3" w:rsidP="000F06B3">
            <w:pPr>
              <w:rPr>
                <w:rFonts w:cs="Arial"/>
              </w:rPr>
            </w:pPr>
          </w:p>
        </w:tc>
      </w:tr>
      <w:tr w:rsidR="000F06B3" w:rsidRPr="00D95972" w14:paraId="66437464" w14:textId="77777777" w:rsidTr="000F06B3">
        <w:tc>
          <w:tcPr>
            <w:tcW w:w="976" w:type="dxa"/>
            <w:tcBorders>
              <w:top w:val="nil"/>
              <w:left w:val="thinThickThinSmallGap" w:sz="24" w:space="0" w:color="auto"/>
              <w:bottom w:val="nil"/>
            </w:tcBorders>
          </w:tcPr>
          <w:p w14:paraId="287F5675"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824A211"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706A3EAA"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36F2ED74"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208C51FC"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4231F807"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2050953" w14:textId="77777777" w:rsidR="000F06B3" w:rsidRDefault="000F06B3" w:rsidP="000F06B3">
            <w:pPr>
              <w:rPr>
                <w:rFonts w:cs="Arial"/>
              </w:rPr>
            </w:pPr>
          </w:p>
        </w:tc>
      </w:tr>
      <w:tr w:rsidR="000F06B3" w:rsidRPr="00D95972" w14:paraId="6EAF17AD" w14:textId="77777777" w:rsidTr="000F06B3">
        <w:tc>
          <w:tcPr>
            <w:tcW w:w="976" w:type="dxa"/>
            <w:tcBorders>
              <w:top w:val="nil"/>
              <w:left w:val="thinThickThinSmallGap" w:sz="24" w:space="0" w:color="auto"/>
              <w:bottom w:val="nil"/>
            </w:tcBorders>
          </w:tcPr>
          <w:p w14:paraId="44D505DB"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B4E811E"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4DBC3E94"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49B99612"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6FBF165D"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10C9E839"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CDE7EB1" w14:textId="77777777" w:rsidR="000F06B3" w:rsidRDefault="000F06B3" w:rsidP="000F06B3">
            <w:pPr>
              <w:rPr>
                <w:rFonts w:cs="Arial"/>
              </w:rPr>
            </w:pPr>
          </w:p>
        </w:tc>
      </w:tr>
      <w:tr w:rsidR="000F06B3" w:rsidRPr="00D95972" w14:paraId="1141B230" w14:textId="77777777" w:rsidTr="000F06B3">
        <w:tc>
          <w:tcPr>
            <w:tcW w:w="976" w:type="dxa"/>
            <w:tcBorders>
              <w:top w:val="nil"/>
              <w:left w:val="thinThickThinSmallGap" w:sz="24" w:space="0" w:color="auto"/>
              <w:bottom w:val="nil"/>
            </w:tcBorders>
          </w:tcPr>
          <w:p w14:paraId="4E2C3DB6"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12483E52"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788B8309"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1B2EF9C4"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743093AA"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069DDB32"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0EEB925" w14:textId="77777777" w:rsidR="000F06B3" w:rsidRDefault="000F06B3" w:rsidP="000F06B3">
            <w:pPr>
              <w:rPr>
                <w:rFonts w:cs="Arial"/>
              </w:rPr>
            </w:pPr>
          </w:p>
        </w:tc>
      </w:tr>
      <w:tr w:rsidR="000F06B3" w:rsidRPr="00D95972" w14:paraId="6F68FECC" w14:textId="77777777" w:rsidTr="000F06B3">
        <w:tc>
          <w:tcPr>
            <w:tcW w:w="976" w:type="dxa"/>
            <w:tcBorders>
              <w:top w:val="nil"/>
              <w:left w:val="thinThickThinSmallGap" w:sz="24" w:space="0" w:color="auto"/>
              <w:bottom w:val="nil"/>
            </w:tcBorders>
          </w:tcPr>
          <w:p w14:paraId="205D84BA"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EB98A45"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6EFA4378"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11FB3A99"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6E03B78D"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1FA5905D"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DA0083E" w14:textId="77777777" w:rsidR="000F06B3" w:rsidRDefault="000F06B3" w:rsidP="000F06B3">
            <w:pPr>
              <w:rPr>
                <w:rFonts w:cs="Arial"/>
              </w:rPr>
            </w:pPr>
          </w:p>
        </w:tc>
      </w:tr>
      <w:tr w:rsidR="000F06B3" w:rsidRPr="00D95972" w14:paraId="7248299A" w14:textId="77777777" w:rsidTr="000F06B3">
        <w:tc>
          <w:tcPr>
            <w:tcW w:w="976" w:type="dxa"/>
            <w:tcBorders>
              <w:top w:val="nil"/>
              <w:left w:val="thinThickThinSmallGap" w:sz="24" w:space="0" w:color="auto"/>
              <w:bottom w:val="nil"/>
            </w:tcBorders>
          </w:tcPr>
          <w:p w14:paraId="2A03D4DE"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700A0CC1"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4C984C96"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09BEF5BB"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7DE5B53C"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7066C8BD"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22FE3F0" w14:textId="77777777" w:rsidR="000F06B3" w:rsidRDefault="000F06B3" w:rsidP="000F06B3">
            <w:pPr>
              <w:rPr>
                <w:rFonts w:cs="Arial"/>
              </w:rPr>
            </w:pPr>
          </w:p>
        </w:tc>
      </w:tr>
      <w:tr w:rsidR="000F06B3" w:rsidRPr="00D95972" w14:paraId="29990517" w14:textId="77777777" w:rsidTr="000F06B3">
        <w:tc>
          <w:tcPr>
            <w:tcW w:w="976" w:type="dxa"/>
            <w:tcBorders>
              <w:top w:val="nil"/>
              <w:left w:val="thinThickThinSmallGap" w:sz="24" w:space="0" w:color="auto"/>
              <w:bottom w:val="nil"/>
            </w:tcBorders>
          </w:tcPr>
          <w:p w14:paraId="5570FAB8"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A4F55C2"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0099E96B"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2B9C5D9A"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28BFAB79"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5C220DB8"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1753C5A" w14:textId="77777777" w:rsidR="000F06B3" w:rsidRDefault="000F06B3" w:rsidP="000F06B3">
            <w:pPr>
              <w:rPr>
                <w:rFonts w:cs="Arial"/>
              </w:rPr>
            </w:pPr>
          </w:p>
        </w:tc>
      </w:tr>
      <w:tr w:rsidR="000F06B3" w:rsidRPr="00D95972" w14:paraId="6CCA97CC" w14:textId="77777777" w:rsidTr="000F06B3">
        <w:tc>
          <w:tcPr>
            <w:tcW w:w="976" w:type="dxa"/>
            <w:tcBorders>
              <w:top w:val="nil"/>
              <w:left w:val="thinThickThinSmallGap" w:sz="24" w:space="0" w:color="auto"/>
              <w:bottom w:val="nil"/>
            </w:tcBorders>
          </w:tcPr>
          <w:p w14:paraId="6E650644"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4AE4069"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1BE9D097"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73F3FF87"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729ED39A"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5228BAFF"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9AB2CE" w14:textId="77777777" w:rsidR="000F06B3" w:rsidRDefault="000F06B3" w:rsidP="000F06B3">
            <w:pPr>
              <w:rPr>
                <w:rFonts w:cs="Arial"/>
              </w:rPr>
            </w:pPr>
          </w:p>
        </w:tc>
      </w:tr>
      <w:tr w:rsidR="000F06B3" w:rsidRPr="00D95972" w14:paraId="5216FA0A" w14:textId="77777777" w:rsidTr="000F06B3">
        <w:tc>
          <w:tcPr>
            <w:tcW w:w="976" w:type="dxa"/>
            <w:tcBorders>
              <w:top w:val="nil"/>
              <w:left w:val="thinThickThinSmallGap" w:sz="24" w:space="0" w:color="auto"/>
              <w:bottom w:val="nil"/>
            </w:tcBorders>
          </w:tcPr>
          <w:p w14:paraId="332E5CD4"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14AC0444"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262C509D"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0D1D5B73"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3A49F809"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42BD4005"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14DD5FB" w14:textId="77777777" w:rsidR="000F06B3" w:rsidRDefault="000F06B3" w:rsidP="000F06B3">
            <w:pPr>
              <w:rPr>
                <w:rFonts w:cs="Arial"/>
              </w:rPr>
            </w:pPr>
          </w:p>
        </w:tc>
      </w:tr>
      <w:tr w:rsidR="000F06B3" w:rsidRPr="00D95972" w14:paraId="29B101AE"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6833536" w14:textId="77777777" w:rsidR="000F06B3" w:rsidRPr="00D95972" w:rsidRDefault="000F06B3" w:rsidP="000F06B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29D41D2" w14:textId="77777777" w:rsidR="000F06B3" w:rsidRPr="00A13835" w:rsidRDefault="000F06B3" w:rsidP="000F06B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65F2C9A9" w14:textId="77777777" w:rsidR="000F06B3" w:rsidRPr="00D95972" w:rsidRDefault="000F06B3" w:rsidP="000F06B3">
            <w:pPr>
              <w:rPr>
                <w:rFonts w:cs="Arial"/>
              </w:rPr>
            </w:pPr>
            <w:r w:rsidRPr="00D95972">
              <w:rPr>
                <w:rFonts w:cs="Arial"/>
              </w:rPr>
              <w:lastRenderedPageBreak/>
              <w:t>+ all other Rel-14 non-IMS issues</w:t>
            </w:r>
          </w:p>
        </w:tc>
        <w:tc>
          <w:tcPr>
            <w:tcW w:w="1088" w:type="dxa"/>
            <w:tcBorders>
              <w:top w:val="single" w:sz="4" w:space="0" w:color="auto"/>
              <w:bottom w:val="single" w:sz="4" w:space="0" w:color="auto"/>
            </w:tcBorders>
            <w:shd w:val="clear" w:color="auto" w:fill="auto"/>
          </w:tcPr>
          <w:p w14:paraId="2E2F5754"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6935F074" w14:textId="77777777" w:rsidR="000F06B3" w:rsidRPr="00D95972" w:rsidRDefault="000F06B3" w:rsidP="000F06B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5568228"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72CC2792"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171396" w14:textId="77777777" w:rsidR="000F06B3" w:rsidRDefault="000F06B3" w:rsidP="000F06B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19572B99" w14:textId="77777777" w:rsidR="000F06B3" w:rsidRDefault="000F06B3" w:rsidP="000F06B3">
            <w:pPr>
              <w:rPr>
                <w:rFonts w:cs="Arial"/>
                <w:color w:val="000000"/>
              </w:rPr>
            </w:pPr>
          </w:p>
          <w:p w14:paraId="403058B6" w14:textId="77777777" w:rsidR="000F06B3" w:rsidRDefault="000F06B3" w:rsidP="000F06B3">
            <w:pPr>
              <w:rPr>
                <w:rFonts w:cs="Arial"/>
                <w:color w:val="000000"/>
              </w:rPr>
            </w:pPr>
          </w:p>
          <w:p w14:paraId="19C80693" w14:textId="77777777" w:rsidR="000F06B3" w:rsidRPr="00D95972" w:rsidRDefault="000F06B3" w:rsidP="000F06B3">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w:t>
            </w:r>
            <w:r w:rsidRPr="00D95972">
              <w:rPr>
                <w:rFonts w:cs="Arial"/>
              </w:rPr>
              <w:lastRenderedPageBreak/>
              <w:t xml:space="preserve">support for </w:t>
            </w:r>
            <w:proofErr w:type="spellStart"/>
            <w:r w:rsidRPr="00D95972">
              <w:rPr>
                <w:rFonts w:cs="Arial"/>
              </w:rPr>
              <w:t>CIoT</w:t>
            </w:r>
            <w:proofErr w:type="spellEnd"/>
            <w:r w:rsidRPr="00D95972">
              <w:rPr>
                <w:rFonts w:cs="Arial"/>
              </w:rPr>
              <w:br/>
              <w:t>CT aspects of PS data off function</w:t>
            </w:r>
          </w:p>
        </w:tc>
      </w:tr>
      <w:tr w:rsidR="000F06B3" w:rsidRPr="00D95972" w14:paraId="20213103" w14:textId="77777777" w:rsidTr="00976D40">
        <w:tc>
          <w:tcPr>
            <w:tcW w:w="976" w:type="dxa"/>
            <w:tcBorders>
              <w:top w:val="nil"/>
              <w:left w:val="thinThickThinSmallGap" w:sz="24" w:space="0" w:color="auto"/>
              <w:bottom w:val="nil"/>
            </w:tcBorders>
          </w:tcPr>
          <w:p w14:paraId="069A469B" w14:textId="77777777" w:rsidR="000F06B3" w:rsidRPr="00D95972" w:rsidRDefault="000F06B3" w:rsidP="000F06B3">
            <w:pPr>
              <w:rPr>
                <w:rFonts w:cs="Arial"/>
              </w:rPr>
            </w:pPr>
            <w:bookmarkStart w:id="18" w:name="_Hlk42701000"/>
          </w:p>
        </w:tc>
        <w:tc>
          <w:tcPr>
            <w:tcW w:w="1317" w:type="dxa"/>
            <w:gridSpan w:val="2"/>
            <w:tcBorders>
              <w:top w:val="nil"/>
              <w:bottom w:val="nil"/>
            </w:tcBorders>
            <w:shd w:val="clear" w:color="auto" w:fill="auto"/>
          </w:tcPr>
          <w:p w14:paraId="67936C57"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1DB0431D"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0E0B6C88"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674F4B56"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680A0957"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154C68" w14:textId="77777777" w:rsidR="000F06B3" w:rsidRPr="00D95972" w:rsidRDefault="000F06B3" w:rsidP="000F06B3">
            <w:pPr>
              <w:rPr>
                <w:rFonts w:cs="Arial"/>
              </w:rPr>
            </w:pPr>
          </w:p>
        </w:tc>
      </w:tr>
      <w:tr w:rsidR="000F06B3" w:rsidRPr="00D95972" w14:paraId="4CFC2889" w14:textId="77777777" w:rsidTr="000A695E">
        <w:tc>
          <w:tcPr>
            <w:tcW w:w="976" w:type="dxa"/>
            <w:tcBorders>
              <w:top w:val="nil"/>
              <w:left w:val="thinThickThinSmallGap" w:sz="24" w:space="0" w:color="auto"/>
              <w:bottom w:val="nil"/>
            </w:tcBorders>
          </w:tcPr>
          <w:p w14:paraId="346203E7"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F3C7728"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3DB402E3"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3DDF91A3"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44E2E585"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4F8BE7D9"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4A4314" w14:textId="77777777" w:rsidR="000F06B3" w:rsidRPr="00D95972" w:rsidRDefault="000F06B3" w:rsidP="000F06B3">
            <w:pPr>
              <w:rPr>
                <w:rFonts w:cs="Arial"/>
              </w:rPr>
            </w:pPr>
          </w:p>
        </w:tc>
      </w:tr>
      <w:tr w:rsidR="000F06B3" w:rsidRPr="00D95972" w14:paraId="6AAB9585" w14:textId="77777777" w:rsidTr="00976D40">
        <w:tc>
          <w:tcPr>
            <w:tcW w:w="976" w:type="dxa"/>
            <w:tcBorders>
              <w:top w:val="nil"/>
              <w:left w:val="thinThickThinSmallGap" w:sz="24" w:space="0" w:color="auto"/>
              <w:bottom w:val="nil"/>
            </w:tcBorders>
          </w:tcPr>
          <w:p w14:paraId="00ABFA8C"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0B77A1D"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79D49FA5" w14:textId="77777777" w:rsidR="000F06B3"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6CFD84EF"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auto"/>
          </w:tcPr>
          <w:p w14:paraId="54E1B8BD"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auto"/>
          </w:tcPr>
          <w:p w14:paraId="7279047F"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AE742C" w14:textId="77777777" w:rsidR="000F06B3" w:rsidRPr="00D95972" w:rsidRDefault="000F06B3" w:rsidP="000F06B3">
            <w:pPr>
              <w:rPr>
                <w:rFonts w:cs="Arial"/>
              </w:rPr>
            </w:pPr>
          </w:p>
        </w:tc>
      </w:tr>
      <w:tr w:rsidR="000F06B3" w:rsidRPr="00D95972" w14:paraId="0C456EF0" w14:textId="77777777" w:rsidTr="00976D40">
        <w:tc>
          <w:tcPr>
            <w:tcW w:w="976" w:type="dxa"/>
            <w:tcBorders>
              <w:top w:val="nil"/>
              <w:left w:val="thinThickThinSmallGap" w:sz="24" w:space="0" w:color="auto"/>
              <w:bottom w:val="nil"/>
            </w:tcBorders>
          </w:tcPr>
          <w:p w14:paraId="539411D7"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727D4EFA"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4C4BBFE9" w14:textId="77777777" w:rsidR="000F06B3" w:rsidRPr="00142E2F"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110E277D" w14:textId="77777777" w:rsidR="000F06B3" w:rsidRPr="00142E2F" w:rsidRDefault="000F06B3" w:rsidP="000F06B3">
            <w:pPr>
              <w:rPr>
                <w:rFonts w:cs="Arial"/>
              </w:rPr>
            </w:pPr>
          </w:p>
        </w:tc>
        <w:tc>
          <w:tcPr>
            <w:tcW w:w="1767" w:type="dxa"/>
            <w:tcBorders>
              <w:top w:val="single" w:sz="4" w:space="0" w:color="auto"/>
              <w:bottom w:val="single" w:sz="4" w:space="0" w:color="auto"/>
            </w:tcBorders>
            <w:shd w:val="clear" w:color="auto" w:fill="auto"/>
          </w:tcPr>
          <w:p w14:paraId="670D91B7"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0E9C193D"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80E106" w14:textId="77777777" w:rsidR="000F06B3" w:rsidRPr="00D95972" w:rsidRDefault="000F06B3" w:rsidP="000F06B3">
            <w:pPr>
              <w:rPr>
                <w:rFonts w:cs="Arial"/>
              </w:rPr>
            </w:pPr>
          </w:p>
        </w:tc>
      </w:tr>
      <w:bookmarkEnd w:id="18"/>
      <w:tr w:rsidR="000F06B3" w:rsidRPr="00D95972" w14:paraId="74BEDA93" w14:textId="77777777" w:rsidTr="00976D40">
        <w:tc>
          <w:tcPr>
            <w:tcW w:w="976" w:type="dxa"/>
            <w:tcBorders>
              <w:top w:val="nil"/>
              <w:left w:val="thinThickThinSmallGap" w:sz="24" w:space="0" w:color="auto"/>
              <w:bottom w:val="nil"/>
            </w:tcBorders>
          </w:tcPr>
          <w:p w14:paraId="5EBD92CD"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9B5A35B"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3848AE94"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575E3968"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54CD3C39"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608C30B2"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34FC45" w14:textId="77777777" w:rsidR="000F06B3" w:rsidRPr="00D95972" w:rsidRDefault="000F06B3" w:rsidP="000F06B3">
            <w:pPr>
              <w:rPr>
                <w:rFonts w:cs="Arial"/>
              </w:rPr>
            </w:pPr>
          </w:p>
        </w:tc>
      </w:tr>
      <w:tr w:rsidR="000F06B3" w:rsidRPr="00D95972" w14:paraId="03E3375A" w14:textId="77777777" w:rsidTr="00976D40">
        <w:tc>
          <w:tcPr>
            <w:tcW w:w="976" w:type="dxa"/>
            <w:tcBorders>
              <w:top w:val="nil"/>
              <w:left w:val="thinThickThinSmallGap" w:sz="24" w:space="0" w:color="auto"/>
              <w:bottom w:val="nil"/>
            </w:tcBorders>
          </w:tcPr>
          <w:p w14:paraId="58D42ED0"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F14D3AD"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3D098630"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316DC052"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5A77DE4F"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43985258"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BC50C" w14:textId="77777777" w:rsidR="000F06B3" w:rsidRPr="00D95972" w:rsidRDefault="000F06B3" w:rsidP="000F06B3">
            <w:pPr>
              <w:rPr>
                <w:rFonts w:cs="Arial"/>
              </w:rPr>
            </w:pPr>
          </w:p>
        </w:tc>
      </w:tr>
      <w:tr w:rsidR="000F06B3" w:rsidRPr="00D95972" w14:paraId="0875DD8D"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ECF30F1" w14:textId="77777777" w:rsidR="000F06B3" w:rsidRPr="00D95972" w:rsidRDefault="000F06B3" w:rsidP="000F06B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D955EB3" w14:textId="77777777" w:rsidR="000F06B3" w:rsidRPr="00D95972" w:rsidRDefault="000F06B3" w:rsidP="000F06B3">
            <w:pPr>
              <w:rPr>
                <w:rFonts w:cs="Arial"/>
              </w:rPr>
            </w:pPr>
            <w:r w:rsidRPr="00D95972">
              <w:rPr>
                <w:rFonts w:cs="Arial"/>
              </w:rPr>
              <w:t>Release 15</w:t>
            </w:r>
          </w:p>
          <w:p w14:paraId="565EC800" w14:textId="77777777" w:rsidR="000F06B3" w:rsidRPr="00D95972" w:rsidRDefault="000F06B3" w:rsidP="000F06B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D2B9313" w14:textId="77777777" w:rsidR="000F06B3" w:rsidRPr="00D95972" w:rsidRDefault="000F06B3" w:rsidP="000F06B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BB60908" w14:textId="77777777" w:rsidR="000F06B3" w:rsidRPr="00D95972" w:rsidRDefault="000F06B3" w:rsidP="000F06B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1855C88" w14:textId="77777777" w:rsidR="000F06B3" w:rsidRPr="00D95972" w:rsidRDefault="000F06B3" w:rsidP="000F06B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43BCB70" w14:textId="77777777" w:rsidR="000F06B3" w:rsidRDefault="000F06B3" w:rsidP="000F06B3">
            <w:pPr>
              <w:rPr>
                <w:rFonts w:cs="Arial"/>
              </w:rPr>
            </w:pPr>
            <w:proofErr w:type="spellStart"/>
            <w:r>
              <w:rPr>
                <w:rFonts w:cs="Arial"/>
              </w:rPr>
              <w:t>Tdoc</w:t>
            </w:r>
            <w:proofErr w:type="spellEnd"/>
            <w:r>
              <w:rPr>
                <w:rFonts w:cs="Arial"/>
              </w:rPr>
              <w:t xml:space="preserve"> info</w:t>
            </w:r>
            <w:r w:rsidRPr="00D95972">
              <w:rPr>
                <w:rFonts w:cs="Arial"/>
              </w:rPr>
              <w:t xml:space="preserve"> </w:t>
            </w:r>
          </w:p>
          <w:p w14:paraId="24F84F3F" w14:textId="77777777" w:rsidR="000F06B3" w:rsidRPr="00D95972" w:rsidRDefault="000F06B3" w:rsidP="000F06B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504E945" w14:textId="77777777" w:rsidR="000F06B3" w:rsidRPr="00D95972" w:rsidRDefault="000F06B3" w:rsidP="000F06B3">
            <w:pPr>
              <w:rPr>
                <w:rFonts w:cs="Arial"/>
              </w:rPr>
            </w:pPr>
            <w:r w:rsidRPr="00D95972">
              <w:rPr>
                <w:rFonts w:cs="Arial"/>
              </w:rPr>
              <w:t>Result &amp; comments</w:t>
            </w:r>
          </w:p>
        </w:tc>
      </w:tr>
      <w:tr w:rsidR="000F06B3" w:rsidRPr="00D95972" w14:paraId="2E9F5198" w14:textId="77777777" w:rsidTr="00B13F17">
        <w:tc>
          <w:tcPr>
            <w:tcW w:w="976" w:type="dxa"/>
            <w:tcBorders>
              <w:top w:val="single" w:sz="4" w:space="0" w:color="auto"/>
              <w:left w:val="thinThickThinSmallGap" w:sz="24" w:space="0" w:color="auto"/>
              <w:bottom w:val="single" w:sz="4" w:space="0" w:color="auto"/>
            </w:tcBorders>
            <w:shd w:val="clear" w:color="auto" w:fill="auto"/>
          </w:tcPr>
          <w:p w14:paraId="2CC129C3" w14:textId="77777777" w:rsidR="000F06B3" w:rsidRPr="00D95972" w:rsidRDefault="000F06B3" w:rsidP="000F06B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96BF8E2" w14:textId="77777777" w:rsidR="000F06B3" w:rsidRDefault="000F06B3" w:rsidP="000F06B3">
            <w:pPr>
              <w:rPr>
                <w:rFonts w:cs="Arial"/>
              </w:rPr>
            </w:pPr>
            <w:r>
              <w:rPr>
                <w:rFonts w:cs="Arial"/>
              </w:rPr>
              <w:t>Rel-15 Mission Critical work items and issues:</w:t>
            </w:r>
          </w:p>
          <w:p w14:paraId="0E379DD1" w14:textId="77777777" w:rsidR="000F06B3" w:rsidRDefault="000F06B3" w:rsidP="000F06B3">
            <w:pPr>
              <w:rPr>
                <w:rFonts w:eastAsia="Batang" w:cs="Arial"/>
                <w:lang w:eastAsia="ko-KR"/>
              </w:rPr>
            </w:pPr>
          </w:p>
          <w:p w14:paraId="06AE18BF" w14:textId="77777777" w:rsidR="000F06B3" w:rsidRPr="00D95972" w:rsidRDefault="000F06B3" w:rsidP="000F06B3">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5FF8053E" w14:textId="77777777" w:rsidR="000F06B3" w:rsidRDefault="000F06B3" w:rsidP="000F06B3">
            <w:pPr>
              <w:rPr>
                <w:rFonts w:cs="Arial"/>
              </w:rPr>
            </w:pPr>
            <w:proofErr w:type="spellStart"/>
            <w:r w:rsidRPr="00D95972">
              <w:rPr>
                <w:rFonts w:cs="Arial"/>
              </w:rPr>
              <w:t>eMCDATA</w:t>
            </w:r>
            <w:proofErr w:type="spellEnd"/>
            <w:r w:rsidRPr="00D95972">
              <w:rPr>
                <w:rFonts w:cs="Arial"/>
              </w:rPr>
              <w:t>-CT</w:t>
            </w:r>
          </w:p>
          <w:p w14:paraId="48EDFBA8" w14:textId="77777777" w:rsidR="000F06B3" w:rsidRDefault="000F06B3" w:rsidP="000F06B3">
            <w:pPr>
              <w:rPr>
                <w:rFonts w:cs="Arial"/>
              </w:rPr>
            </w:pPr>
            <w:proofErr w:type="spellStart"/>
            <w:r w:rsidRPr="00D95972">
              <w:rPr>
                <w:rFonts w:cs="Arial"/>
              </w:rPr>
              <w:t>enhMCPTT</w:t>
            </w:r>
            <w:proofErr w:type="spellEnd"/>
            <w:r w:rsidRPr="00D95972">
              <w:rPr>
                <w:rFonts w:cs="Arial"/>
              </w:rPr>
              <w:t>-CT</w:t>
            </w:r>
          </w:p>
          <w:p w14:paraId="6CDC3797" w14:textId="77777777" w:rsidR="000F06B3" w:rsidRDefault="000F06B3" w:rsidP="000F06B3">
            <w:pPr>
              <w:rPr>
                <w:rFonts w:cs="Arial"/>
                <w:color w:val="000000"/>
              </w:rPr>
            </w:pPr>
            <w:r w:rsidRPr="00D95972">
              <w:rPr>
                <w:rFonts w:cs="Arial"/>
                <w:color w:val="000000"/>
              </w:rPr>
              <w:t>MCProtoc15</w:t>
            </w:r>
          </w:p>
          <w:p w14:paraId="574D9AB5" w14:textId="77777777" w:rsidR="000F06B3" w:rsidRDefault="000F06B3" w:rsidP="000F06B3">
            <w:pPr>
              <w:rPr>
                <w:rFonts w:cs="Arial"/>
                <w:color w:val="000000"/>
              </w:rPr>
            </w:pPr>
            <w:r w:rsidRPr="00D95972">
              <w:rPr>
                <w:rFonts w:cs="Arial"/>
                <w:color w:val="000000"/>
              </w:rPr>
              <w:t>MONASTERY</w:t>
            </w:r>
          </w:p>
          <w:p w14:paraId="5734FF86" w14:textId="77777777" w:rsidR="000F06B3" w:rsidRDefault="000F06B3" w:rsidP="000F06B3">
            <w:pPr>
              <w:rPr>
                <w:rFonts w:cs="Arial"/>
              </w:rPr>
            </w:pPr>
            <w:proofErr w:type="spellStart"/>
            <w:r w:rsidRPr="00D95972">
              <w:rPr>
                <w:rFonts w:cs="Arial"/>
              </w:rPr>
              <w:t>MBMS_MCservices</w:t>
            </w:r>
            <w:proofErr w:type="spellEnd"/>
          </w:p>
          <w:p w14:paraId="273B957E"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14:paraId="33E2C623"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1DD7EB82" w14:textId="77777777" w:rsidR="000F06B3" w:rsidRPr="00D95972" w:rsidRDefault="000F06B3" w:rsidP="000F06B3">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7F7295F1"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14:paraId="69EF35D6"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F1332D" w14:textId="77777777" w:rsidR="000F06B3" w:rsidRPr="00AB3B68" w:rsidRDefault="000F06B3" w:rsidP="000F06B3">
            <w:pPr>
              <w:rPr>
                <w:rFonts w:eastAsia="Batang" w:cs="Arial"/>
                <w:color w:val="FF0000"/>
                <w:lang w:eastAsia="ko-KR"/>
              </w:rPr>
            </w:pPr>
            <w:r w:rsidRPr="00AB3B68">
              <w:rPr>
                <w:rFonts w:eastAsia="Batang" w:cs="Arial"/>
                <w:color w:val="FF0000"/>
                <w:lang w:eastAsia="ko-KR"/>
              </w:rPr>
              <w:t>All work items complete</w:t>
            </w:r>
          </w:p>
          <w:p w14:paraId="7845166B" w14:textId="77777777" w:rsidR="000F06B3" w:rsidRDefault="000F06B3" w:rsidP="000F06B3">
            <w:pPr>
              <w:rPr>
                <w:rFonts w:cs="Arial"/>
                <w:color w:val="000000"/>
              </w:rPr>
            </w:pPr>
          </w:p>
          <w:p w14:paraId="0D79F53E" w14:textId="77777777" w:rsidR="000F06B3" w:rsidRDefault="000F06B3" w:rsidP="000F06B3">
            <w:pPr>
              <w:rPr>
                <w:rFonts w:cs="Arial"/>
                <w:color w:val="000000"/>
              </w:rPr>
            </w:pPr>
          </w:p>
          <w:p w14:paraId="1AC2146E" w14:textId="77777777" w:rsidR="000F06B3" w:rsidRDefault="000F06B3" w:rsidP="000F06B3">
            <w:pPr>
              <w:rPr>
                <w:rFonts w:cs="Arial"/>
                <w:color w:val="000000"/>
              </w:rPr>
            </w:pPr>
          </w:p>
          <w:p w14:paraId="22968FB0" w14:textId="77777777" w:rsidR="000F06B3" w:rsidRDefault="000F06B3" w:rsidP="000F06B3">
            <w:pPr>
              <w:rPr>
                <w:rFonts w:cs="Arial"/>
                <w:color w:val="000000"/>
              </w:rPr>
            </w:pPr>
          </w:p>
          <w:p w14:paraId="0513109B" w14:textId="77777777" w:rsidR="000F06B3" w:rsidRDefault="000F06B3" w:rsidP="000F06B3">
            <w:pPr>
              <w:rPr>
                <w:rFonts w:cs="Arial"/>
                <w:color w:val="000000"/>
              </w:rPr>
            </w:pPr>
          </w:p>
          <w:p w14:paraId="4770D097" w14:textId="77777777" w:rsidR="000F06B3" w:rsidRDefault="000F06B3" w:rsidP="000F06B3">
            <w:pPr>
              <w:rPr>
                <w:rFonts w:cs="Arial"/>
                <w:color w:val="000000"/>
              </w:rPr>
            </w:pPr>
            <w:r w:rsidRPr="00D95972">
              <w:rPr>
                <w:rFonts w:cs="Arial"/>
                <w:color w:val="000000"/>
              </w:rPr>
              <w:t>Enhancements to Mission Critical Video – CT aspects</w:t>
            </w:r>
          </w:p>
          <w:p w14:paraId="4DFF193B" w14:textId="77777777" w:rsidR="000F06B3" w:rsidRDefault="000F06B3" w:rsidP="000F06B3">
            <w:pPr>
              <w:rPr>
                <w:rFonts w:cs="Arial"/>
              </w:rPr>
            </w:pPr>
            <w:r w:rsidRPr="00D95972">
              <w:rPr>
                <w:rFonts w:cs="Arial"/>
              </w:rPr>
              <w:t>Enhancements for Mission Critical Data – CT aspects</w:t>
            </w:r>
          </w:p>
          <w:p w14:paraId="4E77C73F" w14:textId="77777777" w:rsidR="000F06B3" w:rsidRDefault="000F06B3" w:rsidP="000F06B3">
            <w:pPr>
              <w:rPr>
                <w:rFonts w:cs="Arial"/>
              </w:rPr>
            </w:pPr>
            <w:r w:rsidRPr="00D95972">
              <w:rPr>
                <w:rFonts w:cs="Arial"/>
              </w:rPr>
              <w:t>Enhancements for Mission Critical Push-to-Talk – CT aspects</w:t>
            </w:r>
          </w:p>
          <w:p w14:paraId="64239B6B" w14:textId="77777777" w:rsidR="000F06B3" w:rsidRDefault="000F06B3" w:rsidP="000F06B3">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450E486A" w14:textId="77777777" w:rsidR="000F06B3" w:rsidRDefault="000F06B3" w:rsidP="000F06B3">
            <w:pPr>
              <w:rPr>
                <w:rFonts w:cs="Arial"/>
              </w:rPr>
            </w:pPr>
            <w:r w:rsidRPr="00D95972">
              <w:rPr>
                <w:rFonts w:cs="Arial"/>
              </w:rPr>
              <w:t>Mobile Communication System for Railways</w:t>
            </w:r>
          </w:p>
          <w:p w14:paraId="4FFCDD9A" w14:textId="77777777" w:rsidR="000F06B3" w:rsidRDefault="000F06B3" w:rsidP="000F06B3">
            <w:pPr>
              <w:rPr>
                <w:rFonts w:cs="Arial"/>
              </w:rPr>
            </w:pPr>
            <w:r w:rsidRPr="00D95972">
              <w:rPr>
                <w:rFonts w:cs="Arial"/>
              </w:rPr>
              <w:t>MBMS usage for mission critical communication services</w:t>
            </w:r>
          </w:p>
          <w:p w14:paraId="32CE47A5" w14:textId="77777777" w:rsidR="000F06B3" w:rsidRPr="00D95972" w:rsidRDefault="000F06B3" w:rsidP="000F06B3">
            <w:pPr>
              <w:rPr>
                <w:rFonts w:eastAsia="Batang" w:cs="Arial"/>
                <w:lang w:eastAsia="ko-KR"/>
              </w:rPr>
            </w:pPr>
          </w:p>
        </w:tc>
      </w:tr>
      <w:tr w:rsidR="000F06B3" w:rsidRPr="00335A6D" w14:paraId="273A33BC" w14:textId="77777777" w:rsidTr="00B13F17">
        <w:tc>
          <w:tcPr>
            <w:tcW w:w="976" w:type="dxa"/>
            <w:tcBorders>
              <w:top w:val="nil"/>
              <w:left w:val="thinThickThinSmallGap" w:sz="24" w:space="0" w:color="auto"/>
              <w:bottom w:val="nil"/>
            </w:tcBorders>
            <w:shd w:val="clear" w:color="auto" w:fill="auto"/>
          </w:tcPr>
          <w:p w14:paraId="310A0717"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8BED325"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7BB731D1" w14:textId="77777777" w:rsidR="000F06B3" w:rsidRPr="00D95972" w:rsidRDefault="00693395" w:rsidP="000F06B3">
            <w:pPr>
              <w:rPr>
                <w:rFonts w:cs="Arial"/>
              </w:rPr>
            </w:pPr>
            <w:hyperlink r:id="rId63" w:history="1">
              <w:r w:rsidR="00B13F17">
                <w:rPr>
                  <w:rStyle w:val="Hyperlink"/>
                </w:rPr>
                <w:t>C1-207188</w:t>
              </w:r>
            </w:hyperlink>
          </w:p>
        </w:tc>
        <w:tc>
          <w:tcPr>
            <w:tcW w:w="4191" w:type="dxa"/>
            <w:gridSpan w:val="3"/>
            <w:tcBorders>
              <w:top w:val="single" w:sz="4" w:space="0" w:color="auto"/>
              <w:bottom w:val="single" w:sz="4" w:space="0" w:color="auto"/>
            </w:tcBorders>
            <w:shd w:val="clear" w:color="auto" w:fill="FFFF00"/>
          </w:tcPr>
          <w:p w14:paraId="3DFF1709" w14:textId="77777777" w:rsidR="000F06B3" w:rsidRPr="00026635" w:rsidRDefault="000F06B3" w:rsidP="000F06B3">
            <w:pPr>
              <w:rPr>
                <w:rFonts w:cs="Arial"/>
              </w:rPr>
            </w:pPr>
            <w:r>
              <w:rPr>
                <w:rFonts w:cs="Arial"/>
              </w:rPr>
              <w:t xml:space="preserve">Correct definition of </w:t>
            </w:r>
            <w:proofErr w:type="spellStart"/>
            <w:r>
              <w:rPr>
                <w:rFonts w:cs="Arial"/>
              </w:rPr>
              <w:t>enhancedStatusType</w:t>
            </w:r>
            <w:proofErr w:type="spellEnd"/>
            <w:r>
              <w:rPr>
                <w:rFonts w:cs="Arial"/>
              </w:rPr>
              <w:t xml:space="preserve"> in XML R15</w:t>
            </w:r>
          </w:p>
        </w:tc>
        <w:tc>
          <w:tcPr>
            <w:tcW w:w="1767" w:type="dxa"/>
            <w:tcBorders>
              <w:top w:val="single" w:sz="4" w:space="0" w:color="auto"/>
              <w:bottom w:val="single" w:sz="4" w:space="0" w:color="auto"/>
            </w:tcBorders>
            <w:shd w:val="clear" w:color="auto" w:fill="FFFF00"/>
          </w:tcPr>
          <w:p w14:paraId="7E2394B3" w14:textId="77777777" w:rsidR="000F06B3" w:rsidRPr="00D95972" w:rsidRDefault="000F06B3" w:rsidP="000F06B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60C8E77" w14:textId="77777777" w:rsidR="000F06B3" w:rsidRPr="00D95972" w:rsidRDefault="000F06B3" w:rsidP="000F06B3">
            <w:pPr>
              <w:rPr>
                <w:rFonts w:cs="Arial"/>
              </w:rPr>
            </w:pPr>
            <w:r>
              <w:rPr>
                <w:rFonts w:cs="Arial"/>
              </w:rPr>
              <w:t>CR 0047 24.481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23364" w14:textId="77777777" w:rsidR="000F06B3" w:rsidRPr="00335A6D" w:rsidRDefault="00141E3F" w:rsidP="000F06B3">
            <w:pPr>
              <w:rPr>
                <w:rFonts w:eastAsia="Batang" w:cs="Arial"/>
                <w:lang w:eastAsia="ko-KR"/>
              </w:rPr>
            </w:pPr>
            <w:r>
              <w:rPr>
                <w:rFonts w:eastAsia="Batang" w:cs="Arial"/>
                <w:lang w:eastAsia="ko-KR"/>
              </w:rPr>
              <w:t xml:space="preserve">MCC: </w:t>
            </w:r>
            <w:r>
              <w:t>wrong CR#. Should be 0047</w:t>
            </w:r>
          </w:p>
        </w:tc>
      </w:tr>
      <w:tr w:rsidR="000F06B3" w:rsidRPr="00D95972" w14:paraId="50A23E44" w14:textId="77777777" w:rsidTr="00B13F17">
        <w:tc>
          <w:tcPr>
            <w:tcW w:w="976" w:type="dxa"/>
            <w:tcBorders>
              <w:top w:val="nil"/>
              <w:left w:val="thinThickThinSmallGap" w:sz="24" w:space="0" w:color="auto"/>
              <w:bottom w:val="nil"/>
            </w:tcBorders>
            <w:shd w:val="clear" w:color="auto" w:fill="auto"/>
          </w:tcPr>
          <w:p w14:paraId="7EDF73CE"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D6AB519"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61B2654F" w14:textId="77777777" w:rsidR="000F06B3" w:rsidRPr="00D95972" w:rsidRDefault="00693395" w:rsidP="000F06B3">
            <w:pPr>
              <w:rPr>
                <w:rFonts w:cs="Arial"/>
              </w:rPr>
            </w:pPr>
            <w:hyperlink r:id="rId64" w:history="1">
              <w:r w:rsidR="00B13F17">
                <w:rPr>
                  <w:rStyle w:val="Hyperlink"/>
                </w:rPr>
                <w:t>C1-207189</w:t>
              </w:r>
            </w:hyperlink>
          </w:p>
        </w:tc>
        <w:tc>
          <w:tcPr>
            <w:tcW w:w="4191" w:type="dxa"/>
            <w:gridSpan w:val="3"/>
            <w:tcBorders>
              <w:top w:val="single" w:sz="4" w:space="0" w:color="auto"/>
              <w:bottom w:val="single" w:sz="4" w:space="0" w:color="auto"/>
            </w:tcBorders>
            <w:shd w:val="clear" w:color="auto" w:fill="FFFF00"/>
          </w:tcPr>
          <w:p w14:paraId="13E570C0" w14:textId="77777777" w:rsidR="000F06B3" w:rsidRPr="00026635" w:rsidRDefault="000F06B3" w:rsidP="000F06B3">
            <w:pPr>
              <w:rPr>
                <w:rFonts w:cs="Arial"/>
              </w:rPr>
            </w:pPr>
            <w:r>
              <w:rPr>
                <w:rFonts w:cs="Arial"/>
              </w:rPr>
              <w:t xml:space="preserve">Correct definition of </w:t>
            </w:r>
            <w:proofErr w:type="spellStart"/>
            <w:r>
              <w:rPr>
                <w:rFonts w:cs="Arial"/>
              </w:rPr>
              <w:t>enhancedStatusType</w:t>
            </w:r>
            <w:proofErr w:type="spellEnd"/>
            <w:r>
              <w:rPr>
                <w:rFonts w:cs="Arial"/>
              </w:rPr>
              <w:t xml:space="preserve"> in XML R16</w:t>
            </w:r>
          </w:p>
        </w:tc>
        <w:tc>
          <w:tcPr>
            <w:tcW w:w="1767" w:type="dxa"/>
            <w:tcBorders>
              <w:top w:val="single" w:sz="4" w:space="0" w:color="auto"/>
              <w:bottom w:val="single" w:sz="4" w:space="0" w:color="auto"/>
            </w:tcBorders>
            <w:shd w:val="clear" w:color="auto" w:fill="FFFF00"/>
          </w:tcPr>
          <w:p w14:paraId="6423428D" w14:textId="77777777" w:rsidR="000F06B3" w:rsidRPr="00D95972" w:rsidRDefault="000F06B3" w:rsidP="000F06B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7BCFC08" w14:textId="77777777" w:rsidR="000F06B3" w:rsidRPr="00D95972" w:rsidRDefault="000F06B3" w:rsidP="000F06B3">
            <w:pPr>
              <w:rPr>
                <w:rFonts w:cs="Arial"/>
              </w:rPr>
            </w:pPr>
            <w:r>
              <w:rPr>
                <w:rFonts w:cs="Arial"/>
              </w:rPr>
              <w:t>CR 0048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1D8C74" w14:textId="77777777" w:rsidR="000F06B3" w:rsidRPr="00E85CFE" w:rsidRDefault="000F06B3" w:rsidP="000F06B3">
            <w:pPr>
              <w:rPr>
                <w:rFonts w:cs="Arial"/>
              </w:rPr>
            </w:pPr>
          </w:p>
        </w:tc>
      </w:tr>
      <w:tr w:rsidR="000F06B3" w:rsidRPr="00D95972" w14:paraId="4993895F" w14:textId="77777777" w:rsidTr="00B13F17">
        <w:tc>
          <w:tcPr>
            <w:tcW w:w="976" w:type="dxa"/>
            <w:tcBorders>
              <w:top w:val="nil"/>
              <w:left w:val="thinThickThinSmallGap" w:sz="24" w:space="0" w:color="auto"/>
              <w:bottom w:val="nil"/>
            </w:tcBorders>
            <w:shd w:val="clear" w:color="auto" w:fill="auto"/>
          </w:tcPr>
          <w:p w14:paraId="7B3BA7C4"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AA00E14"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2948E31E" w14:textId="77777777" w:rsidR="000F06B3" w:rsidRPr="00D95972" w:rsidRDefault="00693395" w:rsidP="000F06B3">
            <w:pPr>
              <w:rPr>
                <w:rFonts w:cs="Arial"/>
              </w:rPr>
            </w:pPr>
            <w:hyperlink r:id="rId65" w:history="1">
              <w:r w:rsidR="00B13F17">
                <w:rPr>
                  <w:rStyle w:val="Hyperlink"/>
                </w:rPr>
                <w:t>C1-207426</w:t>
              </w:r>
            </w:hyperlink>
          </w:p>
        </w:tc>
        <w:tc>
          <w:tcPr>
            <w:tcW w:w="4191" w:type="dxa"/>
            <w:gridSpan w:val="3"/>
            <w:tcBorders>
              <w:top w:val="single" w:sz="4" w:space="0" w:color="auto"/>
              <w:bottom w:val="single" w:sz="4" w:space="0" w:color="auto"/>
            </w:tcBorders>
            <w:shd w:val="clear" w:color="auto" w:fill="FFFF00"/>
          </w:tcPr>
          <w:p w14:paraId="6C3DC52C" w14:textId="77777777" w:rsidR="000F06B3" w:rsidRPr="00026635" w:rsidRDefault="000F06B3" w:rsidP="000F06B3">
            <w:pPr>
              <w:rPr>
                <w:rFonts w:cs="Arial"/>
              </w:rPr>
            </w:pPr>
            <w:r>
              <w:rPr>
                <w:rFonts w:cs="Arial"/>
              </w:rPr>
              <w:t xml:space="preserve">Correction of FA </w:t>
            </w:r>
            <w:proofErr w:type="gramStart"/>
            <w:r>
              <w:rPr>
                <w:rFonts w:cs="Arial"/>
              </w:rPr>
              <w:t>list  in</w:t>
            </w:r>
            <w:proofErr w:type="gramEnd"/>
            <w:r>
              <w:rPr>
                <w:rFonts w:cs="Arial"/>
              </w:rPr>
              <w:t xml:space="preserve"> service configuration-MCPTT</w:t>
            </w:r>
          </w:p>
        </w:tc>
        <w:tc>
          <w:tcPr>
            <w:tcW w:w="1767" w:type="dxa"/>
            <w:tcBorders>
              <w:top w:val="single" w:sz="4" w:space="0" w:color="auto"/>
              <w:bottom w:val="single" w:sz="4" w:space="0" w:color="auto"/>
            </w:tcBorders>
            <w:shd w:val="clear" w:color="auto" w:fill="FFFF00"/>
          </w:tcPr>
          <w:p w14:paraId="18C20992" w14:textId="77777777" w:rsidR="000F06B3" w:rsidRPr="00D95972" w:rsidRDefault="000F06B3" w:rsidP="000F06B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F5DEC2" w14:textId="77777777" w:rsidR="000F06B3" w:rsidRPr="00D95972" w:rsidRDefault="000F06B3" w:rsidP="000F06B3">
            <w:pPr>
              <w:rPr>
                <w:rFonts w:cs="Arial"/>
              </w:rPr>
            </w:pPr>
            <w:r>
              <w:rPr>
                <w:rFonts w:cs="Arial"/>
              </w:rPr>
              <w:t>CR 0164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FA594" w14:textId="77777777" w:rsidR="001066B1" w:rsidRDefault="001066B1" w:rsidP="001066B1">
            <w:pPr>
              <w:rPr>
                <w:rFonts w:ascii="Calibri" w:hAnsi="Calibri"/>
              </w:rPr>
            </w:pPr>
            <w:r>
              <w:t xml:space="preserve">MCC: 3GU says MONASTERY2, cover says MONASTERY. I assume that </w:t>
            </w:r>
            <w:proofErr w:type="gramStart"/>
            <w:r>
              <w:t>it’s</w:t>
            </w:r>
            <w:proofErr w:type="gramEnd"/>
            <w:r>
              <w:t xml:space="preserve"> wrong in 3GU, please confirm (I can update the DB).</w:t>
            </w:r>
          </w:p>
          <w:p w14:paraId="332FBDDD" w14:textId="77777777" w:rsidR="000F06B3" w:rsidRPr="00E85CFE" w:rsidRDefault="000F06B3" w:rsidP="000F06B3">
            <w:pPr>
              <w:rPr>
                <w:rFonts w:cs="Arial"/>
              </w:rPr>
            </w:pPr>
          </w:p>
        </w:tc>
      </w:tr>
      <w:tr w:rsidR="000F06B3" w:rsidRPr="00D95972" w14:paraId="02F6BBD2" w14:textId="77777777" w:rsidTr="00B13F17">
        <w:tc>
          <w:tcPr>
            <w:tcW w:w="976" w:type="dxa"/>
            <w:tcBorders>
              <w:top w:val="nil"/>
              <w:left w:val="thinThickThinSmallGap" w:sz="24" w:space="0" w:color="auto"/>
              <w:bottom w:val="nil"/>
            </w:tcBorders>
            <w:shd w:val="clear" w:color="auto" w:fill="auto"/>
          </w:tcPr>
          <w:p w14:paraId="3C09EECC"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41ACBD8"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730AFF19" w14:textId="77777777" w:rsidR="000F06B3" w:rsidRPr="00D95972" w:rsidRDefault="00693395" w:rsidP="000F06B3">
            <w:pPr>
              <w:rPr>
                <w:rFonts w:cs="Arial"/>
              </w:rPr>
            </w:pPr>
            <w:hyperlink r:id="rId66" w:history="1">
              <w:r w:rsidR="00B13F17">
                <w:rPr>
                  <w:rStyle w:val="Hyperlink"/>
                </w:rPr>
                <w:t>C1-207473</w:t>
              </w:r>
            </w:hyperlink>
          </w:p>
        </w:tc>
        <w:tc>
          <w:tcPr>
            <w:tcW w:w="4191" w:type="dxa"/>
            <w:gridSpan w:val="3"/>
            <w:tcBorders>
              <w:top w:val="single" w:sz="4" w:space="0" w:color="auto"/>
              <w:bottom w:val="single" w:sz="4" w:space="0" w:color="auto"/>
            </w:tcBorders>
            <w:shd w:val="clear" w:color="auto" w:fill="FFFF00"/>
          </w:tcPr>
          <w:p w14:paraId="07E955ED" w14:textId="77777777" w:rsidR="000F06B3" w:rsidRPr="00026635" w:rsidRDefault="000F06B3" w:rsidP="000F06B3">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14:paraId="1D9211AF" w14:textId="77777777" w:rsidR="000F06B3" w:rsidRPr="00D95972" w:rsidRDefault="000F06B3" w:rsidP="000F06B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7BD1CFA" w14:textId="77777777" w:rsidR="000F06B3" w:rsidRPr="00D95972" w:rsidRDefault="000F06B3" w:rsidP="000F06B3">
            <w:pPr>
              <w:rPr>
                <w:rFonts w:cs="Arial"/>
              </w:rPr>
            </w:pPr>
            <w:r>
              <w:rPr>
                <w:rFonts w:cs="Arial"/>
              </w:rPr>
              <w:t xml:space="preserve">CR 0665 </w:t>
            </w:r>
            <w:r>
              <w:rPr>
                <w:rFonts w:cs="Arial"/>
              </w:rPr>
              <w:lastRenderedPageBreak/>
              <w:t>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0D5159" w14:textId="77777777" w:rsidR="000F06B3" w:rsidRPr="00E85CFE" w:rsidRDefault="000F06B3" w:rsidP="000F06B3">
            <w:pPr>
              <w:rPr>
                <w:rFonts w:cs="Arial"/>
              </w:rPr>
            </w:pPr>
          </w:p>
        </w:tc>
      </w:tr>
      <w:tr w:rsidR="000F06B3" w:rsidRPr="00D95972" w14:paraId="1A666CE4" w14:textId="77777777" w:rsidTr="00B13F17">
        <w:tc>
          <w:tcPr>
            <w:tcW w:w="976" w:type="dxa"/>
            <w:tcBorders>
              <w:top w:val="nil"/>
              <w:left w:val="thinThickThinSmallGap" w:sz="24" w:space="0" w:color="auto"/>
              <w:bottom w:val="nil"/>
            </w:tcBorders>
            <w:shd w:val="clear" w:color="auto" w:fill="auto"/>
          </w:tcPr>
          <w:p w14:paraId="4E901DC3"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9D29DB5"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6FF8E764" w14:textId="77777777" w:rsidR="000F06B3" w:rsidRPr="00D95972" w:rsidRDefault="00693395" w:rsidP="000F06B3">
            <w:pPr>
              <w:rPr>
                <w:rFonts w:cs="Arial"/>
              </w:rPr>
            </w:pPr>
            <w:hyperlink r:id="rId67" w:history="1">
              <w:r w:rsidR="00B13F17">
                <w:rPr>
                  <w:rStyle w:val="Hyperlink"/>
                </w:rPr>
                <w:t>C1-207474</w:t>
              </w:r>
            </w:hyperlink>
          </w:p>
        </w:tc>
        <w:tc>
          <w:tcPr>
            <w:tcW w:w="4191" w:type="dxa"/>
            <w:gridSpan w:val="3"/>
            <w:tcBorders>
              <w:top w:val="single" w:sz="4" w:space="0" w:color="auto"/>
              <w:bottom w:val="single" w:sz="4" w:space="0" w:color="auto"/>
            </w:tcBorders>
            <w:shd w:val="clear" w:color="auto" w:fill="FFFF00"/>
          </w:tcPr>
          <w:p w14:paraId="3AD1E1D6" w14:textId="77777777" w:rsidR="000F06B3" w:rsidRPr="00026635" w:rsidRDefault="000F06B3" w:rsidP="000F06B3">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14:paraId="20D1A7FC" w14:textId="77777777" w:rsidR="000F06B3" w:rsidRPr="00D95972" w:rsidRDefault="000F06B3" w:rsidP="000F06B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6262ED6" w14:textId="77777777" w:rsidR="000F06B3" w:rsidRPr="00D95972" w:rsidRDefault="000F06B3" w:rsidP="000F06B3">
            <w:pPr>
              <w:rPr>
                <w:rFonts w:cs="Arial"/>
              </w:rPr>
            </w:pPr>
            <w:r>
              <w:rPr>
                <w:rFonts w:cs="Arial"/>
              </w:rPr>
              <w:t>CR 0666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DF9BBD" w14:textId="77777777" w:rsidR="000F06B3" w:rsidRPr="00E85CFE" w:rsidRDefault="000F06B3" w:rsidP="000F06B3">
            <w:pPr>
              <w:rPr>
                <w:rFonts w:cs="Arial"/>
              </w:rPr>
            </w:pPr>
          </w:p>
        </w:tc>
      </w:tr>
      <w:tr w:rsidR="000F06B3" w:rsidRPr="00D95972" w14:paraId="616F656C" w14:textId="77777777" w:rsidTr="00B13F17">
        <w:tc>
          <w:tcPr>
            <w:tcW w:w="976" w:type="dxa"/>
            <w:tcBorders>
              <w:top w:val="nil"/>
              <w:left w:val="thinThickThinSmallGap" w:sz="24" w:space="0" w:color="auto"/>
              <w:bottom w:val="nil"/>
            </w:tcBorders>
            <w:shd w:val="clear" w:color="auto" w:fill="auto"/>
          </w:tcPr>
          <w:p w14:paraId="666C2863"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E565BB1"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32088D90" w14:textId="77777777" w:rsidR="000F06B3" w:rsidRPr="00D95972" w:rsidRDefault="00693395" w:rsidP="000F06B3">
            <w:pPr>
              <w:rPr>
                <w:rFonts w:cs="Arial"/>
              </w:rPr>
            </w:pPr>
            <w:hyperlink r:id="rId68" w:history="1">
              <w:r w:rsidR="00B13F17">
                <w:rPr>
                  <w:rStyle w:val="Hyperlink"/>
                </w:rPr>
                <w:t>C1-207475</w:t>
              </w:r>
            </w:hyperlink>
          </w:p>
        </w:tc>
        <w:tc>
          <w:tcPr>
            <w:tcW w:w="4191" w:type="dxa"/>
            <w:gridSpan w:val="3"/>
            <w:tcBorders>
              <w:top w:val="single" w:sz="4" w:space="0" w:color="auto"/>
              <w:bottom w:val="single" w:sz="4" w:space="0" w:color="auto"/>
            </w:tcBorders>
            <w:shd w:val="clear" w:color="auto" w:fill="FFFF00"/>
          </w:tcPr>
          <w:p w14:paraId="0D2B953F" w14:textId="77777777" w:rsidR="000F06B3" w:rsidRPr="00026635" w:rsidRDefault="000F06B3" w:rsidP="000F06B3">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14:paraId="5C0953BF" w14:textId="77777777" w:rsidR="000F06B3" w:rsidRPr="00D95972" w:rsidRDefault="000F06B3" w:rsidP="000F06B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CDEB9A0" w14:textId="77777777" w:rsidR="000F06B3" w:rsidRPr="00D95972" w:rsidRDefault="000F06B3" w:rsidP="000F06B3">
            <w:pPr>
              <w:rPr>
                <w:rFonts w:cs="Arial"/>
              </w:rPr>
            </w:pPr>
            <w:r>
              <w:rPr>
                <w:rFonts w:cs="Arial"/>
              </w:rPr>
              <w:t>CR 0667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8416E7" w14:textId="77777777" w:rsidR="000F06B3" w:rsidRPr="00E85CFE" w:rsidRDefault="000F06B3" w:rsidP="000F06B3">
            <w:pPr>
              <w:rPr>
                <w:rFonts w:cs="Arial"/>
              </w:rPr>
            </w:pPr>
          </w:p>
        </w:tc>
      </w:tr>
      <w:tr w:rsidR="000F06B3" w:rsidRPr="00D95972" w14:paraId="6FD5D381" w14:textId="77777777" w:rsidTr="00B75320">
        <w:tc>
          <w:tcPr>
            <w:tcW w:w="976" w:type="dxa"/>
            <w:tcBorders>
              <w:top w:val="nil"/>
              <w:left w:val="thinThickThinSmallGap" w:sz="24" w:space="0" w:color="auto"/>
              <w:bottom w:val="nil"/>
            </w:tcBorders>
            <w:shd w:val="clear" w:color="auto" w:fill="auto"/>
          </w:tcPr>
          <w:p w14:paraId="0992C158"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E101007"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2943CC30"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28FD19A4" w14:textId="77777777" w:rsidR="000F06B3" w:rsidRPr="00026635" w:rsidRDefault="000F06B3" w:rsidP="000F06B3">
            <w:pPr>
              <w:rPr>
                <w:rFonts w:cs="Arial"/>
              </w:rPr>
            </w:pPr>
          </w:p>
        </w:tc>
        <w:tc>
          <w:tcPr>
            <w:tcW w:w="1767" w:type="dxa"/>
            <w:tcBorders>
              <w:top w:val="single" w:sz="4" w:space="0" w:color="auto"/>
              <w:bottom w:val="single" w:sz="4" w:space="0" w:color="auto"/>
            </w:tcBorders>
            <w:shd w:val="clear" w:color="auto" w:fill="FFFFFF"/>
          </w:tcPr>
          <w:p w14:paraId="10CD7801"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35818685"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127315" w14:textId="77777777" w:rsidR="000F06B3" w:rsidRPr="00E85CFE" w:rsidRDefault="000F06B3" w:rsidP="000F06B3">
            <w:pPr>
              <w:rPr>
                <w:rFonts w:cs="Arial"/>
              </w:rPr>
            </w:pPr>
          </w:p>
        </w:tc>
      </w:tr>
      <w:tr w:rsidR="000F06B3" w:rsidRPr="00303273" w14:paraId="08CCEA08" w14:textId="77777777" w:rsidTr="00B75320">
        <w:tc>
          <w:tcPr>
            <w:tcW w:w="976" w:type="dxa"/>
            <w:tcBorders>
              <w:top w:val="nil"/>
              <w:left w:val="thinThickThinSmallGap" w:sz="24" w:space="0" w:color="auto"/>
              <w:bottom w:val="nil"/>
            </w:tcBorders>
            <w:shd w:val="clear" w:color="auto" w:fill="auto"/>
          </w:tcPr>
          <w:p w14:paraId="791FE4C2"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797F211"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7B2E5F4C"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3D0AE0BE" w14:textId="77777777" w:rsidR="000F06B3" w:rsidRPr="00026635" w:rsidRDefault="000F06B3" w:rsidP="000F06B3">
            <w:pPr>
              <w:rPr>
                <w:rFonts w:cs="Arial"/>
              </w:rPr>
            </w:pPr>
          </w:p>
        </w:tc>
        <w:tc>
          <w:tcPr>
            <w:tcW w:w="1767" w:type="dxa"/>
            <w:tcBorders>
              <w:top w:val="single" w:sz="4" w:space="0" w:color="auto"/>
              <w:bottom w:val="single" w:sz="4" w:space="0" w:color="auto"/>
            </w:tcBorders>
            <w:shd w:val="clear" w:color="auto" w:fill="FFFFFF"/>
          </w:tcPr>
          <w:p w14:paraId="655CB5DC"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30B994C9"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8DB105" w14:textId="77777777" w:rsidR="000F06B3" w:rsidRPr="00303273" w:rsidRDefault="000F06B3" w:rsidP="000F06B3">
            <w:pPr>
              <w:rPr>
                <w:rFonts w:cs="Arial"/>
              </w:rPr>
            </w:pPr>
          </w:p>
        </w:tc>
      </w:tr>
      <w:tr w:rsidR="000F06B3" w:rsidRPr="00D95972" w14:paraId="2A41F8FC" w14:textId="77777777" w:rsidTr="001A08A9">
        <w:tc>
          <w:tcPr>
            <w:tcW w:w="976" w:type="dxa"/>
            <w:tcBorders>
              <w:top w:val="nil"/>
              <w:left w:val="thinThickThinSmallGap" w:sz="24" w:space="0" w:color="auto"/>
              <w:bottom w:val="nil"/>
            </w:tcBorders>
            <w:shd w:val="clear" w:color="auto" w:fill="auto"/>
          </w:tcPr>
          <w:p w14:paraId="383AE6E2"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6B84BDC"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27431602"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53B01175" w14:textId="77777777" w:rsidR="000F06B3" w:rsidRPr="00026635" w:rsidRDefault="000F06B3" w:rsidP="000F06B3">
            <w:pPr>
              <w:rPr>
                <w:rFonts w:cs="Arial"/>
              </w:rPr>
            </w:pPr>
          </w:p>
        </w:tc>
        <w:tc>
          <w:tcPr>
            <w:tcW w:w="1767" w:type="dxa"/>
            <w:tcBorders>
              <w:top w:val="single" w:sz="4" w:space="0" w:color="auto"/>
              <w:bottom w:val="single" w:sz="4" w:space="0" w:color="auto"/>
            </w:tcBorders>
            <w:shd w:val="clear" w:color="auto" w:fill="FFFFFF"/>
          </w:tcPr>
          <w:p w14:paraId="249AA154"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5B2BD59A"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AE56BA" w14:textId="77777777" w:rsidR="000F06B3" w:rsidRPr="00E85CFE" w:rsidRDefault="000F06B3" w:rsidP="000F06B3">
            <w:pPr>
              <w:rPr>
                <w:rFonts w:cs="Arial"/>
              </w:rPr>
            </w:pPr>
          </w:p>
        </w:tc>
      </w:tr>
      <w:tr w:rsidR="000F06B3" w:rsidRPr="00D95972" w14:paraId="6467CF36" w14:textId="77777777" w:rsidTr="001A08A9">
        <w:tc>
          <w:tcPr>
            <w:tcW w:w="976" w:type="dxa"/>
            <w:tcBorders>
              <w:top w:val="nil"/>
              <w:left w:val="thinThickThinSmallGap" w:sz="24" w:space="0" w:color="auto"/>
              <w:bottom w:val="nil"/>
            </w:tcBorders>
            <w:shd w:val="clear" w:color="auto" w:fill="auto"/>
          </w:tcPr>
          <w:p w14:paraId="3FF9A61A"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7660304"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4F8EACE9"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2F8C352C" w14:textId="77777777" w:rsidR="000F06B3" w:rsidRPr="00026635" w:rsidRDefault="000F06B3" w:rsidP="000F06B3">
            <w:pPr>
              <w:rPr>
                <w:rFonts w:cs="Arial"/>
              </w:rPr>
            </w:pPr>
          </w:p>
        </w:tc>
        <w:tc>
          <w:tcPr>
            <w:tcW w:w="1767" w:type="dxa"/>
            <w:tcBorders>
              <w:top w:val="single" w:sz="4" w:space="0" w:color="auto"/>
              <w:bottom w:val="single" w:sz="4" w:space="0" w:color="auto"/>
            </w:tcBorders>
            <w:shd w:val="clear" w:color="auto" w:fill="FFFFFF"/>
          </w:tcPr>
          <w:p w14:paraId="30E09A40"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338A44BF"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7C0F67" w14:textId="77777777" w:rsidR="000F06B3" w:rsidRPr="00E85CFE" w:rsidRDefault="000F06B3" w:rsidP="000F06B3">
            <w:pPr>
              <w:rPr>
                <w:rFonts w:cs="Arial"/>
              </w:rPr>
            </w:pPr>
          </w:p>
        </w:tc>
      </w:tr>
      <w:tr w:rsidR="000F06B3" w:rsidRPr="00D95972" w14:paraId="364E51F7" w14:textId="77777777" w:rsidTr="00976D40">
        <w:tc>
          <w:tcPr>
            <w:tcW w:w="976" w:type="dxa"/>
            <w:tcBorders>
              <w:top w:val="nil"/>
              <w:left w:val="thinThickThinSmallGap" w:sz="24" w:space="0" w:color="auto"/>
              <w:bottom w:val="nil"/>
            </w:tcBorders>
            <w:shd w:val="clear" w:color="auto" w:fill="auto"/>
          </w:tcPr>
          <w:p w14:paraId="7D8540ED"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7C18BD07"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5C18BC56"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3BFE26C1"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20218917"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4194FC11"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96E14F" w14:textId="77777777" w:rsidR="000F06B3" w:rsidRPr="00D95972" w:rsidRDefault="000F06B3" w:rsidP="000F06B3">
            <w:pPr>
              <w:rPr>
                <w:rFonts w:eastAsia="Batang" w:cs="Arial"/>
                <w:lang w:eastAsia="ko-KR"/>
              </w:rPr>
            </w:pPr>
          </w:p>
        </w:tc>
      </w:tr>
      <w:tr w:rsidR="000F06B3" w:rsidRPr="00D95972" w14:paraId="4FA00585" w14:textId="77777777" w:rsidTr="00976D40">
        <w:tc>
          <w:tcPr>
            <w:tcW w:w="976" w:type="dxa"/>
            <w:tcBorders>
              <w:top w:val="nil"/>
              <w:left w:val="thinThickThinSmallGap" w:sz="24" w:space="0" w:color="auto"/>
              <w:bottom w:val="nil"/>
            </w:tcBorders>
            <w:shd w:val="clear" w:color="auto" w:fill="auto"/>
          </w:tcPr>
          <w:p w14:paraId="75AB4865"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7053876"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2E53E4C1"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637B8A71"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157AF216"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28A5F216"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450366" w14:textId="77777777" w:rsidR="000F06B3" w:rsidRPr="00D95972" w:rsidRDefault="000F06B3" w:rsidP="000F06B3">
            <w:pPr>
              <w:rPr>
                <w:rFonts w:eastAsia="Batang" w:cs="Arial"/>
                <w:lang w:eastAsia="ko-KR"/>
              </w:rPr>
            </w:pPr>
          </w:p>
        </w:tc>
      </w:tr>
      <w:tr w:rsidR="000F06B3" w:rsidRPr="00D95972" w14:paraId="5CB58C64" w14:textId="77777777" w:rsidTr="00B800DC">
        <w:tc>
          <w:tcPr>
            <w:tcW w:w="976" w:type="dxa"/>
            <w:tcBorders>
              <w:top w:val="single" w:sz="4" w:space="0" w:color="auto"/>
              <w:left w:val="thinThickThinSmallGap" w:sz="24" w:space="0" w:color="auto"/>
              <w:bottom w:val="single" w:sz="4" w:space="0" w:color="auto"/>
            </w:tcBorders>
            <w:shd w:val="clear" w:color="auto" w:fill="auto"/>
          </w:tcPr>
          <w:p w14:paraId="49009243" w14:textId="77777777" w:rsidR="000F06B3" w:rsidRPr="00D95972" w:rsidRDefault="000F06B3" w:rsidP="000F06B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5F7FC91" w14:textId="77777777" w:rsidR="000F06B3" w:rsidRDefault="000F06B3" w:rsidP="000F06B3">
            <w:pPr>
              <w:rPr>
                <w:rFonts w:cs="Arial"/>
              </w:rPr>
            </w:pPr>
            <w:r>
              <w:rPr>
                <w:rFonts w:cs="Arial"/>
              </w:rPr>
              <w:t>Rel-15 IMS work items and issues</w:t>
            </w:r>
          </w:p>
          <w:p w14:paraId="05A1138E" w14:textId="77777777" w:rsidR="000F06B3" w:rsidRDefault="000F06B3" w:rsidP="000F06B3">
            <w:pPr>
              <w:rPr>
                <w:rFonts w:cs="Arial"/>
              </w:rPr>
            </w:pPr>
          </w:p>
          <w:p w14:paraId="0F77F000" w14:textId="77777777" w:rsidR="000F06B3" w:rsidRDefault="000F06B3" w:rsidP="000F06B3">
            <w:pPr>
              <w:rPr>
                <w:rFonts w:cs="Arial"/>
              </w:rPr>
            </w:pPr>
            <w:r w:rsidRPr="00D95972">
              <w:rPr>
                <w:rFonts w:cs="Arial"/>
              </w:rPr>
              <w:t>5GS_Ph1-IMSo5G</w:t>
            </w:r>
          </w:p>
          <w:p w14:paraId="073EF96F" w14:textId="77777777" w:rsidR="000F06B3" w:rsidRDefault="000F06B3" w:rsidP="000F06B3">
            <w:pPr>
              <w:rPr>
                <w:rFonts w:cs="Arial"/>
              </w:rPr>
            </w:pPr>
            <w:proofErr w:type="spellStart"/>
            <w:r w:rsidRPr="00D95972">
              <w:rPr>
                <w:rFonts w:cs="Arial"/>
              </w:rPr>
              <w:t>eCNAM</w:t>
            </w:r>
            <w:proofErr w:type="spellEnd"/>
            <w:r w:rsidRPr="00D95972">
              <w:rPr>
                <w:rFonts w:cs="Arial"/>
              </w:rPr>
              <w:t>-CT</w:t>
            </w:r>
          </w:p>
          <w:p w14:paraId="15F3CB1A" w14:textId="77777777" w:rsidR="000F06B3" w:rsidRDefault="000F06B3" w:rsidP="000F06B3">
            <w:pPr>
              <w:rPr>
                <w:rFonts w:cs="Arial"/>
                <w:color w:val="000000"/>
              </w:rPr>
            </w:pPr>
            <w:r w:rsidRPr="00D95972">
              <w:rPr>
                <w:rFonts w:cs="Arial"/>
                <w:color w:val="000000"/>
              </w:rPr>
              <w:t>FS_PC_VBC (CT3)</w:t>
            </w:r>
          </w:p>
          <w:p w14:paraId="44C36BA1" w14:textId="77777777" w:rsidR="000F06B3" w:rsidRDefault="000F06B3" w:rsidP="000F06B3">
            <w:pPr>
              <w:rPr>
                <w:rFonts w:cs="Arial"/>
                <w:color w:val="000000"/>
              </w:rPr>
            </w:pPr>
            <w:r w:rsidRPr="00D95972">
              <w:rPr>
                <w:rFonts w:cs="Arial"/>
                <w:color w:val="000000"/>
              </w:rPr>
              <w:t>IMSProtoc9</w:t>
            </w:r>
          </w:p>
          <w:p w14:paraId="1804C865" w14:textId="77777777" w:rsidR="000F06B3" w:rsidRDefault="000F06B3" w:rsidP="000F06B3">
            <w:pPr>
              <w:rPr>
                <w:rFonts w:cs="Arial"/>
              </w:rPr>
            </w:pPr>
            <w:proofErr w:type="spellStart"/>
            <w:r w:rsidRPr="00D95972">
              <w:rPr>
                <w:rFonts w:cs="Arial"/>
              </w:rPr>
              <w:t>bSRVCC_MT</w:t>
            </w:r>
            <w:proofErr w:type="spellEnd"/>
          </w:p>
          <w:p w14:paraId="0A889A6B" w14:textId="77777777" w:rsidR="000F06B3" w:rsidRDefault="000F06B3" w:rsidP="000F06B3">
            <w:pPr>
              <w:rPr>
                <w:rFonts w:cs="Arial"/>
              </w:rPr>
            </w:pPr>
            <w:proofErr w:type="spellStart"/>
            <w:r w:rsidRPr="00D95972">
              <w:rPr>
                <w:rFonts w:cs="Arial"/>
              </w:rPr>
              <w:t>eSPECTRE</w:t>
            </w:r>
            <w:proofErr w:type="spellEnd"/>
          </w:p>
          <w:p w14:paraId="3598B88A" w14:textId="77777777" w:rsidR="000F06B3" w:rsidRDefault="000F06B3" w:rsidP="000F06B3">
            <w:pPr>
              <w:rPr>
                <w:rFonts w:cs="Arial"/>
                <w:lang w:eastAsia="zh-CN"/>
              </w:rPr>
            </w:pPr>
            <w:r w:rsidRPr="00D95972">
              <w:rPr>
                <w:rFonts w:cs="Arial"/>
                <w:lang w:eastAsia="zh-CN"/>
              </w:rPr>
              <w:t>PC_VBC (CT3)</w:t>
            </w:r>
          </w:p>
          <w:p w14:paraId="3EEC4C6A" w14:textId="77777777" w:rsidR="000F06B3" w:rsidRDefault="000F06B3" w:rsidP="000F06B3">
            <w:pPr>
              <w:rPr>
                <w:rFonts w:cs="Arial"/>
                <w:color w:val="000000"/>
              </w:rPr>
            </w:pPr>
            <w:r>
              <w:rPr>
                <w:rFonts w:cs="Arial"/>
                <w:lang w:eastAsia="zh-CN"/>
              </w:rPr>
              <w:t>TEI15 (IMS)</w:t>
            </w:r>
          </w:p>
          <w:p w14:paraId="0A3C66E3"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14:paraId="4A43C6EA"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2532DE8B" w14:textId="77777777" w:rsidR="000F06B3" w:rsidRPr="00D95972" w:rsidRDefault="000F06B3" w:rsidP="000F06B3">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2B9044AD"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14:paraId="58A773F1"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17CF40" w14:textId="77777777" w:rsidR="000F06B3" w:rsidRPr="00AB3B68" w:rsidRDefault="000F06B3" w:rsidP="000F06B3">
            <w:pPr>
              <w:rPr>
                <w:rFonts w:eastAsia="Batang" w:cs="Arial"/>
                <w:color w:val="FF0000"/>
                <w:lang w:eastAsia="ko-KR"/>
              </w:rPr>
            </w:pPr>
            <w:r w:rsidRPr="00AB3B68">
              <w:rPr>
                <w:rFonts w:eastAsia="Batang" w:cs="Arial"/>
                <w:color w:val="FF0000"/>
                <w:lang w:eastAsia="ko-KR"/>
              </w:rPr>
              <w:t>All work items complete</w:t>
            </w:r>
          </w:p>
          <w:p w14:paraId="4B7696E7" w14:textId="77777777" w:rsidR="000F06B3" w:rsidRDefault="000F06B3" w:rsidP="000F06B3">
            <w:pPr>
              <w:rPr>
                <w:rFonts w:cs="Arial"/>
              </w:rPr>
            </w:pPr>
          </w:p>
          <w:p w14:paraId="1F87EECA" w14:textId="77777777" w:rsidR="000F06B3" w:rsidRDefault="000F06B3" w:rsidP="000F06B3">
            <w:pPr>
              <w:rPr>
                <w:rFonts w:cs="Arial"/>
              </w:rPr>
            </w:pPr>
          </w:p>
          <w:p w14:paraId="3CE0912D" w14:textId="77777777" w:rsidR="000F06B3" w:rsidRDefault="000F06B3" w:rsidP="000F06B3">
            <w:pPr>
              <w:rPr>
                <w:rFonts w:cs="Arial"/>
              </w:rPr>
            </w:pPr>
          </w:p>
          <w:p w14:paraId="0E2E445E" w14:textId="77777777" w:rsidR="000F06B3" w:rsidRDefault="000F06B3" w:rsidP="000F06B3">
            <w:pPr>
              <w:rPr>
                <w:rFonts w:cs="Arial"/>
              </w:rPr>
            </w:pPr>
            <w:r w:rsidRPr="00D95972">
              <w:rPr>
                <w:rFonts w:cs="Arial"/>
              </w:rPr>
              <w:t>IMS impact due to 5GS IP-CAN</w:t>
            </w:r>
          </w:p>
          <w:p w14:paraId="20017589" w14:textId="77777777" w:rsidR="000F06B3" w:rsidRDefault="000F06B3" w:rsidP="000F06B3">
            <w:pPr>
              <w:rPr>
                <w:rFonts w:cs="Arial"/>
              </w:rPr>
            </w:pPr>
            <w:r>
              <w:rPr>
                <w:rFonts w:cs="Arial"/>
              </w:rPr>
              <w:t>C</w:t>
            </w:r>
            <w:r w:rsidRPr="00D95972">
              <w:rPr>
                <w:rFonts w:cs="Arial"/>
              </w:rPr>
              <w:t>T aspects of Enhanced Calling Name Service</w:t>
            </w:r>
          </w:p>
          <w:p w14:paraId="7306C2C3" w14:textId="77777777" w:rsidR="000F06B3" w:rsidRDefault="000F06B3" w:rsidP="000F06B3">
            <w:pPr>
              <w:rPr>
                <w:rFonts w:cs="Arial"/>
              </w:rPr>
            </w:pPr>
            <w:r w:rsidRPr="00D95972">
              <w:rPr>
                <w:rFonts w:cs="Arial"/>
              </w:rPr>
              <w:t>Study on Policy and Charging for Volume Based Charging</w:t>
            </w:r>
          </w:p>
          <w:p w14:paraId="656AA34E" w14:textId="77777777" w:rsidR="000F06B3" w:rsidRDefault="000F06B3" w:rsidP="000F06B3">
            <w:pPr>
              <w:rPr>
                <w:rFonts w:cs="Arial"/>
                <w:color w:val="000000"/>
              </w:rPr>
            </w:pPr>
            <w:r w:rsidRPr="00D95972">
              <w:rPr>
                <w:rFonts w:cs="Arial"/>
                <w:color w:val="000000"/>
              </w:rPr>
              <w:t>IMS Stage-3 IETF Protocol Alignment for Rel-15</w:t>
            </w:r>
          </w:p>
          <w:p w14:paraId="4707D9E7" w14:textId="77777777" w:rsidR="000F06B3" w:rsidRDefault="000F06B3" w:rsidP="000F06B3">
            <w:pPr>
              <w:rPr>
                <w:rFonts w:cs="Arial"/>
              </w:rPr>
            </w:pPr>
            <w:r w:rsidRPr="00D95972">
              <w:rPr>
                <w:rFonts w:cs="Arial"/>
              </w:rPr>
              <w:t>SRVCC for terminating call in pre-alerting phase</w:t>
            </w:r>
          </w:p>
          <w:p w14:paraId="133F4258" w14:textId="77777777" w:rsidR="000F06B3" w:rsidRPr="00D95972" w:rsidRDefault="000F06B3" w:rsidP="000F06B3">
            <w:pPr>
              <w:rPr>
                <w:rFonts w:cs="Arial"/>
              </w:rPr>
            </w:pPr>
            <w:r w:rsidRPr="00D95972">
              <w:rPr>
                <w:rFonts w:cs="Arial"/>
              </w:rPr>
              <w:t>Enhancements to Call spoofing functionality Policy and Charging for Volume Based Charging</w:t>
            </w:r>
          </w:p>
          <w:p w14:paraId="7CE0F21F" w14:textId="77777777" w:rsidR="000F06B3" w:rsidRPr="00D95972" w:rsidRDefault="000F06B3" w:rsidP="000F06B3">
            <w:pPr>
              <w:rPr>
                <w:rFonts w:eastAsia="Batang" w:cs="Arial"/>
                <w:lang w:eastAsia="ko-KR"/>
              </w:rPr>
            </w:pPr>
          </w:p>
        </w:tc>
      </w:tr>
      <w:tr w:rsidR="000F06B3" w:rsidRPr="00D95972" w14:paraId="235BB0D5" w14:textId="77777777" w:rsidTr="003F23A2">
        <w:tc>
          <w:tcPr>
            <w:tcW w:w="976" w:type="dxa"/>
            <w:tcBorders>
              <w:top w:val="nil"/>
              <w:left w:val="thinThickThinSmallGap" w:sz="24" w:space="0" w:color="auto"/>
              <w:bottom w:val="nil"/>
            </w:tcBorders>
            <w:shd w:val="clear" w:color="auto" w:fill="auto"/>
          </w:tcPr>
          <w:p w14:paraId="3BD7BF5B"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ED4D688"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14:paraId="2636FC65" w14:textId="77777777" w:rsidR="000F06B3" w:rsidRPr="00D95972" w:rsidRDefault="00693395" w:rsidP="000F06B3">
            <w:pPr>
              <w:rPr>
                <w:rFonts w:cs="Arial"/>
              </w:rPr>
            </w:pPr>
            <w:hyperlink r:id="rId69" w:history="1">
              <w:r w:rsidR="000F06B3">
                <w:rPr>
                  <w:rStyle w:val="Hyperlink"/>
                </w:rPr>
                <w:t>C1-205890</w:t>
              </w:r>
            </w:hyperlink>
          </w:p>
        </w:tc>
        <w:tc>
          <w:tcPr>
            <w:tcW w:w="4191" w:type="dxa"/>
            <w:gridSpan w:val="3"/>
            <w:tcBorders>
              <w:top w:val="single" w:sz="4" w:space="0" w:color="auto"/>
              <w:bottom w:val="single" w:sz="4" w:space="0" w:color="auto"/>
            </w:tcBorders>
            <w:shd w:val="clear" w:color="auto" w:fill="92D050"/>
          </w:tcPr>
          <w:p w14:paraId="267D7221" w14:textId="77777777" w:rsidR="000F06B3" w:rsidRPr="00D95972" w:rsidRDefault="000F06B3" w:rsidP="000F06B3">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92D050"/>
          </w:tcPr>
          <w:p w14:paraId="359021BF" w14:textId="77777777" w:rsidR="000F06B3" w:rsidRPr="00D95972" w:rsidRDefault="000F06B3" w:rsidP="000F06B3">
            <w:pPr>
              <w:rPr>
                <w:rFonts w:cs="Arial"/>
              </w:rPr>
            </w:pPr>
            <w:r>
              <w:rPr>
                <w:rFonts w:cs="Arial"/>
              </w:rPr>
              <w:t>Deutsche Telekom / Michael</w:t>
            </w:r>
          </w:p>
        </w:tc>
        <w:tc>
          <w:tcPr>
            <w:tcW w:w="826" w:type="dxa"/>
            <w:tcBorders>
              <w:top w:val="single" w:sz="4" w:space="0" w:color="auto"/>
              <w:bottom w:val="single" w:sz="4" w:space="0" w:color="auto"/>
            </w:tcBorders>
            <w:shd w:val="clear" w:color="auto" w:fill="92D050"/>
          </w:tcPr>
          <w:p w14:paraId="756B7A58" w14:textId="77777777" w:rsidR="000F06B3" w:rsidRPr="00D95972" w:rsidRDefault="000F06B3" w:rsidP="000F06B3">
            <w:pPr>
              <w:rPr>
                <w:rFonts w:cs="Arial"/>
              </w:rPr>
            </w:pPr>
            <w:r>
              <w:rPr>
                <w:rFonts w:cs="Arial"/>
              </w:rPr>
              <w:t>CR 6447 24.229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74179A1" w14:textId="77777777" w:rsidR="000F06B3" w:rsidRDefault="000F06B3" w:rsidP="000F06B3">
            <w:pPr>
              <w:rPr>
                <w:rFonts w:cs="Arial"/>
              </w:rPr>
            </w:pPr>
            <w:r>
              <w:rPr>
                <w:rFonts w:cs="Arial"/>
              </w:rPr>
              <w:t>Agreed</w:t>
            </w:r>
          </w:p>
          <w:p w14:paraId="65E3F279" w14:textId="77777777" w:rsidR="000F06B3" w:rsidRDefault="000F06B3" w:rsidP="000F06B3">
            <w:pPr>
              <w:rPr>
                <w:rFonts w:eastAsia="Batang" w:cs="Arial"/>
                <w:lang w:eastAsia="ko-KR"/>
              </w:rPr>
            </w:pPr>
            <w:r>
              <w:rPr>
                <w:rFonts w:eastAsia="Batang" w:cs="Arial"/>
                <w:lang w:eastAsia="ko-KR"/>
              </w:rPr>
              <w:t>Nevenka Thu 11:48: Should we use this CR for the EN reference?</w:t>
            </w:r>
          </w:p>
          <w:p w14:paraId="74D9F5C1" w14:textId="77777777" w:rsidR="000F06B3" w:rsidRDefault="000F06B3" w:rsidP="000F06B3">
            <w:pPr>
              <w:rPr>
                <w:rFonts w:eastAsia="Batang" w:cs="Arial"/>
                <w:lang w:eastAsia="ko-KR"/>
              </w:rPr>
            </w:pPr>
            <w:r>
              <w:rPr>
                <w:rFonts w:eastAsia="Batang" w:cs="Arial"/>
                <w:lang w:eastAsia="ko-KR"/>
              </w:rPr>
              <w:t>Michael Fri 1309: Explains background.</w:t>
            </w:r>
          </w:p>
          <w:p w14:paraId="68B5D93C" w14:textId="77777777" w:rsidR="000F06B3" w:rsidRPr="00D95972" w:rsidRDefault="000F06B3" w:rsidP="000F06B3">
            <w:pPr>
              <w:rPr>
                <w:rFonts w:eastAsia="Batang" w:cs="Arial"/>
                <w:lang w:eastAsia="ko-KR"/>
              </w:rPr>
            </w:pPr>
            <w:r>
              <w:rPr>
                <w:rFonts w:eastAsia="Batang" w:cs="Arial"/>
                <w:lang w:eastAsia="ko-KR"/>
              </w:rPr>
              <w:t>Nevenka Fri 1723: Fine with the CRs. No revision needed.</w:t>
            </w:r>
          </w:p>
        </w:tc>
      </w:tr>
      <w:tr w:rsidR="000F06B3" w:rsidRPr="00D95972" w14:paraId="27291F53" w14:textId="77777777" w:rsidTr="003F23A2">
        <w:tc>
          <w:tcPr>
            <w:tcW w:w="976" w:type="dxa"/>
            <w:tcBorders>
              <w:top w:val="nil"/>
              <w:left w:val="thinThickThinSmallGap" w:sz="24" w:space="0" w:color="auto"/>
              <w:bottom w:val="nil"/>
            </w:tcBorders>
            <w:shd w:val="clear" w:color="auto" w:fill="auto"/>
          </w:tcPr>
          <w:p w14:paraId="0F9BB3A6"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34799BB"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14:paraId="4CE17E23" w14:textId="77777777" w:rsidR="000F06B3" w:rsidRPr="00D95972" w:rsidRDefault="00693395" w:rsidP="000F06B3">
            <w:pPr>
              <w:rPr>
                <w:rFonts w:cs="Arial"/>
              </w:rPr>
            </w:pPr>
            <w:hyperlink r:id="rId70" w:history="1">
              <w:r w:rsidR="000F06B3">
                <w:rPr>
                  <w:rStyle w:val="Hyperlink"/>
                </w:rPr>
                <w:t>C1-205891</w:t>
              </w:r>
            </w:hyperlink>
          </w:p>
        </w:tc>
        <w:tc>
          <w:tcPr>
            <w:tcW w:w="4191" w:type="dxa"/>
            <w:gridSpan w:val="3"/>
            <w:tcBorders>
              <w:top w:val="single" w:sz="4" w:space="0" w:color="auto"/>
              <w:bottom w:val="single" w:sz="4" w:space="0" w:color="auto"/>
            </w:tcBorders>
            <w:shd w:val="clear" w:color="auto" w:fill="92D050"/>
          </w:tcPr>
          <w:p w14:paraId="01B0F171" w14:textId="77777777" w:rsidR="000F06B3" w:rsidRPr="00D95972" w:rsidRDefault="000F06B3" w:rsidP="000F06B3">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92D050"/>
          </w:tcPr>
          <w:p w14:paraId="7C2B1EAA" w14:textId="77777777" w:rsidR="000F06B3" w:rsidRPr="00D95972" w:rsidRDefault="000F06B3" w:rsidP="000F06B3">
            <w:pPr>
              <w:rPr>
                <w:rFonts w:cs="Arial"/>
              </w:rPr>
            </w:pPr>
            <w:r>
              <w:rPr>
                <w:rFonts w:cs="Arial"/>
              </w:rPr>
              <w:t>Deutsche Telekom / Michael</w:t>
            </w:r>
          </w:p>
        </w:tc>
        <w:tc>
          <w:tcPr>
            <w:tcW w:w="826" w:type="dxa"/>
            <w:tcBorders>
              <w:top w:val="single" w:sz="4" w:space="0" w:color="auto"/>
              <w:bottom w:val="single" w:sz="4" w:space="0" w:color="auto"/>
            </w:tcBorders>
            <w:shd w:val="clear" w:color="auto" w:fill="92D050"/>
          </w:tcPr>
          <w:p w14:paraId="1D445CD1" w14:textId="77777777" w:rsidR="000F06B3" w:rsidRPr="00D95972" w:rsidRDefault="000F06B3" w:rsidP="000F06B3">
            <w:pPr>
              <w:rPr>
                <w:rFonts w:cs="Arial"/>
              </w:rPr>
            </w:pPr>
            <w:r>
              <w:rPr>
                <w:rFonts w:cs="Arial"/>
              </w:rPr>
              <w:t xml:space="preserve">CR 6448 </w:t>
            </w:r>
            <w:r>
              <w:rPr>
                <w:rFonts w:cs="Arial"/>
              </w:rPr>
              <w:lastRenderedPageBreak/>
              <w:t>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2A98E79" w14:textId="77777777" w:rsidR="000F06B3" w:rsidRDefault="000F06B3" w:rsidP="000F06B3">
            <w:pPr>
              <w:rPr>
                <w:rFonts w:cs="Arial"/>
              </w:rPr>
            </w:pPr>
            <w:r>
              <w:rPr>
                <w:rFonts w:cs="Arial"/>
              </w:rPr>
              <w:lastRenderedPageBreak/>
              <w:t>Agreed</w:t>
            </w:r>
          </w:p>
          <w:p w14:paraId="1DCB9BEA" w14:textId="77777777" w:rsidR="000F06B3" w:rsidRPr="00D95972" w:rsidRDefault="000F06B3" w:rsidP="000F06B3">
            <w:pPr>
              <w:rPr>
                <w:rFonts w:eastAsia="Batang" w:cs="Arial"/>
                <w:lang w:eastAsia="ko-KR"/>
              </w:rPr>
            </w:pPr>
          </w:p>
        </w:tc>
      </w:tr>
      <w:tr w:rsidR="000F06B3" w:rsidRPr="00D95972" w14:paraId="2535AE67" w14:textId="77777777" w:rsidTr="0041223B">
        <w:tc>
          <w:tcPr>
            <w:tcW w:w="976" w:type="dxa"/>
            <w:tcBorders>
              <w:top w:val="nil"/>
              <w:left w:val="thinThickThinSmallGap" w:sz="24" w:space="0" w:color="auto"/>
              <w:bottom w:val="nil"/>
            </w:tcBorders>
            <w:shd w:val="clear" w:color="auto" w:fill="auto"/>
          </w:tcPr>
          <w:p w14:paraId="6FA37948"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D70BFF5"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14:paraId="1980FD23" w14:textId="77777777" w:rsidR="000F06B3" w:rsidRPr="00D95972" w:rsidRDefault="00693395" w:rsidP="000F06B3">
            <w:pPr>
              <w:rPr>
                <w:rFonts w:cs="Arial"/>
              </w:rPr>
            </w:pPr>
            <w:hyperlink r:id="rId71" w:history="1">
              <w:r w:rsidR="000F06B3">
                <w:rPr>
                  <w:rStyle w:val="Hyperlink"/>
                </w:rPr>
                <w:t>C1-205892</w:t>
              </w:r>
            </w:hyperlink>
          </w:p>
        </w:tc>
        <w:tc>
          <w:tcPr>
            <w:tcW w:w="4191" w:type="dxa"/>
            <w:gridSpan w:val="3"/>
            <w:tcBorders>
              <w:top w:val="single" w:sz="4" w:space="0" w:color="auto"/>
              <w:bottom w:val="single" w:sz="4" w:space="0" w:color="auto"/>
            </w:tcBorders>
            <w:shd w:val="clear" w:color="auto" w:fill="92D050"/>
          </w:tcPr>
          <w:p w14:paraId="047BE72F" w14:textId="77777777" w:rsidR="000F06B3" w:rsidRPr="00D95972" w:rsidRDefault="000F06B3" w:rsidP="000F06B3">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92D050"/>
          </w:tcPr>
          <w:p w14:paraId="2060A3C8" w14:textId="77777777" w:rsidR="000F06B3" w:rsidRPr="00D95972" w:rsidRDefault="000F06B3" w:rsidP="000F06B3">
            <w:pPr>
              <w:rPr>
                <w:rFonts w:cs="Arial"/>
              </w:rPr>
            </w:pPr>
            <w:r>
              <w:rPr>
                <w:rFonts w:cs="Arial"/>
              </w:rPr>
              <w:t>Deutsche Telekom / Michael</w:t>
            </w:r>
          </w:p>
        </w:tc>
        <w:tc>
          <w:tcPr>
            <w:tcW w:w="826" w:type="dxa"/>
            <w:tcBorders>
              <w:top w:val="single" w:sz="4" w:space="0" w:color="auto"/>
              <w:bottom w:val="single" w:sz="4" w:space="0" w:color="auto"/>
            </w:tcBorders>
            <w:shd w:val="clear" w:color="auto" w:fill="92D050"/>
          </w:tcPr>
          <w:p w14:paraId="367801DA" w14:textId="77777777" w:rsidR="000F06B3" w:rsidRPr="00D95972" w:rsidRDefault="000F06B3" w:rsidP="000F06B3">
            <w:pPr>
              <w:rPr>
                <w:rFonts w:cs="Arial"/>
              </w:rPr>
            </w:pPr>
            <w:r>
              <w:rPr>
                <w:rFonts w:cs="Arial"/>
              </w:rPr>
              <w:t>CR 6449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EBEC00" w14:textId="77777777" w:rsidR="000F06B3" w:rsidRDefault="000F06B3" w:rsidP="000F06B3">
            <w:pPr>
              <w:rPr>
                <w:rFonts w:cs="Arial"/>
              </w:rPr>
            </w:pPr>
            <w:r>
              <w:rPr>
                <w:rFonts w:cs="Arial"/>
              </w:rPr>
              <w:t>Agreed</w:t>
            </w:r>
          </w:p>
          <w:p w14:paraId="59C993BD" w14:textId="77777777" w:rsidR="000F06B3" w:rsidRPr="00D95972" w:rsidRDefault="000F06B3" w:rsidP="000F06B3">
            <w:pPr>
              <w:rPr>
                <w:rFonts w:eastAsia="Batang" w:cs="Arial"/>
                <w:lang w:eastAsia="ko-KR"/>
              </w:rPr>
            </w:pPr>
          </w:p>
        </w:tc>
      </w:tr>
      <w:tr w:rsidR="000F06B3" w:rsidRPr="00D95972" w14:paraId="7AF6C957" w14:textId="77777777" w:rsidTr="000F06B3">
        <w:tc>
          <w:tcPr>
            <w:tcW w:w="976" w:type="dxa"/>
            <w:tcBorders>
              <w:top w:val="nil"/>
              <w:left w:val="thinThickThinSmallGap" w:sz="24" w:space="0" w:color="auto"/>
              <w:bottom w:val="nil"/>
            </w:tcBorders>
            <w:shd w:val="clear" w:color="auto" w:fill="auto"/>
          </w:tcPr>
          <w:p w14:paraId="177058B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C095B1F"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1DF995E5"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0AF83FAC"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70AF55EA"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117FE733"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2D5464C" w14:textId="77777777" w:rsidR="000F06B3" w:rsidRDefault="000F06B3" w:rsidP="000F06B3">
            <w:pPr>
              <w:rPr>
                <w:rFonts w:cs="Arial"/>
              </w:rPr>
            </w:pPr>
          </w:p>
        </w:tc>
      </w:tr>
      <w:tr w:rsidR="000F06B3" w:rsidRPr="00D95972" w14:paraId="75D1C2F3" w14:textId="77777777" w:rsidTr="000F06B3">
        <w:tc>
          <w:tcPr>
            <w:tcW w:w="976" w:type="dxa"/>
            <w:tcBorders>
              <w:top w:val="nil"/>
              <w:left w:val="thinThickThinSmallGap" w:sz="24" w:space="0" w:color="auto"/>
              <w:bottom w:val="nil"/>
            </w:tcBorders>
            <w:shd w:val="clear" w:color="auto" w:fill="auto"/>
          </w:tcPr>
          <w:p w14:paraId="689718F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7A6DB5D"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273A2167"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7C20431B"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7CBB6914"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3CBB1149"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F930272" w14:textId="77777777" w:rsidR="000F06B3" w:rsidRDefault="000F06B3" w:rsidP="000F06B3">
            <w:pPr>
              <w:rPr>
                <w:rFonts w:cs="Arial"/>
              </w:rPr>
            </w:pPr>
          </w:p>
        </w:tc>
      </w:tr>
      <w:tr w:rsidR="000F06B3" w:rsidRPr="00D95972" w14:paraId="673BBBB2" w14:textId="77777777" w:rsidTr="00B13F17">
        <w:tc>
          <w:tcPr>
            <w:tcW w:w="976" w:type="dxa"/>
            <w:tcBorders>
              <w:top w:val="nil"/>
              <w:left w:val="thinThickThinSmallGap" w:sz="24" w:space="0" w:color="auto"/>
              <w:bottom w:val="nil"/>
            </w:tcBorders>
            <w:shd w:val="clear" w:color="auto" w:fill="auto"/>
          </w:tcPr>
          <w:p w14:paraId="0B30E814"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E440E38"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43E27B12"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62983DC6"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0586C5C7"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1E5E058A"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80732FC" w14:textId="77777777" w:rsidR="000F06B3" w:rsidRDefault="000F06B3" w:rsidP="000F06B3">
            <w:pPr>
              <w:rPr>
                <w:rFonts w:cs="Arial"/>
              </w:rPr>
            </w:pPr>
          </w:p>
        </w:tc>
      </w:tr>
      <w:tr w:rsidR="000F06B3" w:rsidRPr="00D95972" w14:paraId="5C569E01" w14:textId="77777777" w:rsidTr="00B13F17">
        <w:tc>
          <w:tcPr>
            <w:tcW w:w="976" w:type="dxa"/>
            <w:tcBorders>
              <w:top w:val="nil"/>
              <w:left w:val="thinThickThinSmallGap" w:sz="24" w:space="0" w:color="auto"/>
              <w:bottom w:val="nil"/>
            </w:tcBorders>
            <w:shd w:val="clear" w:color="auto" w:fill="auto"/>
          </w:tcPr>
          <w:p w14:paraId="799C86C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4ECA9AA"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063598FB" w14:textId="77777777" w:rsidR="000F06B3" w:rsidRDefault="00693395" w:rsidP="000F06B3">
            <w:hyperlink r:id="rId72" w:history="1">
              <w:r w:rsidR="00B13F17">
                <w:rPr>
                  <w:rStyle w:val="Hyperlink"/>
                </w:rPr>
                <w:t>C1-207031</w:t>
              </w:r>
            </w:hyperlink>
          </w:p>
        </w:tc>
        <w:tc>
          <w:tcPr>
            <w:tcW w:w="4191" w:type="dxa"/>
            <w:gridSpan w:val="3"/>
            <w:tcBorders>
              <w:top w:val="single" w:sz="4" w:space="0" w:color="auto"/>
              <w:bottom w:val="single" w:sz="4" w:space="0" w:color="auto"/>
            </w:tcBorders>
            <w:shd w:val="clear" w:color="auto" w:fill="FFFF00"/>
          </w:tcPr>
          <w:p w14:paraId="513A8DD4" w14:textId="77777777" w:rsidR="000F06B3" w:rsidRDefault="000F06B3" w:rsidP="000F06B3">
            <w:pPr>
              <w:rPr>
                <w:rFonts w:cs="Arial"/>
              </w:rPr>
            </w:pPr>
            <w:r>
              <w:rPr>
                <w:rFonts w:cs="Arial"/>
              </w:rPr>
              <w:t>Header fields IANA registered</w:t>
            </w:r>
          </w:p>
        </w:tc>
        <w:tc>
          <w:tcPr>
            <w:tcW w:w="1767" w:type="dxa"/>
            <w:tcBorders>
              <w:top w:val="single" w:sz="4" w:space="0" w:color="auto"/>
              <w:bottom w:val="single" w:sz="4" w:space="0" w:color="auto"/>
            </w:tcBorders>
            <w:shd w:val="clear" w:color="auto" w:fill="FFFF00"/>
          </w:tcPr>
          <w:p w14:paraId="4E5FE424" w14:textId="77777777" w:rsidR="000F06B3" w:rsidRDefault="000F06B3" w:rsidP="000F06B3">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4FC02905" w14:textId="77777777" w:rsidR="000F06B3" w:rsidRDefault="000F06B3" w:rsidP="000F06B3">
            <w:pPr>
              <w:rPr>
                <w:rFonts w:cs="Arial"/>
              </w:rPr>
            </w:pPr>
            <w:r>
              <w:rPr>
                <w:rFonts w:cs="Arial"/>
              </w:rPr>
              <w:t>CR 6463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F28CE5" w14:textId="77777777" w:rsidR="00DD5933" w:rsidRDefault="00DD5933" w:rsidP="00DD5933">
            <w:pPr>
              <w:rPr>
                <w:rFonts w:ascii="Calibri" w:hAnsi="Calibri"/>
              </w:rPr>
            </w:pPr>
            <w:r>
              <w:rPr>
                <w:rFonts w:cs="Arial"/>
              </w:rPr>
              <w:t xml:space="preserve">MCC: </w:t>
            </w:r>
            <w:r>
              <w:t xml:space="preserve">3GU says IMSProtoc7, covers say </w:t>
            </w:r>
            <w:proofErr w:type="spellStart"/>
            <w:r>
              <w:t>eSPECTRE</w:t>
            </w:r>
            <w:proofErr w:type="spellEnd"/>
            <w:r>
              <w:t>. In revisions, align by updating the covers or the work item in 3GU.</w:t>
            </w:r>
          </w:p>
          <w:p w14:paraId="0913EC23" w14:textId="77777777" w:rsidR="000F06B3" w:rsidRDefault="000F06B3" w:rsidP="000F06B3">
            <w:pPr>
              <w:rPr>
                <w:rFonts w:cs="Arial"/>
              </w:rPr>
            </w:pPr>
          </w:p>
        </w:tc>
      </w:tr>
      <w:tr w:rsidR="000F06B3" w:rsidRPr="00D95972" w14:paraId="6428DEED" w14:textId="77777777" w:rsidTr="00B13F17">
        <w:tc>
          <w:tcPr>
            <w:tcW w:w="976" w:type="dxa"/>
            <w:tcBorders>
              <w:top w:val="nil"/>
              <w:left w:val="thinThickThinSmallGap" w:sz="24" w:space="0" w:color="auto"/>
              <w:bottom w:val="nil"/>
            </w:tcBorders>
            <w:shd w:val="clear" w:color="auto" w:fill="auto"/>
          </w:tcPr>
          <w:p w14:paraId="01F87B69"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4A325F7"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71F43EC2" w14:textId="77777777" w:rsidR="000F06B3" w:rsidRDefault="00693395" w:rsidP="000F06B3">
            <w:hyperlink r:id="rId73" w:history="1">
              <w:r w:rsidR="00B13F17">
                <w:rPr>
                  <w:rStyle w:val="Hyperlink"/>
                </w:rPr>
                <w:t>C1-207032</w:t>
              </w:r>
            </w:hyperlink>
          </w:p>
        </w:tc>
        <w:tc>
          <w:tcPr>
            <w:tcW w:w="4191" w:type="dxa"/>
            <w:gridSpan w:val="3"/>
            <w:tcBorders>
              <w:top w:val="single" w:sz="4" w:space="0" w:color="auto"/>
              <w:bottom w:val="single" w:sz="4" w:space="0" w:color="auto"/>
            </w:tcBorders>
            <w:shd w:val="clear" w:color="auto" w:fill="FFFF00"/>
          </w:tcPr>
          <w:p w14:paraId="42189B00" w14:textId="77777777" w:rsidR="000F06B3" w:rsidRDefault="000F06B3" w:rsidP="000F06B3">
            <w:pPr>
              <w:rPr>
                <w:rFonts w:cs="Arial"/>
              </w:rPr>
            </w:pPr>
            <w:r>
              <w:rPr>
                <w:rFonts w:cs="Arial"/>
              </w:rPr>
              <w:t>Header fields IANA registered</w:t>
            </w:r>
          </w:p>
        </w:tc>
        <w:tc>
          <w:tcPr>
            <w:tcW w:w="1767" w:type="dxa"/>
            <w:tcBorders>
              <w:top w:val="single" w:sz="4" w:space="0" w:color="auto"/>
              <w:bottom w:val="single" w:sz="4" w:space="0" w:color="auto"/>
            </w:tcBorders>
            <w:shd w:val="clear" w:color="auto" w:fill="FFFF00"/>
          </w:tcPr>
          <w:p w14:paraId="44FF3906" w14:textId="77777777" w:rsidR="000F06B3" w:rsidRDefault="000F06B3" w:rsidP="000F06B3">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0E3B75D9" w14:textId="77777777" w:rsidR="000F06B3" w:rsidRDefault="000F06B3" w:rsidP="000F06B3">
            <w:pPr>
              <w:rPr>
                <w:rFonts w:cs="Arial"/>
              </w:rPr>
            </w:pPr>
            <w:r>
              <w:rPr>
                <w:rFonts w:cs="Arial"/>
              </w:rPr>
              <w:t>CR 6464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24B111" w14:textId="77777777" w:rsidR="00DD5933" w:rsidRDefault="00DD5933" w:rsidP="00DD5933">
            <w:pPr>
              <w:rPr>
                <w:rFonts w:ascii="Calibri" w:hAnsi="Calibri"/>
              </w:rPr>
            </w:pPr>
            <w:r>
              <w:rPr>
                <w:rFonts w:cs="Arial"/>
              </w:rPr>
              <w:t xml:space="preserve">MCC: </w:t>
            </w:r>
            <w:r>
              <w:t xml:space="preserve">3GU says IMSProtoc7, covers say </w:t>
            </w:r>
            <w:proofErr w:type="spellStart"/>
            <w:r>
              <w:t>eSPECTRE</w:t>
            </w:r>
            <w:proofErr w:type="spellEnd"/>
            <w:r>
              <w:t>. In revisions, align by updating the covers or the work item in 3GU.</w:t>
            </w:r>
          </w:p>
          <w:p w14:paraId="0CA9AB9A" w14:textId="77777777" w:rsidR="000F06B3" w:rsidRDefault="000F06B3" w:rsidP="000F06B3">
            <w:pPr>
              <w:rPr>
                <w:rFonts w:cs="Arial"/>
              </w:rPr>
            </w:pPr>
          </w:p>
        </w:tc>
      </w:tr>
      <w:tr w:rsidR="000F06B3" w:rsidRPr="00D95972" w14:paraId="274FEF3D" w14:textId="77777777" w:rsidTr="00B13F17">
        <w:tc>
          <w:tcPr>
            <w:tcW w:w="976" w:type="dxa"/>
            <w:tcBorders>
              <w:top w:val="nil"/>
              <w:left w:val="thinThickThinSmallGap" w:sz="24" w:space="0" w:color="auto"/>
              <w:bottom w:val="nil"/>
            </w:tcBorders>
            <w:shd w:val="clear" w:color="auto" w:fill="auto"/>
          </w:tcPr>
          <w:p w14:paraId="0EFD1BD8"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1F21D69B"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7032C76E" w14:textId="77777777" w:rsidR="000F06B3" w:rsidRDefault="00693395" w:rsidP="000F06B3">
            <w:hyperlink r:id="rId74" w:history="1">
              <w:r w:rsidR="00B13F17">
                <w:rPr>
                  <w:rStyle w:val="Hyperlink"/>
                </w:rPr>
                <w:t>C1-207033</w:t>
              </w:r>
            </w:hyperlink>
          </w:p>
        </w:tc>
        <w:tc>
          <w:tcPr>
            <w:tcW w:w="4191" w:type="dxa"/>
            <w:gridSpan w:val="3"/>
            <w:tcBorders>
              <w:top w:val="single" w:sz="4" w:space="0" w:color="auto"/>
              <w:bottom w:val="single" w:sz="4" w:space="0" w:color="auto"/>
            </w:tcBorders>
            <w:shd w:val="clear" w:color="auto" w:fill="FFFF00"/>
          </w:tcPr>
          <w:p w14:paraId="6719BFF8" w14:textId="77777777" w:rsidR="000F06B3" w:rsidRDefault="000F06B3" w:rsidP="000F06B3">
            <w:pPr>
              <w:rPr>
                <w:rFonts w:cs="Arial"/>
              </w:rPr>
            </w:pPr>
            <w:r>
              <w:rPr>
                <w:rFonts w:cs="Arial"/>
              </w:rPr>
              <w:t>Header fields IANA registered</w:t>
            </w:r>
          </w:p>
        </w:tc>
        <w:tc>
          <w:tcPr>
            <w:tcW w:w="1767" w:type="dxa"/>
            <w:tcBorders>
              <w:top w:val="single" w:sz="4" w:space="0" w:color="auto"/>
              <w:bottom w:val="single" w:sz="4" w:space="0" w:color="auto"/>
            </w:tcBorders>
            <w:shd w:val="clear" w:color="auto" w:fill="FFFF00"/>
          </w:tcPr>
          <w:p w14:paraId="61E6746B" w14:textId="77777777" w:rsidR="000F06B3" w:rsidRDefault="000F06B3" w:rsidP="000F06B3">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610D1937" w14:textId="77777777" w:rsidR="000F06B3" w:rsidRDefault="000F06B3" w:rsidP="000F06B3">
            <w:pPr>
              <w:rPr>
                <w:rFonts w:cs="Arial"/>
              </w:rPr>
            </w:pPr>
            <w:r>
              <w:rPr>
                <w:rFonts w:cs="Arial"/>
              </w:rPr>
              <w:t>CR 6465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8D45D8" w14:textId="77777777" w:rsidR="00DD5933" w:rsidRDefault="00DD5933" w:rsidP="00DD5933">
            <w:pPr>
              <w:rPr>
                <w:rFonts w:ascii="Calibri" w:hAnsi="Calibri"/>
              </w:rPr>
            </w:pPr>
            <w:r>
              <w:rPr>
                <w:rFonts w:cs="Arial"/>
              </w:rPr>
              <w:t xml:space="preserve">MCC: </w:t>
            </w:r>
            <w:r>
              <w:t xml:space="preserve">3GU says IMSProtoc7, covers say </w:t>
            </w:r>
            <w:proofErr w:type="spellStart"/>
            <w:r>
              <w:t>eSPECTRE</w:t>
            </w:r>
            <w:proofErr w:type="spellEnd"/>
            <w:r>
              <w:t>. In revisions, align by updating the covers or the work item in 3GU.</w:t>
            </w:r>
          </w:p>
          <w:p w14:paraId="1CBD5AC5" w14:textId="77777777" w:rsidR="000F06B3" w:rsidRPr="00DD5933" w:rsidRDefault="000F06B3" w:rsidP="000F06B3">
            <w:pPr>
              <w:rPr>
                <w:rFonts w:cs="Arial"/>
                <w:b/>
                <w:bCs/>
              </w:rPr>
            </w:pPr>
          </w:p>
        </w:tc>
      </w:tr>
      <w:tr w:rsidR="000F06B3" w:rsidRPr="00D95972" w14:paraId="5DD96C4A" w14:textId="77777777" w:rsidTr="00976D40">
        <w:tc>
          <w:tcPr>
            <w:tcW w:w="976" w:type="dxa"/>
            <w:tcBorders>
              <w:top w:val="nil"/>
              <w:left w:val="thinThickThinSmallGap" w:sz="24" w:space="0" w:color="auto"/>
              <w:bottom w:val="nil"/>
            </w:tcBorders>
            <w:shd w:val="clear" w:color="auto" w:fill="auto"/>
          </w:tcPr>
          <w:p w14:paraId="4099CF6D"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7B76163"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011FF62D" w14:textId="77777777" w:rsidR="000F06B3" w:rsidRDefault="000F06B3" w:rsidP="000F06B3"/>
        </w:tc>
        <w:tc>
          <w:tcPr>
            <w:tcW w:w="4191" w:type="dxa"/>
            <w:gridSpan w:val="3"/>
            <w:tcBorders>
              <w:top w:val="single" w:sz="4" w:space="0" w:color="auto"/>
              <w:bottom w:val="single" w:sz="4" w:space="0" w:color="auto"/>
            </w:tcBorders>
            <w:shd w:val="clear" w:color="auto" w:fill="auto"/>
          </w:tcPr>
          <w:p w14:paraId="4233BC58"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auto"/>
          </w:tcPr>
          <w:p w14:paraId="55CD44F3"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auto"/>
          </w:tcPr>
          <w:p w14:paraId="3EDB006F"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AC7A36" w14:textId="77777777" w:rsidR="000F06B3" w:rsidRDefault="000F06B3" w:rsidP="000F06B3">
            <w:pPr>
              <w:rPr>
                <w:rFonts w:cs="Arial"/>
              </w:rPr>
            </w:pPr>
          </w:p>
        </w:tc>
      </w:tr>
      <w:tr w:rsidR="000F06B3" w:rsidRPr="00D95972" w14:paraId="1048A313" w14:textId="77777777" w:rsidTr="00976D40">
        <w:tc>
          <w:tcPr>
            <w:tcW w:w="976" w:type="dxa"/>
            <w:tcBorders>
              <w:top w:val="nil"/>
              <w:left w:val="thinThickThinSmallGap" w:sz="24" w:space="0" w:color="auto"/>
              <w:bottom w:val="nil"/>
            </w:tcBorders>
            <w:shd w:val="clear" w:color="auto" w:fill="auto"/>
          </w:tcPr>
          <w:p w14:paraId="791C4AB1"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D6A5326"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0304B38C" w14:textId="77777777" w:rsidR="000F06B3" w:rsidRDefault="000F06B3" w:rsidP="000F06B3"/>
        </w:tc>
        <w:tc>
          <w:tcPr>
            <w:tcW w:w="4191" w:type="dxa"/>
            <w:gridSpan w:val="3"/>
            <w:tcBorders>
              <w:top w:val="single" w:sz="4" w:space="0" w:color="auto"/>
              <w:bottom w:val="single" w:sz="4" w:space="0" w:color="auto"/>
            </w:tcBorders>
            <w:shd w:val="clear" w:color="auto" w:fill="auto"/>
          </w:tcPr>
          <w:p w14:paraId="6668B40F"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auto"/>
          </w:tcPr>
          <w:p w14:paraId="59D0981D"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auto"/>
          </w:tcPr>
          <w:p w14:paraId="32687A43"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271B21" w14:textId="77777777" w:rsidR="000F06B3" w:rsidRDefault="000F06B3" w:rsidP="000F06B3">
            <w:pPr>
              <w:rPr>
                <w:rFonts w:cs="Arial"/>
              </w:rPr>
            </w:pPr>
          </w:p>
        </w:tc>
      </w:tr>
      <w:tr w:rsidR="000F06B3" w:rsidRPr="00D95972" w14:paraId="31056E70" w14:textId="77777777" w:rsidTr="00976D40">
        <w:tc>
          <w:tcPr>
            <w:tcW w:w="976" w:type="dxa"/>
            <w:tcBorders>
              <w:top w:val="nil"/>
              <w:left w:val="thinThickThinSmallGap" w:sz="24" w:space="0" w:color="auto"/>
              <w:bottom w:val="nil"/>
            </w:tcBorders>
            <w:shd w:val="clear" w:color="auto" w:fill="auto"/>
          </w:tcPr>
          <w:p w14:paraId="4DA4BA89"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395012C"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465AC1F0"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22CEDC92"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74F09258"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4C2B3AD8"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7D5A7E" w14:textId="77777777" w:rsidR="000F06B3" w:rsidRPr="00D95972" w:rsidRDefault="000F06B3" w:rsidP="000F06B3">
            <w:pPr>
              <w:rPr>
                <w:rFonts w:eastAsia="Batang" w:cs="Arial"/>
                <w:lang w:eastAsia="ko-KR"/>
              </w:rPr>
            </w:pPr>
          </w:p>
        </w:tc>
      </w:tr>
      <w:tr w:rsidR="000F06B3" w:rsidRPr="00D95972" w14:paraId="47FB1528"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386A9049" w14:textId="77777777" w:rsidR="000F06B3" w:rsidRPr="00D95972" w:rsidRDefault="000F06B3" w:rsidP="000F06B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B2E12F0" w14:textId="77777777" w:rsidR="000F06B3" w:rsidRDefault="000F06B3" w:rsidP="000F06B3">
            <w:pPr>
              <w:rPr>
                <w:rFonts w:cs="Arial"/>
              </w:rPr>
            </w:pPr>
            <w:r>
              <w:rPr>
                <w:rFonts w:cs="Arial"/>
              </w:rPr>
              <w:t>Rel-15 non-IMS/non-MC work items and issues</w:t>
            </w:r>
          </w:p>
          <w:p w14:paraId="619979E5" w14:textId="77777777" w:rsidR="000F06B3" w:rsidRDefault="000F06B3" w:rsidP="000F06B3">
            <w:pPr>
              <w:rPr>
                <w:rFonts w:cs="Arial"/>
              </w:rPr>
            </w:pPr>
          </w:p>
          <w:p w14:paraId="57E63802" w14:textId="77777777" w:rsidR="000F06B3" w:rsidRDefault="000F06B3" w:rsidP="000F06B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35FF7B32"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14:paraId="2525F82B"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3CAE5CA4" w14:textId="77777777" w:rsidR="000F06B3" w:rsidRPr="00D95972" w:rsidRDefault="000F06B3" w:rsidP="000F06B3">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0824E350"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14:paraId="0A311E7A"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6ADA75" w14:textId="77777777" w:rsidR="000F06B3" w:rsidRPr="00AB3B68" w:rsidRDefault="000F06B3" w:rsidP="000F06B3">
            <w:pPr>
              <w:rPr>
                <w:rFonts w:eastAsia="Batang" w:cs="Arial"/>
                <w:color w:val="FF0000"/>
                <w:lang w:eastAsia="ko-KR"/>
              </w:rPr>
            </w:pPr>
            <w:r w:rsidRPr="00AB3B68">
              <w:rPr>
                <w:rFonts w:eastAsia="Batang" w:cs="Arial"/>
                <w:color w:val="FF0000"/>
                <w:lang w:eastAsia="ko-KR"/>
              </w:rPr>
              <w:t>All work items complete</w:t>
            </w:r>
          </w:p>
          <w:p w14:paraId="334B6D75" w14:textId="77777777" w:rsidR="000F06B3" w:rsidRDefault="000F06B3" w:rsidP="000F06B3">
            <w:pPr>
              <w:rPr>
                <w:rFonts w:eastAsia="Batang" w:cs="Arial"/>
                <w:color w:val="000000"/>
                <w:lang w:eastAsia="ko-KR"/>
              </w:rPr>
            </w:pPr>
          </w:p>
          <w:p w14:paraId="6FB2E8C2" w14:textId="77777777" w:rsidR="000F06B3" w:rsidRDefault="000F06B3" w:rsidP="000F06B3">
            <w:pPr>
              <w:rPr>
                <w:rFonts w:eastAsia="Batang" w:cs="Arial"/>
                <w:color w:val="000000"/>
                <w:lang w:eastAsia="ko-KR"/>
              </w:rPr>
            </w:pPr>
          </w:p>
          <w:p w14:paraId="3D9850B7" w14:textId="77777777" w:rsidR="000F06B3" w:rsidRDefault="000F06B3" w:rsidP="000F06B3">
            <w:pPr>
              <w:rPr>
                <w:rFonts w:eastAsia="Batang" w:cs="Arial"/>
                <w:color w:val="000000"/>
                <w:lang w:eastAsia="ko-KR"/>
              </w:rPr>
            </w:pPr>
          </w:p>
          <w:p w14:paraId="175D483C" w14:textId="77777777" w:rsidR="000F06B3" w:rsidRDefault="000F06B3" w:rsidP="000F06B3">
            <w:pPr>
              <w:rPr>
                <w:rFonts w:eastAsia="Batang" w:cs="Arial"/>
                <w:color w:val="000000"/>
                <w:lang w:eastAsia="ko-KR"/>
              </w:rPr>
            </w:pPr>
          </w:p>
          <w:p w14:paraId="70A8F1C6" w14:textId="77777777" w:rsidR="000F06B3" w:rsidRDefault="000F06B3" w:rsidP="000F06B3">
            <w:pPr>
              <w:rPr>
                <w:rFonts w:eastAsia="Batang" w:cs="Arial"/>
                <w:color w:val="000000"/>
                <w:lang w:val="en-US" w:eastAsia="ko-KR"/>
              </w:rPr>
            </w:pPr>
            <w:r w:rsidRPr="00D95972">
              <w:rPr>
                <w:rFonts w:eastAsia="Batang" w:cs="Arial"/>
                <w:color w:val="000000"/>
                <w:lang w:val="en-US" w:eastAsia="ko-KR"/>
              </w:rPr>
              <w:t>CT aspects on 5G System - Phase 1</w:t>
            </w:r>
          </w:p>
          <w:p w14:paraId="1C5019D1" w14:textId="77777777" w:rsidR="000F06B3" w:rsidRPr="00D95972" w:rsidRDefault="000F06B3" w:rsidP="000F06B3">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0F06B3" w:rsidRPr="00D95972" w14:paraId="476386EB" w14:textId="77777777" w:rsidTr="003F23A2">
        <w:tc>
          <w:tcPr>
            <w:tcW w:w="976" w:type="dxa"/>
            <w:tcBorders>
              <w:top w:val="nil"/>
              <w:left w:val="thinThickThinSmallGap" w:sz="24" w:space="0" w:color="auto"/>
              <w:bottom w:val="nil"/>
            </w:tcBorders>
            <w:shd w:val="clear" w:color="auto" w:fill="auto"/>
          </w:tcPr>
          <w:p w14:paraId="06677C25"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B125E66"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14:paraId="1ABC496C" w14:textId="77777777" w:rsidR="000F06B3" w:rsidRDefault="00693395" w:rsidP="000F06B3">
            <w:pPr>
              <w:rPr>
                <w:rFonts w:cs="Arial"/>
              </w:rPr>
            </w:pPr>
            <w:hyperlink r:id="rId75" w:history="1">
              <w:r w:rsidR="000F06B3">
                <w:rPr>
                  <w:rStyle w:val="Hyperlink"/>
                </w:rPr>
                <w:t>C1-205983</w:t>
              </w:r>
            </w:hyperlink>
          </w:p>
        </w:tc>
        <w:tc>
          <w:tcPr>
            <w:tcW w:w="4191" w:type="dxa"/>
            <w:gridSpan w:val="3"/>
            <w:tcBorders>
              <w:top w:val="single" w:sz="4" w:space="0" w:color="auto"/>
              <w:bottom w:val="single" w:sz="4" w:space="0" w:color="auto"/>
            </w:tcBorders>
            <w:shd w:val="clear" w:color="auto" w:fill="92D050"/>
          </w:tcPr>
          <w:p w14:paraId="445969F5" w14:textId="77777777" w:rsidR="000F06B3" w:rsidRPr="00D95972" w:rsidRDefault="000F06B3" w:rsidP="000F06B3">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92D050"/>
          </w:tcPr>
          <w:p w14:paraId="3542BEE9"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5CA2C17E" w14:textId="77777777" w:rsidR="000F06B3" w:rsidRPr="00D95972" w:rsidRDefault="000F06B3" w:rsidP="000F06B3">
            <w:pPr>
              <w:rPr>
                <w:rFonts w:cs="Arial"/>
              </w:rPr>
            </w:pPr>
            <w:r>
              <w:rPr>
                <w:rFonts w:cs="Arial"/>
              </w:rPr>
              <w:t>CR 0162 24.502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AE5D83C" w14:textId="77777777" w:rsidR="00FD1368" w:rsidRDefault="00FD1368" w:rsidP="000F06B3">
            <w:pPr>
              <w:rPr>
                <w:rFonts w:cs="Arial"/>
              </w:rPr>
            </w:pPr>
            <w:r>
              <w:rPr>
                <w:rFonts w:eastAsia="Batang" w:cs="Arial"/>
                <w:lang w:eastAsia="ko-KR"/>
              </w:rPr>
              <w:t xml:space="preserve">Revised to </w:t>
            </w:r>
            <w:r>
              <w:rPr>
                <w:rFonts w:cs="Arial"/>
              </w:rPr>
              <w:t>C1-207082</w:t>
            </w:r>
          </w:p>
          <w:p w14:paraId="0EA5715B" w14:textId="77777777" w:rsidR="00FD1368" w:rsidRDefault="00FD1368" w:rsidP="000F06B3">
            <w:pPr>
              <w:rPr>
                <w:rFonts w:eastAsia="Batang" w:cs="Arial"/>
                <w:lang w:eastAsia="ko-KR"/>
              </w:rPr>
            </w:pPr>
          </w:p>
          <w:p w14:paraId="7BFA77C3" w14:textId="77777777" w:rsidR="000F06B3" w:rsidRDefault="000F06B3" w:rsidP="000F06B3">
            <w:pPr>
              <w:rPr>
                <w:rFonts w:eastAsia="Batang" w:cs="Arial"/>
                <w:lang w:eastAsia="ko-KR"/>
              </w:rPr>
            </w:pPr>
            <w:r>
              <w:rPr>
                <w:rFonts w:eastAsia="Batang" w:cs="Arial"/>
                <w:lang w:eastAsia="ko-KR"/>
              </w:rPr>
              <w:t>Agreed</w:t>
            </w:r>
          </w:p>
          <w:p w14:paraId="52D16D86" w14:textId="77777777" w:rsidR="000F06B3" w:rsidRDefault="000F06B3" w:rsidP="000F06B3">
            <w:pPr>
              <w:rPr>
                <w:rFonts w:eastAsia="Batang" w:cs="Arial"/>
                <w:lang w:eastAsia="ko-KR"/>
              </w:rPr>
            </w:pPr>
          </w:p>
        </w:tc>
      </w:tr>
      <w:tr w:rsidR="000F06B3" w:rsidRPr="00D95972" w14:paraId="4D016E09" w14:textId="77777777" w:rsidTr="003F23A2">
        <w:tc>
          <w:tcPr>
            <w:tcW w:w="976" w:type="dxa"/>
            <w:tcBorders>
              <w:top w:val="nil"/>
              <w:left w:val="thinThickThinSmallGap" w:sz="24" w:space="0" w:color="auto"/>
              <w:bottom w:val="nil"/>
            </w:tcBorders>
            <w:shd w:val="clear" w:color="auto" w:fill="auto"/>
          </w:tcPr>
          <w:p w14:paraId="503BCC06"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10ED62D"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14:paraId="513B4793" w14:textId="77777777" w:rsidR="000F06B3" w:rsidRDefault="00693395" w:rsidP="000F06B3">
            <w:pPr>
              <w:rPr>
                <w:rFonts w:cs="Arial"/>
              </w:rPr>
            </w:pPr>
            <w:hyperlink r:id="rId76" w:history="1">
              <w:r w:rsidR="000F06B3">
                <w:rPr>
                  <w:rStyle w:val="Hyperlink"/>
                </w:rPr>
                <w:t>C1-205985</w:t>
              </w:r>
            </w:hyperlink>
          </w:p>
        </w:tc>
        <w:tc>
          <w:tcPr>
            <w:tcW w:w="4191" w:type="dxa"/>
            <w:gridSpan w:val="3"/>
            <w:tcBorders>
              <w:top w:val="single" w:sz="4" w:space="0" w:color="auto"/>
              <w:bottom w:val="single" w:sz="4" w:space="0" w:color="auto"/>
            </w:tcBorders>
            <w:shd w:val="clear" w:color="auto" w:fill="92D050"/>
          </w:tcPr>
          <w:p w14:paraId="6A35BA53" w14:textId="77777777" w:rsidR="000F06B3" w:rsidRPr="00D95972" w:rsidRDefault="000F06B3" w:rsidP="000F06B3">
            <w:pPr>
              <w:rPr>
                <w:rFonts w:cs="Arial"/>
              </w:rPr>
            </w:pPr>
            <w:r>
              <w:rPr>
                <w:rFonts w:cs="Arial"/>
              </w:rPr>
              <w:t>Remove editor's notes under clause 7.7</w:t>
            </w:r>
          </w:p>
        </w:tc>
        <w:tc>
          <w:tcPr>
            <w:tcW w:w="1767" w:type="dxa"/>
            <w:tcBorders>
              <w:top w:val="single" w:sz="4" w:space="0" w:color="auto"/>
              <w:bottom w:val="single" w:sz="4" w:space="0" w:color="auto"/>
            </w:tcBorders>
            <w:shd w:val="clear" w:color="auto" w:fill="92D050"/>
          </w:tcPr>
          <w:p w14:paraId="2A39FFE2"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0E1A5300" w14:textId="77777777" w:rsidR="000F06B3" w:rsidRPr="00D95972" w:rsidRDefault="000F06B3" w:rsidP="000F06B3">
            <w:pPr>
              <w:rPr>
                <w:rFonts w:cs="Arial"/>
              </w:rPr>
            </w:pPr>
            <w:r>
              <w:rPr>
                <w:rFonts w:cs="Arial"/>
              </w:rPr>
              <w:t>CR 0164 24.502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2EEEEEF" w14:textId="77777777" w:rsidR="00FD1368" w:rsidRDefault="00FD1368" w:rsidP="000F06B3">
            <w:pPr>
              <w:rPr>
                <w:rFonts w:eastAsia="Batang" w:cs="Arial"/>
                <w:lang w:eastAsia="ko-KR"/>
              </w:rPr>
            </w:pPr>
            <w:r>
              <w:rPr>
                <w:rFonts w:eastAsia="Batang" w:cs="Arial"/>
                <w:lang w:eastAsia="ko-KR"/>
              </w:rPr>
              <w:t>Revised to C1-207083</w:t>
            </w:r>
          </w:p>
          <w:p w14:paraId="435108B0" w14:textId="77777777" w:rsidR="00FD1368" w:rsidRDefault="00FD1368" w:rsidP="000F06B3">
            <w:pPr>
              <w:rPr>
                <w:rFonts w:eastAsia="Batang" w:cs="Arial"/>
                <w:lang w:eastAsia="ko-KR"/>
              </w:rPr>
            </w:pPr>
          </w:p>
          <w:p w14:paraId="16C714D1" w14:textId="77777777" w:rsidR="000F06B3" w:rsidRDefault="000F06B3" w:rsidP="000F06B3">
            <w:pPr>
              <w:rPr>
                <w:rFonts w:eastAsia="Batang" w:cs="Arial"/>
                <w:lang w:eastAsia="ko-KR"/>
              </w:rPr>
            </w:pPr>
            <w:r>
              <w:rPr>
                <w:rFonts w:eastAsia="Batang" w:cs="Arial"/>
                <w:lang w:eastAsia="ko-KR"/>
              </w:rPr>
              <w:t>Agreed</w:t>
            </w:r>
          </w:p>
          <w:p w14:paraId="6E765756" w14:textId="77777777" w:rsidR="000F06B3" w:rsidRDefault="000F06B3" w:rsidP="000F06B3">
            <w:pPr>
              <w:rPr>
                <w:rFonts w:eastAsia="Batang" w:cs="Arial"/>
                <w:lang w:eastAsia="ko-KR"/>
              </w:rPr>
            </w:pPr>
          </w:p>
        </w:tc>
      </w:tr>
      <w:tr w:rsidR="000F06B3" w:rsidRPr="00D95972" w14:paraId="680F35C5" w14:textId="77777777" w:rsidTr="0041223B">
        <w:tc>
          <w:tcPr>
            <w:tcW w:w="976" w:type="dxa"/>
            <w:tcBorders>
              <w:top w:val="nil"/>
              <w:left w:val="thinThickThinSmallGap" w:sz="24" w:space="0" w:color="auto"/>
              <w:bottom w:val="nil"/>
            </w:tcBorders>
            <w:shd w:val="clear" w:color="auto" w:fill="auto"/>
          </w:tcPr>
          <w:p w14:paraId="4AE72968"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12C6854"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14:paraId="3FAB276C" w14:textId="77777777" w:rsidR="000F06B3" w:rsidRDefault="000F06B3" w:rsidP="000F06B3">
            <w:pPr>
              <w:rPr>
                <w:rFonts w:cs="Arial"/>
              </w:rPr>
            </w:pPr>
            <w:r w:rsidRPr="00784D57">
              <w:t>C1-206519</w:t>
            </w:r>
          </w:p>
        </w:tc>
        <w:tc>
          <w:tcPr>
            <w:tcW w:w="4191" w:type="dxa"/>
            <w:gridSpan w:val="3"/>
            <w:tcBorders>
              <w:top w:val="single" w:sz="4" w:space="0" w:color="auto"/>
              <w:bottom w:val="single" w:sz="4" w:space="0" w:color="auto"/>
            </w:tcBorders>
            <w:shd w:val="clear" w:color="auto" w:fill="92D050"/>
          </w:tcPr>
          <w:p w14:paraId="241429F6" w14:textId="77777777" w:rsidR="000F06B3" w:rsidRPr="00D95972" w:rsidRDefault="000F06B3" w:rsidP="000F06B3">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92D050"/>
          </w:tcPr>
          <w:p w14:paraId="349A8009"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262E9F8E" w14:textId="77777777" w:rsidR="000F06B3" w:rsidRPr="00D95972" w:rsidRDefault="000F06B3" w:rsidP="000F06B3">
            <w:pPr>
              <w:rPr>
                <w:rFonts w:cs="Arial"/>
              </w:rPr>
            </w:pPr>
            <w:r>
              <w:rPr>
                <w:rFonts w:cs="Arial"/>
              </w:rPr>
              <w:t>CR 0163 24.502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ABCC99" w14:textId="77777777" w:rsidR="00FD1368" w:rsidRDefault="00FD1368" w:rsidP="000F06B3">
            <w:pPr>
              <w:rPr>
                <w:rFonts w:eastAsia="Batang" w:cs="Arial"/>
                <w:lang w:eastAsia="ko-KR"/>
              </w:rPr>
            </w:pPr>
            <w:r>
              <w:rPr>
                <w:rFonts w:eastAsia="Batang" w:cs="Arial"/>
                <w:lang w:eastAsia="ko-KR"/>
              </w:rPr>
              <w:t>Revised to C1-207084</w:t>
            </w:r>
          </w:p>
          <w:p w14:paraId="0AD4E466" w14:textId="77777777" w:rsidR="00FD1368" w:rsidRDefault="00FD1368" w:rsidP="000F06B3">
            <w:pPr>
              <w:rPr>
                <w:rFonts w:eastAsia="Batang" w:cs="Arial"/>
                <w:lang w:eastAsia="ko-KR"/>
              </w:rPr>
            </w:pPr>
          </w:p>
          <w:p w14:paraId="244AD63A" w14:textId="77777777" w:rsidR="000F06B3" w:rsidRDefault="000F06B3" w:rsidP="000F06B3">
            <w:pPr>
              <w:rPr>
                <w:rFonts w:eastAsia="Batang" w:cs="Arial"/>
                <w:lang w:eastAsia="ko-KR"/>
              </w:rPr>
            </w:pPr>
            <w:r>
              <w:rPr>
                <w:rFonts w:eastAsia="Batang" w:cs="Arial"/>
                <w:lang w:eastAsia="ko-KR"/>
              </w:rPr>
              <w:t>Agreed</w:t>
            </w:r>
          </w:p>
          <w:p w14:paraId="6609393F" w14:textId="77777777" w:rsidR="000F06B3" w:rsidRDefault="000F06B3" w:rsidP="000F06B3">
            <w:pPr>
              <w:rPr>
                <w:ins w:id="19" w:author="Nokia-pre126" w:date="2020-10-21T11:37:00Z"/>
                <w:rFonts w:eastAsia="Batang" w:cs="Arial"/>
                <w:lang w:eastAsia="ko-KR"/>
              </w:rPr>
            </w:pPr>
            <w:ins w:id="20" w:author="Nokia-pre126" w:date="2020-10-21T11:37:00Z">
              <w:r>
                <w:rPr>
                  <w:rFonts w:eastAsia="Batang" w:cs="Arial"/>
                  <w:lang w:eastAsia="ko-KR"/>
                </w:rPr>
                <w:t>Revision of C1-205984</w:t>
              </w:r>
            </w:ins>
          </w:p>
          <w:p w14:paraId="0AE61F59" w14:textId="77777777" w:rsidR="000F06B3" w:rsidRDefault="000F06B3" w:rsidP="000F06B3">
            <w:pPr>
              <w:rPr>
                <w:rFonts w:eastAsia="Batang" w:cs="Arial"/>
                <w:lang w:eastAsia="ko-KR"/>
              </w:rPr>
            </w:pPr>
          </w:p>
          <w:p w14:paraId="394D5DAB" w14:textId="77777777" w:rsidR="000F06B3" w:rsidRDefault="000F06B3" w:rsidP="000F06B3">
            <w:pPr>
              <w:rPr>
                <w:rFonts w:eastAsia="Batang" w:cs="Arial"/>
                <w:lang w:eastAsia="ko-KR"/>
              </w:rPr>
            </w:pPr>
          </w:p>
        </w:tc>
      </w:tr>
      <w:tr w:rsidR="000F06B3" w:rsidRPr="00D95972" w14:paraId="11CB74B8" w14:textId="77777777" w:rsidTr="000F06B3">
        <w:tc>
          <w:tcPr>
            <w:tcW w:w="976" w:type="dxa"/>
            <w:tcBorders>
              <w:top w:val="nil"/>
              <w:left w:val="thinThickThinSmallGap" w:sz="24" w:space="0" w:color="auto"/>
              <w:bottom w:val="nil"/>
            </w:tcBorders>
            <w:shd w:val="clear" w:color="auto" w:fill="auto"/>
          </w:tcPr>
          <w:p w14:paraId="2A8EBFCD"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160F144"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3F1496B8" w14:textId="77777777" w:rsidR="000F06B3" w:rsidRPr="00784D57" w:rsidRDefault="000F06B3" w:rsidP="000F06B3"/>
        </w:tc>
        <w:tc>
          <w:tcPr>
            <w:tcW w:w="4191" w:type="dxa"/>
            <w:gridSpan w:val="3"/>
            <w:tcBorders>
              <w:top w:val="single" w:sz="4" w:space="0" w:color="auto"/>
              <w:bottom w:val="single" w:sz="4" w:space="0" w:color="auto"/>
            </w:tcBorders>
            <w:shd w:val="clear" w:color="auto" w:fill="FFFFFF" w:themeFill="background1"/>
          </w:tcPr>
          <w:p w14:paraId="13E6E298"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1B8F9B37"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6F425715"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13B31E" w14:textId="77777777" w:rsidR="000F06B3" w:rsidRDefault="000F06B3" w:rsidP="000F06B3">
            <w:pPr>
              <w:rPr>
                <w:rFonts w:eastAsia="Batang" w:cs="Arial"/>
                <w:lang w:eastAsia="ko-KR"/>
              </w:rPr>
            </w:pPr>
          </w:p>
        </w:tc>
      </w:tr>
      <w:tr w:rsidR="000F06B3" w:rsidRPr="00D95972" w14:paraId="0C5BD9A1" w14:textId="77777777" w:rsidTr="000F06B3">
        <w:tc>
          <w:tcPr>
            <w:tcW w:w="976" w:type="dxa"/>
            <w:tcBorders>
              <w:top w:val="nil"/>
              <w:left w:val="thinThickThinSmallGap" w:sz="24" w:space="0" w:color="auto"/>
              <w:bottom w:val="nil"/>
            </w:tcBorders>
            <w:shd w:val="clear" w:color="auto" w:fill="auto"/>
          </w:tcPr>
          <w:p w14:paraId="4549831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03812A8"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72307B10" w14:textId="77777777" w:rsidR="000F06B3" w:rsidRPr="00784D57" w:rsidRDefault="000F06B3" w:rsidP="000F06B3"/>
        </w:tc>
        <w:tc>
          <w:tcPr>
            <w:tcW w:w="4191" w:type="dxa"/>
            <w:gridSpan w:val="3"/>
            <w:tcBorders>
              <w:top w:val="single" w:sz="4" w:space="0" w:color="auto"/>
              <w:bottom w:val="single" w:sz="4" w:space="0" w:color="auto"/>
            </w:tcBorders>
            <w:shd w:val="clear" w:color="auto" w:fill="FFFFFF" w:themeFill="background1"/>
          </w:tcPr>
          <w:p w14:paraId="48EE1251"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704190DA"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1E5EFCD3"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D15E76B" w14:textId="77777777" w:rsidR="000F06B3" w:rsidRDefault="000F06B3" w:rsidP="000F06B3">
            <w:pPr>
              <w:rPr>
                <w:rFonts w:eastAsia="Batang" w:cs="Arial"/>
                <w:lang w:eastAsia="ko-KR"/>
              </w:rPr>
            </w:pPr>
          </w:p>
        </w:tc>
      </w:tr>
      <w:tr w:rsidR="000F06B3" w:rsidRPr="00D95972" w14:paraId="5FEA0E25" w14:textId="77777777" w:rsidTr="00B13F17">
        <w:tc>
          <w:tcPr>
            <w:tcW w:w="976" w:type="dxa"/>
            <w:tcBorders>
              <w:top w:val="nil"/>
              <w:left w:val="thinThickThinSmallGap" w:sz="24" w:space="0" w:color="auto"/>
              <w:bottom w:val="nil"/>
            </w:tcBorders>
            <w:shd w:val="clear" w:color="auto" w:fill="auto"/>
          </w:tcPr>
          <w:p w14:paraId="3AB89C3A"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74E3363"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6E164064" w14:textId="77777777" w:rsidR="000F06B3" w:rsidRPr="00784D57" w:rsidRDefault="000F06B3" w:rsidP="000F06B3"/>
        </w:tc>
        <w:tc>
          <w:tcPr>
            <w:tcW w:w="4191" w:type="dxa"/>
            <w:gridSpan w:val="3"/>
            <w:tcBorders>
              <w:top w:val="single" w:sz="4" w:space="0" w:color="auto"/>
              <w:bottom w:val="single" w:sz="4" w:space="0" w:color="auto"/>
            </w:tcBorders>
            <w:shd w:val="clear" w:color="auto" w:fill="FFFFFF" w:themeFill="background1"/>
          </w:tcPr>
          <w:p w14:paraId="66B13DF4"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38A29CC6"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51651751"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E3C71E4" w14:textId="77777777" w:rsidR="000F06B3" w:rsidRDefault="000F06B3" w:rsidP="000F06B3">
            <w:pPr>
              <w:rPr>
                <w:rFonts w:eastAsia="Batang" w:cs="Arial"/>
                <w:lang w:eastAsia="ko-KR"/>
              </w:rPr>
            </w:pPr>
          </w:p>
        </w:tc>
      </w:tr>
      <w:tr w:rsidR="000F06B3" w:rsidRPr="00D95972" w14:paraId="0DD3625D" w14:textId="77777777" w:rsidTr="00B13F17">
        <w:tc>
          <w:tcPr>
            <w:tcW w:w="976" w:type="dxa"/>
            <w:tcBorders>
              <w:top w:val="nil"/>
              <w:left w:val="thinThickThinSmallGap" w:sz="24" w:space="0" w:color="auto"/>
              <w:bottom w:val="nil"/>
            </w:tcBorders>
            <w:shd w:val="clear" w:color="auto" w:fill="auto"/>
          </w:tcPr>
          <w:p w14:paraId="312D84D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A4F3A46"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0C7B726A" w14:textId="77777777" w:rsidR="000F06B3" w:rsidRDefault="00693395" w:rsidP="000F06B3">
            <w:pPr>
              <w:rPr>
                <w:rFonts w:cs="Arial"/>
              </w:rPr>
            </w:pPr>
            <w:hyperlink r:id="rId77" w:history="1">
              <w:r w:rsidR="00B13F17">
                <w:rPr>
                  <w:rStyle w:val="Hyperlink"/>
                </w:rPr>
                <w:t>C1-207082</w:t>
              </w:r>
            </w:hyperlink>
          </w:p>
        </w:tc>
        <w:tc>
          <w:tcPr>
            <w:tcW w:w="4191" w:type="dxa"/>
            <w:gridSpan w:val="3"/>
            <w:tcBorders>
              <w:top w:val="single" w:sz="4" w:space="0" w:color="auto"/>
              <w:bottom w:val="single" w:sz="4" w:space="0" w:color="auto"/>
            </w:tcBorders>
            <w:shd w:val="clear" w:color="auto" w:fill="FFFF00"/>
          </w:tcPr>
          <w:p w14:paraId="76E0FDF5" w14:textId="77777777" w:rsidR="000F06B3" w:rsidRPr="00D95972" w:rsidRDefault="000F06B3" w:rsidP="000F06B3">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FFFF00"/>
          </w:tcPr>
          <w:p w14:paraId="307B9BB6"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1116AC3" w14:textId="77777777" w:rsidR="000F06B3" w:rsidRPr="00D95972" w:rsidRDefault="000F06B3" w:rsidP="000F06B3">
            <w:pPr>
              <w:rPr>
                <w:rFonts w:cs="Arial"/>
              </w:rPr>
            </w:pPr>
            <w:r>
              <w:rPr>
                <w:rFonts w:cs="Arial"/>
              </w:rPr>
              <w:t>CR 0162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3985EB" w14:textId="77777777" w:rsidR="000F06B3" w:rsidRDefault="000F06B3" w:rsidP="000F06B3">
            <w:pPr>
              <w:rPr>
                <w:rFonts w:eastAsia="Batang" w:cs="Arial"/>
                <w:lang w:eastAsia="ko-KR"/>
              </w:rPr>
            </w:pPr>
            <w:r>
              <w:rPr>
                <w:rFonts w:eastAsia="Batang" w:cs="Arial"/>
                <w:lang w:eastAsia="ko-KR"/>
              </w:rPr>
              <w:t>Revision of C1-205983</w:t>
            </w:r>
          </w:p>
        </w:tc>
      </w:tr>
      <w:tr w:rsidR="000F06B3" w:rsidRPr="00D95972" w14:paraId="33AA2676" w14:textId="77777777" w:rsidTr="00B13F17">
        <w:tc>
          <w:tcPr>
            <w:tcW w:w="976" w:type="dxa"/>
            <w:tcBorders>
              <w:top w:val="nil"/>
              <w:left w:val="thinThickThinSmallGap" w:sz="24" w:space="0" w:color="auto"/>
              <w:bottom w:val="nil"/>
            </w:tcBorders>
            <w:shd w:val="clear" w:color="auto" w:fill="auto"/>
          </w:tcPr>
          <w:p w14:paraId="01714309"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71255B0D"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4122F710" w14:textId="77777777" w:rsidR="000F06B3" w:rsidRDefault="00693395" w:rsidP="000F06B3">
            <w:pPr>
              <w:rPr>
                <w:rFonts w:cs="Arial"/>
              </w:rPr>
            </w:pPr>
            <w:hyperlink r:id="rId78" w:history="1">
              <w:r w:rsidR="00B13F17">
                <w:rPr>
                  <w:rStyle w:val="Hyperlink"/>
                </w:rPr>
                <w:t>C1-207083</w:t>
              </w:r>
            </w:hyperlink>
          </w:p>
        </w:tc>
        <w:tc>
          <w:tcPr>
            <w:tcW w:w="4191" w:type="dxa"/>
            <w:gridSpan w:val="3"/>
            <w:tcBorders>
              <w:top w:val="single" w:sz="4" w:space="0" w:color="auto"/>
              <w:bottom w:val="single" w:sz="4" w:space="0" w:color="auto"/>
            </w:tcBorders>
            <w:shd w:val="clear" w:color="auto" w:fill="FFFF00"/>
          </w:tcPr>
          <w:p w14:paraId="756CF10F" w14:textId="77777777" w:rsidR="000F06B3" w:rsidRPr="00D95972" w:rsidRDefault="000F06B3" w:rsidP="000F06B3">
            <w:pPr>
              <w:rPr>
                <w:rFonts w:cs="Arial"/>
              </w:rPr>
            </w:pPr>
            <w:r>
              <w:rPr>
                <w:rFonts w:cs="Arial"/>
              </w:rPr>
              <w:t>Remove editor's notes under clause 7.7</w:t>
            </w:r>
          </w:p>
        </w:tc>
        <w:tc>
          <w:tcPr>
            <w:tcW w:w="1767" w:type="dxa"/>
            <w:tcBorders>
              <w:top w:val="single" w:sz="4" w:space="0" w:color="auto"/>
              <w:bottom w:val="single" w:sz="4" w:space="0" w:color="auto"/>
            </w:tcBorders>
            <w:shd w:val="clear" w:color="auto" w:fill="FFFF00"/>
          </w:tcPr>
          <w:p w14:paraId="6F68BAE4"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FD6B324" w14:textId="77777777" w:rsidR="000F06B3" w:rsidRPr="00D95972" w:rsidRDefault="000F06B3" w:rsidP="000F06B3">
            <w:pPr>
              <w:rPr>
                <w:rFonts w:cs="Arial"/>
              </w:rPr>
            </w:pPr>
            <w:r>
              <w:rPr>
                <w:rFonts w:cs="Arial"/>
              </w:rPr>
              <w:t>CR 0164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A33EBA" w14:textId="77777777" w:rsidR="000F06B3" w:rsidRDefault="000F06B3" w:rsidP="000F06B3">
            <w:pPr>
              <w:rPr>
                <w:rFonts w:eastAsia="Batang" w:cs="Arial"/>
                <w:lang w:eastAsia="ko-KR"/>
              </w:rPr>
            </w:pPr>
            <w:r>
              <w:rPr>
                <w:rFonts w:eastAsia="Batang" w:cs="Arial"/>
                <w:lang w:eastAsia="ko-KR"/>
              </w:rPr>
              <w:t>Revision of C1-205985</w:t>
            </w:r>
          </w:p>
        </w:tc>
      </w:tr>
      <w:tr w:rsidR="000F06B3" w:rsidRPr="00D95972" w14:paraId="17CB8109" w14:textId="77777777" w:rsidTr="00B13F17">
        <w:tc>
          <w:tcPr>
            <w:tcW w:w="976" w:type="dxa"/>
            <w:tcBorders>
              <w:top w:val="nil"/>
              <w:left w:val="thinThickThinSmallGap" w:sz="24" w:space="0" w:color="auto"/>
              <w:bottom w:val="nil"/>
            </w:tcBorders>
            <w:shd w:val="clear" w:color="auto" w:fill="auto"/>
          </w:tcPr>
          <w:p w14:paraId="21923BE2"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2101DBA"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3F512D21" w14:textId="77777777" w:rsidR="000F06B3" w:rsidRDefault="00693395" w:rsidP="000F06B3">
            <w:pPr>
              <w:rPr>
                <w:rFonts w:cs="Arial"/>
              </w:rPr>
            </w:pPr>
            <w:hyperlink r:id="rId79" w:history="1">
              <w:r w:rsidR="00B13F17">
                <w:rPr>
                  <w:rStyle w:val="Hyperlink"/>
                </w:rPr>
                <w:t>C1-207084</w:t>
              </w:r>
            </w:hyperlink>
          </w:p>
        </w:tc>
        <w:tc>
          <w:tcPr>
            <w:tcW w:w="4191" w:type="dxa"/>
            <w:gridSpan w:val="3"/>
            <w:tcBorders>
              <w:top w:val="single" w:sz="4" w:space="0" w:color="auto"/>
              <w:bottom w:val="single" w:sz="4" w:space="0" w:color="auto"/>
            </w:tcBorders>
            <w:shd w:val="clear" w:color="auto" w:fill="FFFF00"/>
          </w:tcPr>
          <w:p w14:paraId="283D2C8D" w14:textId="77777777" w:rsidR="000F06B3" w:rsidRPr="00D95972" w:rsidRDefault="000F06B3" w:rsidP="000F06B3">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FFFF00"/>
          </w:tcPr>
          <w:p w14:paraId="4DE2D45F"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1FA0E5E" w14:textId="77777777" w:rsidR="000F06B3" w:rsidRPr="00D95972" w:rsidRDefault="000F06B3" w:rsidP="000F06B3">
            <w:pPr>
              <w:rPr>
                <w:rFonts w:cs="Arial"/>
              </w:rPr>
            </w:pPr>
            <w:r>
              <w:rPr>
                <w:rFonts w:cs="Arial"/>
              </w:rPr>
              <w:t>CR 0163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05D50F" w14:textId="77777777" w:rsidR="000F06B3" w:rsidRDefault="000F06B3" w:rsidP="000F06B3">
            <w:pPr>
              <w:rPr>
                <w:rFonts w:eastAsia="Batang" w:cs="Arial"/>
                <w:lang w:eastAsia="ko-KR"/>
              </w:rPr>
            </w:pPr>
            <w:r>
              <w:rPr>
                <w:rFonts w:eastAsia="Batang" w:cs="Arial"/>
                <w:lang w:eastAsia="ko-KR"/>
              </w:rPr>
              <w:t>Revision of C1-206519</w:t>
            </w:r>
          </w:p>
        </w:tc>
      </w:tr>
      <w:tr w:rsidR="000F06B3" w:rsidRPr="00D95972" w14:paraId="66FA29AC" w14:textId="77777777" w:rsidTr="00B13F17">
        <w:tc>
          <w:tcPr>
            <w:tcW w:w="976" w:type="dxa"/>
            <w:tcBorders>
              <w:top w:val="nil"/>
              <w:left w:val="thinThickThinSmallGap" w:sz="24" w:space="0" w:color="auto"/>
              <w:bottom w:val="nil"/>
            </w:tcBorders>
            <w:shd w:val="clear" w:color="auto" w:fill="auto"/>
          </w:tcPr>
          <w:p w14:paraId="7521EEEA"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1D76D23"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3082A15F" w14:textId="77777777" w:rsidR="000F06B3" w:rsidRDefault="00693395" w:rsidP="000F06B3">
            <w:pPr>
              <w:rPr>
                <w:rFonts w:cs="Arial"/>
              </w:rPr>
            </w:pPr>
            <w:hyperlink r:id="rId80" w:history="1">
              <w:r w:rsidR="00B13F17">
                <w:rPr>
                  <w:rStyle w:val="Hyperlink"/>
                </w:rPr>
                <w:t>C1-207085</w:t>
              </w:r>
            </w:hyperlink>
          </w:p>
        </w:tc>
        <w:tc>
          <w:tcPr>
            <w:tcW w:w="4191" w:type="dxa"/>
            <w:gridSpan w:val="3"/>
            <w:tcBorders>
              <w:top w:val="single" w:sz="4" w:space="0" w:color="auto"/>
              <w:bottom w:val="single" w:sz="4" w:space="0" w:color="auto"/>
            </w:tcBorders>
            <w:shd w:val="clear" w:color="auto" w:fill="FFFF00"/>
          </w:tcPr>
          <w:p w14:paraId="1E758232" w14:textId="77777777" w:rsidR="000F06B3" w:rsidRPr="00D95972" w:rsidRDefault="000F06B3" w:rsidP="000F06B3">
            <w:pPr>
              <w:rPr>
                <w:rFonts w:cs="Arial"/>
              </w:rPr>
            </w:pPr>
            <w:r>
              <w:rPr>
                <w:rFonts w:cs="Arial"/>
              </w:rPr>
              <w:t>Lack of bit encoding of the location entry type in the WLANSP IE</w:t>
            </w:r>
          </w:p>
        </w:tc>
        <w:tc>
          <w:tcPr>
            <w:tcW w:w="1767" w:type="dxa"/>
            <w:tcBorders>
              <w:top w:val="single" w:sz="4" w:space="0" w:color="auto"/>
              <w:bottom w:val="single" w:sz="4" w:space="0" w:color="auto"/>
            </w:tcBorders>
            <w:shd w:val="clear" w:color="auto" w:fill="FFFF00"/>
          </w:tcPr>
          <w:p w14:paraId="1D1072FC"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ZTE /Christian</w:t>
            </w:r>
          </w:p>
        </w:tc>
        <w:tc>
          <w:tcPr>
            <w:tcW w:w="826" w:type="dxa"/>
            <w:tcBorders>
              <w:top w:val="single" w:sz="4" w:space="0" w:color="auto"/>
              <w:bottom w:val="single" w:sz="4" w:space="0" w:color="auto"/>
            </w:tcBorders>
            <w:shd w:val="clear" w:color="auto" w:fill="FFFF00"/>
          </w:tcPr>
          <w:p w14:paraId="1B17F794" w14:textId="77777777" w:rsidR="000F06B3" w:rsidRPr="00D95972" w:rsidRDefault="000F06B3" w:rsidP="000F06B3">
            <w:pPr>
              <w:rPr>
                <w:rFonts w:cs="Arial"/>
              </w:rPr>
            </w:pPr>
            <w:r>
              <w:rPr>
                <w:rFonts w:cs="Arial"/>
              </w:rPr>
              <w:t>CR 0098 24.526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81ADEE" w14:textId="77777777" w:rsidR="000F06B3" w:rsidRDefault="000F06B3" w:rsidP="000F06B3">
            <w:pPr>
              <w:rPr>
                <w:rFonts w:eastAsia="Batang" w:cs="Arial"/>
                <w:lang w:eastAsia="ko-KR"/>
              </w:rPr>
            </w:pPr>
          </w:p>
        </w:tc>
      </w:tr>
      <w:tr w:rsidR="000F06B3" w:rsidRPr="00D95972" w14:paraId="305DC6C8" w14:textId="77777777" w:rsidTr="00B13F17">
        <w:tc>
          <w:tcPr>
            <w:tcW w:w="976" w:type="dxa"/>
            <w:tcBorders>
              <w:top w:val="nil"/>
              <w:left w:val="thinThickThinSmallGap" w:sz="24" w:space="0" w:color="auto"/>
              <w:bottom w:val="nil"/>
            </w:tcBorders>
            <w:shd w:val="clear" w:color="auto" w:fill="auto"/>
          </w:tcPr>
          <w:p w14:paraId="261D9DC1"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939B420"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15C0269D" w14:textId="77777777" w:rsidR="000F06B3" w:rsidRDefault="00693395" w:rsidP="000F06B3">
            <w:pPr>
              <w:rPr>
                <w:rFonts w:cs="Arial"/>
              </w:rPr>
            </w:pPr>
            <w:hyperlink r:id="rId81" w:history="1">
              <w:r w:rsidR="00B13F17">
                <w:rPr>
                  <w:rStyle w:val="Hyperlink"/>
                </w:rPr>
                <w:t>C1-207086</w:t>
              </w:r>
            </w:hyperlink>
          </w:p>
        </w:tc>
        <w:tc>
          <w:tcPr>
            <w:tcW w:w="4191" w:type="dxa"/>
            <w:gridSpan w:val="3"/>
            <w:tcBorders>
              <w:top w:val="single" w:sz="4" w:space="0" w:color="auto"/>
              <w:bottom w:val="single" w:sz="4" w:space="0" w:color="auto"/>
            </w:tcBorders>
            <w:shd w:val="clear" w:color="auto" w:fill="FFFF00"/>
          </w:tcPr>
          <w:p w14:paraId="07961999" w14:textId="77777777" w:rsidR="000F06B3" w:rsidRPr="00D95972" w:rsidRDefault="000F06B3" w:rsidP="000F06B3">
            <w:pPr>
              <w:rPr>
                <w:rFonts w:cs="Arial"/>
              </w:rPr>
            </w:pPr>
            <w:r>
              <w:rPr>
                <w:rFonts w:cs="Arial"/>
              </w:rPr>
              <w:t>Lack of bit encoding of the location entry type in the WLANSP IE</w:t>
            </w:r>
          </w:p>
        </w:tc>
        <w:tc>
          <w:tcPr>
            <w:tcW w:w="1767" w:type="dxa"/>
            <w:tcBorders>
              <w:top w:val="single" w:sz="4" w:space="0" w:color="auto"/>
              <w:bottom w:val="single" w:sz="4" w:space="0" w:color="auto"/>
            </w:tcBorders>
            <w:shd w:val="clear" w:color="auto" w:fill="FFFF00"/>
          </w:tcPr>
          <w:p w14:paraId="2460BDC7"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ZTE /Christian</w:t>
            </w:r>
          </w:p>
        </w:tc>
        <w:tc>
          <w:tcPr>
            <w:tcW w:w="826" w:type="dxa"/>
            <w:tcBorders>
              <w:top w:val="single" w:sz="4" w:space="0" w:color="auto"/>
              <w:bottom w:val="single" w:sz="4" w:space="0" w:color="auto"/>
            </w:tcBorders>
            <w:shd w:val="clear" w:color="auto" w:fill="FFFF00"/>
          </w:tcPr>
          <w:p w14:paraId="2E5D41CD" w14:textId="77777777" w:rsidR="000F06B3" w:rsidRPr="00D95972" w:rsidRDefault="000F06B3" w:rsidP="000F06B3">
            <w:pPr>
              <w:rPr>
                <w:rFonts w:cs="Arial"/>
              </w:rPr>
            </w:pPr>
            <w:r>
              <w:rPr>
                <w:rFonts w:cs="Arial"/>
              </w:rPr>
              <w:t>CR 0099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B22C64" w14:textId="77777777" w:rsidR="000F06B3" w:rsidRDefault="000F06B3" w:rsidP="000F06B3">
            <w:pPr>
              <w:rPr>
                <w:rFonts w:eastAsia="Batang" w:cs="Arial"/>
                <w:lang w:eastAsia="ko-KR"/>
              </w:rPr>
            </w:pPr>
          </w:p>
        </w:tc>
      </w:tr>
      <w:tr w:rsidR="000F06B3" w:rsidRPr="00D95972" w14:paraId="512AC832" w14:textId="77777777" w:rsidTr="00B13F17">
        <w:tc>
          <w:tcPr>
            <w:tcW w:w="976" w:type="dxa"/>
            <w:tcBorders>
              <w:top w:val="nil"/>
              <w:left w:val="thinThickThinSmallGap" w:sz="24" w:space="0" w:color="auto"/>
              <w:bottom w:val="nil"/>
            </w:tcBorders>
            <w:shd w:val="clear" w:color="auto" w:fill="auto"/>
          </w:tcPr>
          <w:p w14:paraId="189FA0F4"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EEE7041"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5C554F9E" w14:textId="77777777" w:rsidR="000F06B3" w:rsidRDefault="00693395" w:rsidP="000F06B3">
            <w:pPr>
              <w:rPr>
                <w:rFonts w:cs="Arial"/>
              </w:rPr>
            </w:pPr>
            <w:hyperlink r:id="rId82" w:history="1">
              <w:r w:rsidR="00B13F17">
                <w:rPr>
                  <w:rStyle w:val="Hyperlink"/>
                </w:rPr>
                <w:t>C1-207087</w:t>
              </w:r>
            </w:hyperlink>
          </w:p>
        </w:tc>
        <w:tc>
          <w:tcPr>
            <w:tcW w:w="4191" w:type="dxa"/>
            <w:gridSpan w:val="3"/>
            <w:tcBorders>
              <w:top w:val="single" w:sz="4" w:space="0" w:color="auto"/>
              <w:bottom w:val="single" w:sz="4" w:space="0" w:color="auto"/>
            </w:tcBorders>
            <w:shd w:val="clear" w:color="auto" w:fill="FFFF00"/>
          </w:tcPr>
          <w:p w14:paraId="4FDC50B7" w14:textId="77777777" w:rsidR="000F06B3" w:rsidRPr="00D95972" w:rsidRDefault="000F06B3" w:rsidP="000F06B3">
            <w:pPr>
              <w:rPr>
                <w:rFonts w:cs="Arial"/>
              </w:rPr>
            </w:pPr>
            <w:r>
              <w:rPr>
                <w:rFonts w:cs="Arial"/>
              </w:rPr>
              <w:t>Lack of bit encoding of the location entry type in the WLANSP IE</w:t>
            </w:r>
          </w:p>
        </w:tc>
        <w:tc>
          <w:tcPr>
            <w:tcW w:w="1767" w:type="dxa"/>
            <w:tcBorders>
              <w:top w:val="single" w:sz="4" w:space="0" w:color="auto"/>
              <w:bottom w:val="single" w:sz="4" w:space="0" w:color="auto"/>
            </w:tcBorders>
            <w:shd w:val="clear" w:color="auto" w:fill="FFFF00"/>
          </w:tcPr>
          <w:p w14:paraId="52116109"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ZTE /Christian</w:t>
            </w:r>
          </w:p>
        </w:tc>
        <w:tc>
          <w:tcPr>
            <w:tcW w:w="826" w:type="dxa"/>
            <w:tcBorders>
              <w:top w:val="single" w:sz="4" w:space="0" w:color="auto"/>
              <w:bottom w:val="single" w:sz="4" w:space="0" w:color="auto"/>
            </w:tcBorders>
            <w:shd w:val="clear" w:color="auto" w:fill="FFFF00"/>
          </w:tcPr>
          <w:p w14:paraId="7FC466F7" w14:textId="77777777" w:rsidR="000F06B3" w:rsidRPr="00D95972" w:rsidRDefault="000F06B3" w:rsidP="000F06B3">
            <w:pPr>
              <w:rPr>
                <w:rFonts w:cs="Arial"/>
              </w:rPr>
            </w:pPr>
            <w:r>
              <w:rPr>
                <w:rFonts w:cs="Arial"/>
              </w:rPr>
              <w:t>CR 0100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F039F" w14:textId="77777777" w:rsidR="000F06B3" w:rsidRDefault="000F06B3" w:rsidP="000F06B3">
            <w:pPr>
              <w:rPr>
                <w:rFonts w:eastAsia="Batang" w:cs="Arial"/>
                <w:lang w:eastAsia="ko-KR"/>
              </w:rPr>
            </w:pPr>
          </w:p>
        </w:tc>
      </w:tr>
      <w:tr w:rsidR="000F06B3" w:rsidRPr="00D95972" w14:paraId="61C9A180" w14:textId="77777777" w:rsidTr="00B13F17">
        <w:tc>
          <w:tcPr>
            <w:tcW w:w="976" w:type="dxa"/>
            <w:tcBorders>
              <w:top w:val="nil"/>
              <w:left w:val="thinThickThinSmallGap" w:sz="24" w:space="0" w:color="auto"/>
              <w:bottom w:val="nil"/>
            </w:tcBorders>
            <w:shd w:val="clear" w:color="auto" w:fill="auto"/>
          </w:tcPr>
          <w:p w14:paraId="714F1368"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1A8768B"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36D86C6B" w14:textId="77777777" w:rsidR="000F06B3" w:rsidRDefault="00693395" w:rsidP="000F06B3">
            <w:pPr>
              <w:rPr>
                <w:rFonts w:cs="Arial"/>
              </w:rPr>
            </w:pPr>
            <w:hyperlink r:id="rId83" w:history="1">
              <w:r w:rsidR="00B13F17">
                <w:rPr>
                  <w:rStyle w:val="Hyperlink"/>
                </w:rPr>
                <w:t>C1-207238</w:t>
              </w:r>
            </w:hyperlink>
          </w:p>
        </w:tc>
        <w:tc>
          <w:tcPr>
            <w:tcW w:w="4191" w:type="dxa"/>
            <w:gridSpan w:val="3"/>
            <w:tcBorders>
              <w:top w:val="single" w:sz="4" w:space="0" w:color="auto"/>
              <w:bottom w:val="single" w:sz="4" w:space="0" w:color="auto"/>
            </w:tcBorders>
            <w:shd w:val="clear" w:color="auto" w:fill="FFFF00"/>
          </w:tcPr>
          <w:p w14:paraId="27C40803" w14:textId="77777777" w:rsidR="000F06B3" w:rsidRPr="00D95972" w:rsidRDefault="000F06B3" w:rsidP="000F06B3">
            <w:pPr>
              <w:rPr>
                <w:rFonts w:cs="Arial"/>
              </w:rPr>
            </w:pPr>
            <w:r>
              <w:rPr>
                <w:rFonts w:cs="Arial"/>
              </w:rPr>
              <w:t xml:space="preserve">AMF providing </w:t>
            </w:r>
            <w:proofErr w:type="spellStart"/>
            <w:r>
              <w:rPr>
                <w:rFonts w:cs="Arial"/>
              </w:rPr>
              <w:t>SoR</w:t>
            </w:r>
            <w:proofErr w:type="spellEnd"/>
            <w:r>
              <w:rPr>
                <w:rFonts w:cs="Arial"/>
              </w:rPr>
              <w:t>-MAC-IUE to the UDM</w:t>
            </w:r>
          </w:p>
        </w:tc>
        <w:tc>
          <w:tcPr>
            <w:tcW w:w="1767" w:type="dxa"/>
            <w:tcBorders>
              <w:top w:val="single" w:sz="4" w:space="0" w:color="auto"/>
              <w:bottom w:val="single" w:sz="4" w:space="0" w:color="auto"/>
            </w:tcBorders>
            <w:shd w:val="clear" w:color="auto" w:fill="FFFF00"/>
          </w:tcPr>
          <w:p w14:paraId="26741071" w14:textId="77777777"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DA77F1D" w14:textId="77777777" w:rsidR="000F06B3" w:rsidRPr="00D95972" w:rsidRDefault="000F06B3" w:rsidP="000F06B3">
            <w:pPr>
              <w:rPr>
                <w:rFonts w:cs="Arial"/>
              </w:rPr>
            </w:pPr>
            <w:r>
              <w:rPr>
                <w:rFonts w:cs="Arial"/>
              </w:rPr>
              <w:t>CR 0636 23.122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460FD" w14:textId="77777777" w:rsidR="000F06B3" w:rsidRDefault="000F06B3" w:rsidP="000F06B3">
            <w:pPr>
              <w:rPr>
                <w:rFonts w:eastAsia="Batang" w:cs="Arial"/>
                <w:lang w:eastAsia="ko-KR"/>
              </w:rPr>
            </w:pPr>
          </w:p>
        </w:tc>
      </w:tr>
      <w:tr w:rsidR="000F06B3" w:rsidRPr="00D95972" w14:paraId="702380FA" w14:textId="77777777" w:rsidTr="00B13F17">
        <w:tc>
          <w:tcPr>
            <w:tcW w:w="976" w:type="dxa"/>
            <w:tcBorders>
              <w:top w:val="nil"/>
              <w:left w:val="thinThickThinSmallGap" w:sz="24" w:space="0" w:color="auto"/>
              <w:bottom w:val="nil"/>
            </w:tcBorders>
            <w:shd w:val="clear" w:color="auto" w:fill="auto"/>
          </w:tcPr>
          <w:p w14:paraId="0F45924E"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7B0A75E7"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5B5A0844" w14:textId="77777777" w:rsidR="000F06B3" w:rsidRDefault="00693395" w:rsidP="000F06B3">
            <w:pPr>
              <w:rPr>
                <w:rFonts w:cs="Arial"/>
              </w:rPr>
            </w:pPr>
            <w:hyperlink r:id="rId84" w:history="1">
              <w:r w:rsidR="00B13F17">
                <w:rPr>
                  <w:rStyle w:val="Hyperlink"/>
                </w:rPr>
                <w:t>C1-207239</w:t>
              </w:r>
            </w:hyperlink>
          </w:p>
        </w:tc>
        <w:tc>
          <w:tcPr>
            <w:tcW w:w="4191" w:type="dxa"/>
            <w:gridSpan w:val="3"/>
            <w:tcBorders>
              <w:top w:val="single" w:sz="4" w:space="0" w:color="auto"/>
              <w:bottom w:val="single" w:sz="4" w:space="0" w:color="auto"/>
            </w:tcBorders>
            <w:shd w:val="clear" w:color="auto" w:fill="FFFF00"/>
          </w:tcPr>
          <w:p w14:paraId="27FC0188" w14:textId="77777777" w:rsidR="000F06B3" w:rsidRPr="00D95972" w:rsidRDefault="000F06B3" w:rsidP="000F06B3">
            <w:pPr>
              <w:rPr>
                <w:rFonts w:cs="Arial"/>
              </w:rPr>
            </w:pPr>
            <w:r>
              <w:rPr>
                <w:rFonts w:cs="Arial"/>
              </w:rPr>
              <w:t xml:space="preserve">AMF providing </w:t>
            </w:r>
            <w:proofErr w:type="spellStart"/>
            <w:r>
              <w:rPr>
                <w:rFonts w:cs="Arial"/>
              </w:rPr>
              <w:t>SoR</w:t>
            </w:r>
            <w:proofErr w:type="spellEnd"/>
            <w:r>
              <w:rPr>
                <w:rFonts w:cs="Arial"/>
              </w:rPr>
              <w:t>-MAC-IUE to the UDM</w:t>
            </w:r>
          </w:p>
        </w:tc>
        <w:tc>
          <w:tcPr>
            <w:tcW w:w="1767" w:type="dxa"/>
            <w:tcBorders>
              <w:top w:val="single" w:sz="4" w:space="0" w:color="auto"/>
              <w:bottom w:val="single" w:sz="4" w:space="0" w:color="auto"/>
            </w:tcBorders>
            <w:shd w:val="clear" w:color="auto" w:fill="FFFF00"/>
          </w:tcPr>
          <w:p w14:paraId="09D3764E" w14:textId="77777777"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06E5525" w14:textId="77777777" w:rsidR="000F06B3" w:rsidRPr="00D95972" w:rsidRDefault="000F06B3" w:rsidP="000F06B3">
            <w:pPr>
              <w:rPr>
                <w:rFonts w:cs="Arial"/>
              </w:rPr>
            </w:pPr>
            <w:r>
              <w:rPr>
                <w:rFonts w:cs="Arial"/>
              </w:rPr>
              <w:t>CR 0637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C538DE" w14:textId="77777777" w:rsidR="000F06B3" w:rsidRDefault="000F06B3" w:rsidP="000F06B3">
            <w:pPr>
              <w:rPr>
                <w:rFonts w:eastAsia="Batang" w:cs="Arial"/>
                <w:lang w:eastAsia="ko-KR"/>
              </w:rPr>
            </w:pPr>
          </w:p>
        </w:tc>
      </w:tr>
      <w:tr w:rsidR="000F06B3" w:rsidRPr="00D95972" w14:paraId="51052A03" w14:textId="77777777" w:rsidTr="00B13F17">
        <w:tc>
          <w:tcPr>
            <w:tcW w:w="976" w:type="dxa"/>
            <w:tcBorders>
              <w:top w:val="nil"/>
              <w:left w:val="thinThickThinSmallGap" w:sz="24" w:space="0" w:color="auto"/>
              <w:bottom w:val="nil"/>
            </w:tcBorders>
            <w:shd w:val="clear" w:color="auto" w:fill="auto"/>
          </w:tcPr>
          <w:p w14:paraId="1D17D90E"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6EEA6A8"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7C7C5A30" w14:textId="77777777" w:rsidR="000F06B3" w:rsidRDefault="00693395" w:rsidP="000F06B3">
            <w:pPr>
              <w:rPr>
                <w:rFonts w:cs="Arial"/>
              </w:rPr>
            </w:pPr>
            <w:hyperlink r:id="rId85" w:history="1">
              <w:r w:rsidR="00B13F17">
                <w:rPr>
                  <w:rStyle w:val="Hyperlink"/>
                </w:rPr>
                <w:t>C1-207240</w:t>
              </w:r>
            </w:hyperlink>
          </w:p>
        </w:tc>
        <w:tc>
          <w:tcPr>
            <w:tcW w:w="4191" w:type="dxa"/>
            <w:gridSpan w:val="3"/>
            <w:tcBorders>
              <w:top w:val="single" w:sz="4" w:space="0" w:color="auto"/>
              <w:bottom w:val="single" w:sz="4" w:space="0" w:color="auto"/>
            </w:tcBorders>
            <w:shd w:val="clear" w:color="auto" w:fill="FFFF00"/>
          </w:tcPr>
          <w:p w14:paraId="499CD780" w14:textId="77777777" w:rsidR="000F06B3" w:rsidRPr="00D95972" w:rsidRDefault="000F06B3" w:rsidP="000F06B3">
            <w:pPr>
              <w:rPr>
                <w:rFonts w:cs="Arial"/>
              </w:rPr>
            </w:pPr>
            <w:r>
              <w:rPr>
                <w:rFonts w:cs="Arial"/>
              </w:rPr>
              <w:t xml:space="preserve">AMF providing </w:t>
            </w:r>
            <w:proofErr w:type="spellStart"/>
            <w:r>
              <w:rPr>
                <w:rFonts w:cs="Arial"/>
              </w:rPr>
              <w:t>SoR</w:t>
            </w:r>
            <w:proofErr w:type="spellEnd"/>
            <w:r>
              <w:rPr>
                <w:rFonts w:cs="Arial"/>
              </w:rPr>
              <w:t>-MAC-IUE to the UDM</w:t>
            </w:r>
          </w:p>
        </w:tc>
        <w:tc>
          <w:tcPr>
            <w:tcW w:w="1767" w:type="dxa"/>
            <w:tcBorders>
              <w:top w:val="single" w:sz="4" w:space="0" w:color="auto"/>
              <w:bottom w:val="single" w:sz="4" w:space="0" w:color="auto"/>
            </w:tcBorders>
            <w:shd w:val="clear" w:color="auto" w:fill="FFFF00"/>
          </w:tcPr>
          <w:p w14:paraId="21043147" w14:textId="77777777"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FFFF00"/>
          </w:tcPr>
          <w:p w14:paraId="38E33A39" w14:textId="77777777" w:rsidR="000F06B3" w:rsidRPr="00D95972" w:rsidRDefault="000F06B3" w:rsidP="000F06B3">
            <w:pPr>
              <w:rPr>
                <w:rFonts w:cs="Arial"/>
              </w:rPr>
            </w:pPr>
            <w:r>
              <w:rPr>
                <w:rFonts w:cs="Arial"/>
              </w:rPr>
              <w:t>CR 0638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3D76DA" w14:textId="77777777" w:rsidR="000F06B3" w:rsidRDefault="000F06B3" w:rsidP="000F06B3">
            <w:pPr>
              <w:rPr>
                <w:rFonts w:eastAsia="Batang" w:cs="Arial"/>
                <w:lang w:eastAsia="ko-KR"/>
              </w:rPr>
            </w:pPr>
          </w:p>
        </w:tc>
      </w:tr>
      <w:tr w:rsidR="000F06B3" w:rsidRPr="00D95972" w14:paraId="5687A697" w14:textId="77777777" w:rsidTr="00976D40">
        <w:tc>
          <w:tcPr>
            <w:tcW w:w="976" w:type="dxa"/>
            <w:tcBorders>
              <w:top w:val="nil"/>
              <w:left w:val="thinThickThinSmallGap" w:sz="24" w:space="0" w:color="auto"/>
              <w:bottom w:val="nil"/>
            </w:tcBorders>
            <w:shd w:val="clear" w:color="auto" w:fill="auto"/>
          </w:tcPr>
          <w:p w14:paraId="4E29A45C"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E933B88"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615FAFA3" w14:textId="77777777" w:rsidR="000F06B3"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2EE1FB40"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2E708378"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2D70556E"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8A37B3" w14:textId="77777777" w:rsidR="000F06B3" w:rsidRDefault="000F06B3" w:rsidP="000F06B3">
            <w:pPr>
              <w:rPr>
                <w:rFonts w:eastAsia="Batang" w:cs="Arial"/>
                <w:lang w:eastAsia="ko-KR"/>
              </w:rPr>
            </w:pPr>
          </w:p>
        </w:tc>
      </w:tr>
      <w:tr w:rsidR="000F06B3" w:rsidRPr="00D95972" w14:paraId="6F01647A" w14:textId="77777777" w:rsidTr="00976D40">
        <w:tc>
          <w:tcPr>
            <w:tcW w:w="976" w:type="dxa"/>
            <w:tcBorders>
              <w:top w:val="nil"/>
              <w:left w:val="thinThickThinSmallGap" w:sz="24" w:space="0" w:color="auto"/>
              <w:bottom w:val="nil"/>
            </w:tcBorders>
            <w:shd w:val="clear" w:color="auto" w:fill="auto"/>
          </w:tcPr>
          <w:p w14:paraId="2D0EE385"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F3B380A"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0DE19F7E"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23B05FAB"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4052F41E"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496C0A4D"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D3F8EC" w14:textId="77777777" w:rsidR="000F06B3" w:rsidRPr="00D95972" w:rsidRDefault="000F06B3" w:rsidP="000F06B3">
            <w:pPr>
              <w:rPr>
                <w:rFonts w:eastAsia="Batang" w:cs="Arial"/>
                <w:lang w:eastAsia="ko-KR"/>
              </w:rPr>
            </w:pPr>
          </w:p>
        </w:tc>
      </w:tr>
      <w:tr w:rsidR="000F06B3" w:rsidRPr="00D95972" w14:paraId="34FFBD46" w14:textId="77777777" w:rsidTr="00976D40">
        <w:tc>
          <w:tcPr>
            <w:tcW w:w="976" w:type="dxa"/>
            <w:tcBorders>
              <w:top w:val="nil"/>
              <w:left w:val="thinThickThinSmallGap" w:sz="24" w:space="0" w:color="auto"/>
              <w:bottom w:val="nil"/>
            </w:tcBorders>
            <w:shd w:val="clear" w:color="auto" w:fill="auto"/>
          </w:tcPr>
          <w:p w14:paraId="237887F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205F5DC"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19B5E9EB"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72DB8C8C"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6BABCF31"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39388037"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9B89BC" w14:textId="77777777" w:rsidR="000F06B3" w:rsidRPr="00D95972" w:rsidRDefault="000F06B3" w:rsidP="000F06B3">
            <w:pPr>
              <w:rPr>
                <w:rFonts w:eastAsia="Batang" w:cs="Arial"/>
                <w:lang w:eastAsia="ko-KR"/>
              </w:rPr>
            </w:pPr>
          </w:p>
        </w:tc>
      </w:tr>
      <w:tr w:rsidR="000F06B3" w:rsidRPr="00D95972" w14:paraId="350C830F"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20D0750" w14:textId="77777777" w:rsidR="000F06B3" w:rsidRPr="00D95972" w:rsidRDefault="000F06B3" w:rsidP="000F06B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8DE5C95" w14:textId="77777777" w:rsidR="000F06B3" w:rsidRPr="00D95972" w:rsidRDefault="000F06B3" w:rsidP="000F06B3">
            <w:pPr>
              <w:rPr>
                <w:rFonts w:cs="Arial"/>
              </w:rPr>
            </w:pPr>
            <w:r w:rsidRPr="00D95972">
              <w:rPr>
                <w:rFonts w:cs="Arial"/>
              </w:rPr>
              <w:t>Release 16</w:t>
            </w:r>
          </w:p>
          <w:p w14:paraId="659295C5" w14:textId="77777777" w:rsidR="000F06B3" w:rsidRPr="00D95972" w:rsidRDefault="000F06B3" w:rsidP="000F06B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3889802" w14:textId="77777777" w:rsidR="000F06B3" w:rsidRPr="00D95972" w:rsidRDefault="000F06B3" w:rsidP="000F06B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A3C5EB7" w14:textId="77777777" w:rsidR="000F06B3" w:rsidRPr="00D95972" w:rsidRDefault="000F06B3" w:rsidP="000F06B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90A7217" w14:textId="77777777" w:rsidR="000F06B3" w:rsidRPr="00D95972" w:rsidRDefault="000F06B3" w:rsidP="000F06B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0C7AD82" w14:textId="77777777" w:rsidR="000F06B3" w:rsidRDefault="000F06B3" w:rsidP="000F06B3">
            <w:pPr>
              <w:rPr>
                <w:rFonts w:cs="Arial"/>
              </w:rPr>
            </w:pPr>
            <w:proofErr w:type="spellStart"/>
            <w:r>
              <w:rPr>
                <w:rFonts w:cs="Arial"/>
              </w:rPr>
              <w:t>Tdoc</w:t>
            </w:r>
            <w:proofErr w:type="spellEnd"/>
            <w:r>
              <w:rPr>
                <w:rFonts w:cs="Arial"/>
              </w:rPr>
              <w:t xml:space="preserve"> info </w:t>
            </w:r>
          </w:p>
          <w:p w14:paraId="5757FCD6" w14:textId="77777777" w:rsidR="000F06B3" w:rsidRPr="00D95972" w:rsidRDefault="000F06B3" w:rsidP="000F06B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58B88D0" w14:textId="77777777" w:rsidR="000F06B3" w:rsidRPr="00D95972" w:rsidRDefault="000F06B3" w:rsidP="000F06B3">
            <w:pPr>
              <w:rPr>
                <w:rFonts w:cs="Arial"/>
              </w:rPr>
            </w:pPr>
            <w:r w:rsidRPr="00D95972">
              <w:rPr>
                <w:rFonts w:cs="Arial"/>
              </w:rPr>
              <w:t>Result &amp; comments</w:t>
            </w:r>
          </w:p>
        </w:tc>
      </w:tr>
      <w:tr w:rsidR="000F06B3" w:rsidRPr="00D95972" w14:paraId="381F4FAA"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C0C94B7" w14:textId="77777777" w:rsidR="000F06B3" w:rsidRPr="00D95972" w:rsidRDefault="000F06B3" w:rsidP="000F06B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9B20825" w14:textId="77777777" w:rsidR="000F06B3" w:rsidRPr="00D95972" w:rsidRDefault="000F06B3" w:rsidP="000F06B3">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4DEF6136"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14:paraId="7371326D" w14:textId="77777777" w:rsidR="000F06B3" w:rsidRPr="00D95972" w:rsidRDefault="000F06B3" w:rsidP="000F06B3">
            <w:pPr>
              <w:rPr>
                <w:rFonts w:cs="Arial"/>
                <w:color w:val="000000"/>
              </w:rPr>
            </w:pPr>
          </w:p>
        </w:tc>
        <w:tc>
          <w:tcPr>
            <w:tcW w:w="1767" w:type="dxa"/>
            <w:tcBorders>
              <w:top w:val="single" w:sz="4" w:space="0" w:color="auto"/>
              <w:bottom w:val="single" w:sz="4" w:space="0" w:color="auto"/>
            </w:tcBorders>
          </w:tcPr>
          <w:p w14:paraId="58A86952"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tcPr>
          <w:p w14:paraId="4FDD5404"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14:paraId="78ED0680" w14:textId="77777777" w:rsidR="000F06B3" w:rsidRPr="00D95972" w:rsidRDefault="000F06B3" w:rsidP="000F06B3">
            <w:pPr>
              <w:rPr>
                <w:rFonts w:eastAsia="Batang" w:cs="Arial"/>
                <w:color w:val="000000"/>
                <w:lang w:eastAsia="ko-KR"/>
              </w:rPr>
            </w:pPr>
            <w:r w:rsidRPr="00D95972">
              <w:rPr>
                <w:rFonts w:cs="Arial"/>
                <w:color w:val="000000"/>
              </w:rPr>
              <w:t>Papers related to Rel-16 Work Items</w:t>
            </w:r>
          </w:p>
        </w:tc>
      </w:tr>
      <w:tr w:rsidR="000F06B3" w:rsidRPr="00D95972" w14:paraId="26084959"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4400DA4" w14:textId="77777777" w:rsidR="000F06B3" w:rsidRPr="00D95972" w:rsidRDefault="000F06B3" w:rsidP="000F06B3">
            <w:pPr>
              <w:pStyle w:val="ListParagraph"/>
              <w:numPr>
                <w:ilvl w:val="2"/>
                <w:numId w:val="9"/>
              </w:numPr>
              <w:rPr>
                <w:rFonts w:cs="Arial"/>
              </w:rPr>
            </w:pPr>
            <w:bookmarkStart w:id="21" w:name="_Hlk1729577"/>
          </w:p>
        </w:tc>
        <w:tc>
          <w:tcPr>
            <w:tcW w:w="1317" w:type="dxa"/>
            <w:gridSpan w:val="2"/>
            <w:tcBorders>
              <w:top w:val="single" w:sz="4" w:space="0" w:color="auto"/>
              <w:bottom w:val="single" w:sz="4" w:space="0" w:color="auto"/>
            </w:tcBorders>
            <w:shd w:val="clear" w:color="auto" w:fill="auto"/>
          </w:tcPr>
          <w:p w14:paraId="48582119" w14:textId="77777777" w:rsidR="000F06B3" w:rsidRPr="00D95972" w:rsidRDefault="000F06B3" w:rsidP="000F06B3">
            <w:pPr>
              <w:rPr>
                <w:rFonts w:cs="Arial"/>
              </w:rPr>
            </w:pPr>
            <w:r w:rsidRPr="00D95972">
              <w:rPr>
                <w:rFonts w:cs="Arial"/>
              </w:rPr>
              <w:t>Work Item Descriptions</w:t>
            </w:r>
          </w:p>
        </w:tc>
        <w:tc>
          <w:tcPr>
            <w:tcW w:w="1088" w:type="dxa"/>
            <w:tcBorders>
              <w:top w:val="single" w:sz="4" w:space="0" w:color="auto"/>
              <w:bottom w:val="single" w:sz="4" w:space="0" w:color="auto"/>
            </w:tcBorders>
          </w:tcPr>
          <w:p w14:paraId="77FA91B9"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14:paraId="62B557A6" w14:textId="77777777" w:rsidR="000F06B3" w:rsidRPr="00D95972" w:rsidRDefault="000F06B3" w:rsidP="000F06B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1F05571"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tcPr>
          <w:p w14:paraId="5C0ABD98"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14:paraId="23185F7D" w14:textId="77777777" w:rsidR="000F06B3" w:rsidRDefault="000F06B3" w:rsidP="000F06B3">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79140E21" w14:textId="77777777" w:rsidR="000F06B3" w:rsidRDefault="000F06B3" w:rsidP="000F06B3">
            <w:pPr>
              <w:rPr>
                <w:rFonts w:eastAsia="Batang" w:cs="Arial"/>
                <w:color w:val="000000"/>
                <w:lang w:eastAsia="ko-KR"/>
              </w:rPr>
            </w:pPr>
          </w:p>
          <w:p w14:paraId="116F1262" w14:textId="77777777" w:rsidR="000F06B3" w:rsidRDefault="000F06B3" w:rsidP="000F06B3">
            <w:pPr>
              <w:rPr>
                <w:rFonts w:eastAsia="Batang" w:cs="Arial"/>
                <w:color w:val="000000"/>
                <w:lang w:eastAsia="ko-KR"/>
              </w:rPr>
            </w:pPr>
            <w:r w:rsidRPr="003B79AD">
              <w:rPr>
                <w:rFonts w:eastAsia="Batang" w:cs="Arial"/>
                <w:color w:val="000000"/>
                <w:highlight w:val="green"/>
                <w:lang w:eastAsia="ko-KR"/>
              </w:rPr>
              <w:t>Rel-16 is frozen</w:t>
            </w:r>
          </w:p>
          <w:p w14:paraId="6D20FFF5" w14:textId="77777777" w:rsidR="000F06B3" w:rsidRPr="00F1483B" w:rsidRDefault="000F06B3" w:rsidP="000F06B3">
            <w:pPr>
              <w:rPr>
                <w:rFonts w:eastAsia="Batang" w:cs="Arial"/>
                <w:b/>
                <w:bCs/>
                <w:color w:val="000000"/>
                <w:lang w:eastAsia="ko-KR"/>
              </w:rPr>
            </w:pPr>
          </w:p>
        </w:tc>
      </w:tr>
      <w:bookmarkEnd w:id="21"/>
      <w:tr w:rsidR="000F06B3" w:rsidRPr="00D95972" w14:paraId="594E9917" w14:textId="77777777" w:rsidTr="00976D40">
        <w:tc>
          <w:tcPr>
            <w:tcW w:w="976" w:type="dxa"/>
            <w:tcBorders>
              <w:top w:val="nil"/>
              <w:left w:val="thinThickThinSmallGap" w:sz="24" w:space="0" w:color="auto"/>
              <w:bottom w:val="nil"/>
            </w:tcBorders>
            <w:shd w:val="clear" w:color="auto" w:fill="auto"/>
          </w:tcPr>
          <w:p w14:paraId="26F2B22D" w14:textId="77777777" w:rsidR="000F06B3" w:rsidRPr="00D95972" w:rsidRDefault="000F06B3" w:rsidP="000F06B3">
            <w:pPr>
              <w:rPr>
                <w:rFonts w:cs="Arial"/>
                <w:lang w:val="en-US"/>
              </w:rPr>
            </w:pPr>
          </w:p>
        </w:tc>
        <w:tc>
          <w:tcPr>
            <w:tcW w:w="1317" w:type="dxa"/>
            <w:gridSpan w:val="2"/>
            <w:tcBorders>
              <w:top w:val="nil"/>
              <w:bottom w:val="nil"/>
            </w:tcBorders>
            <w:shd w:val="clear" w:color="auto" w:fill="auto"/>
          </w:tcPr>
          <w:p w14:paraId="47AA2FD4" w14:textId="77777777"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auto"/>
          </w:tcPr>
          <w:p w14:paraId="66F9BCCB" w14:textId="77777777" w:rsidR="000F06B3" w:rsidRPr="00F365E1" w:rsidRDefault="000F06B3" w:rsidP="000F06B3"/>
        </w:tc>
        <w:tc>
          <w:tcPr>
            <w:tcW w:w="4191" w:type="dxa"/>
            <w:gridSpan w:val="3"/>
            <w:tcBorders>
              <w:top w:val="single" w:sz="4" w:space="0" w:color="auto"/>
              <w:bottom w:val="single" w:sz="4" w:space="0" w:color="auto"/>
            </w:tcBorders>
            <w:shd w:val="clear" w:color="auto" w:fill="auto"/>
          </w:tcPr>
          <w:p w14:paraId="15CC9D5A"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auto"/>
          </w:tcPr>
          <w:p w14:paraId="65BD44DC"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auto"/>
          </w:tcPr>
          <w:p w14:paraId="29078A7C"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58735E" w14:textId="77777777" w:rsidR="000F06B3" w:rsidRDefault="000F06B3" w:rsidP="000F06B3">
            <w:pPr>
              <w:rPr>
                <w:rFonts w:cs="Arial"/>
                <w:color w:val="000000"/>
              </w:rPr>
            </w:pPr>
          </w:p>
        </w:tc>
      </w:tr>
      <w:tr w:rsidR="000F06B3" w:rsidRPr="00D95972" w14:paraId="39629218" w14:textId="77777777" w:rsidTr="00976D40">
        <w:tc>
          <w:tcPr>
            <w:tcW w:w="976" w:type="dxa"/>
            <w:tcBorders>
              <w:top w:val="nil"/>
              <w:left w:val="thinThickThinSmallGap" w:sz="24" w:space="0" w:color="auto"/>
              <w:bottom w:val="nil"/>
            </w:tcBorders>
            <w:shd w:val="clear" w:color="auto" w:fill="auto"/>
          </w:tcPr>
          <w:p w14:paraId="3753ED2F" w14:textId="77777777" w:rsidR="000F06B3" w:rsidRPr="00D95972" w:rsidRDefault="000F06B3" w:rsidP="000F06B3">
            <w:pPr>
              <w:rPr>
                <w:rFonts w:cs="Arial"/>
                <w:lang w:val="en-US"/>
              </w:rPr>
            </w:pPr>
          </w:p>
        </w:tc>
        <w:tc>
          <w:tcPr>
            <w:tcW w:w="1317" w:type="dxa"/>
            <w:gridSpan w:val="2"/>
            <w:tcBorders>
              <w:top w:val="nil"/>
              <w:bottom w:val="nil"/>
            </w:tcBorders>
            <w:shd w:val="clear" w:color="auto" w:fill="auto"/>
          </w:tcPr>
          <w:p w14:paraId="29BEF825" w14:textId="77777777"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14:paraId="1E4275A4" w14:textId="77777777" w:rsidR="000F06B3"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FFFFFF"/>
          </w:tcPr>
          <w:p w14:paraId="76A7D204" w14:textId="77777777"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cPr>
          <w:p w14:paraId="1F30E18F" w14:textId="77777777"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cPr>
          <w:p w14:paraId="3149F966" w14:textId="77777777" w:rsidR="000F06B3"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F19EB5" w14:textId="77777777" w:rsidR="000F06B3" w:rsidRDefault="000F06B3" w:rsidP="000F06B3">
            <w:pPr>
              <w:rPr>
                <w:rFonts w:eastAsia="Batang" w:cs="Arial"/>
                <w:lang w:val="en-US" w:eastAsia="ko-KR"/>
              </w:rPr>
            </w:pPr>
          </w:p>
        </w:tc>
      </w:tr>
      <w:tr w:rsidR="000F06B3" w:rsidRPr="00D95972" w14:paraId="190DD3AE" w14:textId="77777777" w:rsidTr="00976D40">
        <w:tc>
          <w:tcPr>
            <w:tcW w:w="976" w:type="dxa"/>
            <w:tcBorders>
              <w:top w:val="nil"/>
              <w:left w:val="thinThickThinSmallGap" w:sz="24" w:space="0" w:color="auto"/>
              <w:bottom w:val="nil"/>
            </w:tcBorders>
            <w:shd w:val="clear" w:color="auto" w:fill="auto"/>
          </w:tcPr>
          <w:p w14:paraId="158B84CE" w14:textId="77777777" w:rsidR="000F06B3" w:rsidRPr="00D95972" w:rsidRDefault="000F06B3" w:rsidP="000F06B3">
            <w:pPr>
              <w:rPr>
                <w:rFonts w:cs="Arial"/>
                <w:lang w:val="en-US"/>
              </w:rPr>
            </w:pPr>
          </w:p>
        </w:tc>
        <w:tc>
          <w:tcPr>
            <w:tcW w:w="1317" w:type="dxa"/>
            <w:gridSpan w:val="2"/>
            <w:tcBorders>
              <w:top w:val="nil"/>
              <w:bottom w:val="nil"/>
            </w:tcBorders>
            <w:shd w:val="clear" w:color="auto" w:fill="auto"/>
          </w:tcPr>
          <w:p w14:paraId="24727D66" w14:textId="77777777"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14:paraId="57416C1F" w14:textId="77777777" w:rsidR="000F06B3"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FFFFFF"/>
          </w:tcPr>
          <w:p w14:paraId="03DDD8B4" w14:textId="77777777"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cPr>
          <w:p w14:paraId="70CF1308" w14:textId="77777777"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cPr>
          <w:p w14:paraId="531A0919" w14:textId="77777777" w:rsidR="000F06B3"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BF334" w14:textId="77777777" w:rsidR="000F06B3" w:rsidRDefault="000F06B3" w:rsidP="000F06B3">
            <w:pPr>
              <w:rPr>
                <w:rFonts w:eastAsia="Batang" w:cs="Arial"/>
                <w:lang w:val="en-US" w:eastAsia="ko-KR"/>
              </w:rPr>
            </w:pPr>
          </w:p>
        </w:tc>
      </w:tr>
      <w:tr w:rsidR="000F06B3" w:rsidRPr="00D95972" w14:paraId="7B38A7EC" w14:textId="77777777" w:rsidTr="00976D40">
        <w:tc>
          <w:tcPr>
            <w:tcW w:w="976" w:type="dxa"/>
            <w:tcBorders>
              <w:top w:val="nil"/>
              <w:left w:val="thinThickThinSmallGap" w:sz="24" w:space="0" w:color="auto"/>
              <w:bottom w:val="single" w:sz="4" w:space="0" w:color="auto"/>
            </w:tcBorders>
            <w:shd w:val="clear" w:color="auto" w:fill="auto"/>
          </w:tcPr>
          <w:p w14:paraId="427E801F" w14:textId="77777777" w:rsidR="000F06B3" w:rsidRPr="00D95972" w:rsidRDefault="000F06B3" w:rsidP="000F06B3">
            <w:pPr>
              <w:rPr>
                <w:rFonts w:cs="Arial"/>
                <w:lang w:val="en-US"/>
              </w:rPr>
            </w:pPr>
          </w:p>
        </w:tc>
        <w:tc>
          <w:tcPr>
            <w:tcW w:w="1317" w:type="dxa"/>
            <w:gridSpan w:val="2"/>
            <w:tcBorders>
              <w:top w:val="nil"/>
              <w:bottom w:val="single" w:sz="4" w:space="0" w:color="auto"/>
            </w:tcBorders>
            <w:shd w:val="clear" w:color="auto" w:fill="auto"/>
          </w:tcPr>
          <w:p w14:paraId="0A05EACC" w14:textId="77777777"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14:paraId="200D5D2B" w14:textId="77777777" w:rsidR="000F06B3" w:rsidRPr="00D95972"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FFFFFF"/>
          </w:tcPr>
          <w:p w14:paraId="3BBBF1EB" w14:textId="77777777" w:rsidR="000F06B3" w:rsidRPr="00D95972" w:rsidRDefault="000F06B3" w:rsidP="000F06B3">
            <w:pPr>
              <w:rPr>
                <w:rFonts w:cs="Arial"/>
                <w:lang w:val="en-US"/>
              </w:rPr>
            </w:pPr>
          </w:p>
        </w:tc>
        <w:tc>
          <w:tcPr>
            <w:tcW w:w="1767" w:type="dxa"/>
            <w:tcBorders>
              <w:top w:val="single" w:sz="4" w:space="0" w:color="auto"/>
              <w:bottom w:val="single" w:sz="4" w:space="0" w:color="auto"/>
            </w:tcBorders>
            <w:shd w:val="clear" w:color="auto" w:fill="FFFFFF"/>
          </w:tcPr>
          <w:p w14:paraId="343CA029" w14:textId="77777777" w:rsidR="000F06B3" w:rsidRPr="00D95972" w:rsidRDefault="000F06B3" w:rsidP="000F06B3">
            <w:pPr>
              <w:rPr>
                <w:rFonts w:cs="Arial"/>
                <w:lang w:val="en-US"/>
              </w:rPr>
            </w:pPr>
          </w:p>
        </w:tc>
        <w:tc>
          <w:tcPr>
            <w:tcW w:w="826" w:type="dxa"/>
            <w:tcBorders>
              <w:top w:val="single" w:sz="4" w:space="0" w:color="auto"/>
              <w:bottom w:val="single" w:sz="4" w:space="0" w:color="auto"/>
            </w:tcBorders>
            <w:shd w:val="clear" w:color="auto" w:fill="FFFFFF"/>
          </w:tcPr>
          <w:p w14:paraId="14D90BEE" w14:textId="77777777" w:rsidR="000F06B3" w:rsidRPr="00D95972"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AB646D" w14:textId="77777777" w:rsidR="000F06B3" w:rsidRPr="00D95972" w:rsidRDefault="000F06B3" w:rsidP="000F06B3">
            <w:pPr>
              <w:rPr>
                <w:rFonts w:eastAsia="Batang" w:cs="Arial"/>
                <w:lang w:val="en-US" w:eastAsia="ko-KR"/>
              </w:rPr>
            </w:pPr>
          </w:p>
        </w:tc>
      </w:tr>
      <w:tr w:rsidR="000F06B3" w:rsidRPr="00D95972" w14:paraId="546C0BC4"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478F1261" w14:textId="77777777" w:rsidR="000F06B3" w:rsidRPr="00D95972" w:rsidRDefault="000F06B3" w:rsidP="000F06B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6C0E0A3" w14:textId="77777777" w:rsidR="000F06B3" w:rsidRPr="00D95972" w:rsidRDefault="000F06B3" w:rsidP="000F06B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4076BF68"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2699CBBB" w14:textId="77777777"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5297B54"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14:paraId="536D40C6"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5ABE21" w14:textId="77777777" w:rsidR="000F06B3" w:rsidRDefault="000F06B3" w:rsidP="000F06B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313CB56E" w14:textId="77777777" w:rsidR="000F06B3" w:rsidRDefault="000F06B3" w:rsidP="000F06B3">
            <w:pPr>
              <w:rPr>
                <w:rFonts w:eastAsia="Batang" w:cs="Arial"/>
                <w:color w:val="000000"/>
                <w:lang w:eastAsia="ko-KR"/>
              </w:rPr>
            </w:pPr>
          </w:p>
          <w:p w14:paraId="010914B5" w14:textId="77777777" w:rsidR="000F06B3" w:rsidRPr="00D95972" w:rsidRDefault="000F06B3" w:rsidP="000F06B3">
            <w:pPr>
              <w:rPr>
                <w:rFonts w:eastAsia="Batang" w:cs="Arial"/>
                <w:color w:val="000000"/>
                <w:lang w:eastAsia="ko-KR"/>
              </w:rPr>
            </w:pPr>
            <w:r w:rsidRPr="003B79AD">
              <w:rPr>
                <w:rFonts w:eastAsia="Batang" w:cs="Arial"/>
                <w:color w:val="000000"/>
                <w:highlight w:val="green"/>
                <w:lang w:eastAsia="ko-KR"/>
              </w:rPr>
              <w:t>Rel-16 is frozen</w:t>
            </w:r>
          </w:p>
        </w:tc>
      </w:tr>
      <w:tr w:rsidR="000F06B3" w:rsidRPr="00D95972" w14:paraId="7203A917" w14:textId="77777777" w:rsidTr="00976D40">
        <w:tc>
          <w:tcPr>
            <w:tcW w:w="976" w:type="dxa"/>
            <w:tcBorders>
              <w:left w:val="thinThickThinSmallGap" w:sz="24" w:space="0" w:color="auto"/>
              <w:bottom w:val="nil"/>
            </w:tcBorders>
            <w:shd w:val="clear" w:color="auto" w:fill="auto"/>
          </w:tcPr>
          <w:p w14:paraId="500C37E5" w14:textId="77777777" w:rsidR="000F06B3" w:rsidRPr="00D95972" w:rsidRDefault="000F06B3" w:rsidP="000F06B3">
            <w:pPr>
              <w:rPr>
                <w:rFonts w:cs="Arial"/>
                <w:lang w:val="en-US"/>
              </w:rPr>
            </w:pPr>
          </w:p>
        </w:tc>
        <w:tc>
          <w:tcPr>
            <w:tcW w:w="1317" w:type="dxa"/>
            <w:gridSpan w:val="2"/>
            <w:tcBorders>
              <w:bottom w:val="nil"/>
            </w:tcBorders>
            <w:shd w:val="clear" w:color="auto" w:fill="auto"/>
          </w:tcPr>
          <w:p w14:paraId="7FC91B63" w14:textId="77777777"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14:paraId="612CA4F1" w14:textId="77777777" w:rsidR="000F06B3" w:rsidRPr="000412A1"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08C094AF" w14:textId="77777777" w:rsidR="000F06B3" w:rsidRPr="000412A1" w:rsidRDefault="000F06B3" w:rsidP="000F06B3">
            <w:pPr>
              <w:rPr>
                <w:rFonts w:cs="Arial"/>
              </w:rPr>
            </w:pPr>
          </w:p>
        </w:tc>
        <w:tc>
          <w:tcPr>
            <w:tcW w:w="1767" w:type="dxa"/>
            <w:tcBorders>
              <w:top w:val="single" w:sz="4" w:space="0" w:color="auto"/>
              <w:bottom w:val="single" w:sz="4" w:space="0" w:color="auto"/>
            </w:tcBorders>
            <w:shd w:val="clear" w:color="auto" w:fill="FFFFFF"/>
          </w:tcPr>
          <w:p w14:paraId="5F14BCF6" w14:textId="77777777" w:rsidR="000F06B3" w:rsidRPr="000412A1" w:rsidRDefault="000F06B3" w:rsidP="000F06B3">
            <w:pPr>
              <w:rPr>
                <w:rFonts w:cs="Arial"/>
              </w:rPr>
            </w:pPr>
          </w:p>
        </w:tc>
        <w:tc>
          <w:tcPr>
            <w:tcW w:w="826" w:type="dxa"/>
            <w:tcBorders>
              <w:top w:val="single" w:sz="4" w:space="0" w:color="auto"/>
              <w:bottom w:val="single" w:sz="4" w:space="0" w:color="auto"/>
            </w:tcBorders>
            <w:shd w:val="clear" w:color="auto" w:fill="FFFFFF"/>
          </w:tcPr>
          <w:p w14:paraId="39A21CD5" w14:textId="77777777" w:rsidR="000F06B3" w:rsidRPr="000412A1" w:rsidRDefault="000F06B3" w:rsidP="000F06B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8EDB3" w14:textId="77777777" w:rsidR="000F06B3" w:rsidRPr="000412A1" w:rsidRDefault="000F06B3" w:rsidP="000F06B3">
            <w:pPr>
              <w:rPr>
                <w:rFonts w:cs="Arial"/>
                <w:color w:val="000000"/>
              </w:rPr>
            </w:pPr>
          </w:p>
        </w:tc>
      </w:tr>
      <w:tr w:rsidR="000F06B3" w:rsidRPr="00D95972" w14:paraId="685F32DB" w14:textId="77777777" w:rsidTr="00976D40">
        <w:tc>
          <w:tcPr>
            <w:tcW w:w="976" w:type="dxa"/>
            <w:tcBorders>
              <w:left w:val="thinThickThinSmallGap" w:sz="24" w:space="0" w:color="auto"/>
              <w:bottom w:val="nil"/>
            </w:tcBorders>
            <w:shd w:val="clear" w:color="auto" w:fill="auto"/>
          </w:tcPr>
          <w:p w14:paraId="117AD8FC" w14:textId="77777777" w:rsidR="000F06B3" w:rsidRPr="00D95972" w:rsidRDefault="000F06B3" w:rsidP="000F06B3">
            <w:pPr>
              <w:rPr>
                <w:rFonts w:cs="Arial"/>
                <w:lang w:val="en-US"/>
              </w:rPr>
            </w:pPr>
          </w:p>
        </w:tc>
        <w:tc>
          <w:tcPr>
            <w:tcW w:w="1317" w:type="dxa"/>
            <w:gridSpan w:val="2"/>
            <w:tcBorders>
              <w:bottom w:val="nil"/>
            </w:tcBorders>
            <w:shd w:val="clear" w:color="auto" w:fill="auto"/>
          </w:tcPr>
          <w:p w14:paraId="30E2F851" w14:textId="77777777"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14:paraId="0E5CFAD2" w14:textId="77777777" w:rsidR="000F06B3" w:rsidRPr="000412A1"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200EF107" w14:textId="77777777" w:rsidR="000F06B3" w:rsidRPr="000412A1" w:rsidRDefault="000F06B3" w:rsidP="000F06B3">
            <w:pPr>
              <w:rPr>
                <w:rFonts w:cs="Arial"/>
              </w:rPr>
            </w:pPr>
          </w:p>
        </w:tc>
        <w:tc>
          <w:tcPr>
            <w:tcW w:w="1767" w:type="dxa"/>
            <w:tcBorders>
              <w:top w:val="single" w:sz="4" w:space="0" w:color="auto"/>
              <w:bottom w:val="single" w:sz="4" w:space="0" w:color="auto"/>
            </w:tcBorders>
            <w:shd w:val="clear" w:color="auto" w:fill="FFFFFF"/>
          </w:tcPr>
          <w:p w14:paraId="78416FDB" w14:textId="77777777" w:rsidR="000F06B3" w:rsidRPr="000412A1" w:rsidRDefault="000F06B3" w:rsidP="000F06B3">
            <w:pPr>
              <w:rPr>
                <w:rFonts w:cs="Arial"/>
              </w:rPr>
            </w:pPr>
          </w:p>
        </w:tc>
        <w:tc>
          <w:tcPr>
            <w:tcW w:w="826" w:type="dxa"/>
            <w:tcBorders>
              <w:top w:val="single" w:sz="4" w:space="0" w:color="auto"/>
              <w:bottom w:val="single" w:sz="4" w:space="0" w:color="auto"/>
            </w:tcBorders>
            <w:shd w:val="clear" w:color="auto" w:fill="FFFFFF"/>
          </w:tcPr>
          <w:p w14:paraId="016D2E5B" w14:textId="77777777" w:rsidR="000F06B3" w:rsidRPr="000412A1" w:rsidRDefault="000F06B3" w:rsidP="000F06B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980E08" w14:textId="77777777" w:rsidR="000F06B3" w:rsidRPr="000412A1" w:rsidRDefault="000F06B3" w:rsidP="000F06B3">
            <w:pPr>
              <w:rPr>
                <w:rFonts w:cs="Arial"/>
                <w:color w:val="000000"/>
              </w:rPr>
            </w:pPr>
          </w:p>
        </w:tc>
      </w:tr>
      <w:tr w:rsidR="000F06B3" w:rsidRPr="00D95972" w14:paraId="62476E84" w14:textId="77777777" w:rsidTr="00976D40">
        <w:tc>
          <w:tcPr>
            <w:tcW w:w="976" w:type="dxa"/>
            <w:tcBorders>
              <w:top w:val="nil"/>
              <w:left w:val="thinThickThinSmallGap" w:sz="24" w:space="0" w:color="auto"/>
              <w:bottom w:val="nil"/>
            </w:tcBorders>
            <w:shd w:val="clear" w:color="auto" w:fill="auto"/>
          </w:tcPr>
          <w:p w14:paraId="272EDAB8" w14:textId="77777777" w:rsidR="000F06B3" w:rsidRPr="00D95972" w:rsidRDefault="000F06B3" w:rsidP="000F06B3">
            <w:pPr>
              <w:rPr>
                <w:rFonts w:cs="Arial"/>
                <w:lang w:val="en-US"/>
              </w:rPr>
            </w:pPr>
          </w:p>
        </w:tc>
        <w:tc>
          <w:tcPr>
            <w:tcW w:w="1317" w:type="dxa"/>
            <w:gridSpan w:val="2"/>
            <w:tcBorders>
              <w:top w:val="nil"/>
              <w:bottom w:val="nil"/>
            </w:tcBorders>
            <w:shd w:val="clear" w:color="auto" w:fill="auto"/>
          </w:tcPr>
          <w:p w14:paraId="4B89928B" w14:textId="77777777"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auto"/>
          </w:tcPr>
          <w:p w14:paraId="77C7C632" w14:textId="77777777" w:rsidR="000F06B3" w:rsidRPr="00D95972"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auto"/>
          </w:tcPr>
          <w:p w14:paraId="460B54FD" w14:textId="77777777" w:rsidR="000F06B3" w:rsidRPr="00D95972" w:rsidRDefault="000F06B3" w:rsidP="000F06B3">
            <w:pPr>
              <w:rPr>
                <w:rFonts w:cs="Arial"/>
                <w:lang w:val="en-US"/>
              </w:rPr>
            </w:pPr>
          </w:p>
        </w:tc>
        <w:tc>
          <w:tcPr>
            <w:tcW w:w="1767" w:type="dxa"/>
            <w:tcBorders>
              <w:top w:val="single" w:sz="4" w:space="0" w:color="auto"/>
              <w:bottom w:val="single" w:sz="4" w:space="0" w:color="auto"/>
            </w:tcBorders>
            <w:shd w:val="clear" w:color="auto" w:fill="auto"/>
          </w:tcPr>
          <w:p w14:paraId="3BC84C3F" w14:textId="77777777" w:rsidR="000F06B3" w:rsidRPr="00D95972" w:rsidRDefault="000F06B3" w:rsidP="000F06B3">
            <w:pPr>
              <w:rPr>
                <w:rFonts w:cs="Arial"/>
                <w:lang w:val="en-US"/>
              </w:rPr>
            </w:pPr>
          </w:p>
        </w:tc>
        <w:tc>
          <w:tcPr>
            <w:tcW w:w="826" w:type="dxa"/>
            <w:tcBorders>
              <w:top w:val="single" w:sz="4" w:space="0" w:color="auto"/>
              <w:bottom w:val="single" w:sz="4" w:space="0" w:color="auto"/>
            </w:tcBorders>
            <w:shd w:val="clear" w:color="auto" w:fill="auto"/>
          </w:tcPr>
          <w:p w14:paraId="0E21DAAA" w14:textId="77777777" w:rsidR="000F06B3" w:rsidRPr="00D95972"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CE7410" w14:textId="77777777" w:rsidR="000F06B3" w:rsidRPr="00D95972" w:rsidRDefault="000F06B3" w:rsidP="000F06B3">
            <w:pPr>
              <w:rPr>
                <w:rFonts w:eastAsia="Batang" w:cs="Arial"/>
                <w:lang w:val="en-US" w:eastAsia="ko-KR"/>
              </w:rPr>
            </w:pPr>
          </w:p>
        </w:tc>
      </w:tr>
      <w:tr w:rsidR="000F06B3" w:rsidRPr="00D95972" w14:paraId="23B840E1"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9679C96" w14:textId="77777777" w:rsidR="000F06B3" w:rsidRPr="00D95972" w:rsidRDefault="000F06B3" w:rsidP="000F06B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6EF1024" w14:textId="77777777" w:rsidR="000F06B3" w:rsidRPr="00D95972" w:rsidRDefault="000F06B3" w:rsidP="000F06B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5C4B1343"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472ED78B" w14:textId="77777777"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B0FC00B"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14:paraId="564749F3"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ECD51C" w14:textId="77777777" w:rsidR="000F06B3" w:rsidRPr="00D95972" w:rsidRDefault="000F06B3" w:rsidP="000F06B3">
            <w:pPr>
              <w:rPr>
                <w:rFonts w:eastAsia="Batang" w:cs="Arial"/>
                <w:color w:val="000000"/>
                <w:lang w:eastAsia="ko-KR"/>
              </w:rPr>
            </w:pPr>
            <w:r w:rsidRPr="00D95972">
              <w:rPr>
                <w:rFonts w:eastAsia="Batang" w:cs="Arial"/>
                <w:color w:val="000000"/>
                <w:lang w:eastAsia="ko-KR"/>
              </w:rPr>
              <w:t>Status information on other relevant Rel-16 Work Items</w:t>
            </w:r>
          </w:p>
        </w:tc>
      </w:tr>
      <w:tr w:rsidR="000F06B3" w:rsidRPr="00D95972" w14:paraId="36502464" w14:textId="77777777" w:rsidTr="00976D40">
        <w:tc>
          <w:tcPr>
            <w:tcW w:w="976" w:type="dxa"/>
            <w:tcBorders>
              <w:left w:val="thinThickThinSmallGap" w:sz="24" w:space="0" w:color="auto"/>
              <w:bottom w:val="nil"/>
            </w:tcBorders>
            <w:shd w:val="clear" w:color="auto" w:fill="auto"/>
          </w:tcPr>
          <w:p w14:paraId="6E9DC9EF" w14:textId="77777777" w:rsidR="000F06B3" w:rsidRPr="00D95972" w:rsidRDefault="000F06B3" w:rsidP="000F06B3">
            <w:pPr>
              <w:rPr>
                <w:rFonts w:cs="Arial"/>
              </w:rPr>
            </w:pPr>
          </w:p>
        </w:tc>
        <w:tc>
          <w:tcPr>
            <w:tcW w:w="1317" w:type="dxa"/>
            <w:gridSpan w:val="2"/>
            <w:tcBorders>
              <w:bottom w:val="nil"/>
            </w:tcBorders>
            <w:shd w:val="clear" w:color="auto" w:fill="auto"/>
          </w:tcPr>
          <w:p w14:paraId="3658B9A1"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14:paraId="04D62D3C"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2791FECF"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26E924E4"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59390290"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242FF1" w14:textId="77777777" w:rsidR="000F06B3" w:rsidRPr="00D95972" w:rsidRDefault="000F06B3" w:rsidP="000F06B3">
            <w:pPr>
              <w:rPr>
                <w:rFonts w:eastAsia="Batang" w:cs="Arial"/>
                <w:lang w:eastAsia="ko-KR"/>
              </w:rPr>
            </w:pPr>
          </w:p>
        </w:tc>
      </w:tr>
      <w:tr w:rsidR="000F06B3" w:rsidRPr="00D95972" w14:paraId="249D0E4E" w14:textId="77777777" w:rsidTr="00976D40">
        <w:tc>
          <w:tcPr>
            <w:tcW w:w="976" w:type="dxa"/>
            <w:tcBorders>
              <w:left w:val="thinThickThinSmallGap" w:sz="24" w:space="0" w:color="auto"/>
              <w:bottom w:val="nil"/>
            </w:tcBorders>
            <w:shd w:val="clear" w:color="auto" w:fill="auto"/>
          </w:tcPr>
          <w:p w14:paraId="3B90E346" w14:textId="77777777" w:rsidR="000F06B3" w:rsidRPr="00D95972" w:rsidRDefault="000F06B3" w:rsidP="000F06B3">
            <w:pPr>
              <w:rPr>
                <w:rFonts w:cs="Arial"/>
              </w:rPr>
            </w:pPr>
          </w:p>
        </w:tc>
        <w:tc>
          <w:tcPr>
            <w:tcW w:w="1317" w:type="dxa"/>
            <w:gridSpan w:val="2"/>
            <w:tcBorders>
              <w:bottom w:val="nil"/>
            </w:tcBorders>
            <w:shd w:val="clear" w:color="auto" w:fill="auto"/>
          </w:tcPr>
          <w:p w14:paraId="406BD131"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14:paraId="034519B3"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0CF793CA"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10ED62DC"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7DF65E69"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90E48E" w14:textId="77777777" w:rsidR="000F06B3" w:rsidRPr="00D95972" w:rsidRDefault="000F06B3" w:rsidP="000F06B3">
            <w:pPr>
              <w:rPr>
                <w:rFonts w:eastAsia="Batang" w:cs="Arial"/>
                <w:lang w:eastAsia="ko-KR"/>
              </w:rPr>
            </w:pPr>
          </w:p>
        </w:tc>
      </w:tr>
      <w:tr w:rsidR="000F06B3" w:rsidRPr="00D95972" w14:paraId="4D498785" w14:textId="77777777" w:rsidTr="00976D40">
        <w:tc>
          <w:tcPr>
            <w:tcW w:w="976" w:type="dxa"/>
            <w:tcBorders>
              <w:top w:val="nil"/>
              <w:left w:val="thinThickThinSmallGap" w:sz="24" w:space="0" w:color="auto"/>
              <w:bottom w:val="nil"/>
            </w:tcBorders>
            <w:shd w:val="clear" w:color="auto" w:fill="auto"/>
          </w:tcPr>
          <w:p w14:paraId="383A7D69"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6E9EC07"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14:paraId="47109BF0"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633B2665"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6F3CD338"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0B800614"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75F51F" w14:textId="77777777" w:rsidR="000F06B3" w:rsidRPr="00D95972" w:rsidRDefault="000F06B3" w:rsidP="000F06B3">
            <w:pPr>
              <w:rPr>
                <w:rFonts w:eastAsia="Batang" w:cs="Arial"/>
                <w:lang w:eastAsia="ko-KR"/>
              </w:rPr>
            </w:pPr>
          </w:p>
        </w:tc>
      </w:tr>
      <w:tr w:rsidR="000F06B3" w:rsidRPr="00D95972" w14:paraId="1CD55103"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8E0CA51" w14:textId="77777777"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2BE4678" w14:textId="77777777" w:rsidR="000F06B3" w:rsidRPr="00D95972" w:rsidRDefault="000F06B3" w:rsidP="000F06B3">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58A2102E"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5C53A375" w14:textId="77777777" w:rsidR="000F06B3" w:rsidRPr="00D95972" w:rsidRDefault="000F06B3" w:rsidP="000F06B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FB29BD2"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5210725F"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00915C" w14:textId="77777777" w:rsidR="000F06B3" w:rsidRPr="00D95972" w:rsidRDefault="000F06B3" w:rsidP="000F06B3">
            <w:pPr>
              <w:rPr>
                <w:rFonts w:eastAsia="Batang" w:cs="Arial"/>
                <w:color w:val="000000"/>
                <w:lang w:eastAsia="ko-KR"/>
              </w:rPr>
            </w:pPr>
            <w:r w:rsidRPr="00D95972">
              <w:rPr>
                <w:rFonts w:eastAsia="Batang" w:cs="Arial"/>
                <w:color w:val="000000"/>
                <w:lang w:eastAsia="ko-KR"/>
              </w:rPr>
              <w:t>Miscellaneous documents provided for information</w:t>
            </w:r>
          </w:p>
        </w:tc>
      </w:tr>
      <w:tr w:rsidR="000F06B3" w:rsidRPr="00D95972" w14:paraId="1464BF7C" w14:textId="77777777" w:rsidTr="00976D40">
        <w:tc>
          <w:tcPr>
            <w:tcW w:w="976" w:type="dxa"/>
            <w:tcBorders>
              <w:left w:val="thinThickThinSmallGap" w:sz="24" w:space="0" w:color="auto"/>
              <w:bottom w:val="nil"/>
            </w:tcBorders>
            <w:shd w:val="clear" w:color="auto" w:fill="auto"/>
          </w:tcPr>
          <w:p w14:paraId="3E91AAB8" w14:textId="77777777" w:rsidR="000F06B3" w:rsidRPr="00D95972" w:rsidRDefault="000F06B3" w:rsidP="000F06B3">
            <w:pPr>
              <w:rPr>
                <w:rFonts w:cs="Arial"/>
              </w:rPr>
            </w:pPr>
          </w:p>
        </w:tc>
        <w:tc>
          <w:tcPr>
            <w:tcW w:w="1317" w:type="dxa"/>
            <w:gridSpan w:val="2"/>
            <w:tcBorders>
              <w:bottom w:val="nil"/>
            </w:tcBorders>
            <w:shd w:val="clear" w:color="auto" w:fill="auto"/>
          </w:tcPr>
          <w:p w14:paraId="754F2B62"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794046EF" w14:textId="77777777" w:rsidR="000F06B3" w:rsidRPr="00D95972" w:rsidRDefault="000F06B3" w:rsidP="000F06B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EE343D"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1A56D3EA"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100C83FD"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03B6E" w14:textId="77777777" w:rsidR="000F06B3" w:rsidRPr="00D95972" w:rsidRDefault="000F06B3" w:rsidP="000F06B3">
            <w:pPr>
              <w:rPr>
                <w:rFonts w:eastAsia="Batang" w:cs="Arial"/>
                <w:lang w:eastAsia="ko-KR"/>
              </w:rPr>
            </w:pPr>
          </w:p>
        </w:tc>
      </w:tr>
      <w:tr w:rsidR="000F06B3" w:rsidRPr="00D95972" w14:paraId="5B6622E2" w14:textId="77777777" w:rsidTr="00976D40">
        <w:tc>
          <w:tcPr>
            <w:tcW w:w="976" w:type="dxa"/>
            <w:tcBorders>
              <w:left w:val="thinThickThinSmallGap" w:sz="24" w:space="0" w:color="auto"/>
              <w:bottom w:val="nil"/>
            </w:tcBorders>
            <w:shd w:val="clear" w:color="auto" w:fill="auto"/>
          </w:tcPr>
          <w:p w14:paraId="7812A753" w14:textId="77777777" w:rsidR="000F06B3" w:rsidRPr="00D95972" w:rsidRDefault="000F06B3" w:rsidP="000F06B3">
            <w:pPr>
              <w:rPr>
                <w:rFonts w:cs="Arial"/>
              </w:rPr>
            </w:pPr>
          </w:p>
        </w:tc>
        <w:tc>
          <w:tcPr>
            <w:tcW w:w="1317" w:type="dxa"/>
            <w:gridSpan w:val="2"/>
            <w:tcBorders>
              <w:bottom w:val="nil"/>
            </w:tcBorders>
            <w:shd w:val="clear" w:color="auto" w:fill="auto"/>
          </w:tcPr>
          <w:p w14:paraId="7EAA0C97"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5CB1FD5B" w14:textId="77777777" w:rsidR="000F06B3" w:rsidRPr="00D95972" w:rsidRDefault="000F06B3" w:rsidP="000F06B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5179AE"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57B5D815"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762F8F98"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A49EA0" w14:textId="77777777" w:rsidR="000F06B3" w:rsidRPr="00D95972" w:rsidRDefault="000F06B3" w:rsidP="000F06B3">
            <w:pPr>
              <w:rPr>
                <w:rFonts w:eastAsia="Batang" w:cs="Arial"/>
                <w:lang w:eastAsia="ko-KR"/>
              </w:rPr>
            </w:pPr>
          </w:p>
        </w:tc>
      </w:tr>
      <w:tr w:rsidR="000F06B3" w:rsidRPr="00D95972" w14:paraId="39622141" w14:textId="77777777" w:rsidTr="00976D40">
        <w:tc>
          <w:tcPr>
            <w:tcW w:w="976" w:type="dxa"/>
            <w:tcBorders>
              <w:top w:val="nil"/>
              <w:left w:val="thinThickThinSmallGap" w:sz="24" w:space="0" w:color="auto"/>
              <w:bottom w:val="nil"/>
            </w:tcBorders>
            <w:shd w:val="clear" w:color="auto" w:fill="auto"/>
          </w:tcPr>
          <w:p w14:paraId="7855323B"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7775047B"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5F39D70C"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48FBC4A5"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7DB3CD3F"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75D5EBE2"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C74300" w14:textId="77777777" w:rsidR="000F06B3" w:rsidRPr="00D95972" w:rsidRDefault="000F06B3" w:rsidP="000F06B3">
            <w:pPr>
              <w:rPr>
                <w:rFonts w:eastAsia="Batang" w:cs="Arial"/>
                <w:lang w:eastAsia="ko-KR"/>
              </w:rPr>
            </w:pPr>
          </w:p>
        </w:tc>
      </w:tr>
      <w:tr w:rsidR="000F06B3" w:rsidRPr="00D95972" w14:paraId="1CB65583"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04A294AE" w14:textId="77777777" w:rsidR="000F06B3" w:rsidRPr="00D95972" w:rsidRDefault="000F06B3" w:rsidP="000F06B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6C2E976C" w14:textId="77777777" w:rsidR="000F06B3" w:rsidRPr="00D95972" w:rsidRDefault="000F06B3" w:rsidP="000F06B3">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5273FDA0"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46D5B279" w14:textId="77777777" w:rsidR="000F06B3" w:rsidRPr="00D95972" w:rsidRDefault="000F06B3" w:rsidP="000F06B3">
            <w:pPr>
              <w:rPr>
                <w:rFonts w:cs="Arial"/>
                <w:color w:val="FF0000"/>
              </w:rPr>
            </w:pPr>
          </w:p>
        </w:tc>
        <w:tc>
          <w:tcPr>
            <w:tcW w:w="1767" w:type="dxa"/>
            <w:tcBorders>
              <w:top w:val="single" w:sz="4" w:space="0" w:color="auto"/>
              <w:bottom w:val="single" w:sz="4" w:space="0" w:color="auto"/>
            </w:tcBorders>
            <w:shd w:val="clear" w:color="auto" w:fill="auto"/>
          </w:tcPr>
          <w:p w14:paraId="0F2CB383"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40EF5D1D"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D4080A" w14:textId="77777777" w:rsidR="000F06B3" w:rsidRDefault="000F06B3" w:rsidP="000F06B3">
            <w:pPr>
              <w:rPr>
                <w:rFonts w:cs="Arial"/>
              </w:rPr>
            </w:pPr>
            <w:r w:rsidRPr="00D95972">
              <w:rPr>
                <w:rFonts w:cs="Arial"/>
              </w:rPr>
              <w:t>WIs mainly targeted for common sessions or the SAE/5G breakout</w:t>
            </w:r>
          </w:p>
          <w:p w14:paraId="16452DB2" w14:textId="77777777" w:rsidR="000F06B3" w:rsidRDefault="000F06B3" w:rsidP="000F06B3">
            <w:pPr>
              <w:rPr>
                <w:rFonts w:cs="Arial"/>
              </w:rPr>
            </w:pPr>
          </w:p>
          <w:p w14:paraId="76F6B2C5" w14:textId="77777777" w:rsidR="000F06B3" w:rsidRPr="00985D6F" w:rsidRDefault="000F06B3" w:rsidP="000F06B3">
            <w:pPr>
              <w:rPr>
                <w:rFonts w:eastAsia="Batang" w:cs="Arial"/>
                <w:b/>
                <w:bCs/>
                <w:color w:val="FF0000"/>
                <w:lang w:eastAsia="ko-KR"/>
              </w:rPr>
            </w:pPr>
            <w:r w:rsidRPr="00985D6F">
              <w:rPr>
                <w:rFonts w:eastAsia="Batang" w:cs="Arial"/>
                <w:b/>
                <w:bCs/>
                <w:color w:val="FF0000"/>
                <w:lang w:eastAsia="ko-KR"/>
              </w:rPr>
              <w:t>All work items complete</w:t>
            </w:r>
          </w:p>
          <w:p w14:paraId="713516BD" w14:textId="77777777" w:rsidR="000F06B3" w:rsidRPr="00D440E8" w:rsidRDefault="000F06B3" w:rsidP="000F06B3">
            <w:pPr>
              <w:rPr>
                <w:rFonts w:cs="Arial"/>
                <w:color w:val="000000"/>
              </w:rPr>
            </w:pPr>
            <w:r>
              <w:rPr>
                <w:rFonts w:cs="Arial"/>
              </w:rPr>
              <w:br/>
            </w:r>
          </w:p>
        </w:tc>
      </w:tr>
      <w:tr w:rsidR="000F06B3" w:rsidRPr="00D95972" w14:paraId="11DA78C1" w14:textId="77777777" w:rsidTr="00976D40">
        <w:tc>
          <w:tcPr>
            <w:tcW w:w="976" w:type="dxa"/>
            <w:tcBorders>
              <w:top w:val="single" w:sz="4" w:space="0" w:color="auto"/>
              <w:left w:val="thinThickThinSmallGap" w:sz="24" w:space="0" w:color="auto"/>
              <w:bottom w:val="single" w:sz="4" w:space="0" w:color="auto"/>
            </w:tcBorders>
          </w:tcPr>
          <w:p w14:paraId="19FB3804" w14:textId="77777777"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5A0B87C" w14:textId="77777777" w:rsidR="000F06B3" w:rsidRPr="00D95972" w:rsidRDefault="000F06B3" w:rsidP="000F06B3">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11D24E62"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14:paraId="4C15B734" w14:textId="77777777" w:rsidR="000F06B3" w:rsidRPr="00D95972" w:rsidRDefault="000F06B3" w:rsidP="000F06B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7822292B"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tcPr>
          <w:p w14:paraId="51924A4F"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14:paraId="7439A3EB" w14:textId="77777777" w:rsidR="000F06B3" w:rsidRDefault="000F06B3" w:rsidP="000F06B3">
            <w:pPr>
              <w:rPr>
                <w:rFonts w:cs="Arial"/>
              </w:rPr>
            </w:pPr>
            <w:r w:rsidRPr="00D95972">
              <w:rPr>
                <w:rFonts w:cs="Arial"/>
              </w:rPr>
              <w:t>CT aspects of enhancements of Public Warning System</w:t>
            </w:r>
          </w:p>
          <w:p w14:paraId="62526BCD" w14:textId="77777777" w:rsidR="000F06B3" w:rsidRDefault="000F06B3" w:rsidP="000F06B3">
            <w:pPr>
              <w:rPr>
                <w:rFonts w:eastAsia="Batang" w:cs="Arial"/>
                <w:color w:val="000000"/>
                <w:lang w:eastAsia="ko-KR"/>
              </w:rPr>
            </w:pPr>
          </w:p>
          <w:p w14:paraId="0EFE7403" w14:textId="77777777" w:rsidR="000F06B3" w:rsidRPr="00327EDE" w:rsidRDefault="000F06B3" w:rsidP="000F06B3">
            <w:pPr>
              <w:rPr>
                <w:rFonts w:eastAsia="Batang"/>
                <w:highlight w:val="yellow"/>
              </w:rPr>
            </w:pPr>
            <w:r w:rsidRPr="00D95972">
              <w:rPr>
                <w:rFonts w:eastAsia="Batang" w:cs="Arial"/>
                <w:color w:val="000000"/>
                <w:lang w:eastAsia="ko-KR"/>
              </w:rPr>
              <w:br/>
            </w:r>
          </w:p>
          <w:p w14:paraId="52B55714" w14:textId="77777777" w:rsidR="000F06B3" w:rsidRPr="00D95972" w:rsidRDefault="000F06B3" w:rsidP="000F06B3">
            <w:pPr>
              <w:rPr>
                <w:rFonts w:eastAsia="Batang" w:cs="Arial"/>
                <w:color w:val="000000"/>
                <w:lang w:eastAsia="ko-KR"/>
              </w:rPr>
            </w:pPr>
          </w:p>
        </w:tc>
      </w:tr>
      <w:tr w:rsidR="000F06B3" w:rsidRPr="00D95972" w14:paraId="1088E79D" w14:textId="77777777" w:rsidTr="00976D40">
        <w:tc>
          <w:tcPr>
            <w:tcW w:w="976" w:type="dxa"/>
            <w:tcBorders>
              <w:top w:val="nil"/>
              <w:left w:val="thinThickThinSmallGap" w:sz="24" w:space="0" w:color="auto"/>
              <w:bottom w:val="nil"/>
            </w:tcBorders>
            <w:shd w:val="clear" w:color="auto" w:fill="auto"/>
          </w:tcPr>
          <w:p w14:paraId="05573977"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7E444A4A"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1CE304B4"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4C381EC5"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200139F2"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6A18AC3D"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48A42" w14:textId="77777777" w:rsidR="000F06B3" w:rsidRPr="00D95972" w:rsidRDefault="000F06B3" w:rsidP="000F06B3">
            <w:pPr>
              <w:rPr>
                <w:rFonts w:cs="Arial"/>
              </w:rPr>
            </w:pPr>
          </w:p>
        </w:tc>
      </w:tr>
      <w:tr w:rsidR="000F06B3" w:rsidRPr="00D95972" w14:paraId="1DC47CC0" w14:textId="77777777" w:rsidTr="00976D40">
        <w:tc>
          <w:tcPr>
            <w:tcW w:w="976" w:type="dxa"/>
            <w:tcBorders>
              <w:top w:val="nil"/>
              <w:left w:val="thinThickThinSmallGap" w:sz="24" w:space="0" w:color="auto"/>
              <w:bottom w:val="nil"/>
            </w:tcBorders>
            <w:shd w:val="clear" w:color="auto" w:fill="auto"/>
          </w:tcPr>
          <w:p w14:paraId="6F2A1925"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D13999A"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33F877D9"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5E1A7D92"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39503DA7"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565A13EC"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BB1FEC" w14:textId="77777777" w:rsidR="000F06B3" w:rsidRPr="00D95972" w:rsidRDefault="000F06B3" w:rsidP="000F06B3">
            <w:pPr>
              <w:rPr>
                <w:rFonts w:cs="Arial"/>
              </w:rPr>
            </w:pPr>
          </w:p>
        </w:tc>
      </w:tr>
      <w:tr w:rsidR="000F06B3" w:rsidRPr="00D95972" w14:paraId="1AA8EB17" w14:textId="77777777" w:rsidTr="00976D40">
        <w:tc>
          <w:tcPr>
            <w:tcW w:w="976" w:type="dxa"/>
            <w:tcBorders>
              <w:top w:val="nil"/>
              <w:left w:val="thinThickThinSmallGap" w:sz="24" w:space="0" w:color="auto"/>
              <w:bottom w:val="nil"/>
            </w:tcBorders>
            <w:shd w:val="clear" w:color="auto" w:fill="auto"/>
          </w:tcPr>
          <w:p w14:paraId="15F28754"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143E5020"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35948E5A"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1F25EB6A"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0CC4F762"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7B533514"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282F3C" w14:textId="77777777" w:rsidR="000F06B3" w:rsidRPr="00D95972" w:rsidRDefault="000F06B3" w:rsidP="000F06B3">
            <w:pPr>
              <w:rPr>
                <w:rFonts w:cs="Arial"/>
              </w:rPr>
            </w:pPr>
          </w:p>
        </w:tc>
      </w:tr>
      <w:tr w:rsidR="000F06B3" w:rsidRPr="00D95972" w14:paraId="0BAAF9D2" w14:textId="77777777" w:rsidTr="00976D40">
        <w:tc>
          <w:tcPr>
            <w:tcW w:w="976" w:type="dxa"/>
            <w:tcBorders>
              <w:top w:val="nil"/>
              <w:left w:val="thinThickThinSmallGap" w:sz="24" w:space="0" w:color="auto"/>
              <w:bottom w:val="nil"/>
            </w:tcBorders>
            <w:shd w:val="clear" w:color="auto" w:fill="auto"/>
          </w:tcPr>
          <w:p w14:paraId="5D4F801C"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DF29933"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6EEC09FF"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70487EFC"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283C736C"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3224C309"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5B1114" w14:textId="77777777" w:rsidR="000F06B3" w:rsidRPr="00D95972" w:rsidRDefault="000F06B3" w:rsidP="000F06B3">
            <w:pPr>
              <w:rPr>
                <w:rFonts w:cs="Arial"/>
              </w:rPr>
            </w:pPr>
          </w:p>
        </w:tc>
      </w:tr>
      <w:tr w:rsidR="000F06B3" w:rsidRPr="00D95972" w14:paraId="5AA02C8F" w14:textId="77777777" w:rsidTr="00976D40">
        <w:tc>
          <w:tcPr>
            <w:tcW w:w="976" w:type="dxa"/>
            <w:tcBorders>
              <w:top w:val="nil"/>
              <w:left w:val="thinThickThinSmallGap" w:sz="24" w:space="0" w:color="auto"/>
              <w:bottom w:val="nil"/>
            </w:tcBorders>
            <w:shd w:val="clear" w:color="auto" w:fill="auto"/>
          </w:tcPr>
          <w:p w14:paraId="393EA0B1"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2A77101"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5CA710DF"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103F2F3B"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63039358"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1B38778E"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4F3B3B" w14:textId="77777777" w:rsidR="000F06B3" w:rsidRPr="00D95972" w:rsidRDefault="000F06B3" w:rsidP="000F06B3">
            <w:pPr>
              <w:rPr>
                <w:rFonts w:cs="Arial"/>
              </w:rPr>
            </w:pPr>
          </w:p>
        </w:tc>
      </w:tr>
      <w:tr w:rsidR="000F06B3" w:rsidRPr="00D95972" w14:paraId="55D63729" w14:textId="77777777" w:rsidTr="00976D40">
        <w:tc>
          <w:tcPr>
            <w:tcW w:w="976" w:type="dxa"/>
            <w:tcBorders>
              <w:top w:val="nil"/>
              <w:left w:val="thinThickThinSmallGap" w:sz="24" w:space="0" w:color="auto"/>
              <w:bottom w:val="nil"/>
            </w:tcBorders>
            <w:shd w:val="clear" w:color="auto" w:fill="auto"/>
          </w:tcPr>
          <w:p w14:paraId="4DDA59E4"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CB767E7"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3319EE39"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04D4CA5E"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72641A76"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0558286B"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13349D" w14:textId="77777777" w:rsidR="000F06B3" w:rsidRPr="00D95972" w:rsidRDefault="000F06B3" w:rsidP="000F06B3">
            <w:pPr>
              <w:rPr>
                <w:rFonts w:cs="Arial"/>
              </w:rPr>
            </w:pPr>
          </w:p>
        </w:tc>
      </w:tr>
      <w:tr w:rsidR="000F06B3" w:rsidRPr="00D95972" w14:paraId="2C26AAEC" w14:textId="77777777" w:rsidTr="00854CAA">
        <w:tc>
          <w:tcPr>
            <w:tcW w:w="976" w:type="dxa"/>
            <w:tcBorders>
              <w:top w:val="single" w:sz="4" w:space="0" w:color="auto"/>
              <w:left w:val="thinThickThinSmallGap" w:sz="24" w:space="0" w:color="auto"/>
              <w:bottom w:val="single" w:sz="4" w:space="0" w:color="auto"/>
            </w:tcBorders>
          </w:tcPr>
          <w:p w14:paraId="160F0EB7" w14:textId="77777777"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AB44EC2" w14:textId="77777777" w:rsidR="000F06B3" w:rsidRPr="00D95972" w:rsidRDefault="000F06B3" w:rsidP="000F06B3">
            <w:pPr>
              <w:rPr>
                <w:rFonts w:cs="Arial"/>
              </w:rPr>
            </w:pPr>
            <w:r>
              <w:rPr>
                <w:rFonts w:cs="Arial"/>
              </w:rPr>
              <w:t>SINE_5G</w:t>
            </w:r>
          </w:p>
        </w:tc>
        <w:tc>
          <w:tcPr>
            <w:tcW w:w="1088" w:type="dxa"/>
            <w:tcBorders>
              <w:top w:val="single" w:sz="4" w:space="0" w:color="auto"/>
              <w:bottom w:val="single" w:sz="4" w:space="0" w:color="auto"/>
            </w:tcBorders>
          </w:tcPr>
          <w:p w14:paraId="523E3EDE"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14:paraId="38FEB50C" w14:textId="77777777"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E746481"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tcPr>
          <w:p w14:paraId="724065DA"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14:paraId="2B9056DB" w14:textId="77777777" w:rsidR="000F06B3" w:rsidRDefault="000F06B3" w:rsidP="000F06B3">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5B60D05F" w14:textId="77777777" w:rsidR="000F06B3" w:rsidRPr="00D95972" w:rsidRDefault="000F06B3" w:rsidP="000F06B3">
            <w:pPr>
              <w:rPr>
                <w:rFonts w:eastAsia="Batang" w:cs="Arial"/>
                <w:color w:val="000000"/>
                <w:lang w:eastAsia="ko-KR"/>
              </w:rPr>
            </w:pPr>
          </w:p>
        </w:tc>
      </w:tr>
      <w:tr w:rsidR="000F06B3" w:rsidRPr="00D95972" w14:paraId="4F05C8FD" w14:textId="77777777" w:rsidTr="003F23A2">
        <w:tc>
          <w:tcPr>
            <w:tcW w:w="976" w:type="dxa"/>
            <w:tcBorders>
              <w:top w:val="nil"/>
              <w:left w:val="thinThickThinSmallGap" w:sz="24" w:space="0" w:color="auto"/>
              <w:bottom w:val="nil"/>
            </w:tcBorders>
            <w:shd w:val="clear" w:color="auto" w:fill="auto"/>
          </w:tcPr>
          <w:p w14:paraId="6277F47A"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EEAD6DF"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14:paraId="0241E7BB" w14:textId="77777777" w:rsidR="000F06B3" w:rsidRPr="00D95972" w:rsidRDefault="000F06B3" w:rsidP="000F06B3">
            <w:pPr>
              <w:rPr>
                <w:rFonts w:cs="Arial"/>
              </w:rPr>
            </w:pPr>
            <w:r w:rsidRPr="00323D3D">
              <w:t>C1-206718</w:t>
            </w:r>
          </w:p>
        </w:tc>
        <w:tc>
          <w:tcPr>
            <w:tcW w:w="4191" w:type="dxa"/>
            <w:gridSpan w:val="3"/>
            <w:tcBorders>
              <w:top w:val="single" w:sz="4" w:space="0" w:color="auto"/>
              <w:bottom w:val="single" w:sz="4" w:space="0" w:color="auto"/>
            </w:tcBorders>
            <w:shd w:val="clear" w:color="auto" w:fill="92D050"/>
          </w:tcPr>
          <w:p w14:paraId="3563A5AF" w14:textId="77777777" w:rsidR="000F06B3" w:rsidRPr="00D95972" w:rsidRDefault="000F06B3" w:rsidP="000F06B3">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92D050"/>
          </w:tcPr>
          <w:p w14:paraId="4AD7FF9F"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92D050"/>
          </w:tcPr>
          <w:p w14:paraId="5B764775" w14:textId="77777777" w:rsidR="000F06B3" w:rsidRPr="00D95972" w:rsidRDefault="000F06B3" w:rsidP="000F06B3">
            <w:pPr>
              <w:rPr>
                <w:rFonts w:cs="Arial"/>
              </w:rPr>
            </w:pPr>
            <w:r>
              <w:rPr>
                <w:rFonts w:cs="Arial"/>
              </w:rPr>
              <w:t>CR 2690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A04565" w14:textId="77777777" w:rsidR="000F06B3" w:rsidRDefault="000F06B3" w:rsidP="000F06B3">
            <w:pPr>
              <w:rPr>
                <w:rFonts w:eastAsia="Batang" w:cs="Arial"/>
                <w:lang w:eastAsia="ko-KR"/>
              </w:rPr>
            </w:pPr>
            <w:r>
              <w:rPr>
                <w:rFonts w:eastAsia="Batang" w:cs="Arial"/>
                <w:lang w:eastAsia="ko-KR"/>
              </w:rPr>
              <w:t>Agreed</w:t>
            </w:r>
          </w:p>
          <w:p w14:paraId="16931121" w14:textId="77777777" w:rsidR="000F06B3" w:rsidRDefault="000F06B3" w:rsidP="000F06B3">
            <w:pPr>
              <w:rPr>
                <w:rFonts w:cs="Arial"/>
              </w:rPr>
            </w:pPr>
            <w:ins w:id="22" w:author="Nokia-pre126" w:date="2020-10-22T14:08:00Z">
              <w:r>
                <w:rPr>
                  <w:rFonts w:cs="Arial"/>
                </w:rPr>
                <w:t>Revision of C1-206077</w:t>
              </w:r>
            </w:ins>
          </w:p>
          <w:p w14:paraId="2304E5DF" w14:textId="77777777" w:rsidR="000F06B3" w:rsidRDefault="000F06B3" w:rsidP="000F06B3">
            <w:pPr>
              <w:rPr>
                <w:rFonts w:cs="Arial"/>
              </w:rPr>
            </w:pPr>
          </w:p>
          <w:p w14:paraId="0DF36F69" w14:textId="77777777" w:rsidR="000F06B3" w:rsidRPr="00D95972" w:rsidRDefault="000F06B3" w:rsidP="000F06B3">
            <w:pPr>
              <w:rPr>
                <w:rFonts w:cs="Arial"/>
              </w:rPr>
            </w:pPr>
          </w:p>
        </w:tc>
      </w:tr>
      <w:tr w:rsidR="000F06B3" w:rsidRPr="00D95972" w14:paraId="0BFB9FE9" w14:textId="77777777" w:rsidTr="0041223B">
        <w:tc>
          <w:tcPr>
            <w:tcW w:w="976" w:type="dxa"/>
            <w:tcBorders>
              <w:top w:val="nil"/>
              <w:left w:val="thinThickThinSmallGap" w:sz="24" w:space="0" w:color="auto"/>
              <w:bottom w:val="nil"/>
            </w:tcBorders>
            <w:shd w:val="clear" w:color="auto" w:fill="auto"/>
          </w:tcPr>
          <w:p w14:paraId="2BFC7471"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F0BE76C"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14:paraId="56B9E1F1" w14:textId="77777777" w:rsidR="000F06B3" w:rsidRPr="00D95972" w:rsidRDefault="000F06B3" w:rsidP="000F06B3">
            <w:pPr>
              <w:rPr>
                <w:rFonts w:cs="Arial"/>
              </w:rPr>
            </w:pPr>
            <w:r w:rsidRPr="00323D3D">
              <w:t>C1-206717</w:t>
            </w:r>
          </w:p>
        </w:tc>
        <w:tc>
          <w:tcPr>
            <w:tcW w:w="4191" w:type="dxa"/>
            <w:gridSpan w:val="3"/>
            <w:tcBorders>
              <w:top w:val="single" w:sz="4" w:space="0" w:color="auto"/>
              <w:bottom w:val="single" w:sz="4" w:space="0" w:color="auto"/>
            </w:tcBorders>
            <w:shd w:val="clear" w:color="auto" w:fill="92D050"/>
          </w:tcPr>
          <w:p w14:paraId="341DADDF" w14:textId="77777777" w:rsidR="000F06B3" w:rsidRPr="00D95972" w:rsidRDefault="000F06B3" w:rsidP="000F06B3">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92D050"/>
          </w:tcPr>
          <w:p w14:paraId="71A41D40"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92D050"/>
          </w:tcPr>
          <w:p w14:paraId="400306E7" w14:textId="77777777" w:rsidR="000F06B3" w:rsidRPr="00D95972" w:rsidRDefault="000F06B3" w:rsidP="000F06B3">
            <w:pPr>
              <w:rPr>
                <w:rFonts w:cs="Arial"/>
              </w:rPr>
            </w:pPr>
            <w:r>
              <w:rPr>
                <w:rFonts w:cs="Arial"/>
              </w:rPr>
              <w:t>CR 2576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2CA010" w14:textId="77777777" w:rsidR="000F06B3" w:rsidRDefault="000F06B3" w:rsidP="000F06B3">
            <w:pPr>
              <w:rPr>
                <w:rFonts w:eastAsia="Batang" w:cs="Arial"/>
                <w:lang w:eastAsia="ko-KR"/>
              </w:rPr>
            </w:pPr>
            <w:r>
              <w:rPr>
                <w:rFonts w:eastAsia="Batang" w:cs="Arial"/>
                <w:lang w:eastAsia="ko-KR"/>
              </w:rPr>
              <w:t>Agreed</w:t>
            </w:r>
          </w:p>
          <w:p w14:paraId="7E055EF9" w14:textId="77777777" w:rsidR="000F06B3" w:rsidRDefault="000F06B3" w:rsidP="000F06B3">
            <w:pPr>
              <w:rPr>
                <w:rFonts w:cs="Arial"/>
              </w:rPr>
            </w:pPr>
            <w:ins w:id="23" w:author="Nokia-pre126" w:date="2020-10-22T14:08:00Z">
              <w:r>
                <w:rPr>
                  <w:rFonts w:cs="Arial"/>
                </w:rPr>
                <w:t>Revision of C1-206076</w:t>
              </w:r>
            </w:ins>
          </w:p>
          <w:p w14:paraId="2F197C81" w14:textId="77777777" w:rsidR="000F06B3" w:rsidRDefault="000F06B3" w:rsidP="000F06B3">
            <w:pPr>
              <w:rPr>
                <w:rFonts w:cs="Arial"/>
              </w:rPr>
            </w:pPr>
          </w:p>
          <w:p w14:paraId="7FCA390D" w14:textId="77777777" w:rsidR="000F06B3" w:rsidRPr="00D95972" w:rsidRDefault="000F06B3" w:rsidP="000F06B3">
            <w:pPr>
              <w:rPr>
                <w:rFonts w:cs="Arial"/>
              </w:rPr>
            </w:pPr>
          </w:p>
        </w:tc>
      </w:tr>
      <w:tr w:rsidR="000F06B3" w:rsidRPr="00D95972" w14:paraId="32904C2F" w14:textId="77777777" w:rsidTr="000F06B3">
        <w:tc>
          <w:tcPr>
            <w:tcW w:w="976" w:type="dxa"/>
            <w:tcBorders>
              <w:top w:val="nil"/>
              <w:left w:val="thinThickThinSmallGap" w:sz="24" w:space="0" w:color="auto"/>
              <w:bottom w:val="nil"/>
            </w:tcBorders>
            <w:shd w:val="clear" w:color="auto" w:fill="auto"/>
          </w:tcPr>
          <w:p w14:paraId="4F326E9B"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CCA1CA7"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hemeFill="background1"/>
          </w:tcPr>
          <w:p w14:paraId="50BA2588" w14:textId="77777777" w:rsidR="000F06B3" w:rsidRPr="00323D3D" w:rsidRDefault="000F06B3" w:rsidP="000F06B3"/>
        </w:tc>
        <w:tc>
          <w:tcPr>
            <w:tcW w:w="4191" w:type="dxa"/>
            <w:gridSpan w:val="3"/>
            <w:tcBorders>
              <w:top w:val="single" w:sz="4" w:space="0" w:color="auto"/>
              <w:bottom w:val="single" w:sz="4" w:space="0" w:color="auto"/>
            </w:tcBorders>
            <w:shd w:val="clear" w:color="auto" w:fill="FFFFFF" w:themeFill="background1"/>
          </w:tcPr>
          <w:p w14:paraId="103EBDB5"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5200806D"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784BADDC"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59D014" w14:textId="77777777" w:rsidR="000F06B3" w:rsidRDefault="000F06B3" w:rsidP="000F06B3">
            <w:pPr>
              <w:rPr>
                <w:rFonts w:eastAsia="Batang" w:cs="Arial"/>
                <w:lang w:eastAsia="ko-KR"/>
              </w:rPr>
            </w:pPr>
          </w:p>
        </w:tc>
      </w:tr>
      <w:tr w:rsidR="000F06B3" w:rsidRPr="00D95972" w14:paraId="26DC2898" w14:textId="77777777" w:rsidTr="000F06B3">
        <w:tc>
          <w:tcPr>
            <w:tcW w:w="976" w:type="dxa"/>
            <w:tcBorders>
              <w:top w:val="nil"/>
              <w:left w:val="thinThickThinSmallGap" w:sz="24" w:space="0" w:color="auto"/>
              <w:bottom w:val="nil"/>
            </w:tcBorders>
            <w:shd w:val="clear" w:color="auto" w:fill="auto"/>
          </w:tcPr>
          <w:p w14:paraId="64C77466"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2C95847"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hemeFill="background1"/>
          </w:tcPr>
          <w:p w14:paraId="114C72DD" w14:textId="77777777" w:rsidR="000F06B3" w:rsidRPr="00323D3D" w:rsidRDefault="000F06B3" w:rsidP="000F06B3"/>
        </w:tc>
        <w:tc>
          <w:tcPr>
            <w:tcW w:w="4191" w:type="dxa"/>
            <w:gridSpan w:val="3"/>
            <w:tcBorders>
              <w:top w:val="single" w:sz="4" w:space="0" w:color="auto"/>
              <w:bottom w:val="single" w:sz="4" w:space="0" w:color="auto"/>
            </w:tcBorders>
            <w:shd w:val="clear" w:color="auto" w:fill="FFFFFF" w:themeFill="background1"/>
          </w:tcPr>
          <w:p w14:paraId="3CDF3E4F"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5B66351D"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7B108042"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15654E" w14:textId="77777777" w:rsidR="000F06B3" w:rsidRDefault="000F06B3" w:rsidP="000F06B3">
            <w:pPr>
              <w:rPr>
                <w:rFonts w:eastAsia="Batang" w:cs="Arial"/>
                <w:lang w:eastAsia="ko-KR"/>
              </w:rPr>
            </w:pPr>
          </w:p>
        </w:tc>
      </w:tr>
      <w:tr w:rsidR="000F06B3" w:rsidRPr="00D95972" w14:paraId="1C2055DE" w14:textId="77777777" w:rsidTr="00B13F17">
        <w:tc>
          <w:tcPr>
            <w:tcW w:w="976" w:type="dxa"/>
            <w:tcBorders>
              <w:top w:val="nil"/>
              <w:left w:val="thinThickThinSmallGap" w:sz="24" w:space="0" w:color="auto"/>
              <w:bottom w:val="nil"/>
            </w:tcBorders>
            <w:shd w:val="clear" w:color="auto" w:fill="auto"/>
          </w:tcPr>
          <w:p w14:paraId="670E1F17"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3CBA753"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hemeFill="background1"/>
          </w:tcPr>
          <w:p w14:paraId="56DED931" w14:textId="77777777" w:rsidR="000F06B3" w:rsidRPr="00323D3D" w:rsidRDefault="000F06B3" w:rsidP="000F06B3"/>
        </w:tc>
        <w:tc>
          <w:tcPr>
            <w:tcW w:w="4191" w:type="dxa"/>
            <w:gridSpan w:val="3"/>
            <w:tcBorders>
              <w:top w:val="single" w:sz="4" w:space="0" w:color="auto"/>
              <w:bottom w:val="single" w:sz="4" w:space="0" w:color="auto"/>
            </w:tcBorders>
            <w:shd w:val="clear" w:color="auto" w:fill="FFFFFF" w:themeFill="background1"/>
          </w:tcPr>
          <w:p w14:paraId="3E3F15ED"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1538F8DF"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45B03956"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494662C" w14:textId="77777777" w:rsidR="000F06B3" w:rsidRDefault="000F06B3" w:rsidP="000F06B3">
            <w:pPr>
              <w:rPr>
                <w:rFonts w:eastAsia="Batang" w:cs="Arial"/>
                <w:lang w:eastAsia="ko-KR"/>
              </w:rPr>
            </w:pPr>
          </w:p>
        </w:tc>
      </w:tr>
      <w:tr w:rsidR="000F06B3" w:rsidRPr="00D95972" w14:paraId="3C798157" w14:textId="77777777" w:rsidTr="00B13F17">
        <w:tc>
          <w:tcPr>
            <w:tcW w:w="976" w:type="dxa"/>
            <w:tcBorders>
              <w:top w:val="nil"/>
              <w:left w:val="thinThickThinSmallGap" w:sz="24" w:space="0" w:color="auto"/>
              <w:bottom w:val="nil"/>
            </w:tcBorders>
            <w:shd w:val="clear" w:color="auto" w:fill="auto"/>
          </w:tcPr>
          <w:p w14:paraId="1F8ADBC0"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D1D0DC6"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00"/>
          </w:tcPr>
          <w:p w14:paraId="4EA6212C" w14:textId="77777777" w:rsidR="000F06B3" w:rsidRPr="00D95972" w:rsidRDefault="00693395" w:rsidP="000F06B3">
            <w:pPr>
              <w:rPr>
                <w:rFonts w:cs="Arial"/>
              </w:rPr>
            </w:pPr>
            <w:hyperlink r:id="rId86" w:history="1">
              <w:r w:rsidR="00B13F17">
                <w:rPr>
                  <w:rStyle w:val="Hyperlink"/>
                </w:rPr>
                <w:t>C1-207360</w:t>
              </w:r>
            </w:hyperlink>
          </w:p>
        </w:tc>
        <w:tc>
          <w:tcPr>
            <w:tcW w:w="4191" w:type="dxa"/>
            <w:gridSpan w:val="3"/>
            <w:tcBorders>
              <w:top w:val="single" w:sz="4" w:space="0" w:color="auto"/>
              <w:bottom w:val="single" w:sz="4" w:space="0" w:color="auto"/>
            </w:tcBorders>
            <w:shd w:val="clear" w:color="auto" w:fill="FFFF00"/>
          </w:tcPr>
          <w:p w14:paraId="56537052" w14:textId="77777777" w:rsidR="000F06B3" w:rsidRPr="00D95972" w:rsidRDefault="000F06B3" w:rsidP="000F06B3">
            <w:pPr>
              <w:rPr>
                <w:rFonts w:cs="Arial"/>
              </w:rPr>
            </w:pPr>
            <w:r>
              <w:rPr>
                <w:rFonts w:cs="Arial"/>
              </w:rPr>
              <w:t>Correction on AT CMDs for retry restriction back-off timer under SINE</w:t>
            </w:r>
          </w:p>
        </w:tc>
        <w:tc>
          <w:tcPr>
            <w:tcW w:w="1767" w:type="dxa"/>
            <w:tcBorders>
              <w:top w:val="single" w:sz="4" w:space="0" w:color="auto"/>
              <w:bottom w:val="single" w:sz="4" w:space="0" w:color="auto"/>
            </w:tcBorders>
            <w:shd w:val="clear" w:color="auto" w:fill="FFFF00"/>
          </w:tcPr>
          <w:p w14:paraId="5A08E3BD"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2159D5B" w14:textId="77777777" w:rsidR="000F06B3" w:rsidRPr="00D95972" w:rsidRDefault="000F06B3" w:rsidP="000F06B3">
            <w:pPr>
              <w:rPr>
                <w:rFonts w:cs="Arial"/>
              </w:rPr>
            </w:pPr>
            <w:r>
              <w:rPr>
                <w:rFonts w:cs="Arial"/>
              </w:rPr>
              <w:t xml:space="preserve">CR 0708 </w:t>
            </w:r>
            <w:r>
              <w:rPr>
                <w:rFonts w:cs="Arial"/>
              </w:rPr>
              <w:lastRenderedPageBreak/>
              <w:t>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281C7" w14:textId="77777777" w:rsidR="000F06B3" w:rsidRPr="00D95972" w:rsidRDefault="000F06B3" w:rsidP="000F06B3">
            <w:pPr>
              <w:rPr>
                <w:rFonts w:cs="Arial"/>
              </w:rPr>
            </w:pPr>
          </w:p>
        </w:tc>
      </w:tr>
      <w:tr w:rsidR="000F06B3" w:rsidRPr="00D95972" w14:paraId="674357D5" w14:textId="77777777" w:rsidTr="00976D40">
        <w:tc>
          <w:tcPr>
            <w:tcW w:w="976" w:type="dxa"/>
            <w:tcBorders>
              <w:top w:val="nil"/>
              <w:left w:val="thinThickThinSmallGap" w:sz="24" w:space="0" w:color="auto"/>
              <w:bottom w:val="nil"/>
            </w:tcBorders>
            <w:shd w:val="clear" w:color="auto" w:fill="auto"/>
          </w:tcPr>
          <w:p w14:paraId="1C63BC7A"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9424DF1"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3FB4E42D"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19A27315"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0825B337"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2958FC81"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DBAB31" w14:textId="77777777" w:rsidR="000F06B3" w:rsidRPr="00D95972" w:rsidRDefault="000F06B3" w:rsidP="000F06B3">
            <w:pPr>
              <w:rPr>
                <w:rFonts w:cs="Arial"/>
              </w:rPr>
            </w:pPr>
          </w:p>
        </w:tc>
      </w:tr>
      <w:tr w:rsidR="000F06B3" w:rsidRPr="00D95972" w14:paraId="3347E807" w14:textId="77777777" w:rsidTr="00976D40">
        <w:tc>
          <w:tcPr>
            <w:tcW w:w="976" w:type="dxa"/>
            <w:tcBorders>
              <w:top w:val="nil"/>
              <w:left w:val="thinThickThinSmallGap" w:sz="24" w:space="0" w:color="auto"/>
              <w:bottom w:val="nil"/>
            </w:tcBorders>
            <w:shd w:val="clear" w:color="auto" w:fill="auto"/>
          </w:tcPr>
          <w:p w14:paraId="1D8D68D6"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4FBA724"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55480245"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468BE403"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7FB723D9"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2FE73717"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393F8D" w14:textId="77777777" w:rsidR="000F06B3" w:rsidRPr="00D95972" w:rsidRDefault="000F06B3" w:rsidP="000F06B3">
            <w:pPr>
              <w:rPr>
                <w:rFonts w:eastAsia="Batang" w:cs="Arial"/>
                <w:lang w:eastAsia="ko-KR"/>
              </w:rPr>
            </w:pPr>
          </w:p>
        </w:tc>
      </w:tr>
      <w:tr w:rsidR="000F06B3" w:rsidRPr="00D95972" w14:paraId="0CD907F1"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89D2C48" w14:textId="77777777"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0B8BAE4" w14:textId="77777777" w:rsidR="000F06B3" w:rsidRPr="00D95972" w:rsidRDefault="000F06B3" w:rsidP="000F06B3">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79E6BCE1"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23E8EDEA" w14:textId="77777777"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9FBEC52"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14:paraId="10A5D61E"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13E596" w14:textId="77777777" w:rsidR="000F06B3" w:rsidRDefault="000F06B3" w:rsidP="000F06B3">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275B772C" w14:textId="77777777" w:rsidR="000F06B3" w:rsidRDefault="000F06B3" w:rsidP="000F06B3">
            <w:pPr>
              <w:rPr>
                <w:rFonts w:cs="Arial"/>
                <w:color w:val="000000"/>
              </w:rPr>
            </w:pPr>
          </w:p>
          <w:p w14:paraId="7AF797FD" w14:textId="77777777" w:rsidR="000F06B3" w:rsidRPr="00D95972" w:rsidRDefault="000F06B3" w:rsidP="000F06B3">
            <w:pPr>
              <w:rPr>
                <w:rFonts w:cs="Arial"/>
                <w:color w:val="000000"/>
              </w:rPr>
            </w:pPr>
          </w:p>
          <w:p w14:paraId="078ED048" w14:textId="77777777" w:rsidR="000F06B3" w:rsidRPr="00D95972" w:rsidRDefault="000F06B3" w:rsidP="000F06B3">
            <w:pPr>
              <w:rPr>
                <w:rFonts w:cs="Arial"/>
                <w:color w:val="000000"/>
              </w:rPr>
            </w:pPr>
          </w:p>
        </w:tc>
      </w:tr>
      <w:tr w:rsidR="000F06B3" w:rsidRPr="00D95972" w14:paraId="4FCBD760"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7D125B59" w14:textId="77777777"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4476B61" w14:textId="77777777" w:rsidR="000F06B3" w:rsidRPr="00D95972" w:rsidRDefault="000F06B3" w:rsidP="000F06B3">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02EF406F"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2F878DC9" w14:textId="77777777" w:rsidR="000F06B3" w:rsidRPr="00D95972" w:rsidRDefault="000F06B3" w:rsidP="000F06B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7E5718FB"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6E665888"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5F4347" w14:textId="77777777" w:rsidR="000F06B3" w:rsidRDefault="000F06B3" w:rsidP="000F06B3">
            <w:pPr>
              <w:rPr>
                <w:rFonts w:eastAsia="Batang" w:cs="Arial"/>
                <w:lang w:eastAsia="ko-KR"/>
              </w:rPr>
            </w:pPr>
            <w:r>
              <w:rPr>
                <w:rFonts w:eastAsia="Batang" w:cs="Arial"/>
                <w:lang w:eastAsia="ko-KR"/>
              </w:rPr>
              <w:t>General Stage-3 SAE protocol development</w:t>
            </w:r>
          </w:p>
          <w:p w14:paraId="4CA4EDF5" w14:textId="77777777" w:rsidR="000F06B3" w:rsidRDefault="000F06B3" w:rsidP="000F06B3">
            <w:pPr>
              <w:rPr>
                <w:szCs w:val="16"/>
                <w:highlight w:val="green"/>
              </w:rPr>
            </w:pPr>
          </w:p>
          <w:p w14:paraId="6E49B0CF" w14:textId="77777777" w:rsidR="000F06B3" w:rsidRDefault="000F06B3" w:rsidP="000F06B3">
            <w:pPr>
              <w:rPr>
                <w:rFonts w:eastAsia="Batang" w:cs="Arial"/>
                <w:lang w:eastAsia="ko-KR"/>
              </w:rPr>
            </w:pPr>
          </w:p>
          <w:p w14:paraId="1C10E91E" w14:textId="77777777" w:rsidR="000F06B3" w:rsidRPr="00D95972" w:rsidRDefault="000F06B3" w:rsidP="000F06B3">
            <w:pPr>
              <w:rPr>
                <w:rFonts w:eastAsia="Batang" w:cs="Arial"/>
                <w:lang w:eastAsia="ko-KR"/>
              </w:rPr>
            </w:pPr>
          </w:p>
        </w:tc>
      </w:tr>
      <w:tr w:rsidR="000F06B3" w:rsidRPr="00D95972" w14:paraId="1B5637CD" w14:textId="77777777" w:rsidTr="00976D40">
        <w:tc>
          <w:tcPr>
            <w:tcW w:w="976" w:type="dxa"/>
            <w:tcBorders>
              <w:top w:val="nil"/>
              <w:left w:val="thinThickThinSmallGap" w:sz="24" w:space="0" w:color="auto"/>
              <w:bottom w:val="nil"/>
            </w:tcBorders>
            <w:shd w:val="clear" w:color="auto" w:fill="auto"/>
          </w:tcPr>
          <w:p w14:paraId="5A124F8C"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B828741"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298B707A" w14:textId="77777777" w:rsidR="000F06B3" w:rsidRPr="0061518E" w:rsidRDefault="000F06B3" w:rsidP="000F06B3"/>
        </w:tc>
        <w:tc>
          <w:tcPr>
            <w:tcW w:w="4191" w:type="dxa"/>
            <w:gridSpan w:val="3"/>
            <w:tcBorders>
              <w:top w:val="single" w:sz="4" w:space="0" w:color="auto"/>
              <w:bottom w:val="single" w:sz="4" w:space="0" w:color="auto"/>
            </w:tcBorders>
            <w:shd w:val="clear" w:color="auto" w:fill="FFFFFF"/>
          </w:tcPr>
          <w:p w14:paraId="6566C412"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cPr>
          <w:p w14:paraId="327CD8E1"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cPr>
          <w:p w14:paraId="7A99109E"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1F7848" w14:textId="77777777" w:rsidR="000F06B3" w:rsidRDefault="000F06B3" w:rsidP="000F06B3">
            <w:pPr>
              <w:rPr>
                <w:rFonts w:eastAsia="Batang" w:cs="Arial"/>
                <w:lang w:eastAsia="ko-KR"/>
              </w:rPr>
            </w:pPr>
          </w:p>
        </w:tc>
      </w:tr>
      <w:tr w:rsidR="000F06B3" w:rsidRPr="00D95972" w14:paraId="4D86B352" w14:textId="77777777" w:rsidTr="00976D40">
        <w:tc>
          <w:tcPr>
            <w:tcW w:w="976" w:type="dxa"/>
            <w:tcBorders>
              <w:top w:val="nil"/>
              <w:left w:val="thinThickThinSmallGap" w:sz="24" w:space="0" w:color="auto"/>
              <w:bottom w:val="nil"/>
            </w:tcBorders>
            <w:shd w:val="clear" w:color="auto" w:fill="auto"/>
          </w:tcPr>
          <w:p w14:paraId="55A77E8D"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15AEC137"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6C371439"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180FC638"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30342165"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5AF1EB5E"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DF6086" w14:textId="77777777" w:rsidR="000F06B3" w:rsidRPr="009A4107" w:rsidRDefault="000F06B3" w:rsidP="000F06B3">
            <w:pPr>
              <w:rPr>
                <w:rFonts w:eastAsia="Batang" w:cs="Arial"/>
                <w:lang w:eastAsia="ko-KR"/>
              </w:rPr>
            </w:pPr>
          </w:p>
        </w:tc>
      </w:tr>
      <w:tr w:rsidR="000F06B3" w:rsidRPr="00D95972" w14:paraId="49960575" w14:textId="77777777" w:rsidTr="00976D40">
        <w:tc>
          <w:tcPr>
            <w:tcW w:w="976" w:type="dxa"/>
            <w:tcBorders>
              <w:top w:val="nil"/>
              <w:left w:val="thinThickThinSmallGap" w:sz="24" w:space="0" w:color="auto"/>
              <w:bottom w:val="nil"/>
            </w:tcBorders>
            <w:shd w:val="clear" w:color="auto" w:fill="auto"/>
          </w:tcPr>
          <w:p w14:paraId="439A24E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B87BDFE"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71907297"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4D890955"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1D37F319"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0675CB2B"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FFF63A" w14:textId="77777777" w:rsidR="000F06B3" w:rsidRPr="009A4107" w:rsidRDefault="000F06B3" w:rsidP="000F06B3">
            <w:pPr>
              <w:rPr>
                <w:rFonts w:eastAsia="Batang" w:cs="Arial"/>
                <w:lang w:eastAsia="ko-KR"/>
              </w:rPr>
            </w:pPr>
          </w:p>
        </w:tc>
      </w:tr>
      <w:tr w:rsidR="000F06B3" w:rsidRPr="00D95972" w14:paraId="2419D7EF" w14:textId="77777777" w:rsidTr="00976D40">
        <w:tc>
          <w:tcPr>
            <w:tcW w:w="976" w:type="dxa"/>
            <w:tcBorders>
              <w:top w:val="nil"/>
              <w:left w:val="thinThickThinSmallGap" w:sz="24" w:space="0" w:color="auto"/>
              <w:bottom w:val="single" w:sz="4" w:space="0" w:color="auto"/>
            </w:tcBorders>
            <w:shd w:val="clear" w:color="auto" w:fill="auto"/>
          </w:tcPr>
          <w:p w14:paraId="1B5C330C" w14:textId="77777777" w:rsidR="000F06B3" w:rsidRPr="00D95972" w:rsidRDefault="000F06B3" w:rsidP="000F06B3">
            <w:pPr>
              <w:rPr>
                <w:rFonts w:cs="Arial"/>
              </w:rPr>
            </w:pPr>
          </w:p>
        </w:tc>
        <w:tc>
          <w:tcPr>
            <w:tcW w:w="1317" w:type="dxa"/>
            <w:gridSpan w:val="2"/>
            <w:tcBorders>
              <w:top w:val="nil"/>
              <w:bottom w:val="single" w:sz="4" w:space="0" w:color="auto"/>
            </w:tcBorders>
            <w:shd w:val="clear" w:color="auto" w:fill="auto"/>
          </w:tcPr>
          <w:p w14:paraId="3B1F0929"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14:paraId="30AF2D68"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4B6DBB82"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4BBF4411"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03A311DA"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F08B39" w14:textId="77777777" w:rsidR="000F06B3" w:rsidRPr="00D95972" w:rsidRDefault="000F06B3" w:rsidP="000F06B3">
            <w:pPr>
              <w:rPr>
                <w:rFonts w:eastAsia="Batang" w:cs="Arial"/>
                <w:lang w:eastAsia="ko-KR"/>
              </w:rPr>
            </w:pPr>
          </w:p>
        </w:tc>
      </w:tr>
      <w:tr w:rsidR="000F06B3" w:rsidRPr="00D95972" w14:paraId="49BDDCE2"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0E7DB794" w14:textId="77777777"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7F874BF" w14:textId="77777777" w:rsidR="000F06B3" w:rsidRPr="00D95972" w:rsidRDefault="000F06B3" w:rsidP="000F06B3">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61A37DE7"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582201CD" w14:textId="77777777" w:rsidR="000F06B3" w:rsidRPr="00D95972" w:rsidRDefault="000F06B3" w:rsidP="000F06B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2BABEB1E"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7D67A8F9"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CA58D0" w14:textId="77777777" w:rsidR="000F06B3" w:rsidRPr="00D95972" w:rsidRDefault="000F06B3" w:rsidP="000F06B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0F06B3" w:rsidRPr="00D95972" w14:paraId="60A775F1" w14:textId="77777777" w:rsidTr="00976D40">
        <w:tc>
          <w:tcPr>
            <w:tcW w:w="976" w:type="dxa"/>
            <w:tcBorders>
              <w:top w:val="nil"/>
              <w:left w:val="thinThickThinSmallGap" w:sz="24" w:space="0" w:color="auto"/>
              <w:bottom w:val="nil"/>
            </w:tcBorders>
            <w:shd w:val="clear" w:color="auto" w:fill="auto"/>
          </w:tcPr>
          <w:p w14:paraId="13CFA238"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1F8F0933"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4D60AE9C"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111782A6"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4DFBC3F7"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4E99B445"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A5973A" w14:textId="77777777" w:rsidR="000F06B3" w:rsidRPr="00D95972" w:rsidRDefault="000F06B3" w:rsidP="000F06B3">
            <w:pPr>
              <w:rPr>
                <w:rFonts w:eastAsia="Batang" w:cs="Arial"/>
                <w:lang w:eastAsia="ko-KR"/>
              </w:rPr>
            </w:pPr>
          </w:p>
        </w:tc>
      </w:tr>
      <w:tr w:rsidR="000F06B3" w:rsidRPr="00D95972" w14:paraId="314DA383" w14:textId="77777777" w:rsidTr="00976D40">
        <w:tc>
          <w:tcPr>
            <w:tcW w:w="976" w:type="dxa"/>
            <w:tcBorders>
              <w:top w:val="nil"/>
              <w:left w:val="thinThickThinSmallGap" w:sz="24" w:space="0" w:color="auto"/>
              <w:bottom w:val="nil"/>
            </w:tcBorders>
            <w:shd w:val="clear" w:color="auto" w:fill="auto"/>
          </w:tcPr>
          <w:p w14:paraId="136491B8"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1436FA4A"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1C2CB670"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7A5F9A16"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40A72F0F"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68C53008"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D09E16" w14:textId="77777777" w:rsidR="000F06B3" w:rsidRPr="00D95972" w:rsidRDefault="000F06B3" w:rsidP="000F06B3">
            <w:pPr>
              <w:rPr>
                <w:rFonts w:eastAsia="Batang" w:cs="Arial"/>
                <w:lang w:eastAsia="ko-KR"/>
              </w:rPr>
            </w:pPr>
          </w:p>
        </w:tc>
      </w:tr>
      <w:tr w:rsidR="000F06B3" w:rsidRPr="00D95972" w14:paraId="23998229" w14:textId="77777777" w:rsidTr="00976D40">
        <w:tc>
          <w:tcPr>
            <w:tcW w:w="976" w:type="dxa"/>
            <w:tcBorders>
              <w:top w:val="nil"/>
              <w:left w:val="thinThickThinSmallGap" w:sz="24" w:space="0" w:color="auto"/>
              <w:bottom w:val="nil"/>
            </w:tcBorders>
            <w:shd w:val="clear" w:color="auto" w:fill="auto"/>
          </w:tcPr>
          <w:p w14:paraId="0A869343"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7CC2D6E"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1EF7C8BA"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22DC5366"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797842FF"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15AF33C4"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6194E1" w14:textId="77777777" w:rsidR="000F06B3" w:rsidRPr="00D95972" w:rsidRDefault="000F06B3" w:rsidP="000F06B3">
            <w:pPr>
              <w:rPr>
                <w:rFonts w:eastAsia="Batang" w:cs="Arial"/>
                <w:lang w:eastAsia="ko-KR"/>
              </w:rPr>
            </w:pPr>
          </w:p>
        </w:tc>
      </w:tr>
      <w:tr w:rsidR="000F06B3" w:rsidRPr="00D95972" w14:paraId="1431A9CD" w14:textId="77777777" w:rsidTr="00976D40">
        <w:tc>
          <w:tcPr>
            <w:tcW w:w="976" w:type="dxa"/>
            <w:tcBorders>
              <w:top w:val="nil"/>
              <w:left w:val="thinThickThinSmallGap" w:sz="24" w:space="0" w:color="auto"/>
              <w:bottom w:val="single" w:sz="4" w:space="0" w:color="auto"/>
            </w:tcBorders>
            <w:shd w:val="clear" w:color="auto" w:fill="auto"/>
          </w:tcPr>
          <w:p w14:paraId="532333A3" w14:textId="77777777" w:rsidR="000F06B3" w:rsidRPr="00D95972" w:rsidRDefault="000F06B3" w:rsidP="000F06B3">
            <w:pPr>
              <w:rPr>
                <w:rFonts w:cs="Arial"/>
              </w:rPr>
            </w:pPr>
          </w:p>
        </w:tc>
        <w:tc>
          <w:tcPr>
            <w:tcW w:w="1317" w:type="dxa"/>
            <w:gridSpan w:val="2"/>
            <w:tcBorders>
              <w:top w:val="nil"/>
              <w:bottom w:val="single" w:sz="4" w:space="0" w:color="auto"/>
            </w:tcBorders>
            <w:shd w:val="clear" w:color="auto" w:fill="auto"/>
          </w:tcPr>
          <w:p w14:paraId="0880DEC4"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14:paraId="52EEC3EB"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2CDEE97C"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7EB00F16"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433FC56A"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854842" w14:textId="77777777" w:rsidR="000F06B3" w:rsidRPr="00D95972" w:rsidRDefault="000F06B3" w:rsidP="000F06B3">
            <w:pPr>
              <w:rPr>
                <w:rFonts w:eastAsia="Batang" w:cs="Arial"/>
                <w:lang w:eastAsia="ko-KR"/>
              </w:rPr>
            </w:pPr>
          </w:p>
        </w:tc>
      </w:tr>
      <w:tr w:rsidR="000F06B3" w:rsidRPr="00D95972" w14:paraId="5E1396EE"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04BDC30" w14:textId="77777777"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94B040E" w14:textId="77777777" w:rsidR="000F06B3" w:rsidRPr="00D95972" w:rsidRDefault="000F06B3" w:rsidP="000F06B3">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1DE74A61"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4D1D350B" w14:textId="77777777" w:rsidR="000F06B3" w:rsidRPr="00D95972" w:rsidRDefault="000F06B3" w:rsidP="000F06B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7488BD9C"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3CDF08FA"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6829AC" w14:textId="77777777" w:rsidR="000F06B3" w:rsidRPr="00D95972" w:rsidRDefault="000F06B3" w:rsidP="000F06B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0F06B3" w:rsidRPr="00D95972" w14:paraId="38222323" w14:textId="77777777" w:rsidTr="00976D40">
        <w:tc>
          <w:tcPr>
            <w:tcW w:w="976" w:type="dxa"/>
            <w:tcBorders>
              <w:top w:val="nil"/>
              <w:left w:val="thinThickThinSmallGap" w:sz="24" w:space="0" w:color="auto"/>
              <w:bottom w:val="nil"/>
            </w:tcBorders>
            <w:shd w:val="clear" w:color="auto" w:fill="auto"/>
          </w:tcPr>
          <w:p w14:paraId="3092146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F26B658"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3B2E4DDF"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7A6E403F"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72A3A1BA"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0A804BB1"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E48729" w14:textId="77777777" w:rsidR="000F06B3" w:rsidRPr="00D95972" w:rsidRDefault="000F06B3" w:rsidP="000F06B3">
            <w:pPr>
              <w:rPr>
                <w:rFonts w:eastAsia="Batang" w:cs="Arial"/>
                <w:lang w:eastAsia="ko-KR"/>
              </w:rPr>
            </w:pPr>
          </w:p>
        </w:tc>
      </w:tr>
      <w:tr w:rsidR="000F06B3" w:rsidRPr="00D95972" w14:paraId="6723D852" w14:textId="77777777" w:rsidTr="00976D40">
        <w:tc>
          <w:tcPr>
            <w:tcW w:w="976" w:type="dxa"/>
            <w:tcBorders>
              <w:top w:val="nil"/>
              <w:left w:val="thinThickThinSmallGap" w:sz="24" w:space="0" w:color="auto"/>
              <w:bottom w:val="nil"/>
            </w:tcBorders>
            <w:shd w:val="clear" w:color="auto" w:fill="auto"/>
          </w:tcPr>
          <w:p w14:paraId="10AAB748"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045F62A"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170154CB"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291EB7AE"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1A795E71"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3D28E500"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E60392" w14:textId="77777777" w:rsidR="000F06B3" w:rsidRPr="00D95972" w:rsidRDefault="000F06B3" w:rsidP="000F06B3">
            <w:pPr>
              <w:rPr>
                <w:rFonts w:eastAsia="Batang" w:cs="Arial"/>
                <w:lang w:eastAsia="ko-KR"/>
              </w:rPr>
            </w:pPr>
          </w:p>
        </w:tc>
      </w:tr>
      <w:tr w:rsidR="000F06B3" w:rsidRPr="00D95972" w14:paraId="6D621DBE" w14:textId="77777777" w:rsidTr="00976D40">
        <w:tc>
          <w:tcPr>
            <w:tcW w:w="976" w:type="dxa"/>
            <w:tcBorders>
              <w:top w:val="nil"/>
              <w:left w:val="thinThickThinSmallGap" w:sz="24" w:space="0" w:color="auto"/>
              <w:bottom w:val="nil"/>
            </w:tcBorders>
            <w:shd w:val="clear" w:color="auto" w:fill="auto"/>
          </w:tcPr>
          <w:p w14:paraId="652EAB49"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A6E0621"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79EE0E6E"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3CAC8820"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41EEF856"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07B9C460"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AF5523" w14:textId="77777777" w:rsidR="000F06B3" w:rsidRPr="00D95972" w:rsidRDefault="000F06B3" w:rsidP="000F06B3">
            <w:pPr>
              <w:rPr>
                <w:rFonts w:eastAsia="Batang" w:cs="Arial"/>
                <w:lang w:eastAsia="ko-KR"/>
              </w:rPr>
            </w:pPr>
          </w:p>
        </w:tc>
      </w:tr>
      <w:tr w:rsidR="000F06B3" w:rsidRPr="00D95972" w14:paraId="635C8148" w14:textId="77777777" w:rsidTr="00976D40">
        <w:tc>
          <w:tcPr>
            <w:tcW w:w="976" w:type="dxa"/>
            <w:tcBorders>
              <w:top w:val="nil"/>
              <w:left w:val="thinThickThinSmallGap" w:sz="24" w:space="0" w:color="auto"/>
              <w:bottom w:val="nil"/>
            </w:tcBorders>
            <w:shd w:val="clear" w:color="auto" w:fill="auto"/>
          </w:tcPr>
          <w:p w14:paraId="681BEFF1"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12D0DC60"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71A310F6"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17CE8F27"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6A56804A"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13848EC5"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65E705" w14:textId="77777777" w:rsidR="000F06B3" w:rsidRPr="00D95972" w:rsidRDefault="000F06B3" w:rsidP="000F06B3">
            <w:pPr>
              <w:rPr>
                <w:rFonts w:eastAsia="Batang" w:cs="Arial"/>
                <w:lang w:eastAsia="ko-KR"/>
              </w:rPr>
            </w:pPr>
          </w:p>
        </w:tc>
      </w:tr>
      <w:tr w:rsidR="000F06B3" w:rsidRPr="00D95972" w14:paraId="1781F712" w14:textId="77777777" w:rsidTr="00976D40">
        <w:tc>
          <w:tcPr>
            <w:tcW w:w="976" w:type="dxa"/>
            <w:tcBorders>
              <w:top w:val="nil"/>
              <w:left w:val="thinThickThinSmallGap" w:sz="24" w:space="0" w:color="auto"/>
              <w:bottom w:val="nil"/>
            </w:tcBorders>
            <w:shd w:val="clear" w:color="auto" w:fill="auto"/>
          </w:tcPr>
          <w:p w14:paraId="6ED89885"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6601FB4"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30ACF9C2"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76F6583F"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63A461BF"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3446B5C7"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B86185" w14:textId="77777777" w:rsidR="000F06B3" w:rsidRPr="00D95972" w:rsidRDefault="000F06B3" w:rsidP="000F06B3">
            <w:pPr>
              <w:rPr>
                <w:rFonts w:eastAsia="Batang" w:cs="Arial"/>
                <w:lang w:eastAsia="ko-KR"/>
              </w:rPr>
            </w:pPr>
          </w:p>
        </w:tc>
      </w:tr>
      <w:tr w:rsidR="000F06B3" w:rsidRPr="00D95972" w14:paraId="21DAE535" w14:textId="77777777" w:rsidTr="0041223B">
        <w:tc>
          <w:tcPr>
            <w:tcW w:w="976" w:type="dxa"/>
            <w:tcBorders>
              <w:top w:val="single" w:sz="4" w:space="0" w:color="auto"/>
              <w:left w:val="thinThickThinSmallGap" w:sz="24" w:space="0" w:color="auto"/>
              <w:bottom w:val="single" w:sz="4" w:space="0" w:color="auto"/>
            </w:tcBorders>
            <w:shd w:val="clear" w:color="auto" w:fill="auto"/>
          </w:tcPr>
          <w:p w14:paraId="6FF03984" w14:textId="77777777"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DDB5DD5" w14:textId="77777777" w:rsidR="000F06B3" w:rsidRPr="00D95972" w:rsidRDefault="000F06B3" w:rsidP="000F06B3">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13ABAF57"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3C7252EE" w14:textId="77777777"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8E44264"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14:paraId="37D3A635"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9C1BB7" w14:textId="77777777" w:rsidR="000F06B3" w:rsidRDefault="000F06B3" w:rsidP="000F06B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78E01ADC" w14:textId="77777777" w:rsidR="000F06B3" w:rsidRDefault="000F06B3" w:rsidP="000F06B3">
            <w:pPr>
              <w:rPr>
                <w:rFonts w:cs="Arial"/>
                <w:color w:val="000000"/>
              </w:rPr>
            </w:pPr>
          </w:p>
          <w:p w14:paraId="487372E4" w14:textId="77777777" w:rsidR="000F06B3" w:rsidRPr="00D95972" w:rsidRDefault="000F06B3" w:rsidP="000F06B3">
            <w:pPr>
              <w:rPr>
                <w:rFonts w:cs="Arial"/>
                <w:color w:val="000000"/>
              </w:rPr>
            </w:pPr>
          </w:p>
          <w:p w14:paraId="100B702B" w14:textId="77777777" w:rsidR="000F06B3" w:rsidRPr="00D95972" w:rsidRDefault="000F06B3" w:rsidP="000F06B3">
            <w:pPr>
              <w:rPr>
                <w:rFonts w:cs="Arial"/>
                <w:color w:val="000000"/>
              </w:rPr>
            </w:pPr>
          </w:p>
        </w:tc>
      </w:tr>
      <w:tr w:rsidR="000F06B3" w:rsidRPr="00D95972" w14:paraId="06BCCF21" w14:textId="77777777" w:rsidTr="000F06B3">
        <w:tc>
          <w:tcPr>
            <w:tcW w:w="976" w:type="dxa"/>
            <w:tcBorders>
              <w:top w:val="single" w:sz="4" w:space="0" w:color="auto"/>
              <w:left w:val="thinThickThinSmallGap" w:sz="24" w:space="0" w:color="auto"/>
              <w:bottom w:val="single" w:sz="4" w:space="0" w:color="auto"/>
            </w:tcBorders>
            <w:shd w:val="clear" w:color="auto" w:fill="auto"/>
          </w:tcPr>
          <w:p w14:paraId="6597F5F2" w14:textId="77777777"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1C34100" w14:textId="77777777" w:rsidR="000F06B3" w:rsidRPr="00D95972" w:rsidRDefault="000F06B3" w:rsidP="000F06B3">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hemeFill="background1"/>
          </w:tcPr>
          <w:p w14:paraId="0AA148B0"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hemeFill="background1"/>
          </w:tcPr>
          <w:p w14:paraId="686E3771"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6751CA08"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47C088E5"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5099ED" w14:textId="77777777" w:rsidR="000F06B3" w:rsidRDefault="000F06B3" w:rsidP="000F06B3">
            <w:pPr>
              <w:rPr>
                <w:rFonts w:eastAsia="Batang" w:cs="Arial"/>
                <w:lang w:eastAsia="ko-KR"/>
              </w:rPr>
            </w:pPr>
            <w:r>
              <w:rPr>
                <w:rFonts w:eastAsia="Batang" w:cs="Arial"/>
                <w:lang w:eastAsia="ko-KR"/>
              </w:rPr>
              <w:t>General Stage-3 5GS NAS protocol development</w:t>
            </w:r>
          </w:p>
          <w:p w14:paraId="6F2DDFAD" w14:textId="77777777" w:rsidR="000F06B3" w:rsidRDefault="000F06B3" w:rsidP="000F06B3">
            <w:pPr>
              <w:rPr>
                <w:rFonts w:eastAsia="Batang" w:cs="Arial"/>
                <w:lang w:eastAsia="ko-KR"/>
              </w:rPr>
            </w:pPr>
          </w:p>
          <w:p w14:paraId="4DEAF418" w14:textId="77777777" w:rsidR="000F06B3" w:rsidRDefault="000F06B3" w:rsidP="000F06B3">
            <w:pPr>
              <w:rPr>
                <w:rFonts w:eastAsia="Batang" w:cs="Arial"/>
                <w:lang w:eastAsia="ko-KR"/>
              </w:rPr>
            </w:pPr>
          </w:p>
          <w:p w14:paraId="49A32D7C" w14:textId="77777777" w:rsidR="000F06B3" w:rsidRDefault="000F06B3" w:rsidP="000F06B3">
            <w:pPr>
              <w:rPr>
                <w:rFonts w:eastAsia="Batang" w:cs="Arial"/>
                <w:lang w:eastAsia="ko-KR"/>
              </w:rPr>
            </w:pPr>
          </w:p>
          <w:p w14:paraId="1414D60D" w14:textId="77777777" w:rsidR="000F06B3" w:rsidRDefault="000F06B3" w:rsidP="000F06B3">
            <w:pPr>
              <w:rPr>
                <w:rFonts w:eastAsia="Batang" w:cs="Arial"/>
                <w:lang w:eastAsia="ko-KR"/>
              </w:rPr>
            </w:pPr>
          </w:p>
          <w:p w14:paraId="7E6468B1" w14:textId="77777777" w:rsidR="000F06B3" w:rsidRDefault="000F06B3" w:rsidP="000F06B3">
            <w:pPr>
              <w:rPr>
                <w:rFonts w:eastAsia="Batang" w:cs="Arial"/>
                <w:lang w:eastAsia="ko-KR"/>
              </w:rPr>
            </w:pPr>
          </w:p>
          <w:p w14:paraId="6D114270" w14:textId="77777777" w:rsidR="000F06B3" w:rsidRDefault="000F06B3" w:rsidP="000F06B3">
            <w:pPr>
              <w:rPr>
                <w:rFonts w:eastAsia="Batang" w:cs="Arial"/>
                <w:lang w:eastAsia="ko-KR"/>
              </w:rPr>
            </w:pPr>
          </w:p>
          <w:p w14:paraId="4A2EB182" w14:textId="77777777" w:rsidR="000F06B3" w:rsidRDefault="000F06B3" w:rsidP="000F06B3">
            <w:pPr>
              <w:rPr>
                <w:rFonts w:eastAsia="Batang" w:cs="Arial"/>
                <w:lang w:eastAsia="ko-KR"/>
              </w:rPr>
            </w:pPr>
          </w:p>
          <w:p w14:paraId="7C5C9493" w14:textId="77777777" w:rsidR="000F06B3" w:rsidRPr="00D95972" w:rsidRDefault="000F06B3" w:rsidP="000F06B3">
            <w:pPr>
              <w:rPr>
                <w:rFonts w:eastAsia="Batang" w:cs="Arial"/>
                <w:lang w:eastAsia="ko-KR"/>
              </w:rPr>
            </w:pPr>
          </w:p>
        </w:tc>
      </w:tr>
      <w:tr w:rsidR="000F06B3" w:rsidRPr="009A4107" w14:paraId="42B34B8C" w14:textId="77777777" w:rsidTr="003F23A2">
        <w:tc>
          <w:tcPr>
            <w:tcW w:w="976" w:type="dxa"/>
            <w:tcBorders>
              <w:top w:val="nil"/>
              <w:left w:val="thinThickThinSmallGap" w:sz="24" w:space="0" w:color="auto"/>
              <w:bottom w:val="nil"/>
            </w:tcBorders>
            <w:shd w:val="clear" w:color="auto" w:fill="auto"/>
          </w:tcPr>
          <w:p w14:paraId="1462E50E" w14:textId="77777777" w:rsidR="000F06B3" w:rsidRPr="009A4107" w:rsidRDefault="000F06B3" w:rsidP="000F06B3">
            <w:pPr>
              <w:rPr>
                <w:rFonts w:cs="Arial"/>
                <w:lang w:val="en-US"/>
              </w:rPr>
            </w:pPr>
            <w:bookmarkStart w:id="24" w:name="_Hlk54675894"/>
          </w:p>
        </w:tc>
        <w:tc>
          <w:tcPr>
            <w:tcW w:w="1317" w:type="dxa"/>
            <w:gridSpan w:val="2"/>
            <w:tcBorders>
              <w:top w:val="nil"/>
              <w:bottom w:val="nil"/>
            </w:tcBorders>
            <w:shd w:val="clear" w:color="auto" w:fill="auto"/>
          </w:tcPr>
          <w:p w14:paraId="30FA092D"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033EDAF1" w14:textId="77777777" w:rsidR="000F06B3" w:rsidRPr="00686378" w:rsidRDefault="00693395" w:rsidP="000F06B3">
            <w:hyperlink r:id="rId87" w:history="1">
              <w:r w:rsidR="000F06B3">
                <w:rPr>
                  <w:rStyle w:val="Hyperlink"/>
                </w:rPr>
                <w:t>C1-206035</w:t>
              </w:r>
            </w:hyperlink>
          </w:p>
        </w:tc>
        <w:tc>
          <w:tcPr>
            <w:tcW w:w="4191" w:type="dxa"/>
            <w:gridSpan w:val="3"/>
            <w:tcBorders>
              <w:top w:val="single" w:sz="4" w:space="0" w:color="auto"/>
              <w:bottom w:val="single" w:sz="4" w:space="0" w:color="auto"/>
            </w:tcBorders>
            <w:shd w:val="clear" w:color="auto" w:fill="92D050"/>
          </w:tcPr>
          <w:p w14:paraId="1D620FFE" w14:textId="77777777" w:rsidR="000F06B3" w:rsidRDefault="000F06B3" w:rsidP="000F06B3">
            <w:pPr>
              <w:rPr>
                <w:rFonts w:cs="Arial"/>
                <w:lang w:val="en-US"/>
              </w:rPr>
            </w:pPr>
            <w:r>
              <w:rPr>
                <w:rFonts w:cs="Arial"/>
                <w:lang w:val="en-US"/>
              </w:rPr>
              <w:t>Editorial correction for QoS commands</w:t>
            </w:r>
          </w:p>
        </w:tc>
        <w:tc>
          <w:tcPr>
            <w:tcW w:w="1767" w:type="dxa"/>
            <w:tcBorders>
              <w:top w:val="single" w:sz="4" w:space="0" w:color="auto"/>
              <w:bottom w:val="single" w:sz="4" w:space="0" w:color="auto"/>
            </w:tcBorders>
            <w:shd w:val="clear" w:color="auto" w:fill="92D050"/>
          </w:tcPr>
          <w:p w14:paraId="560C3ED8" w14:textId="77777777" w:rsidR="000F06B3" w:rsidRDefault="000F06B3" w:rsidP="000F06B3">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92D050"/>
          </w:tcPr>
          <w:p w14:paraId="2ED3BE76" w14:textId="77777777" w:rsidR="000F06B3" w:rsidRDefault="000F06B3" w:rsidP="000F06B3">
            <w:pPr>
              <w:rPr>
                <w:rFonts w:cs="Arial"/>
              </w:rPr>
            </w:pPr>
            <w:r>
              <w:rPr>
                <w:rFonts w:cs="Arial"/>
              </w:rPr>
              <w:t>CR 0704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3E6E1E" w14:textId="77777777" w:rsidR="000F06B3" w:rsidRDefault="000F06B3" w:rsidP="000F06B3">
            <w:pPr>
              <w:rPr>
                <w:rFonts w:cs="Arial"/>
                <w:color w:val="000000"/>
                <w:lang w:val="en-US"/>
              </w:rPr>
            </w:pPr>
            <w:r>
              <w:rPr>
                <w:rFonts w:cs="Arial"/>
                <w:color w:val="000000"/>
                <w:lang w:val="en-US"/>
              </w:rPr>
              <w:t>Agreed</w:t>
            </w:r>
          </w:p>
          <w:p w14:paraId="52131FAF" w14:textId="77777777" w:rsidR="000F06B3" w:rsidRDefault="000F06B3" w:rsidP="000F06B3">
            <w:pPr>
              <w:rPr>
                <w:rFonts w:cs="Arial"/>
                <w:color w:val="000000"/>
                <w:lang w:val="en-US"/>
              </w:rPr>
            </w:pPr>
          </w:p>
        </w:tc>
      </w:tr>
      <w:tr w:rsidR="000F06B3" w:rsidRPr="009A4107" w14:paraId="7D205F97" w14:textId="77777777" w:rsidTr="003F23A2">
        <w:tc>
          <w:tcPr>
            <w:tcW w:w="976" w:type="dxa"/>
            <w:tcBorders>
              <w:top w:val="nil"/>
              <w:left w:val="thinThickThinSmallGap" w:sz="24" w:space="0" w:color="auto"/>
              <w:bottom w:val="nil"/>
            </w:tcBorders>
            <w:shd w:val="clear" w:color="auto" w:fill="auto"/>
          </w:tcPr>
          <w:p w14:paraId="736624EE"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30A3ADF5"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12554E46" w14:textId="77777777" w:rsidR="000F06B3" w:rsidRPr="00686378" w:rsidRDefault="00693395" w:rsidP="000F06B3">
            <w:hyperlink r:id="rId88" w:history="1">
              <w:r w:rsidR="000F06B3">
                <w:rPr>
                  <w:rStyle w:val="Hyperlink"/>
                </w:rPr>
                <w:t>C1-206221</w:t>
              </w:r>
            </w:hyperlink>
          </w:p>
        </w:tc>
        <w:tc>
          <w:tcPr>
            <w:tcW w:w="4191" w:type="dxa"/>
            <w:gridSpan w:val="3"/>
            <w:tcBorders>
              <w:top w:val="single" w:sz="4" w:space="0" w:color="auto"/>
              <w:bottom w:val="single" w:sz="4" w:space="0" w:color="auto"/>
            </w:tcBorders>
            <w:shd w:val="clear" w:color="auto" w:fill="92D050"/>
          </w:tcPr>
          <w:p w14:paraId="6DA884BB" w14:textId="77777777" w:rsidR="000F06B3" w:rsidRDefault="000F06B3" w:rsidP="000F06B3">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92D050"/>
          </w:tcPr>
          <w:p w14:paraId="74F8E7B3" w14:textId="77777777"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14:paraId="0BDDC247" w14:textId="77777777" w:rsidR="000F06B3" w:rsidRDefault="000F06B3" w:rsidP="000F06B3">
            <w:pPr>
              <w:rPr>
                <w:rFonts w:cs="Arial"/>
              </w:rPr>
            </w:pPr>
            <w:r>
              <w:rPr>
                <w:rFonts w:cs="Arial"/>
              </w:rPr>
              <w:t>CR 0604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72E832" w14:textId="77777777" w:rsidR="000F06B3" w:rsidRDefault="000F06B3" w:rsidP="000F06B3">
            <w:pPr>
              <w:rPr>
                <w:rFonts w:cs="Arial"/>
                <w:color w:val="000000"/>
                <w:lang w:val="en-US"/>
              </w:rPr>
            </w:pPr>
            <w:r>
              <w:rPr>
                <w:rFonts w:cs="Arial"/>
                <w:color w:val="000000"/>
                <w:lang w:val="en-US"/>
              </w:rPr>
              <w:t>Agreed</w:t>
            </w:r>
          </w:p>
          <w:p w14:paraId="3442AE2A" w14:textId="77777777" w:rsidR="000F06B3" w:rsidRDefault="000F06B3" w:rsidP="000F06B3">
            <w:pPr>
              <w:rPr>
                <w:rFonts w:cs="Arial"/>
                <w:color w:val="000000"/>
                <w:lang w:val="en-US"/>
              </w:rPr>
            </w:pPr>
          </w:p>
        </w:tc>
      </w:tr>
      <w:tr w:rsidR="000F06B3" w:rsidRPr="009A4107" w14:paraId="4877EE41" w14:textId="77777777" w:rsidTr="003F23A2">
        <w:tc>
          <w:tcPr>
            <w:tcW w:w="976" w:type="dxa"/>
            <w:tcBorders>
              <w:top w:val="nil"/>
              <w:left w:val="thinThickThinSmallGap" w:sz="24" w:space="0" w:color="auto"/>
              <w:bottom w:val="nil"/>
            </w:tcBorders>
            <w:shd w:val="clear" w:color="auto" w:fill="auto"/>
          </w:tcPr>
          <w:p w14:paraId="5E0017FE"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44A55A18"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167E1700" w14:textId="77777777" w:rsidR="000F06B3" w:rsidRPr="00686378" w:rsidRDefault="00693395" w:rsidP="000F06B3">
            <w:hyperlink r:id="rId89" w:history="1">
              <w:r w:rsidR="000F06B3">
                <w:rPr>
                  <w:rStyle w:val="Hyperlink"/>
                </w:rPr>
                <w:t>C1-206224</w:t>
              </w:r>
            </w:hyperlink>
          </w:p>
        </w:tc>
        <w:tc>
          <w:tcPr>
            <w:tcW w:w="4191" w:type="dxa"/>
            <w:gridSpan w:val="3"/>
            <w:tcBorders>
              <w:top w:val="single" w:sz="4" w:space="0" w:color="auto"/>
              <w:bottom w:val="single" w:sz="4" w:space="0" w:color="auto"/>
            </w:tcBorders>
            <w:shd w:val="clear" w:color="auto" w:fill="92D050"/>
          </w:tcPr>
          <w:p w14:paraId="7E450B07" w14:textId="77777777" w:rsidR="000F06B3" w:rsidRDefault="000F06B3" w:rsidP="000F06B3">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92D050"/>
          </w:tcPr>
          <w:p w14:paraId="39C4F5F1" w14:textId="77777777"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14:paraId="541BF5B1" w14:textId="77777777" w:rsidR="000F06B3" w:rsidRDefault="000F06B3" w:rsidP="000F06B3">
            <w:pPr>
              <w:rPr>
                <w:rFonts w:cs="Arial"/>
              </w:rPr>
            </w:pPr>
            <w:r>
              <w:rPr>
                <w:rFonts w:cs="Arial"/>
              </w:rPr>
              <w:t>CR 0606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AD6AA8" w14:textId="77777777" w:rsidR="000F06B3" w:rsidRDefault="000F06B3" w:rsidP="000F06B3">
            <w:pPr>
              <w:rPr>
                <w:rFonts w:cs="Arial"/>
                <w:color w:val="000000"/>
                <w:lang w:val="en-US"/>
              </w:rPr>
            </w:pPr>
            <w:r>
              <w:rPr>
                <w:rFonts w:cs="Arial"/>
                <w:color w:val="000000"/>
                <w:lang w:val="en-US"/>
              </w:rPr>
              <w:t>Agreed</w:t>
            </w:r>
          </w:p>
          <w:p w14:paraId="4AE18353" w14:textId="77777777" w:rsidR="000F06B3" w:rsidRDefault="000F06B3" w:rsidP="000F06B3">
            <w:pPr>
              <w:rPr>
                <w:rFonts w:cs="Arial"/>
                <w:color w:val="000000"/>
                <w:lang w:val="en-US"/>
              </w:rPr>
            </w:pPr>
          </w:p>
        </w:tc>
      </w:tr>
      <w:tr w:rsidR="000F06B3" w:rsidRPr="009A4107" w14:paraId="5D2D34A0" w14:textId="77777777" w:rsidTr="003F23A2">
        <w:tc>
          <w:tcPr>
            <w:tcW w:w="976" w:type="dxa"/>
            <w:tcBorders>
              <w:top w:val="nil"/>
              <w:left w:val="thinThickThinSmallGap" w:sz="24" w:space="0" w:color="auto"/>
              <w:bottom w:val="nil"/>
            </w:tcBorders>
            <w:shd w:val="clear" w:color="auto" w:fill="auto"/>
          </w:tcPr>
          <w:p w14:paraId="3BFC0B0E"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4F40F0F3"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09688474" w14:textId="77777777" w:rsidR="000F06B3" w:rsidRPr="00686378" w:rsidRDefault="00693395" w:rsidP="000F06B3">
            <w:hyperlink r:id="rId90" w:history="1">
              <w:r w:rsidR="000F06B3">
                <w:rPr>
                  <w:rStyle w:val="Hyperlink"/>
                </w:rPr>
                <w:t>C1-206254</w:t>
              </w:r>
            </w:hyperlink>
          </w:p>
        </w:tc>
        <w:tc>
          <w:tcPr>
            <w:tcW w:w="4191" w:type="dxa"/>
            <w:gridSpan w:val="3"/>
            <w:tcBorders>
              <w:top w:val="single" w:sz="4" w:space="0" w:color="auto"/>
              <w:bottom w:val="single" w:sz="4" w:space="0" w:color="auto"/>
            </w:tcBorders>
            <w:shd w:val="clear" w:color="auto" w:fill="92D050"/>
          </w:tcPr>
          <w:p w14:paraId="09AE1862" w14:textId="77777777" w:rsidR="000F06B3" w:rsidRDefault="000F06B3" w:rsidP="000F06B3">
            <w:pPr>
              <w:rPr>
                <w:rFonts w:cs="Arial"/>
                <w:lang w:val="en-US"/>
              </w:rPr>
            </w:pPr>
            <w:r>
              <w:rPr>
                <w:rFonts w:cs="Arial"/>
                <w:lang w:val="en-US"/>
              </w:rPr>
              <w:t xml:space="preserve">Resolve an issue when camping on </w:t>
            </w:r>
            <w:proofErr w:type="gramStart"/>
            <w:r>
              <w:rPr>
                <w:rFonts w:cs="Arial"/>
                <w:lang w:val="en-US"/>
              </w:rPr>
              <w:t>a</w:t>
            </w:r>
            <w:proofErr w:type="gramEnd"/>
            <w:r>
              <w:rPr>
                <w:rFonts w:cs="Arial"/>
                <w:lang w:val="en-US"/>
              </w:rPr>
              <w:t xml:space="preserve"> MCC=441 cell</w:t>
            </w:r>
          </w:p>
        </w:tc>
        <w:tc>
          <w:tcPr>
            <w:tcW w:w="1767" w:type="dxa"/>
            <w:tcBorders>
              <w:top w:val="single" w:sz="4" w:space="0" w:color="auto"/>
              <w:bottom w:val="single" w:sz="4" w:space="0" w:color="auto"/>
            </w:tcBorders>
            <w:shd w:val="clear" w:color="auto" w:fill="92D050"/>
          </w:tcPr>
          <w:p w14:paraId="76EA0A97" w14:textId="77777777" w:rsidR="000F06B3" w:rsidRDefault="000F06B3" w:rsidP="000F06B3">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92D050"/>
          </w:tcPr>
          <w:p w14:paraId="0BA53C65" w14:textId="77777777" w:rsidR="000F06B3" w:rsidRDefault="000F06B3" w:rsidP="000F06B3">
            <w:pPr>
              <w:rPr>
                <w:rFonts w:cs="Arial"/>
              </w:rPr>
            </w:pPr>
            <w:r>
              <w:rPr>
                <w:rFonts w:cs="Arial"/>
              </w:rPr>
              <w:t>CR 0608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0A93C8" w14:textId="77777777" w:rsidR="000F06B3" w:rsidRDefault="000F06B3" w:rsidP="000F06B3">
            <w:pPr>
              <w:rPr>
                <w:rFonts w:cs="Arial"/>
                <w:color w:val="000000"/>
                <w:lang w:val="en-US"/>
              </w:rPr>
            </w:pPr>
            <w:r>
              <w:rPr>
                <w:rFonts w:cs="Arial"/>
                <w:color w:val="000000"/>
                <w:lang w:val="en-US"/>
              </w:rPr>
              <w:t>Agreed</w:t>
            </w:r>
          </w:p>
          <w:p w14:paraId="79D4361F" w14:textId="77777777" w:rsidR="000F06B3" w:rsidRDefault="000F06B3" w:rsidP="000F06B3">
            <w:pPr>
              <w:rPr>
                <w:rFonts w:cs="Arial"/>
                <w:color w:val="000000"/>
                <w:lang w:val="en-US"/>
              </w:rPr>
            </w:pPr>
          </w:p>
        </w:tc>
      </w:tr>
      <w:tr w:rsidR="000F06B3" w:rsidRPr="009A4107" w14:paraId="6800C473" w14:textId="77777777" w:rsidTr="003F23A2">
        <w:tc>
          <w:tcPr>
            <w:tcW w:w="976" w:type="dxa"/>
            <w:tcBorders>
              <w:top w:val="nil"/>
              <w:left w:val="thinThickThinSmallGap" w:sz="24" w:space="0" w:color="auto"/>
              <w:bottom w:val="nil"/>
            </w:tcBorders>
            <w:shd w:val="clear" w:color="auto" w:fill="auto"/>
          </w:tcPr>
          <w:p w14:paraId="2A48D796"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478359D4"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1519E6AC" w14:textId="77777777" w:rsidR="000F06B3" w:rsidRPr="00686378" w:rsidRDefault="00693395" w:rsidP="000F06B3">
            <w:hyperlink r:id="rId91" w:history="1">
              <w:r w:rsidR="000F06B3">
                <w:rPr>
                  <w:rStyle w:val="Hyperlink"/>
                </w:rPr>
                <w:t>C1-206255</w:t>
              </w:r>
            </w:hyperlink>
          </w:p>
        </w:tc>
        <w:tc>
          <w:tcPr>
            <w:tcW w:w="4191" w:type="dxa"/>
            <w:gridSpan w:val="3"/>
            <w:tcBorders>
              <w:top w:val="single" w:sz="4" w:space="0" w:color="auto"/>
              <w:bottom w:val="single" w:sz="4" w:space="0" w:color="auto"/>
            </w:tcBorders>
            <w:shd w:val="clear" w:color="auto" w:fill="92D050"/>
          </w:tcPr>
          <w:p w14:paraId="1DB300FF" w14:textId="77777777" w:rsidR="000F06B3" w:rsidRDefault="000F06B3" w:rsidP="000F06B3">
            <w:pPr>
              <w:rPr>
                <w:rFonts w:cs="Arial"/>
                <w:lang w:val="en-US"/>
              </w:rPr>
            </w:pPr>
            <w:r>
              <w:rPr>
                <w:rFonts w:cs="Arial"/>
                <w:lang w:val="en-US"/>
              </w:rPr>
              <w:t xml:space="preserve">Resolve an issue when camping on </w:t>
            </w:r>
            <w:proofErr w:type="gramStart"/>
            <w:r>
              <w:rPr>
                <w:rFonts w:cs="Arial"/>
                <w:lang w:val="en-US"/>
              </w:rPr>
              <w:t>a</w:t>
            </w:r>
            <w:proofErr w:type="gramEnd"/>
            <w:r>
              <w:rPr>
                <w:rFonts w:cs="Arial"/>
                <w:lang w:val="en-US"/>
              </w:rPr>
              <w:t xml:space="preserve"> MCC=441 cell</w:t>
            </w:r>
          </w:p>
        </w:tc>
        <w:tc>
          <w:tcPr>
            <w:tcW w:w="1767" w:type="dxa"/>
            <w:tcBorders>
              <w:top w:val="single" w:sz="4" w:space="0" w:color="auto"/>
              <w:bottom w:val="single" w:sz="4" w:space="0" w:color="auto"/>
            </w:tcBorders>
            <w:shd w:val="clear" w:color="auto" w:fill="92D050"/>
          </w:tcPr>
          <w:p w14:paraId="7739E610" w14:textId="77777777" w:rsidR="000F06B3" w:rsidRDefault="000F06B3" w:rsidP="000F06B3">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92D050"/>
          </w:tcPr>
          <w:p w14:paraId="033BF332" w14:textId="77777777" w:rsidR="000F06B3" w:rsidRDefault="000F06B3" w:rsidP="000F06B3">
            <w:pPr>
              <w:rPr>
                <w:rFonts w:cs="Arial"/>
              </w:rPr>
            </w:pPr>
            <w:r>
              <w:rPr>
                <w:rFonts w:cs="Arial"/>
              </w:rPr>
              <w:t>CR 0609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DED708D" w14:textId="77777777" w:rsidR="000F06B3" w:rsidRDefault="000F06B3" w:rsidP="000F06B3">
            <w:pPr>
              <w:rPr>
                <w:rFonts w:cs="Arial"/>
                <w:color w:val="000000"/>
                <w:lang w:val="en-US"/>
              </w:rPr>
            </w:pPr>
            <w:r>
              <w:rPr>
                <w:rFonts w:cs="Arial"/>
                <w:color w:val="000000"/>
                <w:lang w:val="en-US"/>
              </w:rPr>
              <w:t>Agreed</w:t>
            </w:r>
          </w:p>
          <w:p w14:paraId="09038B39" w14:textId="77777777" w:rsidR="000F06B3" w:rsidRDefault="000F06B3" w:rsidP="000F06B3">
            <w:pPr>
              <w:rPr>
                <w:rFonts w:cs="Arial"/>
                <w:color w:val="000000"/>
                <w:lang w:val="en-US"/>
              </w:rPr>
            </w:pPr>
          </w:p>
        </w:tc>
      </w:tr>
      <w:tr w:rsidR="000F06B3" w:rsidRPr="009A4107" w14:paraId="5227DE00" w14:textId="77777777" w:rsidTr="003F23A2">
        <w:tc>
          <w:tcPr>
            <w:tcW w:w="976" w:type="dxa"/>
            <w:tcBorders>
              <w:top w:val="nil"/>
              <w:left w:val="thinThickThinSmallGap" w:sz="24" w:space="0" w:color="auto"/>
              <w:bottom w:val="nil"/>
            </w:tcBorders>
            <w:shd w:val="clear" w:color="auto" w:fill="auto"/>
          </w:tcPr>
          <w:p w14:paraId="007D5935"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63D3E92B"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53A50930" w14:textId="77777777" w:rsidR="000F06B3" w:rsidRPr="00686378" w:rsidRDefault="000F06B3" w:rsidP="000F06B3">
            <w:r w:rsidRPr="000D637E">
              <w:t>C1-206503</w:t>
            </w:r>
          </w:p>
        </w:tc>
        <w:tc>
          <w:tcPr>
            <w:tcW w:w="4191" w:type="dxa"/>
            <w:gridSpan w:val="3"/>
            <w:tcBorders>
              <w:top w:val="single" w:sz="4" w:space="0" w:color="auto"/>
              <w:bottom w:val="single" w:sz="4" w:space="0" w:color="auto"/>
            </w:tcBorders>
            <w:shd w:val="clear" w:color="auto" w:fill="92D050"/>
          </w:tcPr>
          <w:p w14:paraId="7D5E5152" w14:textId="77777777" w:rsidR="000F06B3" w:rsidRDefault="000F06B3" w:rsidP="000F06B3">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92D050"/>
          </w:tcPr>
          <w:p w14:paraId="2662C3A8" w14:textId="77777777" w:rsidR="000F06B3" w:rsidRDefault="000F06B3" w:rsidP="000F06B3">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92D050"/>
          </w:tcPr>
          <w:p w14:paraId="35F8CA17" w14:textId="77777777" w:rsidR="000F06B3" w:rsidRDefault="000F06B3" w:rsidP="000F06B3">
            <w:pPr>
              <w:rPr>
                <w:rFonts w:cs="Arial"/>
              </w:rPr>
            </w:pPr>
            <w:r>
              <w:rPr>
                <w:rFonts w:cs="Arial"/>
              </w:rPr>
              <w:t>CR 3458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6DA7D4" w14:textId="77777777" w:rsidR="000F06B3" w:rsidRDefault="000F06B3" w:rsidP="000F06B3">
            <w:pPr>
              <w:rPr>
                <w:rFonts w:cs="Arial"/>
                <w:color w:val="000000"/>
                <w:lang w:val="en-US"/>
              </w:rPr>
            </w:pPr>
            <w:r>
              <w:rPr>
                <w:rFonts w:cs="Arial"/>
                <w:color w:val="000000"/>
                <w:lang w:val="en-US"/>
              </w:rPr>
              <w:t>Agreed</w:t>
            </w:r>
          </w:p>
          <w:p w14:paraId="1DCC30D5" w14:textId="77777777" w:rsidR="000F06B3" w:rsidRDefault="000F06B3" w:rsidP="000F06B3">
            <w:pPr>
              <w:rPr>
                <w:rFonts w:cs="Arial"/>
                <w:color w:val="000000"/>
                <w:lang w:val="en-US"/>
              </w:rPr>
            </w:pPr>
            <w:ins w:id="25" w:author="Nokia-pre126" w:date="2020-10-21T08:46:00Z">
              <w:r>
                <w:rPr>
                  <w:rFonts w:cs="Arial"/>
                  <w:color w:val="000000"/>
                  <w:lang w:val="en-US"/>
                </w:rPr>
                <w:t>Revision of C1-206193</w:t>
              </w:r>
            </w:ins>
          </w:p>
          <w:p w14:paraId="3D7A136D" w14:textId="77777777" w:rsidR="000F06B3" w:rsidRDefault="000F06B3" w:rsidP="000F06B3">
            <w:pPr>
              <w:rPr>
                <w:rFonts w:cs="Arial"/>
                <w:color w:val="000000"/>
                <w:lang w:val="en-US"/>
              </w:rPr>
            </w:pPr>
          </w:p>
          <w:p w14:paraId="0F481158" w14:textId="77777777" w:rsidR="000F06B3" w:rsidRDefault="000F06B3" w:rsidP="000F06B3">
            <w:pPr>
              <w:rPr>
                <w:ins w:id="26" w:author="Nokia-pre126" w:date="2020-10-21T08:46:00Z"/>
                <w:rFonts w:cs="Arial"/>
                <w:color w:val="000000"/>
                <w:lang w:val="en-US"/>
              </w:rPr>
            </w:pPr>
            <w:r>
              <w:rPr>
                <w:noProof/>
              </w:rPr>
              <w:t>To be shifted to 5GProtoc17 agenda</w:t>
            </w:r>
          </w:p>
          <w:p w14:paraId="5ACE2127" w14:textId="77777777" w:rsidR="000F06B3" w:rsidRDefault="000F06B3" w:rsidP="000F06B3">
            <w:pPr>
              <w:rPr>
                <w:ins w:id="27" w:author="Nokia-pre126" w:date="2020-10-21T08:46:00Z"/>
                <w:rFonts w:cs="Arial"/>
                <w:color w:val="000000"/>
                <w:lang w:val="en-US"/>
              </w:rPr>
            </w:pPr>
            <w:ins w:id="28" w:author="Nokia-pre126" w:date="2020-10-21T08:46:00Z">
              <w:r>
                <w:rPr>
                  <w:rFonts w:cs="Arial"/>
                  <w:color w:val="000000"/>
                  <w:lang w:val="en-US"/>
                </w:rPr>
                <w:t>_________________________________________</w:t>
              </w:r>
            </w:ins>
          </w:p>
          <w:p w14:paraId="30DABA3F" w14:textId="77777777" w:rsidR="000F06B3" w:rsidRDefault="000F06B3" w:rsidP="000F06B3">
            <w:pPr>
              <w:rPr>
                <w:rFonts w:cs="Arial"/>
                <w:color w:val="000000"/>
                <w:lang w:val="en-US"/>
              </w:rPr>
            </w:pPr>
          </w:p>
        </w:tc>
      </w:tr>
      <w:tr w:rsidR="000F06B3" w:rsidRPr="009A4107" w14:paraId="16DE8EA1" w14:textId="77777777" w:rsidTr="003F23A2">
        <w:tc>
          <w:tcPr>
            <w:tcW w:w="976" w:type="dxa"/>
            <w:tcBorders>
              <w:top w:val="nil"/>
              <w:left w:val="thinThickThinSmallGap" w:sz="24" w:space="0" w:color="auto"/>
              <w:bottom w:val="nil"/>
            </w:tcBorders>
            <w:shd w:val="clear" w:color="auto" w:fill="auto"/>
          </w:tcPr>
          <w:p w14:paraId="5E7C7B0B"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6889350D"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72C52EAD" w14:textId="77777777" w:rsidR="000F06B3" w:rsidRPr="00686378" w:rsidRDefault="000F06B3" w:rsidP="000F06B3">
            <w:r w:rsidRPr="00900E9D">
              <w:t>C1-206680</w:t>
            </w:r>
          </w:p>
        </w:tc>
        <w:tc>
          <w:tcPr>
            <w:tcW w:w="4191" w:type="dxa"/>
            <w:gridSpan w:val="3"/>
            <w:tcBorders>
              <w:top w:val="single" w:sz="4" w:space="0" w:color="auto"/>
              <w:bottom w:val="single" w:sz="4" w:space="0" w:color="auto"/>
            </w:tcBorders>
            <w:shd w:val="clear" w:color="auto" w:fill="92D050"/>
          </w:tcPr>
          <w:p w14:paraId="119CA5D3" w14:textId="77777777" w:rsidR="000F06B3" w:rsidRDefault="000F06B3" w:rsidP="000F06B3">
            <w:pPr>
              <w:rPr>
                <w:rFonts w:cs="Arial"/>
                <w:lang w:val="en-US"/>
              </w:rPr>
            </w:pPr>
            <w:r>
              <w:rPr>
                <w:rFonts w:cs="Arial"/>
                <w:lang w:val="en-US"/>
              </w:rPr>
              <w:t>PDU session IDs exclusive for the 5G core network</w:t>
            </w:r>
          </w:p>
        </w:tc>
        <w:tc>
          <w:tcPr>
            <w:tcW w:w="1767" w:type="dxa"/>
            <w:tcBorders>
              <w:top w:val="single" w:sz="4" w:space="0" w:color="auto"/>
              <w:bottom w:val="single" w:sz="4" w:space="0" w:color="auto"/>
            </w:tcBorders>
            <w:shd w:val="clear" w:color="auto" w:fill="92D050"/>
          </w:tcPr>
          <w:p w14:paraId="4192569C" w14:textId="77777777" w:rsidR="000F06B3" w:rsidRDefault="000F06B3" w:rsidP="000F06B3">
            <w:pPr>
              <w:rPr>
                <w:rFonts w:cs="Arial"/>
                <w:lang w:val="en-US"/>
              </w:rPr>
            </w:pPr>
            <w:r>
              <w:rPr>
                <w:rFonts w:cs="Arial"/>
                <w:lang w:val="en-US"/>
              </w:rPr>
              <w:t>Ericsson /</w:t>
            </w:r>
            <w:proofErr w:type="spellStart"/>
            <w:r>
              <w:rPr>
                <w:rFonts w:cs="Arial"/>
                <w:lang w:val="en-US"/>
              </w:rPr>
              <w:t>kaj</w:t>
            </w:r>
            <w:proofErr w:type="spellEnd"/>
          </w:p>
        </w:tc>
        <w:tc>
          <w:tcPr>
            <w:tcW w:w="826" w:type="dxa"/>
            <w:tcBorders>
              <w:top w:val="single" w:sz="4" w:space="0" w:color="auto"/>
              <w:bottom w:val="single" w:sz="4" w:space="0" w:color="auto"/>
            </w:tcBorders>
            <w:shd w:val="clear" w:color="auto" w:fill="92D050"/>
          </w:tcPr>
          <w:p w14:paraId="2611790A" w14:textId="77777777" w:rsidR="000F06B3" w:rsidRDefault="000F06B3" w:rsidP="000F06B3">
            <w:pPr>
              <w:rPr>
                <w:rFonts w:cs="Arial"/>
              </w:rPr>
            </w:pPr>
            <w:r>
              <w:rPr>
                <w:rFonts w:cs="Arial"/>
              </w:rPr>
              <w:t>CR 0135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5D2A5C" w14:textId="77777777" w:rsidR="000F06B3" w:rsidRDefault="000F06B3" w:rsidP="000F06B3">
            <w:pPr>
              <w:rPr>
                <w:rFonts w:cs="Arial"/>
                <w:color w:val="000000"/>
                <w:lang w:val="en-US"/>
              </w:rPr>
            </w:pPr>
            <w:r>
              <w:rPr>
                <w:rFonts w:cs="Arial"/>
                <w:color w:val="000000"/>
                <w:lang w:val="en-US"/>
              </w:rPr>
              <w:t>Agreed</w:t>
            </w:r>
          </w:p>
          <w:p w14:paraId="1C2EC7F7" w14:textId="77777777" w:rsidR="000F06B3" w:rsidRDefault="000F06B3" w:rsidP="000F06B3">
            <w:pPr>
              <w:rPr>
                <w:ins w:id="29" w:author="Nokia-pre126" w:date="2020-10-22T12:11:00Z"/>
                <w:rFonts w:cs="Arial"/>
                <w:color w:val="000000"/>
                <w:lang w:val="en-US"/>
              </w:rPr>
            </w:pPr>
            <w:ins w:id="30" w:author="Nokia-pre126" w:date="2020-10-22T12:11:00Z">
              <w:r>
                <w:rPr>
                  <w:rFonts w:cs="Arial"/>
                  <w:color w:val="000000"/>
                  <w:lang w:val="en-US"/>
                </w:rPr>
                <w:t>Revision of C1-206118</w:t>
              </w:r>
            </w:ins>
          </w:p>
          <w:p w14:paraId="49BA1F94" w14:textId="77777777" w:rsidR="000F06B3" w:rsidRDefault="000F06B3" w:rsidP="000F06B3">
            <w:pPr>
              <w:rPr>
                <w:ins w:id="31" w:author="Nokia-pre126" w:date="2020-10-22T12:11:00Z"/>
                <w:rFonts w:cs="Arial"/>
                <w:color w:val="000000"/>
                <w:lang w:val="en-US"/>
              </w:rPr>
            </w:pPr>
            <w:ins w:id="32" w:author="Nokia-pre126" w:date="2020-10-22T12:11:00Z">
              <w:r>
                <w:rPr>
                  <w:rFonts w:cs="Arial"/>
                  <w:color w:val="000000"/>
                  <w:lang w:val="en-US"/>
                </w:rPr>
                <w:t>_________________________________________</w:t>
              </w:r>
            </w:ins>
          </w:p>
          <w:p w14:paraId="045A4A3C" w14:textId="77777777" w:rsidR="000F06B3" w:rsidRDefault="000F06B3" w:rsidP="000F06B3">
            <w:pPr>
              <w:rPr>
                <w:rFonts w:cs="Arial"/>
                <w:color w:val="000000"/>
                <w:lang w:val="en-US"/>
              </w:rPr>
            </w:pPr>
          </w:p>
        </w:tc>
      </w:tr>
      <w:tr w:rsidR="000F06B3" w:rsidRPr="009A4107" w14:paraId="4BE94317" w14:textId="77777777" w:rsidTr="003F23A2">
        <w:tc>
          <w:tcPr>
            <w:tcW w:w="976" w:type="dxa"/>
            <w:tcBorders>
              <w:top w:val="nil"/>
              <w:left w:val="thinThickThinSmallGap" w:sz="24" w:space="0" w:color="auto"/>
              <w:bottom w:val="nil"/>
            </w:tcBorders>
            <w:shd w:val="clear" w:color="auto" w:fill="auto"/>
          </w:tcPr>
          <w:p w14:paraId="73127E1E"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277D379E"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09CB5F79" w14:textId="77777777" w:rsidR="000F06B3" w:rsidRPr="00686378" w:rsidRDefault="000F06B3" w:rsidP="000F06B3">
            <w:r>
              <w:t>C1-206657</w:t>
            </w:r>
          </w:p>
        </w:tc>
        <w:tc>
          <w:tcPr>
            <w:tcW w:w="4191" w:type="dxa"/>
            <w:gridSpan w:val="3"/>
            <w:tcBorders>
              <w:top w:val="single" w:sz="4" w:space="0" w:color="auto"/>
              <w:bottom w:val="single" w:sz="4" w:space="0" w:color="auto"/>
            </w:tcBorders>
            <w:shd w:val="clear" w:color="auto" w:fill="92D050"/>
          </w:tcPr>
          <w:p w14:paraId="5A1A6BD7" w14:textId="77777777" w:rsidR="000F06B3" w:rsidRDefault="000F06B3" w:rsidP="000F06B3">
            <w:pPr>
              <w:rPr>
                <w:rFonts w:cs="Arial"/>
                <w:lang w:val="en-US"/>
              </w:rPr>
            </w:pPr>
            <w:r>
              <w:rPr>
                <w:rFonts w:cs="Arial"/>
                <w:lang w:val="en-US"/>
              </w:rPr>
              <w:t xml:space="preserve">In </w:t>
            </w:r>
            <w:proofErr w:type="spellStart"/>
            <w:r>
              <w:rPr>
                <w:rFonts w:cs="Arial"/>
                <w:lang w:val="en-US"/>
              </w:rPr>
              <w:t>SoR</w:t>
            </w:r>
            <w:proofErr w:type="spellEnd"/>
            <w:r>
              <w:rPr>
                <w:rFonts w:cs="Arial"/>
                <w:lang w:val="en-US"/>
              </w:rPr>
              <w:t xml:space="preserve">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92D050"/>
          </w:tcPr>
          <w:p w14:paraId="42A7EA80" w14:textId="77777777"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14:paraId="3EDC10B5" w14:textId="77777777" w:rsidR="000F06B3" w:rsidRDefault="000F06B3" w:rsidP="000F06B3">
            <w:pPr>
              <w:rPr>
                <w:rFonts w:cs="Arial"/>
              </w:rPr>
            </w:pPr>
            <w:r>
              <w:rPr>
                <w:rFonts w:cs="Arial"/>
              </w:rPr>
              <w:t>CR 0578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B79D24A" w14:textId="77777777" w:rsidR="000F06B3" w:rsidRDefault="000F06B3" w:rsidP="000F06B3">
            <w:pPr>
              <w:rPr>
                <w:rFonts w:cs="Arial"/>
                <w:color w:val="000000"/>
                <w:lang w:val="en-US"/>
              </w:rPr>
            </w:pPr>
            <w:r>
              <w:rPr>
                <w:rFonts w:cs="Arial"/>
                <w:color w:val="000000"/>
                <w:lang w:val="en-US"/>
              </w:rPr>
              <w:t>Agreed</w:t>
            </w:r>
          </w:p>
          <w:p w14:paraId="2B850EE4" w14:textId="77777777" w:rsidR="000F06B3" w:rsidRDefault="000F06B3" w:rsidP="000F06B3">
            <w:pPr>
              <w:rPr>
                <w:ins w:id="33" w:author="Nokia-pre126" w:date="2020-10-22T12:44:00Z"/>
                <w:rFonts w:cs="Arial"/>
                <w:color w:val="000000"/>
                <w:lang w:val="en-US"/>
              </w:rPr>
            </w:pPr>
            <w:ins w:id="34" w:author="Nokia-pre126" w:date="2020-10-22T12:44:00Z">
              <w:r>
                <w:rPr>
                  <w:rFonts w:cs="Arial"/>
                  <w:color w:val="000000"/>
                  <w:lang w:val="en-US"/>
                </w:rPr>
                <w:t>Revision of C1-206208</w:t>
              </w:r>
            </w:ins>
          </w:p>
          <w:p w14:paraId="2A990889" w14:textId="77777777" w:rsidR="000F06B3" w:rsidRDefault="000F06B3" w:rsidP="000F06B3">
            <w:pPr>
              <w:rPr>
                <w:rFonts w:cs="Arial"/>
                <w:color w:val="000000"/>
                <w:lang w:val="en-US"/>
              </w:rPr>
            </w:pPr>
          </w:p>
        </w:tc>
      </w:tr>
      <w:tr w:rsidR="000F06B3" w:rsidRPr="009A4107" w14:paraId="0A4A3C46" w14:textId="77777777" w:rsidTr="003F23A2">
        <w:tc>
          <w:tcPr>
            <w:tcW w:w="976" w:type="dxa"/>
            <w:tcBorders>
              <w:top w:val="nil"/>
              <w:left w:val="thinThickThinSmallGap" w:sz="24" w:space="0" w:color="auto"/>
              <w:bottom w:val="nil"/>
            </w:tcBorders>
            <w:shd w:val="clear" w:color="auto" w:fill="auto"/>
          </w:tcPr>
          <w:p w14:paraId="4EBFA298"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28CD87DF"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6FE24A01" w14:textId="77777777" w:rsidR="000F06B3" w:rsidRPr="00686378" w:rsidRDefault="000F06B3" w:rsidP="000F06B3">
            <w:r w:rsidRPr="00323D3D">
              <w:t>C1-206719</w:t>
            </w:r>
          </w:p>
        </w:tc>
        <w:tc>
          <w:tcPr>
            <w:tcW w:w="4191" w:type="dxa"/>
            <w:gridSpan w:val="3"/>
            <w:tcBorders>
              <w:top w:val="single" w:sz="4" w:space="0" w:color="auto"/>
              <w:bottom w:val="single" w:sz="4" w:space="0" w:color="auto"/>
            </w:tcBorders>
            <w:shd w:val="clear" w:color="auto" w:fill="92D050"/>
          </w:tcPr>
          <w:p w14:paraId="573DF9F4" w14:textId="77777777" w:rsidR="000F06B3" w:rsidRDefault="000F06B3" w:rsidP="000F06B3">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92D050"/>
          </w:tcPr>
          <w:p w14:paraId="7FAAED90" w14:textId="77777777" w:rsidR="000F06B3" w:rsidRDefault="000F06B3" w:rsidP="000F06B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14:paraId="5B68AB0A" w14:textId="77777777" w:rsidR="000F06B3" w:rsidRDefault="000F06B3" w:rsidP="000F06B3">
            <w:pPr>
              <w:rPr>
                <w:rFonts w:cs="Arial"/>
              </w:rPr>
            </w:pPr>
            <w:r>
              <w:rPr>
                <w:rFonts w:cs="Arial"/>
              </w:rPr>
              <w:t>CR 0093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76970B" w14:textId="77777777" w:rsidR="000F06B3" w:rsidRDefault="000F06B3" w:rsidP="000F06B3">
            <w:pPr>
              <w:rPr>
                <w:rFonts w:cs="Arial"/>
                <w:color w:val="000000"/>
                <w:lang w:val="en-US"/>
              </w:rPr>
            </w:pPr>
            <w:r>
              <w:rPr>
                <w:rFonts w:cs="Arial"/>
                <w:color w:val="000000"/>
                <w:lang w:val="en-US"/>
              </w:rPr>
              <w:t>Agreed</w:t>
            </w:r>
          </w:p>
          <w:p w14:paraId="358D56DD" w14:textId="77777777" w:rsidR="000F06B3" w:rsidRDefault="000F06B3" w:rsidP="000F06B3">
            <w:pPr>
              <w:rPr>
                <w:rFonts w:cs="Arial"/>
                <w:color w:val="000000"/>
                <w:lang w:val="en-US"/>
              </w:rPr>
            </w:pPr>
            <w:ins w:id="35" w:author="Nokia-pre126" w:date="2020-10-22T14:10:00Z">
              <w:r>
                <w:rPr>
                  <w:rFonts w:cs="Arial"/>
                  <w:color w:val="000000"/>
                  <w:lang w:val="en-US"/>
                </w:rPr>
                <w:t>Revision of C1-206078</w:t>
              </w:r>
            </w:ins>
          </w:p>
        </w:tc>
      </w:tr>
      <w:tr w:rsidR="000F06B3" w:rsidRPr="009A4107" w14:paraId="02B0805E" w14:textId="77777777" w:rsidTr="003F23A2">
        <w:tc>
          <w:tcPr>
            <w:tcW w:w="976" w:type="dxa"/>
            <w:tcBorders>
              <w:top w:val="nil"/>
              <w:left w:val="thinThickThinSmallGap" w:sz="24" w:space="0" w:color="auto"/>
              <w:bottom w:val="nil"/>
            </w:tcBorders>
            <w:shd w:val="clear" w:color="auto" w:fill="auto"/>
          </w:tcPr>
          <w:p w14:paraId="5CF6F0B1"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087C9709"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2EBAFADA" w14:textId="77777777" w:rsidR="000F06B3" w:rsidRPr="00686378" w:rsidRDefault="000F06B3" w:rsidP="000F06B3">
            <w:r w:rsidRPr="00323D3D">
              <w:t>C1-206723</w:t>
            </w:r>
          </w:p>
        </w:tc>
        <w:tc>
          <w:tcPr>
            <w:tcW w:w="4191" w:type="dxa"/>
            <w:gridSpan w:val="3"/>
            <w:tcBorders>
              <w:top w:val="single" w:sz="4" w:space="0" w:color="auto"/>
              <w:bottom w:val="single" w:sz="4" w:space="0" w:color="auto"/>
            </w:tcBorders>
            <w:shd w:val="clear" w:color="auto" w:fill="92D050"/>
          </w:tcPr>
          <w:p w14:paraId="56365B14" w14:textId="77777777" w:rsidR="000F06B3" w:rsidRDefault="000F06B3" w:rsidP="000F06B3">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92D050"/>
          </w:tcPr>
          <w:p w14:paraId="7E50FEF4" w14:textId="77777777" w:rsidR="000F06B3" w:rsidRDefault="000F06B3" w:rsidP="000F06B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Intel, </w:t>
            </w:r>
            <w:proofErr w:type="spellStart"/>
            <w:r>
              <w:rPr>
                <w:rFonts w:cs="Arial"/>
                <w:lang w:val="en-US"/>
              </w:rPr>
              <w:t>InterDigital</w:t>
            </w:r>
            <w:proofErr w:type="spellEnd"/>
            <w:r>
              <w:rPr>
                <w:rFonts w:cs="Arial"/>
                <w:lang w:val="en-US"/>
              </w:rPr>
              <w:t>, Nokia, Nokia Shanghai Bell, LG Electronics/Lin</w:t>
            </w:r>
          </w:p>
        </w:tc>
        <w:tc>
          <w:tcPr>
            <w:tcW w:w="826" w:type="dxa"/>
            <w:tcBorders>
              <w:top w:val="single" w:sz="4" w:space="0" w:color="auto"/>
              <w:bottom w:val="single" w:sz="4" w:space="0" w:color="auto"/>
            </w:tcBorders>
            <w:shd w:val="clear" w:color="auto" w:fill="92D050"/>
          </w:tcPr>
          <w:p w14:paraId="0451DE0A" w14:textId="77777777" w:rsidR="000F06B3" w:rsidRDefault="000F06B3" w:rsidP="000F06B3">
            <w:pPr>
              <w:rPr>
                <w:rFonts w:cs="Arial"/>
              </w:rPr>
            </w:pPr>
            <w:r>
              <w:rPr>
                <w:rFonts w:cs="Arial"/>
              </w:rPr>
              <w:t>CR 2691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3BFE1CD" w14:textId="77777777" w:rsidR="000F06B3" w:rsidRDefault="000F06B3" w:rsidP="000F06B3">
            <w:pPr>
              <w:rPr>
                <w:rFonts w:cs="Arial"/>
                <w:color w:val="000000"/>
                <w:lang w:val="en-US"/>
              </w:rPr>
            </w:pPr>
            <w:r>
              <w:rPr>
                <w:rFonts w:cs="Arial"/>
                <w:color w:val="000000"/>
                <w:lang w:val="en-US"/>
              </w:rPr>
              <w:t>Agreed</w:t>
            </w:r>
          </w:p>
          <w:p w14:paraId="034649D9" w14:textId="77777777" w:rsidR="000F06B3" w:rsidRDefault="000F06B3" w:rsidP="000F06B3">
            <w:pPr>
              <w:rPr>
                <w:rFonts w:cs="Arial"/>
                <w:color w:val="000000"/>
                <w:lang w:val="en-US"/>
              </w:rPr>
            </w:pPr>
            <w:ins w:id="36" w:author="Nokia-pre126" w:date="2020-10-22T14:10:00Z">
              <w:r>
                <w:rPr>
                  <w:rFonts w:cs="Arial"/>
                  <w:color w:val="000000"/>
                  <w:lang w:val="en-US"/>
                </w:rPr>
                <w:t>Revision of C1-206084</w:t>
              </w:r>
            </w:ins>
          </w:p>
          <w:p w14:paraId="3A8BAB2D" w14:textId="77777777" w:rsidR="000F06B3" w:rsidRDefault="000F06B3" w:rsidP="000F06B3">
            <w:pPr>
              <w:rPr>
                <w:rFonts w:cs="Arial"/>
                <w:color w:val="000000"/>
                <w:lang w:val="en-US"/>
              </w:rPr>
            </w:pPr>
          </w:p>
          <w:p w14:paraId="1B32B0AC" w14:textId="77777777" w:rsidR="000F06B3" w:rsidRDefault="000F06B3" w:rsidP="000F06B3">
            <w:pPr>
              <w:rPr>
                <w:rFonts w:cs="Arial"/>
                <w:color w:val="000000"/>
                <w:lang w:val="en-US"/>
              </w:rPr>
            </w:pPr>
          </w:p>
        </w:tc>
      </w:tr>
      <w:tr w:rsidR="000F06B3" w:rsidRPr="009A4107" w14:paraId="2B15E7A4" w14:textId="77777777" w:rsidTr="003F23A2">
        <w:tc>
          <w:tcPr>
            <w:tcW w:w="976" w:type="dxa"/>
            <w:tcBorders>
              <w:top w:val="nil"/>
              <w:left w:val="thinThickThinSmallGap" w:sz="24" w:space="0" w:color="auto"/>
              <w:bottom w:val="nil"/>
            </w:tcBorders>
            <w:shd w:val="clear" w:color="auto" w:fill="auto"/>
          </w:tcPr>
          <w:p w14:paraId="48394D5F"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595A0A55"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6E4B4108" w14:textId="77777777" w:rsidR="000F06B3" w:rsidRPr="00686378" w:rsidRDefault="000F06B3" w:rsidP="000F06B3">
            <w:r w:rsidRPr="00323D3D">
              <w:t>C1-20</w:t>
            </w:r>
            <w:r>
              <w:t>6</w:t>
            </w:r>
            <w:r w:rsidRPr="00323D3D">
              <w:t>724</w:t>
            </w:r>
          </w:p>
        </w:tc>
        <w:tc>
          <w:tcPr>
            <w:tcW w:w="4191" w:type="dxa"/>
            <w:gridSpan w:val="3"/>
            <w:tcBorders>
              <w:top w:val="single" w:sz="4" w:space="0" w:color="auto"/>
              <w:bottom w:val="single" w:sz="4" w:space="0" w:color="auto"/>
            </w:tcBorders>
            <w:shd w:val="clear" w:color="auto" w:fill="92D050"/>
          </w:tcPr>
          <w:p w14:paraId="580ACE29" w14:textId="77777777" w:rsidR="000F06B3" w:rsidRDefault="000F06B3" w:rsidP="000F06B3">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92D050"/>
          </w:tcPr>
          <w:p w14:paraId="3193D748" w14:textId="77777777" w:rsidR="000F06B3" w:rsidRDefault="000F06B3" w:rsidP="000F06B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Intel, </w:t>
            </w:r>
            <w:proofErr w:type="spellStart"/>
            <w:r>
              <w:rPr>
                <w:rFonts w:cs="Arial"/>
                <w:lang w:val="en-US"/>
              </w:rPr>
              <w:t>InterDigital</w:t>
            </w:r>
            <w:proofErr w:type="spellEnd"/>
            <w:r>
              <w:rPr>
                <w:rFonts w:cs="Arial"/>
                <w:lang w:val="en-US"/>
              </w:rPr>
              <w:t>, Nokia, Nokia Shanghai Bell, LG Electronics/Lin</w:t>
            </w:r>
          </w:p>
        </w:tc>
        <w:tc>
          <w:tcPr>
            <w:tcW w:w="826" w:type="dxa"/>
            <w:tcBorders>
              <w:top w:val="single" w:sz="4" w:space="0" w:color="auto"/>
              <w:bottom w:val="single" w:sz="4" w:space="0" w:color="auto"/>
            </w:tcBorders>
            <w:shd w:val="clear" w:color="auto" w:fill="92D050"/>
          </w:tcPr>
          <w:p w14:paraId="0FB6BD93" w14:textId="77777777" w:rsidR="000F06B3" w:rsidRDefault="000F06B3" w:rsidP="000F06B3">
            <w:pPr>
              <w:rPr>
                <w:rFonts w:cs="Arial"/>
              </w:rPr>
            </w:pPr>
            <w:r>
              <w:rPr>
                <w:rFonts w:cs="Arial"/>
              </w:rPr>
              <w:t>CR 2692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09370C3" w14:textId="77777777" w:rsidR="000F06B3" w:rsidRDefault="000F06B3" w:rsidP="000F06B3">
            <w:pPr>
              <w:rPr>
                <w:rFonts w:cs="Arial"/>
                <w:color w:val="000000"/>
              </w:rPr>
            </w:pPr>
            <w:r>
              <w:rPr>
                <w:rFonts w:cs="Arial"/>
                <w:color w:val="000000"/>
              </w:rPr>
              <w:t>Agreed</w:t>
            </w:r>
          </w:p>
          <w:p w14:paraId="6359EA2A" w14:textId="77777777" w:rsidR="000F06B3" w:rsidRDefault="000F06B3" w:rsidP="000F06B3">
            <w:pPr>
              <w:rPr>
                <w:ins w:id="37" w:author="Nokia-pre126" w:date="2020-10-22T14:11:00Z"/>
                <w:rFonts w:cs="Arial"/>
                <w:color w:val="000000"/>
              </w:rPr>
            </w:pPr>
            <w:ins w:id="38" w:author="Nokia-pre126" w:date="2020-10-22T14:11:00Z">
              <w:r>
                <w:rPr>
                  <w:rFonts w:cs="Arial"/>
                  <w:color w:val="000000"/>
                </w:rPr>
                <w:t>Revision of C1-206085</w:t>
              </w:r>
            </w:ins>
          </w:p>
          <w:p w14:paraId="0B793AE2" w14:textId="77777777" w:rsidR="000F06B3" w:rsidRDefault="000F06B3" w:rsidP="000F06B3">
            <w:pPr>
              <w:rPr>
                <w:ins w:id="39" w:author="Nokia-pre126" w:date="2020-10-22T14:11:00Z"/>
                <w:rFonts w:cs="Arial"/>
                <w:color w:val="000000"/>
              </w:rPr>
            </w:pPr>
            <w:ins w:id="40" w:author="Nokia-pre126" w:date="2020-10-22T14:11:00Z">
              <w:r>
                <w:rPr>
                  <w:rFonts w:cs="Arial"/>
                  <w:color w:val="000000"/>
                </w:rPr>
                <w:t>_________________________________________</w:t>
              </w:r>
            </w:ins>
          </w:p>
          <w:p w14:paraId="44D4999D" w14:textId="77777777" w:rsidR="000F06B3" w:rsidRPr="00656E3D" w:rsidRDefault="000F06B3" w:rsidP="000F06B3">
            <w:pPr>
              <w:rPr>
                <w:rFonts w:cs="Arial"/>
                <w:color w:val="000000"/>
              </w:rPr>
            </w:pPr>
          </w:p>
        </w:tc>
      </w:tr>
      <w:tr w:rsidR="000F06B3" w:rsidRPr="009A4107" w14:paraId="252174B7" w14:textId="77777777" w:rsidTr="003F23A2">
        <w:tc>
          <w:tcPr>
            <w:tcW w:w="976" w:type="dxa"/>
            <w:tcBorders>
              <w:top w:val="nil"/>
              <w:left w:val="thinThickThinSmallGap" w:sz="24" w:space="0" w:color="auto"/>
              <w:bottom w:val="nil"/>
            </w:tcBorders>
            <w:shd w:val="clear" w:color="auto" w:fill="auto"/>
          </w:tcPr>
          <w:p w14:paraId="02643C9F"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5A766286"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0AAE8275" w14:textId="77777777" w:rsidR="000F06B3" w:rsidRPr="00686378" w:rsidRDefault="000F06B3" w:rsidP="000F06B3">
            <w:r>
              <w:t>C1-206568</w:t>
            </w:r>
          </w:p>
        </w:tc>
        <w:tc>
          <w:tcPr>
            <w:tcW w:w="4191" w:type="dxa"/>
            <w:gridSpan w:val="3"/>
            <w:tcBorders>
              <w:top w:val="single" w:sz="4" w:space="0" w:color="auto"/>
              <w:bottom w:val="single" w:sz="4" w:space="0" w:color="auto"/>
            </w:tcBorders>
            <w:shd w:val="clear" w:color="auto" w:fill="92D050"/>
          </w:tcPr>
          <w:p w14:paraId="63CF6977" w14:textId="77777777" w:rsidR="000F06B3" w:rsidRDefault="000F06B3" w:rsidP="000F06B3">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92D050"/>
          </w:tcPr>
          <w:p w14:paraId="270DE574" w14:textId="77777777"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14:paraId="5B286A35" w14:textId="77777777" w:rsidR="000F06B3" w:rsidRDefault="000F06B3" w:rsidP="000F06B3">
            <w:pPr>
              <w:rPr>
                <w:rFonts w:cs="Arial"/>
              </w:rPr>
            </w:pPr>
            <w:r>
              <w:rPr>
                <w:rFonts w:cs="Arial"/>
              </w:rPr>
              <w:t>CR 2637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7F4FA4" w14:textId="77777777" w:rsidR="000F06B3" w:rsidRDefault="000F06B3" w:rsidP="000F06B3">
            <w:pPr>
              <w:rPr>
                <w:rFonts w:cs="Arial"/>
                <w:color w:val="000000"/>
                <w:lang w:val="en-US"/>
              </w:rPr>
            </w:pPr>
            <w:r>
              <w:rPr>
                <w:rFonts w:cs="Arial"/>
                <w:color w:val="000000"/>
                <w:lang w:val="en-US"/>
              </w:rPr>
              <w:t>Agreed</w:t>
            </w:r>
          </w:p>
          <w:p w14:paraId="071F1EFF" w14:textId="77777777" w:rsidR="000F06B3" w:rsidRDefault="000F06B3" w:rsidP="000F06B3">
            <w:pPr>
              <w:rPr>
                <w:ins w:id="41" w:author="Nokia-pre126" w:date="2020-10-22T14:14:00Z"/>
                <w:rFonts w:cs="Arial"/>
                <w:color w:val="000000"/>
                <w:lang w:val="en-US"/>
              </w:rPr>
            </w:pPr>
            <w:ins w:id="42" w:author="Nokia-pre126" w:date="2020-10-22T14:14:00Z">
              <w:r>
                <w:rPr>
                  <w:rFonts w:cs="Arial"/>
                  <w:color w:val="000000"/>
                  <w:lang w:val="en-US"/>
                </w:rPr>
                <w:t>Revision of C1-205881</w:t>
              </w:r>
            </w:ins>
          </w:p>
          <w:p w14:paraId="4FF4DD00" w14:textId="77777777" w:rsidR="000F06B3" w:rsidRDefault="000F06B3" w:rsidP="000F06B3">
            <w:pPr>
              <w:rPr>
                <w:ins w:id="43" w:author="Nokia-pre126" w:date="2020-10-22T14:14:00Z"/>
                <w:rFonts w:cs="Arial"/>
                <w:color w:val="000000"/>
                <w:lang w:val="en-US"/>
              </w:rPr>
            </w:pPr>
            <w:ins w:id="44" w:author="Nokia-pre126" w:date="2020-10-22T14:14:00Z">
              <w:r>
                <w:rPr>
                  <w:rFonts w:cs="Arial"/>
                  <w:color w:val="000000"/>
                  <w:lang w:val="en-US"/>
                </w:rPr>
                <w:t>_________________________________________</w:t>
              </w:r>
            </w:ins>
          </w:p>
          <w:p w14:paraId="7FCF23F6" w14:textId="77777777" w:rsidR="000F06B3" w:rsidRDefault="000F06B3" w:rsidP="000F06B3">
            <w:pPr>
              <w:rPr>
                <w:rFonts w:cs="Arial"/>
                <w:color w:val="000000"/>
                <w:lang w:val="en-US"/>
              </w:rPr>
            </w:pPr>
          </w:p>
          <w:p w14:paraId="48A381D6" w14:textId="77777777" w:rsidR="000F06B3" w:rsidRDefault="000F06B3" w:rsidP="000F06B3">
            <w:pPr>
              <w:rPr>
                <w:rFonts w:cs="Arial"/>
                <w:color w:val="000000"/>
                <w:lang w:val="en-US"/>
              </w:rPr>
            </w:pPr>
          </w:p>
          <w:p w14:paraId="43B8D71E" w14:textId="77777777" w:rsidR="000F06B3" w:rsidRDefault="000F06B3" w:rsidP="000F06B3">
            <w:pPr>
              <w:rPr>
                <w:rFonts w:cs="Arial"/>
                <w:color w:val="000000"/>
                <w:lang w:val="en-US"/>
              </w:rPr>
            </w:pPr>
          </w:p>
        </w:tc>
      </w:tr>
      <w:tr w:rsidR="000F06B3" w:rsidRPr="009A4107" w14:paraId="5A375203" w14:textId="77777777" w:rsidTr="003F23A2">
        <w:tc>
          <w:tcPr>
            <w:tcW w:w="976" w:type="dxa"/>
            <w:tcBorders>
              <w:top w:val="nil"/>
              <w:left w:val="thinThickThinSmallGap" w:sz="24" w:space="0" w:color="auto"/>
              <w:bottom w:val="nil"/>
            </w:tcBorders>
            <w:shd w:val="clear" w:color="auto" w:fill="auto"/>
          </w:tcPr>
          <w:p w14:paraId="0F8749A7"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542155D9"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1DE738EE" w14:textId="77777777" w:rsidR="000F06B3" w:rsidRPr="00686378" w:rsidRDefault="000F06B3" w:rsidP="000F06B3">
            <w:r w:rsidRPr="008A0A3D">
              <w:t>C1-206720</w:t>
            </w:r>
          </w:p>
        </w:tc>
        <w:tc>
          <w:tcPr>
            <w:tcW w:w="4191" w:type="dxa"/>
            <w:gridSpan w:val="3"/>
            <w:tcBorders>
              <w:top w:val="single" w:sz="4" w:space="0" w:color="auto"/>
              <w:bottom w:val="single" w:sz="4" w:space="0" w:color="auto"/>
            </w:tcBorders>
            <w:shd w:val="clear" w:color="auto" w:fill="92D050"/>
          </w:tcPr>
          <w:p w14:paraId="4A7FC6CC" w14:textId="77777777" w:rsidR="000F06B3" w:rsidRDefault="000F06B3" w:rsidP="000F06B3">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92D050"/>
          </w:tcPr>
          <w:p w14:paraId="22FA4CC3" w14:textId="77777777" w:rsidR="000F06B3" w:rsidRDefault="000F06B3" w:rsidP="000F06B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14:paraId="775FA7B5" w14:textId="77777777" w:rsidR="000F06B3" w:rsidRDefault="000F06B3" w:rsidP="000F06B3">
            <w:pPr>
              <w:rPr>
                <w:rFonts w:cs="Arial"/>
              </w:rPr>
            </w:pPr>
            <w:r>
              <w:rPr>
                <w:rFonts w:cs="Arial"/>
              </w:rPr>
              <w:t>CR 0094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B1C6E9" w14:textId="77777777" w:rsidR="000F06B3" w:rsidRDefault="000F06B3" w:rsidP="000F06B3">
            <w:pPr>
              <w:rPr>
                <w:rFonts w:cs="Arial"/>
                <w:color w:val="000000"/>
                <w:lang w:val="en-US"/>
              </w:rPr>
            </w:pPr>
            <w:r>
              <w:rPr>
                <w:rFonts w:cs="Arial"/>
                <w:color w:val="000000"/>
                <w:lang w:val="en-US"/>
              </w:rPr>
              <w:t>Agreed</w:t>
            </w:r>
          </w:p>
          <w:p w14:paraId="5E28B1BC" w14:textId="77777777" w:rsidR="000F06B3" w:rsidRDefault="000F06B3" w:rsidP="000F06B3">
            <w:pPr>
              <w:rPr>
                <w:rFonts w:cs="Arial"/>
                <w:color w:val="000000"/>
                <w:lang w:val="en-US"/>
              </w:rPr>
            </w:pPr>
            <w:ins w:id="45" w:author="Nokia-pre126" w:date="2020-10-22T14:24:00Z">
              <w:r>
                <w:rPr>
                  <w:rFonts w:cs="Arial"/>
                  <w:color w:val="000000"/>
                  <w:lang w:val="en-US"/>
                </w:rPr>
                <w:t>Revision of C1-206079</w:t>
              </w:r>
            </w:ins>
          </w:p>
        </w:tc>
      </w:tr>
      <w:tr w:rsidR="000F06B3" w:rsidRPr="009A4107" w14:paraId="4B63AC69" w14:textId="77777777" w:rsidTr="003F23A2">
        <w:tc>
          <w:tcPr>
            <w:tcW w:w="976" w:type="dxa"/>
            <w:tcBorders>
              <w:top w:val="nil"/>
              <w:left w:val="thinThickThinSmallGap" w:sz="24" w:space="0" w:color="auto"/>
              <w:bottom w:val="nil"/>
            </w:tcBorders>
            <w:shd w:val="clear" w:color="auto" w:fill="auto"/>
          </w:tcPr>
          <w:p w14:paraId="17521954"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43A275FF"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4A95803E" w14:textId="77777777" w:rsidR="000F06B3" w:rsidRPr="00686378" w:rsidRDefault="000F06B3" w:rsidP="000F06B3">
            <w:r w:rsidRPr="008A0A3D">
              <w:t>C1-206566</w:t>
            </w:r>
          </w:p>
        </w:tc>
        <w:tc>
          <w:tcPr>
            <w:tcW w:w="4191" w:type="dxa"/>
            <w:gridSpan w:val="3"/>
            <w:tcBorders>
              <w:top w:val="single" w:sz="4" w:space="0" w:color="auto"/>
              <w:bottom w:val="single" w:sz="4" w:space="0" w:color="auto"/>
            </w:tcBorders>
            <w:shd w:val="clear" w:color="auto" w:fill="92D050"/>
          </w:tcPr>
          <w:p w14:paraId="6465A4BC" w14:textId="77777777" w:rsidR="000F06B3" w:rsidRDefault="000F06B3" w:rsidP="000F06B3">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92D050"/>
          </w:tcPr>
          <w:p w14:paraId="2A6DB4D0" w14:textId="77777777"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14:paraId="4DBE5459" w14:textId="77777777" w:rsidR="000F06B3" w:rsidRDefault="000F06B3" w:rsidP="000F06B3">
            <w:pPr>
              <w:rPr>
                <w:rFonts w:cs="Arial"/>
              </w:rPr>
            </w:pPr>
            <w:r>
              <w:rPr>
                <w:rFonts w:cs="Arial"/>
              </w:rPr>
              <w:t>CR 2634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B6AA6F" w14:textId="77777777" w:rsidR="00FD1368" w:rsidRDefault="00FD1368" w:rsidP="000F06B3">
            <w:pPr>
              <w:rPr>
                <w:rFonts w:cs="Arial"/>
                <w:color w:val="000000"/>
                <w:lang w:val="en-US"/>
              </w:rPr>
            </w:pPr>
            <w:r>
              <w:rPr>
                <w:rFonts w:cs="Arial"/>
                <w:color w:val="000000"/>
                <w:lang w:val="en-US"/>
              </w:rPr>
              <w:t>Revised to C1-2071</w:t>
            </w:r>
            <w:r w:rsidR="001066B1">
              <w:rPr>
                <w:rFonts w:cs="Arial"/>
                <w:color w:val="000000"/>
                <w:lang w:val="en-US"/>
              </w:rPr>
              <w:t>7</w:t>
            </w:r>
            <w:r>
              <w:rPr>
                <w:rFonts w:cs="Arial"/>
                <w:color w:val="000000"/>
                <w:lang w:val="en-US"/>
              </w:rPr>
              <w:t>4</w:t>
            </w:r>
          </w:p>
          <w:p w14:paraId="0FB51E79" w14:textId="77777777" w:rsidR="00FD1368" w:rsidRDefault="00FD1368" w:rsidP="000F06B3">
            <w:pPr>
              <w:rPr>
                <w:rFonts w:cs="Arial"/>
                <w:color w:val="000000"/>
                <w:lang w:val="en-US"/>
              </w:rPr>
            </w:pPr>
          </w:p>
          <w:p w14:paraId="325EB9A3" w14:textId="77777777" w:rsidR="000F06B3" w:rsidRDefault="000F06B3" w:rsidP="000F06B3">
            <w:pPr>
              <w:rPr>
                <w:rFonts w:cs="Arial"/>
                <w:color w:val="000000"/>
                <w:lang w:val="en-US"/>
              </w:rPr>
            </w:pPr>
            <w:r>
              <w:rPr>
                <w:rFonts w:cs="Arial"/>
                <w:color w:val="000000"/>
                <w:lang w:val="en-US"/>
              </w:rPr>
              <w:t>Agreed</w:t>
            </w:r>
          </w:p>
          <w:p w14:paraId="77046619" w14:textId="77777777" w:rsidR="000F06B3" w:rsidRDefault="000F06B3" w:rsidP="000F06B3">
            <w:pPr>
              <w:rPr>
                <w:rFonts w:cs="Arial"/>
                <w:color w:val="000000"/>
              </w:rPr>
            </w:pPr>
            <w:ins w:id="46" w:author="Nokia-pre126" w:date="2020-10-22T14:31:00Z">
              <w:r>
                <w:rPr>
                  <w:rFonts w:cs="Arial"/>
                  <w:color w:val="000000"/>
                  <w:lang w:val="en-US"/>
                </w:rPr>
                <w:t>Revision of C1-205878</w:t>
              </w:r>
            </w:ins>
          </w:p>
          <w:p w14:paraId="7ECDBCA6" w14:textId="77777777" w:rsidR="000F06B3" w:rsidRPr="0008370A" w:rsidRDefault="000F06B3" w:rsidP="000F06B3">
            <w:pPr>
              <w:rPr>
                <w:rFonts w:cs="Arial"/>
                <w:color w:val="000000"/>
              </w:rPr>
            </w:pPr>
            <w:r>
              <w:rPr>
                <w:rFonts w:cs="Arial"/>
                <w:color w:val="000000"/>
              </w:rPr>
              <w:t xml:space="preserve"> </w:t>
            </w:r>
          </w:p>
          <w:p w14:paraId="35CB17FA" w14:textId="77777777" w:rsidR="000F06B3" w:rsidRPr="0008370A" w:rsidRDefault="000F06B3" w:rsidP="000F06B3">
            <w:pPr>
              <w:rPr>
                <w:rFonts w:cs="Arial"/>
                <w:color w:val="000000"/>
              </w:rPr>
            </w:pPr>
          </w:p>
        </w:tc>
      </w:tr>
      <w:tr w:rsidR="000F06B3" w:rsidRPr="009A4107" w14:paraId="49955FDD" w14:textId="77777777" w:rsidTr="003F23A2">
        <w:tc>
          <w:tcPr>
            <w:tcW w:w="976" w:type="dxa"/>
            <w:tcBorders>
              <w:top w:val="nil"/>
              <w:left w:val="thinThickThinSmallGap" w:sz="24" w:space="0" w:color="auto"/>
              <w:bottom w:val="nil"/>
            </w:tcBorders>
            <w:shd w:val="clear" w:color="auto" w:fill="auto"/>
          </w:tcPr>
          <w:p w14:paraId="49DA02C6"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4BA93C79"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3681BFEE" w14:textId="77777777" w:rsidR="000F06B3" w:rsidRPr="00686378" w:rsidRDefault="000F06B3" w:rsidP="000F06B3">
            <w:r>
              <w:t>C1-206567</w:t>
            </w:r>
          </w:p>
        </w:tc>
        <w:tc>
          <w:tcPr>
            <w:tcW w:w="4191" w:type="dxa"/>
            <w:gridSpan w:val="3"/>
            <w:tcBorders>
              <w:top w:val="single" w:sz="4" w:space="0" w:color="auto"/>
              <w:bottom w:val="single" w:sz="4" w:space="0" w:color="auto"/>
            </w:tcBorders>
            <w:shd w:val="clear" w:color="auto" w:fill="92D050"/>
          </w:tcPr>
          <w:p w14:paraId="2AACDC5D" w14:textId="77777777" w:rsidR="000F06B3" w:rsidRDefault="000F06B3" w:rsidP="000F06B3">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92D050"/>
          </w:tcPr>
          <w:p w14:paraId="448E9987" w14:textId="77777777"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14:paraId="2DA49D4C" w14:textId="77777777" w:rsidR="000F06B3" w:rsidRDefault="000F06B3" w:rsidP="000F06B3">
            <w:pPr>
              <w:rPr>
                <w:rFonts w:cs="Arial"/>
              </w:rPr>
            </w:pPr>
            <w:r>
              <w:rPr>
                <w:rFonts w:cs="Arial"/>
              </w:rPr>
              <w:t>CR 2635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F332A81" w14:textId="77777777" w:rsidR="00FD1368" w:rsidRDefault="00FD1368" w:rsidP="000F06B3">
            <w:pPr>
              <w:rPr>
                <w:rFonts w:cs="Arial"/>
                <w:color w:val="000000"/>
                <w:lang w:val="en-US"/>
              </w:rPr>
            </w:pPr>
            <w:r>
              <w:rPr>
                <w:rFonts w:cs="Arial"/>
                <w:color w:val="000000"/>
                <w:lang w:val="en-US"/>
              </w:rPr>
              <w:t>Revised to C1-207175</w:t>
            </w:r>
          </w:p>
          <w:p w14:paraId="08F24BB1" w14:textId="77777777" w:rsidR="00FD1368" w:rsidRDefault="00FD1368" w:rsidP="000F06B3">
            <w:pPr>
              <w:rPr>
                <w:rFonts w:cs="Arial"/>
                <w:color w:val="000000"/>
                <w:lang w:val="en-US"/>
              </w:rPr>
            </w:pPr>
          </w:p>
          <w:p w14:paraId="524E7AF3" w14:textId="77777777" w:rsidR="000F06B3" w:rsidRDefault="000F06B3" w:rsidP="000F06B3">
            <w:pPr>
              <w:rPr>
                <w:rFonts w:cs="Arial"/>
                <w:color w:val="000000"/>
                <w:lang w:val="en-US"/>
              </w:rPr>
            </w:pPr>
            <w:r>
              <w:rPr>
                <w:rFonts w:cs="Arial"/>
                <w:color w:val="000000"/>
                <w:lang w:val="en-US"/>
              </w:rPr>
              <w:t>Agreed</w:t>
            </w:r>
          </w:p>
          <w:p w14:paraId="27CF9837" w14:textId="77777777" w:rsidR="000F06B3" w:rsidRDefault="000F06B3" w:rsidP="000F06B3">
            <w:pPr>
              <w:rPr>
                <w:ins w:id="47" w:author="Nokia-pre126" w:date="2020-10-22T14:31:00Z"/>
                <w:rFonts w:cs="Arial"/>
                <w:color w:val="000000"/>
                <w:lang w:val="en-US"/>
              </w:rPr>
            </w:pPr>
            <w:ins w:id="48" w:author="Nokia-pre126" w:date="2020-10-22T14:31:00Z">
              <w:r>
                <w:rPr>
                  <w:rFonts w:cs="Arial"/>
                  <w:color w:val="000000"/>
                  <w:lang w:val="en-US"/>
                </w:rPr>
                <w:t>Revision of C1-20587</w:t>
              </w:r>
            </w:ins>
            <w:r>
              <w:rPr>
                <w:rFonts w:cs="Arial"/>
                <w:color w:val="000000"/>
                <w:lang w:val="en-US"/>
              </w:rPr>
              <w:t>9</w:t>
            </w:r>
          </w:p>
          <w:p w14:paraId="620F4AF3" w14:textId="77777777" w:rsidR="000F06B3" w:rsidRDefault="000F06B3" w:rsidP="000F06B3">
            <w:pPr>
              <w:rPr>
                <w:ins w:id="49" w:author="Nokia-pre126" w:date="2020-10-22T14:31:00Z"/>
                <w:rFonts w:cs="Arial"/>
                <w:color w:val="000000"/>
                <w:lang w:val="en-US"/>
              </w:rPr>
            </w:pPr>
            <w:ins w:id="50" w:author="Nokia-pre126" w:date="2020-10-22T14:31:00Z">
              <w:r>
                <w:rPr>
                  <w:rFonts w:cs="Arial"/>
                  <w:color w:val="000000"/>
                  <w:lang w:val="en-US"/>
                </w:rPr>
                <w:t>_________________________________________</w:t>
              </w:r>
            </w:ins>
          </w:p>
          <w:p w14:paraId="7FBB255D" w14:textId="77777777" w:rsidR="000F06B3" w:rsidRDefault="000F06B3" w:rsidP="000F06B3">
            <w:pPr>
              <w:rPr>
                <w:rFonts w:cs="Arial"/>
                <w:color w:val="000000"/>
                <w:lang w:val="en-US"/>
              </w:rPr>
            </w:pPr>
          </w:p>
        </w:tc>
      </w:tr>
      <w:tr w:rsidR="000F06B3" w:rsidRPr="009A4107" w14:paraId="11CE18C3" w14:textId="77777777" w:rsidTr="003F23A2">
        <w:tc>
          <w:tcPr>
            <w:tcW w:w="976" w:type="dxa"/>
            <w:tcBorders>
              <w:top w:val="nil"/>
              <w:left w:val="thinThickThinSmallGap" w:sz="24" w:space="0" w:color="auto"/>
              <w:bottom w:val="nil"/>
            </w:tcBorders>
            <w:shd w:val="clear" w:color="auto" w:fill="auto"/>
          </w:tcPr>
          <w:p w14:paraId="028B7D87"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3C5B4829"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14EC1581" w14:textId="77777777" w:rsidR="000F06B3" w:rsidRPr="00686378" w:rsidRDefault="000F06B3" w:rsidP="000F06B3">
            <w:r>
              <w:t>C1-206754</w:t>
            </w:r>
          </w:p>
        </w:tc>
        <w:tc>
          <w:tcPr>
            <w:tcW w:w="4191" w:type="dxa"/>
            <w:gridSpan w:val="3"/>
            <w:tcBorders>
              <w:top w:val="single" w:sz="4" w:space="0" w:color="auto"/>
              <w:bottom w:val="single" w:sz="4" w:space="0" w:color="auto"/>
            </w:tcBorders>
            <w:shd w:val="clear" w:color="auto" w:fill="92D050"/>
          </w:tcPr>
          <w:p w14:paraId="4001C0B8" w14:textId="77777777" w:rsidR="000F06B3" w:rsidRDefault="000F06B3" w:rsidP="000F06B3">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92D050"/>
          </w:tcPr>
          <w:p w14:paraId="1E4B17EE" w14:textId="77777777" w:rsidR="000F06B3" w:rsidRDefault="000F06B3" w:rsidP="000F06B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92D050"/>
          </w:tcPr>
          <w:p w14:paraId="41E1CB12" w14:textId="77777777" w:rsidR="000F06B3" w:rsidRDefault="000F06B3" w:rsidP="000F06B3">
            <w:pPr>
              <w:rPr>
                <w:rFonts w:cs="Arial"/>
              </w:rPr>
            </w:pPr>
            <w:r>
              <w:rPr>
                <w:rFonts w:cs="Arial"/>
              </w:rPr>
              <w:t>CR 0595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384191" w14:textId="77777777" w:rsidR="000F06B3" w:rsidRDefault="000F06B3" w:rsidP="000F06B3">
            <w:pPr>
              <w:rPr>
                <w:rFonts w:cs="Arial"/>
                <w:color w:val="000000"/>
                <w:lang w:val="en-US"/>
              </w:rPr>
            </w:pPr>
            <w:r>
              <w:rPr>
                <w:rFonts w:cs="Arial"/>
                <w:color w:val="000000"/>
                <w:lang w:val="en-US"/>
              </w:rPr>
              <w:t>Agreed</w:t>
            </w:r>
          </w:p>
          <w:p w14:paraId="1F380ADB" w14:textId="77777777" w:rsidR="000F06B3" w:rsidRDefault="000F06B3" w:rsidP="000F06B3">
            <w:pPr>
              <w:rPr>
                <w:ins w:id="51" w:author="Nokia-pre126" w:date="2020-10-22T15:36:00Z"/>
                <w:rFonts w:cs="Arial"/>
                <w:color w:val="000000"/>
                <w:lang w:val="en-US"/>
              </w:rPr>
            </w:pPr>
            <w:ins w:id="52" w:author="Nokia-pre126" w:date="2020-10-22T15:36:00Z">
              <w:r>
                <w:rPr>
                  <w:rFonts w:cs="Arial"/>
                  <w:color w:val="000000"/>
                  <w:lang w:val="en-US"/>
                </w:rPr>
                <w:t>Revision of C1-206747</w:t>
              </w:r>
            </w:ins>
          </w:p>
          <w:p w14:paraId="4405295B" w14:textId="77777777" w:rsidR="000F06B3" w:rsidRDefault="000F06B3" w:rsidP="000F06B3">
            <w:pPr>
              <w:rPr>
                <w:ins w:id="53" w:author="Nokia-pre126" w:date="2020-10-22T15:36:00Z"/>
                <w:rFonts w:cs="Arial"/>
                <w:color w:val="000000"/>
                <w:lang w:val="en-US"/>
              </w:rPr>
            </w:pPr>
            <w:ins w:id="54" w:author="Nokia-pre126" w:date="2020-10-22T15:36:00Z">
              <w:r>
                <w:rPr>
                  <w:rFonts w:cs="Arial"/>
                  <w:color w:val="000000"/>
                  <w:lang w:val="en-US"/>
                </w:rPr>
                <w:t>_________________________________________</w:t>
              </w:r>
            </w:ins>
          </w:p>
          <w:p w14:paraId="151071EF" w14:textId="77777777" w:rsidR="000F06B3" w:rsidRDefault="000F06B3" w:rsidP="000F06B3">
            <w:pPr>
              <w:rPr>
                <w:rFonts w:cs="Arial"/>
                <w:color w:val="000000"/>
                <w:lang w:val="en-US"/>
              </w:rPr>
            </w:pPr>
            <w:ins w:id="55" w:author="Nokia-pre126" w:date="2020-10-22T11:54:00Z">
              <w:r>
                <w:rPr>
                  <w:rFonts w:cs="Arial"/>
                  <w:color w:val="000000"/>
                  <w:lang w:val="en-US"/>
                </w:rPr>
                <w:t>Revision of C1-20</w:t>
              </w:r>
            </w:ins>
            <w:r>
              <w:rPr>
                <w:rFonts w:cs="Arial"/>
                <w:color w:val="000000"/>
                <w:lang w:val="en-US"/>
              </w:rPr>
              <w:t>6663</w:t>
            </w:r>
          </w:p>
          <w:p w14:paraId="32EFAA8D" w14:textId="77777777" w:rsidR="000F06B3" w:rsidRDefault="000F06B3" w:rsidP="000F06B3">
            <w:pPr>
              <w:rPr>
                <w:rFonts w:cs="Arial"/>
                <w:color w:val="000000"/>
                <w:lang w:val="en-US"/>
              </w:rPr>
            </w:pPr>
          </w:p>
          <w:p w14:paraId="2F6EBD10" w14:textId="77777777" w:rsidR="000F06B3" w:rsidRDefault="000F06B3" w:rsidP="000F06B3">
            <w:pPr>
              <w:rPr>
                <w:ins w:id="56" w:author="Nokia-pre126" w:date="2020-10-22T11:54:00Z"/>
                <w:rFonts w:cs="Arial"/>
                <w:color w:val="000000"/>
                <w:lang w:val="en-US"/>
              </w:rPr>
            </w:pPr>
          </w:p>
          <w:p w14:paraId="4657E07C" w14:textId="77777777" w:rsidR="000F06B3" w:rsidRDefault="000F06B3" w:rsidP="000F06B3">
            <w:pPr>
              <w:rPr>
                <w:ins w:id="57" w:author="Nokia-pre126" w:date="2020-10-22T11:00:00Z"/>
                <w:rFonts w:cs="Arial"/>
                <w:color w:val="000000"/>
              </w:rPr>
            </w:pPr>
            <w:ins w:id="58" w:author="Nokia-pre126" w:date="2020-10-22T11:00:00Z">
              <w:r>
                <w:rPr>
                  <w:rFonts w:cs="Arial"/>
                  <w:color w:val="000000"/>
                </w:rPr>
                <w:t>_________________________________________</w:t>
              </w:r>
            </w:ins>
          </w:p>
          <w:p w14:paraId="344BCE70" w14:textId="77777777" w:rsidR="000F06B3" w:rsidRDefault="000F06B3" w:rsidP="000F06B3">
            <w:pPr>
              <w:rPr>
                <w:rFonts w:cs="Arial"/>
                <w:color w:val="000000"/>
                <w:lang w:val="en-US"/>
              </w:rPr>
            </w:pPr>
            <w:ins w:id="59" w:author="Nokia-pre126" w:date="2020-10-22T11:56:00Z">
              <w:r>
                <w:rPr>
                  <w:lang w:val="en-US"/>
                </w:rPr>
                <w:t>Revision of C1-205956</w:t>
              </w:r>
            </w:ins>
          </w:p>
          <w:p w14:paraId="5B3B6CE9" w14:textId="77777777" w:rsidR="000F06B3" w:rsidRDefault="000F06B3" w:rsidP="000F06B3">
            <w:pPr>
              <w:rPr>
                <w:rFonts w:cs="Arial"/>
                <w:color w:val="000000"/>
                <w:lang w:val="en-US"/>
              </w:rPr>
            </w:pPr>
          </w:p>
        </w:tc>
      </w:tr>
      <w:tr w:rsidR="000F06B3" w:rsidRPr="009A4107" w14:paraId="058F9BE2" w14:textId="77777777" w:rsidTr="003F23A2">
        <w:tc>
          <w:tcPr>
            <w:tcW w:w="976" w:type="dxa"/>
            <w:tcBorders>
              <w:top w:val="nil"/>
              <w:left w:val="thinThickThinSmallGap" w:sz="24" w:space="0" w:color="auto"/>
              <w:bottom w:val="nil"/>
            </w:tcBorders>
            <w:shd w:val="clear" w:color="auto" w:fill="auto"/>
          </w:tcPr>
          <w:p w14:paraId="2A98BCD2"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40907ECF"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025D9FB9" w14:textId="77777777" w:rsidR="000F06B3" w:rsidRPr="00686378" w:rsidRDefault="000F06B3" w:rsidP="000F06B3">
            <w:r>
              <w:t>C1-206753</w:t>
            </w:r>
          </w:p>
        </w:tc>
        <w:tc>
          <w:tcPr>
            <w:tcW w:w="4191" w:type="dxa"/>
            <w:gridSpan w:val="3"/>
            <w:tcBorders>
              <w:top w:val="single" w:sz="4" w:space="0" w:color="auto"/>
              <w:bottom w:val="single" w:sz="4" w:space="0" w:color="auto"/>
            </w:tcBorders>
            <w:shd w:val="clear" w:color="auto" w:fill="92D050"/>
          </w:tcPr>
          <w:p w14:paraId="5CC52B7C" w14:textId="77777777" w:rsidR="000F06B3" w:rsidRDefault="000F06B3" w:rsidP="000F06B3">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92D050"/>
          </w:tcPr>
          <w:p w14:paraId="1322257E" w14:textId="77777777" w:rsidR="000F06B3" w:rsidRDefault="000F06B3" w:rsidP="000F06B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92D050"/>
          </w:tcPr>
          <w:p w14:paraId="20051D67" w14:textId="77777777" w:rsidR="000F06B3" w:rsidRDefault="000F06B3" w:rsidP="000F06B3">
            <w:pPr>
              <w:rPr>
                <w:rFonts w:cs="Arial"/>
              </w:rPr>
            </w:pPr>
            <w:r>
              <w:rPr>
                <w:rFonts w:cs="Arial"/>
              </w:rPr>
              <w:t>CR 0594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45CEF5" w14:textId="77777777" w:rsidR="000F06B3" w:rsidRDefault="000F06B3" w:rsidP="000F06B3">
            <w:pPr>
              <w:rPr>
                <w:rFonts w:cs="Arial"/>
                <w:color w:val="000000"/>
                <w:lang w:val="en-US"/>
              </w:rPr>
            </w:pPr>
            <w:r>
              <w:rPr>
                <w:rFonts w:cs="Arial"/>
                <w:color w:val="000000"/>
                <w:lang w:val="en-US"/>
              </w:rPr>
              <w:t>Agreed</w:t>
            </w:r>
          </w:p>
          <w:p w14:paraId="34218557" w14:textId="77777777" w:rsidR="000F06B3" w:rsidRDefault="000F06B3" w:rsidP="000F06B3">
            <w:pPr>
              <w:rPr>
                <w:rFonts w:cs="Arial"/>
                <w:color w:val="000000"/>
                <w:lang w:val="en-US"/>
              </w:rPr>
            </w:pPr>
            <w:ins w:id="60" w:author="Nokia-pre126" w:date="2020-10-22T11:54:00Z">
              <w:r>
                <w:rPr>
                  <w:rFonts w:cs="Arial"/>
                  <w:color w:val="000000"/>
                  <w:lang w:val="en-US"/>
                </w:rPr>
                <w:t>Revision of C1-20</w:t>
              </w:r>
            </w:ins>
            <w:r>
              <w:rPr>
                <w:rFonts w:cs="Arial"/>
                <w:color w:val="000000"/>
                <w:lang w:val="en-US"/>
              </w:rPr>
              <w:t>6746</w:t>
            </w:r>
          </w:p>
          <w:p w14:paraId="050529A9" w14:textId="77777777" w:rsidR="000F06B3" w:rsidRDefault="000F06B3" w:rsidP="000F06B3">
            <w:pPr>
              <w:rPr>
                <w:rFonts w:cs="Arial"/>
                <w:color w:val="000000"/>
                <w:lang w:val="en-US"/>
              </w:rPr>
            </w:pPr>
          </w:p>
          <w:p w14:paraId="321BDDB6" w14:textId="77777777" w:rsidR="000F06B3" w:rsidRDefault="000F06B3" w:rsidP="000F06B3">
            <w:pPr>
              <w:rPr>
                <w:ins w:id="61" w:author="Nokia-pre126" w:date="2020-10-22T11:54:00Z"/>
                <w:rFonts w:cs="Arial"/>
                <w:color w:val="000000"/>
                <w:lang w:val="en-US"/>
              </w:rPr>
            </w:pPr>
          </w:p>
          <w:p w14:paraId="72155420" w14:textId="77777777" w:rsidR="000F06B3" w:rsidRDefault="000F06B3" w:rsidP="000F06B3">
            <w:pPr>
              <w:rPr>
                <w:rFonts w:cs="Arial"/>
                <w:color w:val="000000"/>
                <w:lang w:val="en-US"/>
              </w:rPr>
            </w:pPr>
            <w:ins w:id="62" w:author="Nokia-pre126" w:date="2020-10-22T11:54:00Z">
              <w:r>
                <w:rPr>
                  <w:rFonts w:cs="Arial"/>
                  <w:color w:val="000000"/>
                  <w:lang w:val="en-US"/>
                </w:rPr>
                <w:t>Revision of C1-20</w:t>
              </w:r>
            </w:ins>
            <w:r>
              <w:rPr>
                <w:rFonts w:cs="Arial"/>
                <w:color w:val="000000"/>
                <w:lang w:val="en-US"/>
              </w:rPr>
              <w:t>6662</w:t>
            </w:r>
          </w:p>
          <w:p w14:paraId="374934A1" w14:textId="77777777" w:rsidR="000F06B3" w:rsidRDefault="000F06B3" w:rsidP="000F06B3">
            <w:pPr>
              <w:rPr>
                <w:rFonts w:cs="Arial"/>
                <w:color w:val="000000"/>
                <w:lang w:val="en-US"/>
              </w:rPr>
            </w:pPr>
          </w:p>
          <w:p w14:paraId="0E74D8A3" w14:textId="77777777" w:rsidR="000F06B3" w:rsidRDefault="000F06B3" w:rsidP="000F06B3">
            <w:pPr>
              <w:rPr>
                <w:ins w:id="63" w:author="Nokia-pre126" w:date="2020-10-22T11:54:00Z"/>
                <w:rFonts w:cs="Arial"/>
                <w:color w:val="000000"/>
                <w:lang w:val="en-US"/>
              </w:rPr>
            </w:pPr>
          </w:p>
          <w:p w14:paraId="33A79804" w14:textId="77777777" w:rsidR="000F06B3" w:rsidRDefault="000F06B3" w:rsidP="000F06B3">
            <w:pPr>
              <w:rPr>
                <w:ins w:id="64" w:author="Nokia-pre126" w:date="2020-10-22T11:00:00Z"/>
                <w:rFonts w:cs="Arial"/>
                <w:color w:val="000000"/>
              </w:rPr>
            </w:pPr>
            <w:ins w:id="65" w:author="Nokia-pre126" w:date="2020-10-22T11:00:00Z">
              <w:r>
                <w:rPr>
                  <w:rFonts w:cs="Arial"/>
                  <w:color w:val="000000"/>
                </w:rPr>
                <w:t>_________________________________________</w:t>
              </w:r>
            </w:ins>
          </w:p>
          <w:p w14:paraId="3F7FB123" w14:textId="77777777" w:rsidR="000F06B3" w:rsidRDefault="000F06B3" w:rsidP="000F06B3">
            <w:pPr>
              <w:rPr>
                <w:rFonts w:cs="Arial"/>
                <w:color w:val="000000"/>
                <w:lang w:val="en-US"/>
              </w:rPr>
            </w:pPr>
            <w:ins w:id="66" w:author="Nokia-pre126" w:date="2020-10-22T11:54:00Z">
              <w:r>
                <w:rPr>
                  <w:rFonts w:cs="Arial"/>
                  <w:color w:val="000000"/>
                  <w:lang w:val="en-US"/>
                </w:rPr>
                <w:t>Revision of C1-205955</w:t>
              </w:r>
            </w:ins>
          </w:p>
          <w:p w14:paraId="20BB63D5" w14:textId="77777777" w:rsidR="000F06B3" w:rsidRPr="000317C8" w:rsidRDefault="000F06B3" w:rsidP="000F06B3">
            <w:pPr>
              <w:rPr>
                <w:rFonts w:cs="Arial"/>
                <w:sz w:val="21"/>
                <w:szCs w:val="21"/>
              </w:rPr>
            </w:pPr>
          </w:p>
          <w:p w14:paraId="4FF1AD3B" w14:textId="77777777" w:rsidR="000F06B3" w:rsidRDefault="000F06B3" w:rsidP="000F06B3">
            <w:pPr>
              <w:rPr>
                <w:rFonts w:cs="Arial"/>
                <w:color w:val="000000"/>
                <w:lang w:val="en-US"/>
              </w:rPr>
            </w:pPr>
          </w:p>
        </w:tc>
      </w:tr>
      <w:tr w:rsidR="000F06B3" w:rsidRPr="009A4107" w14:paraId="1FC539C4" w14:textId="77777777" w:rsidTr="003F23A2">
        <w:tc>
          <w:tcPr>
            <w:tcW w:w="976" w:type="dxa"/>
            <w:tcBorders>
              <w:top w:val="nil"/>
              <w:left w:val="thinThickThinSmallGap" w:sz="24" w:space="0" w:color="auto"/>
              <w:bottom w:val="nil"/>
            </w:tcBorders>
            <w:shd w:val="clear" w:color="auto" w:fill="auto"/>
          </w:tcPr>
          <w:p w14:paraId="715BF2B5"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6F7B0023"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5CC13E9E" w14:textId="77777777" w:rsidR="000F06B3" w:rsidRPr="00686378" w:rsidRDefault="00693395" w:rsidP="000F06B3">
            <w:hyperlink r:id="rId92" w:history="1">
              <w:r w:rsidR="000F06B3">
                <w:rPr>
                  <w:rStyle w:val="Hyperlink"/>
                </w:rPr>
                <w:t>C1-206658</w:t>
              </w:r>
            </w:hyperlink>
          </w:p>
        </w:tc>
        <w:tc>
          <w:tcPr>
            <w:tcW w:w="4191" w:type="dxa"/>
            <w:gridSpan w:val="3"/>
            <w:tcBorders>
              <w:top w:val="single" w:sz="4" w:space="0" w:color="auto"/>
              <w:bottom w:val="single" w:sz="4" w:space="0" w:color="auto"/>
            </w:tcBorders>
            <w:shd w:val="clear" w:color="auto" w:fill="92D050"/>
          </w:tcPr>
          <w:p w14:paraId="7C8C0FA2" w14:textId="77777777" w:rsidR="000F06B3" w:rsidRDefault="000F06B3" w:rsidP="000F06B3">
            <w:pPr>
              <w:rPr>
                <w:rFonts w:cs="Arial"/>
                <w:lang w:val="en-US"/>
              </w:rPr>
            </w:pPr>
            <w:r>
              <w:rPr>
                <w:rFonts w:cs="Arial"/>
                <w:lang w:val="en-US"/>
              </w:rPr>
              <w:t xml:space="preserve">In </w:t>
            </w:r>
            <w:proofErr w:type="spellStart"/>
            <w:r>
              <w:rPr>
                <w:rFonts w:cs="Arial"/>
                <w:lang w:val="en-US"/>
              </w:rPr>
              <w:t>SoR</w:t>
            </w:r>
            <w:proofErr w:type="spellEnd"/>
            <w:r>
              <w:rPr>
                <w:rFonts w:cs="Arial"/>
                <w:lang w:val="en-US"/>
              </w:rPr>
              <w:t xml:space="preserve">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92D050"/>
          </w:tcPr>
          <w:p w14:paraId="2440AAB2" w14:textId="77777777"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14:paraId="5FE1376B" w14:textId="77777777" w:rsidR="000F06B3" w:rsidRDefault="000F06B3" w:rsidP="000F06B3">
            <w:pPr>
              <w:rPr>
                <w:rFonts w:cs="Arial"/>
              </w:rPr>
            </w:pPr>
            <w:r>
              <w:rPr>
                <w:rFonts w:cs="Arial"/>
              </w:rPr>
              <w:t>CR 0601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17EC05" w14:textId="77777777" w:rsidR="000F06B3" w:rsidRDefault="000F06B3" w:rsidP="000F06B3">
            <w:pPr>
              <w:rPr>
                <w:rFonts w:cs="Arial"/>
                <w:color w:val="000000"/>
                <w:lang w:val="en-US"/>
              </w:rPr>
            </w:pPr>
            <w:r>
              <w:rPr>
                <w:rFonts w:cs="Arial"/>
                <w:color w:val="000000"/>
                <w:lang w:val="en-US"/>
              </w:rPr>
              <w:t>Agreed</w:t>
            </w:r>
          </w:p>
          <w:p w14:paraId="56C66816" w14:textId="77777777" w:rsidR="000F06B3" w:rsidRDefault="000F06B3" w:rsidP="000F06B3">
            <w:pPr>
              <w:rPr>
                <w:ins w:id="67" w:author="Nokia-pre126" w:date="2020-10-22T14:31:00Z"/>
                <w:rFonts w:cs="Arial"/>
                <w:color w:val="000000"/>
                <w:lang w:val="en-US"/>
              </w:rPr>
            </w:pPr>
            <w:ins w:id="68" w:author="Nokia-pre126" w:date="2020-10-22T14:31:00Z">
              <w:r>
                <w:rPr>
                  <w:rFonts w:cs="Arial"/>
                  <w:color w:val="000000"/>
                  <w:lang w:val="en-US"/>
                </w:rPr>
                <w:t>Revision of C1-20</w:t>
              </w:r>
            </w:ins>
            <w:r>
              <w:rPr>
                <w:rFonts w:cs="Arial"/>
                <w:color w:val="000000"/>
                <w:lang w:val="en-US"/>
              </w:rPr>
              <w:t>6210</w:t>
            </w:r>
          </w:p>
          <w:p w14:paraId="1493FFE4" w14:textId="77777777" w:rsidR="000F06B3" w:rsidRDefault="000F06B3" w:rsidP="000F06B3">
            <w:pPr>
              <w:rPr>
                <w:ins w:id="69" w:author="Nokia-pre126" w:date="2020-10-22T14:31:00Z"/>
                <w:rFonts w:cs="Arial"/>
                <w:color w:val="000000"/>
                <w:lang w:val="en-US"/>
              </w:rPr>
            </w:pPr>
            <w:ins w:id="70" w:author="Nokia-pre126" w:date="2020-10-22T14:31:00Z">
              <w:r>
                <w:rPr>
                  <w:rFonts w:cs="Arial"/>
                  <w:color w:val="000000"/>
                  <w:lang w:val="en-US"/>
                </w:rPr>
                <w:t>_________________________________________</w:t>
              </w:r>
            </w:ins>
          </w:p>
          <w:p w14:paraId="0CCC96E3" w14:textId="77777777" w:rsidR="000F06B3" w:rsidRDefault="000F06B3" w:rsidP="000F06B3">
            <w:pPr>
              <w:rPr>
                <w:rFonts w:cs="Arial"/>
                <w:color w:val="000000"/>
                <w:lang w:val="en-US"/>
              </w:rPr>
            </w:pPr>
          </w:p>
        </w:tc>
      </w:tr>
      <w:tr w:rsidR="000F06B3" w:rsidRPr="009A4107" w14:paraId="2AA60774" w14:textId="77777777" w:rsidTr="003F23A2">
        <w:tc>
          <w:tcPr>
            <w:tcW w:w="976" w:type="dxa"/>
            <w:tcBorders>
              <w:top w:val="nil"/>
              <w:left w:val="thinThickThinSmallGap" w:sz="24" w:space="0" w:color="auto"/>
              <w:bottom w:val="nil"/>
            </w:tcBorders>
            <w:shd w:val="clear" w:color="auto" w:fill="auto"/>
          </w:tcPr>
          <w:p w14:paraId="6C45C9A0"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C54EC85"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14:paraId="71028BA5" w14:textId="77777777" w:rsidR="000F06B3" w:rsidRPr="00D95972" w:rsidRDefault="000F06B3" w:rsidP="000F06B3">
            <w:pPr>
              <w:overflowPunct/>
              <w:autoSpaceDE/>
              <w:autoSpaceDN/>
              <w:adjustRightInd/>
              <w:textAlignment w:val="auto"/>
              <w:rPr>
                <w:rFonts w:cs="Arial"/>
                <w:lang w:val="en-US"/>
              </w:rPr>
            </w:pPr>
            <w:bookmarkStart w:id="71" w:name="_Hlk56143054"/>
            <w:r w:rsidRPr="00837004">
              <w:t>C1-206631</w:t>
            </w:r>
            <w:bookmarkEnd w:id="71"/>
          </w:p>
        </w:tc>
        <w:tc>
          <w:tcPr>
            <w:tcW w:w="4191" w:type="dxa"/>
            <w:gridSpan w:val="3"/>
            <w:tcBorders>
              <w:top w:val="single" w:sz="4" w:space="0" w:color="auto"/>
              <w:bottom w:val="single" w:sz="4" w:space="0" w:color="auto"/>
            </w:tcBorders>
            <w:shd w:val="clear" w:color="auto" w:fill="92D050"/>
          </w:tcPr>
          <w:p w14:paraId="09B43746" w14:textId="77777777" w:rsidR="000F06B3" w:rsidRPr="00D95972" w:rsidRDefault="000F06B3" w:rsidP="000F06B3">
            <w:pPr>
              <w:rPr>
                <w:rFonts w:cs="Arial"/>
              </w:rPr>
            </w:pPr>
            <w:r>
              <w:rPr>
                <w:rFonts w:cs="Arial"/>
              </w:rPr>
              <w:t>Skipping step 9 if UDM has not requested an acknowledgment from the UE</w:t>
            </w:r>
          </w:p>
        </w:tc>
        <w:tc>
          <w:tcPr>
            <w:tcW w:w="1767" w:type="dxa"/>
            <w:tcBorders>
              <w:top w:val="single" w:sz="4" w:space="0" w:color="auto"/>
              <w:bottom w:val="single" w:sz="4" w:space="0" w:color="auto"/>
            </w:tcBorders>
            <w:shd w:val="clear" w:color="auto" w:fill="92D050"/>
          </w:tcPr>
          <w:p w14:paraId="61B9357F" w14:textId="77777777"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92D050"/>
          </w:tcPr>
          <w:p w14:paraId="19462467" w14:textId="77777777" w:rsidR="000F06B3" w:rsidRPr="00D95972" w:rsidRDefault="000F06B3" w:rsidP="000F06B3">
            <w:pPr>
              <w:rPr>
                <w:rFonts w:cs="Arial"/>
              </w:rPr>
            </w:pPr>
            <w:r>
              <w:rPr>
                <w:rFonts w:cs="Arial"/>
              </w:rPr>
              <w:t>CR 0588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EF4009" w14:textId="77777777" w:rsidR="000F06B3" w:rsidRDefault="000F06B3" w:rsidP="000F06B3">
            <w:pPr>
              <w:rPr>
                <w:rFonts w:eastAsia="Batang" w:cs="Arial"/>
                <w:lang w:eastAsia="ko-KR"/>
              </w:rPr>
            </w:pPr>
            <w:r>
              <w:rPr>
                <w:rFonts w:eastAsia="Batang" w:cs="Arial"/>
                <w:lang w:eastAsia="ko-KR"/>
              </w:rPr>
              <w:t>Agreed</w:t>
            </w:r>
          </w:p>
          <w:p w14:paraId="1F787116" w14:textId="77777777" w:rsidR="000F06B3" w:rsidRDefault="000F06B3" w:rsidP="000F06B3">
            <w:pPr>
              <w:rPr>
                <w:rFonts w:eastAsia="Batang" w:cs="Arial"/>
                <w:lang w:eastAsia="ko-KR"/>
              </w:rPr>
            </w:pPr>
            <w:ins w:id="72" w:author="Nokia-pre126" w:date="2020-10-22T11:34:00Z">
              <w:r>
                <w:rPr>
                  <w:rFonts w:eastAsia="Batang" w:cs="Arial"/>
                  <w:lang w:eastAsia="ko-KR"/>
                </w:rPr>
                <w:t>Revision of C1-205846</w:t>
              </w:r>
            </w:ins>
          </w:p>
          <w:p w14:paraId="6A972E55" w14:textId="77777777" w:rsidR="000F06B3" w:rsidRDefault="000F06B3" w:rsidP="000F06B3">
            <w:pPr>
              <w:rPr>
                <w:rFonts w:eastAsia="Batang" w:cs="Arial"/>
                <w:lang w:eastAsia="ko-KR"/>
              </w:rPr>
            </w:pPr>
          </w:p>
          <w:p w14:paraId="44D96ECF" w14:textId="77777777" w:rsidR="000F06B3" w:rsidRDefault="000F06B3" w:rsidP="000F06B3">
            <w:pPr>
              <w:rPr>
                <w:ins w:id="73" w:author="Nokia-pre126" w:date="2020-10-22T11:34:00Z"/>
                <w:rFonts w:eastAsia="Batang" w:cs="Arial"/>
                <w:lang w:eastAsia="ko-KR"/>
              </w:rPr>
            </w:pPr>
            <w:r>
              <w:rPr>
                <w:rFonts w:eastAsia="Batang" w:cs="Arial"/>
                <w:lang w:eastAsia="ko-KR"/>
              </w:rPr>
              <w:t>To be shifted to 5GProtoc16</w:t>
            </w:r>
          </w:p>
          <w:p w14:paraId="647CE5AC" w14:textId="77777777" w:rsidR="000F06B3" w:rsidRDefault="000F06B3" w:rsidP="000F06B3">
            <w:pPr>
              <w:rPr>
                <w:ins w:id="74" w:author="Nokia-pre126" w:date="2020-10-22T11:34:00Z"/>
                <w:rFonts w:eastAsia="Batang" w:cs="Arial"/>
                <w:lang w:eastAsia="ko-KR"/>
              </w:rPr>
            </w:pPr>
            <w:ins w:id="75" w:author="Nokia-pre126" w:date="2020-10-22T11:34:00Z">
              <w:r>
                <w:rPr>
                  <w:rFonts w:eastAsia="Batang" w:cs="Arial"/>
                  <w:lang w:eastAsia="ko-KR"/>
                </w:rPr>
                <w:t>_________________________________________</w:t>
              </w:r>
            </w:ins>
          </w:p>
          <w:p w14:paraId="2683D599" w14:textId="77777777" w:rsidR="000F06B3" w:rsidRPr="00D95972" w:rsidRDefault="000F06B3" w:rsidP="000F06B3">
            <w:pPr>
              <w:rPr>
                <w:rFonts w:eastAsia="Batang" w:cs="Arial"/>
                <w:lang w:eastAsia="ko-KR"/>
              </w:rPr>
            </w:pPr>
          </w:p>
        </w:tc>
      </w:tr>
      <w:tr w:rsidR="000F06B3" w:rsidRPr="009A4107" w14:paraId="59475D38" w14:textId="77777777" w:rsidTr="0041223B">
        <w:tc>
          <w:tcPr>
            <w:tcW w:w="976" w:type="dxa"/>
            <w:tcBorders>
              <w:top w:val="nil"/>
              <w:left w:val="thinThickThinSmallGap" w:sz="24" w:space="0" w:color="auto"/>
              <w:bottom w:val="nil"/>
            </w:tcBorders>
            <w:shd w:val="clear" w:color="auto" w:fill="auto"/>
          </w:tcPr>
          <w:p w14:paraId="3E78C1C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9B005C8"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14:paraId="30DA8C7E" w14:textId="77777777" w:rsidR="000F06B3" w:rsidRPr="00D95972" w:rsidRDefault="000F06B3" w:rsidP="000F06B3">
            <w:pPr>
              <w:overflowPunct/>
              <w:autoSpaceDE/>
              <w:autoSpaceDN/>
              <w:adjustRightInd/>
              <w:textAlignment w:val="auto"/>
              <w:rPr>
                <w:rFonts w:cs="Arial"/>
                <w:lang w:val="en-US"/>
              </w:rPr>
            </w:pPr>
            <w:r w:rsidRPr="00837004">
              <w:t>C1-20663</w:t>
            </w:r>
            <w:r>
              <w:t>2</w:t>
            </w:r>
          </w:p>
        </w:tc>
        <w:tc>
          <w:tcPr>
            <w:tcW w:w="4191" w:type="dxa"/>
            <w:gridSpan w:val="3"/>
            <w:tcBorders>
              <w:top w:val="single" w:sz="4" w:space="0" w:color="auto"/>
              <w:bottom w:val="single" w:sz="4" w:space="0" w:color="auto"/>
            </w:tcBorders>
            <w:shd w:val="clear" w:color="auto" w:fill="92D050"/>
          </w:tcPr>
          <w:p w14:paraId="4B4C9883" w14:textId="77777777" w:rsidR="000F06B3" w:rsidRPr="00D95972" w:rsidRDefault="000F06B3" w:rsidP="000F06B3">
            <w:pPr>
              <w:rPr>
                <w:rFonts w:cs="Arial"/>
              </w:rPr>
            </w:pPr>
            <w:r>
              <w:rPr>
                <w:rFonts w:cs="Arial"/>
              </w:rPr>
              <w:t>Skipping step 9 if UDM has not requested an acknowledgment from the UE</w:t>
            </w:r>
          </w:p>
        </w:tc>
        <w:tc>
          <w:tcPr>
            <w:tcW w:w="1767" w:type="dxa"/>
            <w:tcBorders>
              <w:top w:val="single" w:sz="4" w:space="0" w:color="auto"/>
              <w:bottom w:val="single" w:sz="4" w:space="0" w:color="auto"/>
            </w:tcBorders>
            <w:shd w:val="clear" w:color="auto" w:fill="92D050"/>
          </w:tcPr>
          <w:p w14:paraId="5483B227" w14:textId="77777777"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92D050"/>
          </w:tcPr>
          <w:p w14:paraId="5B5676D4" w14:textId="77777777" w:rsidR="000F06B3" w:rsidRDefault="000F06B3" w:rsidP="000F06B3">
            <w:pPr>
              <w:rPr>
                <w:rFonts w:cs="Arial"/>
              </w:rPr>
            </w:pPr>
            <w:r>
              <w:rPr>
                <w:rFonts w:cs="Arial"/>
              </w:rPr>
              <w:t xml:space="preserve">CR </w:t>
            </w:r>
            <w:r w:rsidRPr="00777F1E">
              <w:rPr>
                <w:rFonts w:cs="Arial"/>
              </w:rPr>
              <w:t xml:space="preserve">0621 </w:t>
            </w:r>
            <w:r>
              <w:rPr>
                <w:rFonts w:cs="Arial"/>
              </w:rPr>
              <w:t>23122 Rel-17</w:t>
            </w:r>
          </w:p>
          <w:p w14:paraId="1F199C1A"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92D050"/>
          </w:tcPr>
          <w:p w14:paraId="3486594D" w14:textId="77777777" w:rsidR="00FD1368" w:rsidRDefault="00FD1368" w:rsidP="000F06B3">
            <w:pPr>
              <w:rPr>
                <w:rFonts w:eastAsia="Batang" w:cs="Arial"/>
                <w:lang w:eastAsia="ko-KR"/>
              </w:rPr>
            </w:pPr>
            <w:r>
              <w:rPr>
                <w:rFonts w:eastAsia="Batang" w:cs="Arial"/>
                <w:lang w:eastAsia="ko-KR"/>
              </w:rPr>
              <w:t>Revised to C1-207244</w:t>
            </w:r>
          </w:p>
          <w:p w14:paraId="211CC03B" w14:textId="77777777" w:rsidR="00FD1368" w:rsidRDefault="00FD1368" w:rsidP="000F06B3">
            <w:pPr>
              <w:rPr>
                <w:rFonts w:eastAsia="Batang" w:cs="Arial"/>
                <w:lang w:eastAsia="ko-KR"/>
              </w:rPr>
            </w:pPr>
          </w:p>
          <w:p w14:paraId="6707686E" w14:textId="77777777" w:rsidR="000F06B3" w:rsidRDefault="000F06B3" w:rsidP="000F06B3">
            <w:pPr>
              <w:rPr>
                <w:rFonts w:eastAsia="Batang" w:cs="Arial"/>
                <w:lang w:eastAsia="ko-KR"/>
              </w:rPr>
            </w:pPr>
            <w:r>
              <w:rPr>
                <w:rFonts w:eastAsia="Batang" w:cs="Arial"/>
                <w:lang w:eastAsia="ko-KR"/>
              </w:rPr>
              <w:t>Agreed</w:t>
            </w:r>
          </w:p>
          <w:p w14:paraId="223E2B5D" w14:textId="77777777" w:rsidR="000F06B3" w:rsidRDefault="000F06B3" w:rsidP="000F06B3">
            <w:pPr>
              <w:rPr>
                <w:rFonts w:eastAsia="Batang" w:cs="Arial"/>
                <w:lang w:eastAsia="ko-KR"/>
              </w:rPr>
            </w:pPr>
          </w:p>
          <w:p w14:paraId="46125BBD" w14:textId="77777777" w:rsidR="000F06B3" w:rsidRDefault="000F06B3" w:rsidP="000F06B3">
            <w:pPr>
              <w:rPr>
                <w:rFonts w:eastAsia="Batang" w:cs="Arial"/>
                <w:lang w:eastAsia="ko-KR"/>
              </w:rPr>
            </w:pPr>
            <w:r>
              <w:rPr>
                <w:rFonts w:eastAsia="Batang" w:cs="Arial"/>
                <w:lang w:eastAsia="ko-KR"/>
              </w:rPr>
              <w:t>New CR, mirror</w:t>
            </w:r>
          </w:p>
          <w:p w14:paraId="49562A0A" w14:textId="77777777" w:rsidR="000F06B3" w:rsidRDefault="000F06B3" w:rsidP="000F06B3">
            <w:pPr>
              <w:rPr>
                <w:rFonts w:eastAsia="Batang" w:cs="Arial"/>
                <w:lang w:eastAsia="ko-KR"/>
              </w:rPr>
            </w:pPr>
          </w:p>
          <w:p w14:paraId="0997AD4F" w14:textId="77777777" w:rsidR="000F06B3" w:rsidRDefault="000F06B3" w:rsidP="000F06B3">
            <w:pPr>
              <w:rPr>
                <w:rFonts w:eastAsia="Batang" w:cs="Arial"/>
                <w:b/>
                <w:bCs/>
                <w:lang w:eastAsia="ko-KR"/>
              </w:rPr>
            </w:pPr>
            <w:r>
              <w:rPr>
                <w:rFonts w:eastAsia="Batang" w:cs="Arial"/>
                <w:b/>
                <w:bCs/>
                <w:lang w:eastAsia="ko-KR"/>
              </w:rPr>
              <w:t>CHAIR:</w:t>
            </w:r>
          </w:p>
          <w:p w14:paraId="1AE063DA" w14:textId="77777777" w:rsidR="000F06B3" w:rsidRDefault="000F06B3" w:rsidP="000F06B3">
            <w:pPr>
              <w:rPr>
                <w:rFonts w:eastAsia="Batang" w:cs="Arial"/>
                <w:b/>
                <w:bCs/>
                <w:lang w:eastAsia="ko-KR"/>
              </w:rPr>
            </w:pPr>
            <w:r w:rsidRPr="00777F1E">
              <w:rPr>
                <w:rFonts w:eastAsia="Batang" w:cs="Arial"/>
                <w:b/>
                <w:bCs/>
                <w:lang w:eastAsia="ko-KR"/>
              </w:rPr>
              <w:t>INCORRECT WORK ITEM on cover page, revision needed for CT1#127e</w:t>
            </w:r>
          </w:p>
          <w:p w14:paraId="2D6365DB" w14:textId="77777777" w:rsidR="000F06B3" w:rsidRPr="00777F1E" w:rsidRDefault="000F06B3" w:rsidP="000F06B3">
            <w:pPr>
              <w:rPr>
                <w:rFonts w:eastAsia="Batang" w:cs="Arial"/>
                <w:b/>
                <w:bCs/>
                <w:lang w:eastAsia="ko-KR"/>
              </w:rPr>
            </w:pPr>
          </w:p>
        </w:tc>
      </w:tr>
      <w:tr w:rsidR="000F06B3" w:rsidRPr="009A4107" w14:paraId="4F55D06C" w14:textId="77777777" w:rsidTr="000F06B3">
        <w:tc>
          <w:tcPr>
            <w:tcW w:w="976" w:type="dxa"/>
            <w:tcBorders>
              <w:top w:val="nil"/>
              <w:left w:val="thinThickThinSmallGap" w:sz="24" w:space="0" w:color="auto"/>
              <w:bottom w:val="nil"/>
            </w:tcBorders>
            <w:shd w:val="clear" w:color="auto" w:fill="auto"/>
          </w:tcPr>
          <w:p w14:paraId="21D0254E"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4933F3C2"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hemeFill="background1"/>
          </w:tcPr>
          <w:p w14:paraId="691B2BD2"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526D0908" w14:textId="77777777"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hemeFill="background1"/>
          </w:tcPr>
          <w:p w14:paraId="3C004768" w14:textId="77777777"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hemeFill="background1"/>
          </w:tcPr>
          <w:p w14:paraId="71C02FE7"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4FAA9ED" w14:textId="77777777" w:rsidR="000F06B3" w:rsidRDefault="000F06B3" w:rsidP="000F06B3">
            <w:pPr>
              <w:rPr>
                <w:rFonts w:cs="Arial"/>
                <w:color w:val="000000"/>
                <w:lang w:val="en-US"/>
              </w:rPr>
            </w:pPr>
          </w:p>
        </w:tc>
      </w:tr>
      <w:tr w:rsidR="000F06B3" w:rsidRPr="009A4107" w14:paraId="71461DF7" w14:textId="77777777" w:rsidTr="000F06B3">
        <w:tc>
          <w:tcPr>
            <w:tcW w:w="976" w:type="dxa"/>
            <w:tcBorders>
              <w:top w:val="nil"/>
              <w:left w:val="thinThickThinSmallGap" w:sz="24" w:space="0" w:color="auto"/>
              <w:bottom w:val="nil"/>
            </w:tcBorders>
            <w:shd w:val="clear" w:color="auto" w:fill="auto"/>
          </w:tcPr>
          <w:p w14:paraId="2A29ABA8"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1BAB1F81"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hemeFill="background1"/>
          </w:tcPr>
          <w:p w14:paraId="0EE458AE"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692AC341" w14:textId="77777777"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hemeFill="background1"/>
          </w:tcPr>
          <w:p w14:paraId="28918FB9" w14:textId="77777777"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hemeFill="background1"/>
          </w:tcPr>
          <w:p w14:paraId="73437064"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D3B9167" w14:textId="77777777" w:rsidR="000F06B3" w:rsidRDefault="000F06B3" w:rsidP="000F06B3">
            <w:pPr>
              <w:rPr>
                <w:rFonts w:cs="Arial"/>
                <w:color w:val="000000"/>
                <w:lang w:val="en-US"/>
              </w:rPr>
            </w:pPr>
          </w:p>
        </w:tc>
      </w:tr>
      <w:tr w:rsidR="000F06B3" w:rsidRPr="009A4107" w14:paraId="043C81DD" w14:textId="77777777" w:rsidTr="00B13F17">
        <w:tc>
          <w:tcPr>
            <w:tcW w:w="976" w:type="dxa"/>
            <w:tcBorders>
              <w:top w:val="nil"/>
              <w:left w:val="thinThickThinSmallGap" w:sz="24" w:space="0" w:color="auto"/>
              <w:bottom w:val="nil"/>
            </w:tcBorders>
            <w:shd w:val="clear" w:color="auto" w:fill="auto"/>
          </w:tcPr>
          <w:p w14:paraId="29F88F2F"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3F99BAB1"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hemeFill="background1"/>
          </w:tcPr>
          <w:p w14:paraId="079BF01F"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0457843F" w14:textId="77777777"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hemeFill="background1"/>
          </w:tcPr>
          <w:p w14:paraId="2C791418" w14:textId="77777777"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hemeFill="background1"/>
          </w:tcPr>
          <w:p w14:paraId="3C04A0D4"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89AC321" w14:textId="77777777" w:rsidR="000F06B3" w:rsidRDefault="000F06B3" w:rsidP="000F06B3">
            <w:pPr>
              <w:rPr>
                <w:rFonts w:cs="Arial"/>
                <w:color w:val="000000"/>
                <w:lang w:val="en-US"/>
              </w:rPr>
            </w:pPr>
          </w:p>
        </w:tc>
      </w:tr>
      <w:tr w:rsidR="000F06B3" w:rsidRPr="009A4107" w14:paraId="299914B6" w14:textId="77777777" w:rsidTr="00B13F17">
        <w:tc>
          <w:tcPr>
            <w:tcW w:w="976" w:type="dxa"/>
            <w:tcBorders>
              <w:top w:val="nil"/>
              <w:left w:val="thinThickThinSmallGap" w:sz="24" w:space="0" w:color="auto"/>
              <w:bottom w:val="nil"/>
            </w:tcBorders>
            <w:shd w:val="clear" w:color="auto" w:fill="auto"/>
          </w:tcPr>
          <w:p w14:paraId="204EA998"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04CCE970"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44243086" w14:textId="77777777" w:rsidR="000F06B3" w:rsidRPr="00D95972" w:rsidRDefault="00693395" w:rsidP="000F06B3">
            <w:pPr>
              <w:rPr>
                <w:rFonts w:cs="Arial"/>
              </w:rPr>
            </w:pPr>
            <w:hyperlink r:id="rId93" w:history="1">
              <w:r w:rsidR="00B13F17">
                <w:rPr>
                  <w:rStyle w:val="Hyperlink"/>
                </w:rPr>
                <w:t>C1-207155</w:t>
              </w:r>
            </w:hyperlink>
          </w:p>
        </w:tc>
        <w:tc>
          <w:tcPr>
            <w:tcW w:w="4191" w:type="dxa"/>
            <w:gridSpan w:val="3"/>
            <w:tcBorders>
              <w:top w:val="single" w:sz="4" w:space="0" w:color="auto"/>
              <w:bottom w:val="single" w:sz="4" w:space="0" w:color="auto"/>
            </w:tcBorders>
            <w:shd w:val="clear" w:color="auto" w:fill="FFFF00"/>
          </w:tcPr>
          <w:p w14:paraId="3B665F6B" w14:textId="77777777" w:rsidR="000F06B3" w:rsidRPr="00D95972" w:rsidRDefault="000F06B3" w:rsidP="000F06B3">
            <w:pPr>
              <w:rPr>
                <w:rFonts w:cs="Arial"/>
              </w:rPr>
            </w:pPr>
            <w:r>
              <w:rPr>
                <w:rFonts w:cs="Arial"/>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14:paraId="6167646F" w14:textId="77777777" w:rsidR="000F06B3" w:rsidRPr="00D95972" w:rsidRDefault="000F06B3" w:rsidP="000F06B3">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684EAFD" w14:textId="77777777" w:rsidR="000F06B3" w:rsidRPr="00D95972" w:rsidRDefault="000F06B3" w:rsidP="000F06B3">
            <w:pPr>
              <w:rPr>
                <w:rFonts w:cs="Arial"/>
              </w:rPr>
            </w:pPr>
            <w:r>
              <w:rPr>
                <w:rFonts w:cs="Arial"/>
              </w:rPr>
              <w:t>CR 0577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7BEA2" w14:textId="77777777" w:rsidR="000F06B3" w:rsidRDefault="000F06B3" w:rsidP="000F06B3">
            <w:pPr>
              <w:rPr>
                <w:rFonts w:cs="Arial"/>
                <w:color w:val="000000"/>
                <w:lang w:val="en-US"/>
              </w:rPr>
            </w:pPr>
            <w:r>
              <w:rPr>
                <w:rFonts w:eastAsia="Batang" w:cs="Arial"/>
                <w:lang w:eastAsia="ko-KR"/>
              </w:rPr>
              <w:t>Revision of C1-206205</w:t>
            </w:r>
          </w:p>
        </w:tc>
      </w:tr>
      <w:tr w:rsidR="000F06B3" w:rsidRPr="009A4107" w14:paraId="185D736C" w14:textId="77777777" w:rsidTr="00B13F17">
        <w:tc>
          <w:tcPr>
            <w:tcW w:w="976" w:type="dxa"/>
            <w:tcBorders>
              <w:top w:val="nil"/>
              <w:left w:val="thinThickThinSmallGap" w:sz="24" w:space="0" w:color="auto"/>
              <w:bottom w:val="nil"/>
            </w:tcBorders>
            <w:shd w:val="clear" w:color="auto" w:fill="auto"/>
          </w:tcPr>
          <w:p w14:paraId="70BC4502"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01B05517"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64BD1477" w14:textId="77777777" w:rsidR="000F06B3" w:rsidRDefault="00693395" w:rsidP="000F06B3">
            <w:hyperlink r:id="rId94" w:history="1">
              <w:r w:rsidR="00B13F17">
                <w:rPr>
                  <w:rStyle w:val="Hyperlink"/>
                </w:rPr>
                <w:t>C1-207156</w:t>
              </w:r>
            </w:hyperlink>
          </w:p>
        </w:tc>
        <w:tc>
          <w:tcPr>
            <w:tcW w:w="4191" w:type="dxa"/>
            <w:gridSpan w:val="3"/>
            <w:tcBorders>
              <w:top w:val="single" w:sz="4" w:space="0" w:color="auto"/>
              <w:bottom w:val="single" w:sz="4" w:space="0" w:color="auto"/>
            </w:tcBorders>
            <w:shd w:val="clear" w:color="auto" w:fill="FFFF00"/>
          </w:tcPr>
          <w:p w14:paraId="44C71384" w14:textId="77777777" w:rsidR="000F06B3" w:rsidRDefault="000F06B3" w:rsidP="000F06B3">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14:paraId="24448A38"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14:paraId="747742F5" w14:textId="77777777" w:rsidR="000F06B3" w:rsidRDefault="000F06B3" w:rsidP="000F06B3">
            <w:pPr>
              <w:rPr>
                <w:rFonts w:cs="Arial"/>
              </w:rPr>
            </w:pPr>
            <w:r>
              <w:rPr>
                <w:rFonts w:cs="Arial"/>
              </w:rPr>
              <w:t>CR 0600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50AF2F" w14:textId="77777777" w:rsidR="000F06B3" w:rsidRDefault="000F06B3" w:rsidP="000F06B3">
            <w:pPr>
              <w:rPr>
                <w:rFonts w:cs="Arial"/>
                <w:color w:val="000000"/>
                <w:lang w:val="en-US"/>
              </w:rPr>
            </w:pPr>
            <w:r>
              <w:rPr>
                <w:rFonts w:cs="Arial"/>
                <w:color w:val="000000"/>
                <w:lang w:val="en-US"/>
              </w:rPr>
              <w:t>Revision of C1-206206</w:t>
            </w:r>
          </w:p>
        </w:tc>
      </w:tr>
      <w:tr w:rsidR="000F06B3" w:rsidRPr="009A4107" w14:paraId="6609FE1C" w14:textId="77777777" w:rsidTr="00B13F17">
        <w:tc>
          <w:tcPr>
            <w:tcW w:w="976" w:type="dxa"/>
            <w:tcBorders>
              <w:top w:val="nil"/>
              <w:left w:val="thinThickThinSmallGap" w:sz="24" w:space="0" w:color="auto"/>
              <w:bottom w:val="nil"/>
            </w:tcBorders>
            <w:shd w:val="clear" w:color="auto" w:fill="auto"/>
          </w:tcPr>
          <w:p w14:paraId="5421A570"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29D4A42A"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5DAA9701" w14:textId="77777777" w:rsidR="000F06B3" w:rsidRDefault="00693395" w:rsidP="000F06B3">
            <w:hyperlink r:id="rId95" w:history="1">
              <w:r w:rsidR="00B13F17">
                <w:rPr>
                  <w:rStyle w:val="Hyperlink"/>
                </w:rPr>
                <w:t>C1-207157</w:t>
              </w:r>
            </w:hyperlink>
          </w:p>
        </w:tc>
        <w:tc>
          <w:tcPr>
            <w:tcW w:w="4191" w:type="dxa"/>
            <w:gridSpan w:val="3"/>
            <w:tcBorders>
              <w:top w:val="single" w:sz="4" w:space="0" w:color="auto"/>
              <w:bottom w:val="single" w:sz="4" w:space="0" w:color="auto"/>
            </w:tcBorders>
            <w:shd w:val="clear" w:color="auto" w:fill="FFFF00"/>
          </w:tcPr>
          <w:p w14:paraId="746FE098" w14:textId="77777777" w:rsidR="000F06B3" w:rsidRDefault="000F06B3" w:rsidP="000F06B3">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03082241"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14:paraId="6A16D4FA" w14:textId="77777777" w:rsidR="000F06B3" w:rsidRDefault="000F06B3" w:rsidP="000F06B3">
            <w:pPr>
              <w:rPr>
                <w:rFonts w:cs="Arial"/>
              </w:rPr>
            </w:pPr>
            <w:r>
              <w:rPr>
                <w:rFonts w:cs="Arial"/>
              </w:rPr>
              <w:t>CR 0576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571F6" w14:textId="77777777" w:rsidR="00CA7073" w:rsidRDefault="00CA7073" w:rsidP="000F06B3">
            <w:pPr>
              <w:rPr>
                <w:rFonts w:cs="Arial"/>
                <w:color w:val="000000"/>
                <w:lang w:val="en-US"/>
              </w:rPr>
            </w:pPr>
            <w:r>
              <w:rPr>
                <w:rFonts w:cs="Arial"/>
                <w:color w:val="000000"/>
              </w:rPr>
              <w:t xml:space="preserve">MCC </w:t>
            </w:r>
            <w:r>
              <w:rPr>
                <w:rFonts w:cs="Arial"/>
                <w:color w:val="000000"/>
                <w:lang w:val="en-US"/>
              </w:rPr>
              <w:t>Should be rev3</w:t>
            </w:r>
          </w:p>
          <w:p w14:paraId="4B21AD81" w14:textId="77777777" w:rsidR="000F06B3" w:rsidRDefault="000F06B3" w:rsidP="000F06B3">
            <w:pPr>
              <w:rPr>
                <w:rFonts w:cs="Arial"/>
                <w:color w:val="000000"/>
                <w:lang w:val="en-US"/>
              </w:rPr>
            </w:pPr>
            <w:r>
              <w:rPr>
                <w:rFonts w:cs="Arial"/>
                <w:color w:val="000000"/>
                <w:lang w:val="en-US"/>
              </w:rPr>
              <w:t>Revision of C1-206211</w:t>
            </w:r>
          </w:p>
        </w:tc>
      </w:tr>
      <w:tr w:rsidR="000F06B3" w:rsidRPr="009A4107" w14:paraId="5BFD7660" w14:textId="77777777" w:rsidTr="00B13F17">
        <w:tc>
          <w:tcPr>
            <w:tcW w:w="976" w:type="dxa"/>
            <w:tcBorders>
              <w:top w:val="nil"/>
              <w:left w:val="thinThickThinSmallGap" w:sz="24" w:space="0" w:color="auto"/>
              <w:bottom w:val="nil"/>
            </w:tcBorders>
            <w:shd w:val="clear" w:color="auto" w:fill="auto"/>
          </w:tcPr>
          <w:p w14:paraId="2866669E"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7B7B8B32"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4D97E829" w14:textId="77777777" w:rsidR="000F06B3" w:rsidRDefault="00693395" w:rsidP="000F06B3">
            <w:hyperlink r:id="rId96" w:history="1">
              <w:r w:rsidR="00B13F17">
                <w:rPr>
                  <w:rStyle w:val="Hyperlink"/>
                </w:rPr>
                <w:t>C1-207158</w:t>
              </w:r>
            </w:hyperlink>
          </w:p>
        </w:tc>
        <w:tc>
          <w:tcPr>
            <w:tcW w:w="4191" w:type="dxa"/>
            <w:gridSpan w:val="3"/>
            <w:tcBorders>
              <w:top w:val="single" w:sz="4" w:space="0" w:color="auto"/>
              <w:bottom w:val="single" w:sz="4" w:space="0" w:color="auto"/>
            </w:tcBorders>
            <w:shd w:val="clear" w:color="auto" w:fill="FFFF00"/>
          </w:tcPr>
          <w:p w14:paraId="57B2556B" w14:textId="77777777" w:rsidR="000F06B3" w:rsidRDefault="000F06B3" w:rsidP="000F06B3">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6F83D29E"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14:paraId="2F33F50E" w14:textId="77777777" w:rsidR="000F06B3" w:rsidRDefault="000F06B3" w:rsidP="000F06B3">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4CE516" w14:textId="77777777" w:rsidR="000F06B3" w:rsidRDefault="000F06B3" w:rsidP="000F06B3">
            <w:pPr>
              <w:rPr>
                <w:rFonts w:cs="Arial"/>
                <w:color w:val="000000"/>
                <w:lang w:val="en-US"/>
              </w:rPr>
            </w:pPr>
            <w:r>
              <w:rPr>
                <w:rFonts w:cs="Arial"/>
                <w:color w:val="000000"/>
                <w:lang w:val="en-US"/>
              </w:rPr>
              <w:t>Revision of C1-206214</w:t>
            </w:r>
          </w:p>
        </w:tc>
      </w:tr>
      <w:tr w:rsidR="000F06B3" w:rsidRPr="009A4107" w14:paraId="15750145" w14:textId="77777777" w:rsidTr="00B13F17">
        <w:tc>
          <w:tcPr>
            <w:tcW w:w="976" w:type="dxa"/>
            <w:tcBorders>
              <w:top w:val="nil"/>
              <w:left w:val="thinThickThinSmallGap" w:sz="24" w:space="0" w:color="auto"/>
              <w:bottom w:val="nil"/>
            </w:tcBorders>
            <w:shd w:val="clear" w:color="auto" w:fill="auto"/>
          </w:tcPr>
          <w:p w14:paraId="25B3249B"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64901F14"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08053B21" w14:textId="77777777" w:rsidR="000F06B3" w:rsidRDefault="00693395" w:rsidP="000F06B3">
            <w:hyperlink r:id="rId97" w:history="1">
              <w:r w:rsidR="00B13F17">
                <w:rPr>
                  <w:rStyle w:val="Hyperlink"/>
                </w:rPr>
                <w:t>C1-207159</w:t>
              </w:r>
            </w:hyperlink>
          </w:p>
        </w:tc>
        <w:tc>
          <w:tcPr>
            <w:tcW w:w="4191" w:type="dxa"/>
            <w:gridSpan w:val="3"/>
            <w:tcBorders>
              <w:top w:val="single" w:sz="4" w:space="0" w:color="auto"/>
              <w:bottom w:val="single" w:sz="4" w:space="0" w:color="auto"/>
            </w:tcBorders>
            <w:shd w:val="clear" w:color="auto" w:fill="FFFF00"/>
          </w:tcPr>
          <w:p w14:paraId="4BBA13F0" w14:textId="77777777" w:rsidR="000F06B3" w:rsidRDefault="000F06B3" w:rsidP="000F06B3">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00"/>
          </w:tcPr>
          <w:p w14:paraId="3C9BCBCF"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14:paraId="3FE69413" w14:textId="77777777" w:rsidR="000F06B3" w:rsidRDefault="000F06B3" w:rsidP="000F06B3">
            <w:pPr>
              <w:rPr>
                <w:rFonts w:cs="Arial"/>
              </w:rPr>
            </w:pPr>
            <w:r>
              <w:rPr>
                <w:rFonts w:cs="Arial"/>
              </w:rPr>
              <w:t>CR 0579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CB6882" w14:textId="77777777" w:rsidR="000F06B3" w:rsidRDefault="000F06B3" w:rsidP="000F06B3">
            <w:pPr>
              <w:rPr>
                <w:rFonts w:cs="Arial"/>
                <w:color w:val="000000"/>
                <w:lang w:val="en-US"/>
              </w:rPr>
            </w:pPr>
            <w:r>
              <w:rPr>
                <w:rFonts w:cs="Arial"/>
                <w:color w:val="000000"/>
                <w:lang w:val="en-US"/>
              </w:rPr>
              <w:t>Revision of C1-206216</w:t>
            </w:r>
          </w:p>
        </w:tc>
      </w:tr>
      <w:tr w:rsidR="000F06B3" w:rsidRPr="009A4107" w14:paraId="06C6C704" w14:textId="77777777" w:rsidTr="00B13F17">
        <w:tc>
          <w:tcPr>
            <w:tcW w:w="976" w:type="dxa"/>
            <w:tcBorders>
              <w:top w:val="nil"/>
              <w:left w:val="thinThickThinSmallGap" w:sz="24" w:space="0" w:color="auto"/>
              <w:bottom w:val="nil"/>
            </w:tcBorders>
            <w:shd w:val="clear" w:color="auto" w:fill="auto"/>
          </w:tcPr>
          <w:p w14:paraId="44BE76D4"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59E176C9"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3996D9B5" w14:textId="77777777" w:rsidR="000F06B3" w:rsidRDefault="00693395" w:rsidP="000F06B3">
            <w:hyperlink r:id="rId98" w:history="1">
              <w:r w:rsidR="00B13F17">
                <w:rPr>
                  <w:rStyle w:val="Hyperlink"/>
                </w:rPr>
                <w:t>C1-207160</w:t>
              </w:r>
            </w:hyperlink>
          </w:p>
        </w:tc>
        <w:tc>
          <w:tcPr>
            <w:tcW w:w="4191" w:type="dxa"/>
            <w:gridSpan w:val="3"/>
            <w:tcBorders>
              <w:top w:val="single" w:sz="4" w:space="0" w:color="auto"/>
              <w:bottom w:val="single" w:sz="4" w:space="0" w:color="auto"/>
            </w:tcBorders>
            <w:shd w:val="clear" w:color="auto" w:fill="FFFF00"/>
          </w:tcPr>
          <w:p w14:paraId="6B2AC2AD" w14:textId="77777777" w:rsidR="000F06B3" w:rsidRDefault="000F06B3" w:rsidP="000F06B3">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00"/>
          </w:tcPr>
          <w:p w14:paraId="627B6374"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14:paraId="32A335AE" w14:textId="77777777" w:rsidR="000F06B3" w:rsidRDefault="000F06B3" w:rsidP="000F06B3">
            <w:pPr>
              <w:rPr>
                <w:rFonts w:cs="Arial"/>
              </w:rPr>
            </w:pPr>
            <w:r>
              <w:rPr>
                <w:rFonts w:cs="Arial"/>
              </w:rPr>
              <w:t>CR 0603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F1433" w14:textId="77777777" w:rsidR="000F06B3" w:rsidRDefault="000F06B3" w:rsidP="000F06B3">
            <w:pPr>
              <w:rPr>
                <w:rFonts w:cs="Arial"/>
                <w:color w:val="000000"/>
                <w:lang w:val="en-US"/>
              </w:rPr>
            </w:pPr>
            <w:r>
              <w:rPr>
                <w:rFonts w:cs="Arial"/>
                <w:color w:val="000000"/>
                <w:lang w:val="en-US"/>
              </w:rPr>
              <w:t>Revision of C1-206218</w:t>
            </w:r>
          </w:p>
        </w:tc>
      </w:tr>
      <w:tr w:rsidR="000F06B3" w:rsidRPr="009A4107" w14:paraId="4F2517DD" w14:textId="77777777" w:rsidTr="00B13F17">
        <w:tc>
          <w:tcPr>
            <w:tcW w:w="976" w:type="dxa"/>
            <w:tcBorders>
              <w:top w:val="nil"/>
              <w:left w:val="thinThickThinSmallGap" w:sz="24" w:space="0" w:color="auto"/>
              <w:bottom w:val="nil"/>
            </w:tcBorders>
            <w:shd w:val="clear" w:color="auto" w:fill="auto"/>
          </w:tcPr>
          <w:p w14:paraId="12CD99CE"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749233E6"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14:paraId="27DDE402" w14:textId="77777777" w:rsidR="000F06B3" w:rsidRDefault="000F06B3" w:rsidP="000F06B3">
            <w:r>
              <w:t>C1-207161</w:t>
            </w:r>
          </w:p>
        </w:tc>
        <w:tc>
          <w:tcPr>
            <w:tcW w:w="4191" w:type="dxa"/>
            <w:gridSpan w:val="3"/>
            <w:tcBorders>
              <w:top w:val="single" w:sz="4" w:space="0" w:color="auto"/>
              <w:bottom w:val="single" w:sz="4" w:space="0" w:color="auto"/>
            </w:tcBorders>
            <w:shd w:val="clear" w:color="auto" w:fill="FFFFFF"/>
          </w:tcPr>
          <w:p w14:paraId="0680F879" w14:textId="77777777" w:rsidR="000F06B3" w:rsidRDefault="000F06B3" w:rsidP="000F06B3">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FF"/>
          </w:tcPr>
          <w:p w14:paraId="1CC8E1F9"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FF"/>
          </w:tcPr>
          <w:p w14:paraId="6191C0C8" w14:textId="77777777" w:rsidR="000F06B3" w:rsidRDefault="000F06B3" w:rsidP="000F06B3">
            <w:pPr>
              <w:rPr>
                <w:rFonts w:cs="Arial"/>
              </w:rPr>
            </w:pPr>
            <w:r>
              <w:rPr>
                <w:rFonts w:cs="Arial"/>
              </w:rPr>
              <w:t>CR 2791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9DA2C2" w14:textId="77777777" w:rsidR="0097086A" w:rsidRDefault="0097086A" w:rsidP="000F06B3">
            <w:pPr>
              <w:rPr>
                <w:rFonts w:cs="Arial"/>
                <w:color w:val="000000"/>
                <w:lang w:val="en-US"/>
              </w:rPr>
            </w:pPr>
            <w:r>
              <w:rPr>
                <w:rFonts w:cs="Arial"/>
                <w:color w:val="000000"/>
                <w:lang w:val="en-US"/>
              </w:rPr>
              <w:t>Withdrawn</w:t>
            </w:r>
          </w:p>
          <w:p w14:paraId="4D79A7BF" w14:textId="77777777" w:rsidR="000F06B3" w:rsidRDefault="000F06B3" w:rsidP="000F06B3">
            <w:pPr>
              <w:rPr>
                <w:rFonts w:cs="Arial"/>
                <w:color w:val="000000"/>
                <w:lang w:val="en-US"/>
              </w:rPr>
            </w:pPr>
            <w:r>
              <w:rPr>
                <w:rFonts w:cs="Arial"/>
                <w:color w:val="000000"/>
                <w:lang w:val="en-US"/>
              </w:rPr>
              <w:t>Revision of C1-206655</w:t>
            </w:r>
          </w:p>
        </w:tc>
      </w:tr>
      <w:tr w:rsidR="000F06B3" w:rsidRPr="009A4107" w14:paraId="586F0B69" w14:textId="77777777" w:rsidTr="00B13F17">
        <w:tc>
          <w:tcPr>
            <w:tcW w:w="976" w:type="dxa"/>
            <w:tcBorders>
              <w:top w:val="nil"/>
              <w:left w:val="thinThickThinSmallGap" w:sz="24" w:space="0" w:color="auto"/>
              <w:bottom w:val="nil"/>
            </w:tcBorders>
            <w:shd w:val="clear" w:color="auto" w:fill="auto"/>
          </w:tcPr>
          <w:p w14:paraId="5D114C14"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7BA09073"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59D28F46" w14:textId="77777777" w:rsidR="000F06B3" w:rsidRDefault="00693395" w:rsidP="000F06B3">
            <w:hyperlink r:id="rId99" w:history="1">
              <w:r w:rsidR="00B13F17">
                <w:rPr>
                  <w:rStyle w:val="Hyperlink"/>
                </w:rPr>
                <w:t>C1-207203</w:t>
              </w:r>
            </w:hyperlink>
          </w:p>
        </w:tc>
        <w:tc>
          <w:tcPr>
            <w:tcW w:w="4191" w:type="dxa"/>
            <w:gridSpan w:val="3"/>
            <w:tcBorders>
              <w:top w:val="single" w:sz="4" w:space="0" w:color="auto"/>
              <w:bottom w:val="single" w:sz="4" w:space="0" w:color="auto"/>
            </w:tcBorders>
            <w:shd w:val="clear" w:color="auto" w:fill="FFFF00"/>
          </w:tcPr>
          <w:p w14:paraId="7DCF683D" w14:textId="77777777" w:rsidR="000F06B3" w:rsidRDefault="000F06B3" w:rsidP="000F06B3">
            <w:pPr>
              <w:rPr>
                <w:rFonts w:cs="Arial"/>
                <w:lang w:val="en-US"/>
              </w:rPr>
            </w:pPr>
            <w:r>
              <w:rPr>
                <w:rFonts w:cs="Arial"/>
                <w:lang w:val="en-US"/>
              </w:rPr>
              <w:t>Handling of “PLMNs where registration was aborted due to SOR” list</w:t>
            </w:r>
          </w:p>
        </w:tc>
        <w:tc>
          <w:tcPr>
            <w:tcW w:w="1767" w:type="dxa"/>
            <w:tcBorders>
              <w:top w:val="single" w:sz="4" w:space="0" w:color="auto"/>
              <w:bottom w:val="single" w:sz="4" w:space="0" w:color="auto"/>
            </w:tcBorders>
            <w:shd w:val="clear" w:color="auto" w:fill="FFFF00"/>
          </w:tcPr>
          <w:p w14:paraId="18DED703"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14:paraId="37EB4277" w14:textId="77777777" w:rsidR="000F06B3" w:rsidRDefault="000F06B3" w:rsidP="000F06B3">
            <w:pPr>
              <w:rPr>
                <w:rFonts w:cs="Arial"/>
              </w:rPr>
            </w:pPr>
            <w:r>
              <w:rPr>
                <w:rFonts w:cs="Arial"/>
              </w:rPr>
              <w:t>CR 0628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61A7CB" w14:textId="77777777" w:rsidR="000F06B3" w:rsidRDefault="00141E3F" w:rsidP="000F06B3">
            <w:pPr>
              <w:rPr>
                <w:rFonts w:cs="Arial"/>
                <w:color w:val="000000"/>
                <w:lang w:val="en-US"/>
              </w:rPr>
            </w:pPr>
            <w:r>
              <w:rPr>
                <w:rFonts w:cs="Arial"/>
                <w:color w:val="000000"/>
                <w:lang w:val="en-US"/>
              </w:rPr>
              <w:t xml:space="preserve">MCC: </w:t>
            </w:r>
            <w:r>
              <w:t>missing spec# on cover</w:t>
            </w:r>
          </w:p>
        </w:tc>
      </w:tr>
      <w:tr w:rsidR="000F06B3" w:rsidRPr="009A4107" w14:paraId="06DDFE63" w14:textId="77777777" w:rsidTr="00B13F17">
        <w:tc>
          <w:tcPr>
            <w:tcW w:w="976" w:type="dxa"/>
            <w:tcBorders>
              <w:top w:val="nil"/>
              <w:left w:val="thinThickThinSmallGap" w:sz="24" w:space="0" w:color="auto"/>
              <w:bottom w:val="nil"/>
            </w:tcBorders>
            <w:shd w:val="clear" w:color="auto" w:fill="auto"/>
          </w:tcPr>
          <w:p w14:paraId="37158DDE"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50F04581"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2CA7471F" w14:textId="77777777" w:rsidR="000F06B3" w:rsidRDefault="00693395" w:rsidP="000F06B3">
            <w:hyperlink r:id="rId100" w:history="1">
              <w:r w:rsidR="00B13F17">
                <w:rPr>
                  <w:rStyle w:val="Hyperlink"/>
                </w:rPr>
                <w:t>C1-207204</w:t>
              </w:r>
            </w:hyperlink>
          </w:p>
        </w:tc>
        <w:tc>
          <w:tcPr>
            <w:tcW w:w="4191" w:type="dxa"/>
            <w:gridSpan w:val="3"/>
            <w:tcBorders>
              <w:top w:val="single" w:sz="4" w:space="0" w:color="auto"/>
              <w:bottom w:val="single" w:sz="4" w:space="0" w:color="auto"/>
            </w:tcBorders>
            <w:shd w:val="clear" w:color="auto" w:fill="FFFF00"/>
          </w:tcPr>
          <w:p w14:paraId="28604143" w14:textId="77777777" w:rsidR="000F06B3" w:rsidRDefault="000F06B3" w:rsidP="000F06B3">
            <w:pPr>
              <w:rPr>
                <w:rFonts w:cs="Arial"/>
                <w:lang w:val="en-US"/>
              </w:rPr>
            </w:pPr>
            <w:r>
              <w:rPr>
                <w:rFonts w:cs="Arial"/>
                <w:lang w:val="en-US"/>
              </w:rPr>
              <w:t>Handling of “PLMNs where registration was aborted due to SOR” list</w:t>
            </w:r>
          </w:p>
        </w:tc>
        <w:tc>
          <w:tcPr>
            <w:tcW w:w="1767" w:type="dxa"/>
            <w:tcBorders>
              <w:top w:val="single" w:sz="4" w:space="0" w:color="auto"/>
              <w:bottom w:val="single" w:sz="4" w:space="0" w:color="auto"/>
            </w:tcBorders>
            <w:shd w:val="clear" w:color="auto" w:fill="FFFF00"/>
          </w:tcPr>
          <w:p w14:paraId="0FB46862"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14:paraId="17151E31" w14:textId="77777777" w:rsidR="000F06B3" w:rsidRDefault="000F06B3" w:rsidP="000F06B3">
            <w:pPr>
              <w:rPr>
                <w:rFonts w:cs="Arial"/>
              </w:rPr>
            </w:pPr>
            <w:r>
              <w:rPr>
                <w:rFonts w:cs="Arial"/>
              </w:rPr>
              <w:t>CR 0629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4062F" w14:textId="77777777" w:rsidR="000F06B3" w:rsidRDefault="000F06B3" w:rsidP="000F06B3">
            <w:pPr>
              <w:rPr>
                <w:rFonts w:cs="Arial"/>
                <w:color w:val="000000"/>
                <w:lang w:val="en-US"/>
              </w:rPr>
            </w:pPr>
          </w:p>
        </w:tc>
      </w:tr>
      <w:tr w:rsidR="000F06B3" w:rsidRPr="009A4107" w14:paraId="78E2752F" w14:textId="77777777" w:rsidTr="00B13F17">
        <w:tc>
          <w:tcPr>
            <w:tcW w:w="976" w:type="dxa"/>
            <w:tcBorders>
              <w:top w:val="nil"/>
              <w:left w:val="thinThickThinSmallGap" w:sz="24" w:space="0" w:color="auto"/>
              <w:bottom w:val="nil"/>
            </w:tcBorders>
            <w:shd w:val="clear" w:color="auto" w:fill="auto"/>
          </w:tcPr>
          <w:p w14:paraId="0D74D01E"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5560D28F"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7E7A929C" w14:textId="77777777" w:rsidR="000F06B3" w:rsidRDefault="00693395" w:rsidP="000F06B3">
            <w:hyperlink r:id="rId101" w:history="1">
              <w:r w:rsidR="00B13F17">
                <w:rPr>
                  <w:rStyle w:val="Hyperlink"/>
                </w:rPr>
                <w:t>C1-207206</w:t>
              </w:r>
            </w:hyperlink>
          </w:p>
        </w:tc>
        <w:tc>
          <w:tcPr>
            <w:tcW w:w="4191" w:type="dxa"/>
            <w:gridSpan w:val="3"/>
            <w:tcBorders>
              <w:top w:val="single" w:sz="4" w:space="0" w:color="auto"/>
              <w:bottom w:val="single" w:sz="4" w:space="0" w:color="auto"/>
            </w:tcBorders>
            <w:shd w:val="clear" w:color="auto" w:fill="FFFF00"/>
          </w:tcPr>
          <w:p w14:paraId="3F5762A2" w14:textId="77777777" w:rsidR="000F06B3" w:rsidRDefault="000F06B3" w:rsidP="000F06B3">
            <w:pPr>
              <w:rPr>
                <w:rFonts w:cs="Arial"/>
                <w:lang w:val="en-US"/>
              </w:rPr>
            </w:pPr>
            <w:r>
              <w:rPr>
                <w:rFonts w:cs="Arial"/>
                <w:lang w:val="en-US"/>
              </w:rPr>
              <w:t>Trigger TAU or ATTACH when UE moves to LTE due to ESFB and T3346 is running</w:t>
            </w:r>
          </w:p>
        </w:tc>
        <w:tc>
          <w:tcPr>
            <w:tcW w:w="1767" w:type="dxa"/>
            <w:tcBorders>
              <w:top w:val="single" w:sz="4" w:space="0" w:color="auto"/>
              <w:bottom w:val="single" w:sz="4" w:space="0" w:color="auto"/>
            </w:tcBorders>
            <w:shd w:val="clear" w:color="auto" w:fill="FFFF00"/>
          </w:tcPr>
          <w:p w14:paraId="166FB35A"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14:paraId="564036A5" w14:textId="77777777" w:rsidR="000F06B3" w:rsidRDefault="000F06B3" w:rsidP="000F06B3">
            <w:pPr>
              <w:rPr>
                <w:rFonts w:cs="Arial"/>
              </w:rPr>
            </w:pPr>
            <w:r>
              <w:rPr>
                <w:rFonts w:cs="Arial"/>
              </w:rPr>
              <w:t>CR 3472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D458F" w14:textId="77777777" w:rsidR="000F06B3" w:rsidRDefault="000F06B3" w:rsidP="000F06B3">
            <w:pPr>
              <w:rPr>
                <w:rFonts w:cs="Arial"/>
                <w:color w:val="000000"/>
                <w:lang w:val="en-US"/>
              </w:rPr>
            </w:pPr>
          </w:p>
        </w:tc>
      </w:tr>
      <w:tr w:rsidR="000F06B3" w:rsidRPr="009A4107" w14:paraId="6991AB0B" w14:textId="77777777" w:rsidTr="00B13F17">
        <w:tc>
          <w:tcPr>
            <w:tcW w:w="976" w:type="dxa"/>
            <w:tcBorders>
              <w:top w:val="nil"/>
              <w:left w:val="thinThickThinSmallGap" w:sz="24" w:space="0" w:color="auto"/>
              <w:bottom w:val="nil"/>
            </w:tcBorders>
            <w:shd w:val="clear" w:color="auto" w:fill="auto"/>
          </w:tcPr>
          <w:p w14:paraId="22B67E31"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4E13E9DA"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6CFF380B" w14:textId="77777777" w:rsidR="000F06B3" w:rsidRDefault="00693395" w:rsidP="000F06B3">
            <w:hyperlink r:id="rId102" w:history="1">
              <w:r w:rsidR="00B13F17">
                <w:rPr>
                  <w:rStyle w:val="Hyperlink"/>
                </w:rPr>
                <w:t>C1-207207</w:t>
              </w:r>
            </w:hyperlink>
          </w:p>
        </w:tc>
        <w:tc>
          <w:tcPr>
            <w:tcW w:w="4191" w:type="dxa"/>
            <w:gridSpan w:val="3"/>
            <w:tcBorders>
              <w:top w:val="single" w:sz="4" w:space="0" w:color="auto"/>
              <w:bottom w:val="single" w:sz="4" w:space="0" w:color="auto"/>
            </w:tcBorders>
            <w:shd w:val="clear" w:color="auto" w:fill="FFFF00"/>
          </w:tcPr>
          <w:p w14:paraId="1615F4C3" w14:textId="77777777" w:rsidR="000F06B3" w:rsidRDefault="000F06B3" w:rsidP="000F06B3">
            <w:pPr>
              <w:rPr>
                <w:rFonts w:cs="Arial"/>
                <w:lang w:val="en-US"/>
              </w:rPr>
            </w:pPr>
            <w:r>
              <w:rPr>
                <w:rFonts w:cs="Arial"/>
                <w:lang w:val="en-US"/>
              </w:rPr>
              <w:t>Trigger TAU or ATTACH when UE moves to LTE due to ESFB and T3346 is running</w:t>
            </w:r>
          </w:p>
        </w:tc>
        <w:tc>
          <w:tcPr>
            <w:tcW w:w="1767" w:type="dxa"/>
            <w:tcBorders>
              <w:top w:val="single" w:sz="4" w:space="0" w:color="auto"/>
              <w:bottom w:val="single" w:sz="4" w:space="0" w:color="auto"/>
            </w:tcBorders>
            <w:shd w:val="clear" w:color="auto" w:fill="FFFF00"/>
          </w:tcPr>
          <w:p w14:paraId="635B8C91"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14:paraId="4A2C8B90" w14:textId="77777777" w:rsidR="000F06B3" w:rsidRDefault="000F06B3" w:rsidP="000F06B3">
            <w:pPr>
              <w:rPr>
                <w:rFonts w:cs="Arial"/>
              </w:rPr>
            </w:pPr>
            <w:r>
              <w:rPr>
                <w:rFonts w:cs="Arial"/>
              </w:rPr>
              <w:t>CR 3473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F2FAF1" w14:textId="77777777" w:rsidR="000F06B3" w:rsidRDefault="00141E3F" w:rsidP="000F06B3">
            <w:pPr>
              <w:rPr>
                <w:rFonts w:cs="Arial"/>
                <w:color w:val="000000"/>
                <w:lang w:val="en-US"/>
              </w:rPr>
            </w:pPr>
            <w:r>
              <w:rPr>
                <w:rFonts w:cs="Arial"/>
                <w:color w:val="000000"/>
                <w:lang w:val="en-US"/>
              </w:rPr>
              <w:t xml:space="preserve">MCC: </w:t>
            </w:r>
            <w:r>
              <w:t>wrong spec version on cover</w:t>
            </w:r>
          </w:p>
        </w:tc>
      </w:tr>
      <w:bookmarkEnd w:id="24"/>
      <w:tr w:rsidR="00C53299" w:rsidRPr="009A4107" w14:paraId="69734031" w14:textId="77777777" w:rsidTr="00B13F17">
        <w:tc>
          <w:tcPr>
            <w:tcW w:w="976" w:type="dxa"/>
            <w:tcBorders>
              <w:top w:val="nil"/>
              <w:left w:val="thinThickThinSmallGap" w:sz="24" w:space="0" w:color="auto"/>
              <w:bottom w:val="nil"/>
            </w:tcBorders>
            <w:shd w:val="clear" w:color="auto" w:fill="auto"/>
          </w:tcPr>
          <w:p w14:paraId="145BA761"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1B30FAAC"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410D686F" w14:textId="77777777" w:rsidR="00C53299" w:rsidRDefault="00693395" w:rsidP="00C53299">
            <w:hyperlink r:id="rId103" w:history="1">
              <w:r w:rsidR="00C53299">
                <w:rPr>
                  <w:rStyle w:val="Hyperlink"/>
                </w:rPr>
                <w:t>C1-207232</w:t>
              </w:r>
            </w:hyperlink>
          </w:p>
        </w:tc>
        <w:tc>
          <w:tcPr>
            <w:tcW w:w="4191" w:type="dxa"/>
            <w:gridSpan w:val="3"/>
            <w:tcBorders>
              <w:top w:val="single" w:sz="4" w:space="0" w:color="auto"/>
              <w:bottom w:val="single" w:sz="4" w:space="0" w:color="auto"/>
            </w:tcBorders>
            <w:shd w:val="clear" w:color="auto" w:fill="FFFF00"/>
          </w:tcPr>
          <w:p w14:paraId="3A6C3CE5" w14:textId="77777777" w:rsidR="00C53299" w:rsidRDefault="00C53299" w:rsidP="00C53299">
            <w:pPr>
              <w:rPr>
                <w:rFonts w:cs="Arial"/>
                <w:lang w:val="en-US"/>
              </w:rPr>
            </w:pPr>
            <w:r>
              <w:rPr>
                <w:rFonts w:cs="Arial"/>
                <w:lang w:val="en-US"/>
              </w:rPr>
              <w:t xml:space="preserve">Correction of the Service Operation of </w:t>
            </w:r>
            <w:proofErr w:type="spellStart"/>
            <w:r>
              <w:rPr>
                <w:rFonts w:cs="Arial"/>
                <w:lang w:val="en-US"/>
              </w:rPr>
              <w:t>SoR</w:t>
            </w:r>
            <w:proofErr w:type="spellEnd"/>
            <w:r>
              <w:rPr>
                <w:rFonts w:cs="Arial"/>
                <w:lang w:val="en-US"/>
              </w:rPr>
              <w:t>-AF</w:t>
            </w:r>
          </w:p>
        </w:tc>
        <w:tc>
          <w:tcPr>
            <w:tcW w:w="1767" w:type="dxa"/>
            <w:tcBorders>
              <w:top w:val="single" w:sz="4" w:space="0" w:color="auto"/>
              <w:bottom w:val="single" w:sz="4" w:space="0" w:color="auto"/>
            </w:tcBorders>
            <w:shd w:val="clear" w:color="auto" w:fill="FFFF00"/>
          </w:tcPr>
          <w:p w14:paraId="6568FD79" w14:textId="77777777" w:rsidR="00C53299" w:rsidRDefault="00C53299" w:rsidP="00C53299">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07D0F476" w14:textId="77777777" w:rsidR="00C53299" w:rsidRDefault="00C53299" w:rsidP="00C53299">
            <w:pPr>
              <w:rPr>
                <w:rFonts w:cs="Arial"/>
              </w:rPr>
            </w:pPr>
            <w:r>
              <w:rPr>
                <w:rFonts w:cs="Arial"/>
              </w:rPr>
              <w:t>CR 0633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3EFCC0" w14:textId="77777777" w:rsidR="00C53299" w:rsidRDefault="00C53299" w:rsidP="00C53299">
            <w:pPr>
              <w:rPr>
                <w:rFonts w:cs="Arial"/>
                <w:color w:val="000000"/>
                <w:lang w:val="en-US"/>
              </w:rPr>
            </w:pPr>
          </w:p>
        </w:tc>
      </w:tr>
      <w:tr w:rsidR="00C53299" w:rsidRPr="009A4107" w14:paraId="1EA9CAA4" w14:textId="77777777" w:rsidTr="00B13F17">
        <w:tc>
          <w:tcPr>
            <w:tcW w:w="976" w:type="dxa"/>
            <w:tcBorders>
              <w:top w:val="nil"/>
              <w:left w:val="thinThickThinSmallGap" w:sz="24" w:space="0" w:color="auto"/>
              <w:bottom w:val="nil"/>
            </w:tcBorders>
            <w:shd w:val="clear" w:color="auto" w:fill="auto"/>
          </w:tcPr>
          <w:p w14:paraId="05728E1E"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16C2C11C"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48770917" w14:textId="77777777" w:rsidR="00C53299" w:rsidRDefault="00693395" w:rsidP="00C53299">
            <w:hyperlink r:id="rId104" w:history="1">
              <w:r w:rsidR="00C53299">
                <w:rPr>
                  <w:rStyle w:val="Hyperlink"/>
                </w:rPr>
                <w:t>C1-207124</w:t>
              </w:r>
            </w:hyperlink>
          </w:p>
        </w:tc>
        <w:tc>
          <w:tcPr>
            <w:tcW w:w="4191" w:type="dxa"/>
            <w:gridSpan w:val="3"/>
            <w:tcBorders>
              <w:top w:val="single" w:sz="4" w:space="0" w:color="auto"/>
              <w:bottom w:val="single" w:sz="4" w:space="0" w:color="auto"/>
            </w:tcBorders>
            <w:shd w:val="clear" w:color="auto" w:fill="FFFF00"/>
          </w:tcPr>
          <w:p w14:paraId="19A4A0DB" w14:textId="77777777" w:rsidR="00C53299" w:rsidRDefault="00C53299" w:rsidP="00C53299">
            <w:pPr>
              <w:rPr>
                <w:rFonts w:cs="Arial"/>
                <w:lang w:val="en-US"/>
              </w:rPr>
            </w:pPr>
            <w:r>
              <w:rPr>
                <w:rFonts w:cs="Arial"/>
                <w:lang w:val="en-US"/>
              </w:rPr>
              <w:t xml:space="preserve">Correction of the Service Operation of </w:t>
            </w:r>
            <w:proofErr w:type="spellStart"/>
            <w:r>
              <w:rPr>
                <w:rFonts w:cs="Arial"/>
                <w:lang w:val="en-US"/>
              </w:rPr>
              <w:t>SoR</w:t>
            </w:r>
            <w:proofErr w:type="spellEnd"/>
            <w:r>
              <w:rPr>
                <w:rFonts w:cs="Arial"/>
                <w:lang w:val="en-US"/>
              </w:rPr>
              <w:t>-AF</w:t>
            </w:r>
          </w:p>
        </w:tc>
        <w:tc>
          <w:tcPr>
            <w:tcW w:w="1767" w:type="dxa"/>
            <w:tcBorders>
              <w:top w:val="single" w:sz="4" w:space="0" w:color="auto"/>
              <w:bottom w:val="single" w:sz="4" w:space="0" w:color="auto"/>
            </w:tcBorders>
            <w:shd w:val="clear" w:color="auto" w:fill="FFFF00"/>
          </w:tcPr>
          <w:p w14:paraId="5BBBC1CE" w14:textId="77777777" w:rsidR="00C53299" w:rsidRDefault="00C53299" w:rsidP="00C53299">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4D06EA48" w14:textId="77777777" w:rsidR="00C53299" w:rsidRDefault="00C53299" w:rsidP="00C53299">
            <w:pPr>
              <w:rPr>
                <w:rFonts w:cs="Arial"/>
              </w:rPr>
            </w:pPr>
            <w:r>
              <w:rPr>
                <w:rFonts w:cs="Arial"/>
              </w:rPr>
              <w:t>CR 0587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569BF5" w14:textId="77777777" w:rsidR="00C53299" w:rsidRDefault="00C53299" w:rsidP="00C53299">
            <w:pPr>
              <w:rPr>
                <w:rFonts w:cs="Arial"/>
                <w:color w:val="000000"/>
                <w:lang w:val="en-US"/>
              </w:rPr>
            </w:pPr>
            <w:r>
              <w:rPr>
                <w:rFonts w:cs="Arial"/>
                <w:color w:val="000000"/>
                <w:lang w:val="en-US"/>
              </w:rPr>
              <w:t>Revision of C1-205823</w:t>
            </w:r>
          </w:p>
        </w:tc>
      </w:tr>
      <w:tr w:rsidR="00C53299" w:rsidRPr="009A4107" w14:paraId="27F1484C" w14:textId="77777777" w:rsidTr="00B13F17">
        <w:tc>
          <w:tcPr>
            <w:tcW w:w="976" w:type="dxa"/>
            <w:tcBorders>
              <w:top w:val="nil"/>
              <w:left w:val="thinThickThinSmallGap" w:sz="24" w:space="0" w:color="auto"/>
              <w:bottom w:val="nil"/>
            </w:tcBorders>
            <w:shd w:val="clear" w:color="auto" w:fill="auto"/>
          </w:tcPr>
          <w:p w14:paraId="72CFB7BD"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25C8B669"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200AB197" w14:textId="77777777" w:rsidR="00C53299" w:rsidRDefault="00693395" w:rsidP="00C53299">
            <w:hyperlink r:id="rId105" w:history="1">
              <w:r w:rsidR="00C53299">
                <w:rPr>
                  <w:rStyle w:val="Hyperlink"/>
                </w:rPr>
                <w:t>C1-207174</w:t>
              </w:r>
            </w:hyperlink>
          </w:p>
        </w:tc>
        <w:tc>
          <w:tcPr>
            <w:tcW w:w="4191" w:type="dxa"/>
            <w:gridSpan w:val="3"/>
            <w:tcBorders>
              <w:top w:val="single" w:sz="4" w:space="0" w:color="auto"/>
              <w:bottom w:val="single" w:sz="4" w:space="0" w:color="auto"/>
            </w:tcBorders>
            <w:shd w:val="clear" w:color="auto" w:fill="FFFF00"/>
          </w:tcPr>
          <w:p w14:paraId="554BA05B" w14:textId="77777777" w:rsidR="00C53299" w:rsidRDefault="00C53299" w:rsidP="00C53299">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14:paraId="5153AD3B" w14:textId="77777777" w:rsidR="00C53299" w:rsidRDefault="00C53299" w:rsidP="00C53299">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2299909" w14:textId="77777777" w:rsidR="00C53299" w:rsidRDefault="00C53299" w:rsidP="00C53299">
            <w:pPr>
              <w:rPr>
                <w:rFonts w:cs="Arial"/>
              </w:rPr>
            </w:pPr>
            <w:r>
              <w:rPr>
                <w:rFonts w:cs="Arial"/>
              </w:rPr>
              <w:t>CR 2634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E0B79F" w14:textId="77777777" w:rsidR="00C53299" w:rsidRDefault="00C53299" w:rsidP="00C53299">
            <w:pPr>
              <w:rPr>
                <w:rFonts w:cs="Arial"/>
                <w:color w:val="000000"/>
                <w:lang w:val="en-US"/>
              </w:rPr>
            </w:pPr>
            <w:r>
              <w:rPr>
                <w:rFonts w:cs="Arial"/>
                <w:color w:val="000000"/>
                <w:lang w:val="en-US"/>
              </w:rPr>
              <w:t>Revision of C1-206566</w:t>
            </w:r>
          </w:p>
        </w:tc>
      </w:tr>
      <w:tr w:rsidR="00C53299" w:rsidRPr="009A4107" w14:paraId="0C00F1C3" w14:textId="77777777" w:rsidTr="00B13F17">
        <w:tc>
          <w:tcPr>
            <w:tcW w:w="976" w:type="dxa"/>
            <w:tcBorders>
              <w:top w:val="nil"/>
              <w:left w:val="thinThickThinSmallGap" w:sz="24" w:space="0" w:color="auto"/>
              <w:bottom w:val="nil"/>
            </w:tcBorders>
            <w:shd w:val="clear" w:color="auto" w:fill="auto"/>
          </w:tcPr>
          <w:p w14:paraId="6E6F56E9"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4066178A"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27A1DC61" w14:textId="77777777" w:rsidR="00C53299" w:rsidRDefault="00693395" w:rsidP="00C53299">
            <w:hyperlink r:id="rId106" w:history="1">
              <w:r w:rsidR="00C53299">
                <w:rPr>
                  <w:rStyle w:val="Hyperlink"/>
                </w:rPr>
                <w:t>C1-207175</w:t>
              </w:r>
            </w:hyperlink>
          </w:p>
        </w:tc>
        <w:tc>
          <w:tcPr>
            <w:tcW w:w="4191" w:type="dxa"/>
            <w:gridSpan w:val="3"/>
            <w:tcBorders>
              <w:top w:val="single" w:sz="4" w:space="0" w:color="auto"/>
              <w:bottom w:val="single" w:sz="4" w:space="0" w:color="auto"/>
            </w:tcBorders>
            <w:shd w:val="clear" w:color="auto" w:fill="FFFF00"/>
          </w:tcPr>
          <w:p w14:paraId="07904783" w14:textId="77777777" w:rsidR="00C53299" w:rsidRDefault="00C53299" w:rsidP="00C53299">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14:paraId="45143100" w14:textId="77777777" w:rsidR="00C53299" w:rsidRDefault="00C53299" w:rsidP="00C53299">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32A8A09F" w14:textId="77777777" w:rsidR="00C53299" w:rsidRDefault="00C53299" w:rsidP="00C53299">
            <w:pPr>
              <w:rPr>
                <w:rFonts w:cs="Arial"/>
              </w:rPr>
            </w:pPr>
            <w:r>
              <w:rPr>
                <w:rFonts w:cs="Arial"/>
              </w:rPr>
              <w:t>CR 2635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6C284" w14:textId="77777777" w:rsidR="00C53299" w:rsidRDefault="00C53299" w:rsidP="00C53299">
            <w:pPr>
              <w:rPr>
                <w:rFonts w:cs="Arial"/>
                <w:color w:val="000000"/>
                <w:lang w:val="en-US"/>
              </w:rPr>
            </w:pPr>
            <w:r>
              <w:rPr>
                <w:rFonts w:cs="Arial"/>
                <w:color w:val="000000"/>
                <w:lang w:val="en-US"/>
              </w:rPr>
              <w:t>Revision of C1-206567</w:t>
            </w:r>
          </w:p>
        </w:tc>
      </w:tr>
      <w:tr w:rsidR="00C53299" w:rsidRPr="009A4107" w14:paraId="452FF283" w14:textId="77777777" w:rsidTr="00B13F17">
        <w:tc>
          <w:tcPr>
            <w:tcW w:w="976" w:type="dxa"/>
            <w:tcBorders>
              <w:top w:val="nil"/>
              <w:left w:val="thinThickThinSmallGap" w:sz="24" w:space="0" w:color="auto"/>
              <w:bottom w:val="nil"/>
            </w:tcBorders>
            <w:shd w:val="clear" w:color="auto" w:fill="auto"/>
          </w:tcPr>
          <w:p w14:paraId="1B4774F9"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1F5F319A"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21FE9CD1" w14:textId="77777777" w:rsidR="00C53299" w:rsidRDefault="00693395" w:rsidP="00C53299">
            <w:hyperlink r:id="rId107" w:history="1">
              <w:r w:rsidR="00C53299">
                <w:rPr>
                  <w:rStyle w:val="Hyperlink"/>
                </w:rPr>
                <w:t>C1-207242</w:t>
              </w:r>
            </w:hyperlink>
          </w:p>
        </w:tc>
        <w:tc>
          <w:tcPr>
            <w:tcW w:w="4191" w:type="dxa"/>
            <w:gridSpan w:val="3"/>
            <w:tcBorders>
              <w:top w:val="single" w:sz="4" w:space="0" w:color="auto"/>
              <w:bottom w:val="single" w:sz="4" w:space="0" w:color="auto"/>
            </w:tcBorders>
            <w:shd w:val="clear" w:color="auto" w:fill="FFFF00"/>
          </w:tcPr>
          <w:p w14:paraId="3FD2B66C" w14:textId="77777777" w:rsidR="00C53299" w:rsidRDefault="00C53299" w:rsidP="00C53299">
            <w:pPr>
              <w:rPr>
                <w:rFonts w:cs="Arial"/>
                <w:lang w:val="en-US"/>
              </w:rPr>
            </w:pPr>
            <w:r>
              <w:rPr>
                <w:rFonts w:cs="Arial"/>
                <w:lang w:val="en-US"/>
              </w:rPr>
              <w:t>Shared 5G NAS security context</w:t>
            </w:r>
          </w:p>
        </w:tc>
        <w:tc>
          <w:tcPr>
            <w:tcW w:w="1767" w:type="dxa"/>
            <w:tcBorders>
              <w:top w:val="single" w:sz="4" w:space="0" w:color="auto"/>
              <w:bottom w:val="single" w:sz="4" w:space="0" w:color="auto"/>
            </w:tcBorders>
            <w:shd w:val="clear" w:color="auto" w:fill="FFFF00"/>
          </w:tcPr>
          <w:p w14:paraId="11AD256E" w14:textId="77777777" w:rsidR="00C53299" w:rsidRDefault="00C53299" w:rsidP="00C53299">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3A81986C" w14:textId="77777777" w:rsidR="00C53299" w:rsidRDefault="00C53299" w:rsidP="00C53299">
            <w:pPr>
              <w:rPr>
                <w:rFonts w:cs="Arial"/>
              </w:rPr>
            </w:pPr>
            <w:r>
              <w:rPr>
                <w:rFonts w:cs="Arial"/>
              </w:rPr>
              <w:t>CR 2878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12833" w14:textId="77777777" w:rsidR="00C53299" w:rsidRDefault="00C53299" w:rsidP="00C53299">
            <w:pPr>
              <w:rPr>
                <w:rFonts w:cs="Arial"/>
                <w:color w:val="000000"/>
                <w:lang w:val="en-US"/>
              </w:rPr>
            </w:pPr>
          </w:p>
        </w:tc>
      </w:tr>
      <w:tr w:rsidR="00C53299" w:rsidRPr="009A4107" w14:paraId="5DC09543" w14:textId="77777777" w:rsidTr="00B13F17">
        <w:tc>
          <w:tcPr>
            <w:tcW w:w="976" w:type="dxa"/>
            <w:tcBorders>
              <w:top w:val="nil"/>
              <w:left w:val="thinThickThinSmallGap" w:sz="24" w:space="0" w:color="auto"/>
              <w:bottom w:val="nil"/>
            </w:tcBorders>
            <w:shd w:val="clear" w:color="auto" w:fill="auto"/>
          </w:tcPr>
          <w:p w14:paraId="5B775817"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0C7B55A8"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7291C5B3" w14:textId="77777777" w:rsidR="00C53299" w:rsidRDefault="00693395" w:rsidP="00C53299">
            <w:hyperlink r:id="rId108" w:history="1">
              <w:r w:rsidR="00C53299">
                <w:rPr>
                  <w:rStyle w:val="Hyperlink"/>
                </w:rPr>
                <w:t>C1-207243</w:t>
              </w:r>
            </w:hyperlink>
          </w:p>
        </w:tc>
        <w:tc>
          <w:tcPr>
            <w:tcW w:w="4191" w:type="dxa"/>
            <w:gridSpan w:val="3"/>
            <w:tcBorders>
              <w:top w:val="single" w:sz="4" w:space="0" w:color="auto"/>
              <w:bottom w:val="single" w:sz="4" w:space="0" w:color="auto"/>
            </w:tcBorders>
            <w:shd w:val="clear" w:color="auto" w:fill="FFFF00"/>
          </w:tcPr>
          <w:p w14:paraId="5D5A62A8" w14:textId="77777777" w:rsidR="00C53299" w:rsidRDefault="00C53299" w:rsidP="00C53299">
            <w:pPr>
              <w:rPr>
                <w:rFonts w:cs="Arial"/>
                <w:lang w:val="en-US"/>
              </w:rPr>
            </w:pPr>
            <w:r>
              <w:rPr>
                <w:rFonts w:cs="Arial"/>
                <w:lang w:val="en-US"/>
              </w:rPr>
              <w:t>Shared 5G NAS security context</w:t>
            </w:r>
          </w:p>
        </w:tc>
        <w:tc>
          <w:tcPr>
            <w:tcW w:w="1767" w:type="dxa"/>
            <w:tcBorders>
              <w:top w:val="single" w:sz="4" w:space="0" w:color="auto"/>
              <w:bottom w:val="single" w:sz="4" w:space="0" w:color="auto"/>
            </w:tcBorders>
            <w:shd w:val="clear" w:color="auto" w:fill="FFFF00"/>
          </w:tcPr>
          <w:p w14:paraId="6F879FF8" w14:textId="77777777" w:rsidR="00C53299" w:rsidRDefault="00C53299" w:rsidP="00C53299">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4110DE3C" w14:textId="77777777" w:rsidR="00C53299" w:rsidRDefault="00C53299" w:rsidP="00C53299">
            <w:pPr>
              <w:rPr>
                <w:rFonts w:cs="Arial"/>
              </w:rPr>
            </w:pPr>
            <w:r>
              <w:rPr>
                <w:rFonts w:cs="Arial"/>
              </w:rPr>
              <w:t>CR 2879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2A886D" w14:textId="77777777" w:rsidR="00C53299" w:rsidRDefault="00C53299" w:rsidP="00C53299">
            <w:pPr>
              <w:rPr>
                <w:rFonts w:cs="Arial"/>
                <w:color w:val="000000"/>
                <w:lang w:val="en-US"/>
              </w:rPr>
            </w:pPr>
          </w:p>
        </w:tc>
      </w:tr>
      <w:tr w:rsidR="00C53299" w:rsidRPr="009A4107" w14:paraId="575A79B9" w14:textId="77777777" w:rsidTr="00B13F17">
        <w:tc>
          <w:tcPr>
            <w:tcW w:w="976" w:type="dxa"/>
            <w:tcBorders>
              <w:top w:val="nil"/>
              <w:left w:val="thinThickThinSmallGap" w:sz="24" w:space="0" w:color="auto"/>
              <w:bottom w:val="nil"/>
            </w:tcBorders>
            <w:shd w:val="clear" w:color="auto" w:fill="auto"/>
          </w:tcPr>
          <w:p w14:paraId="402B191C"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506F24FB"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52EA9AE8" w14:textId="77777777" w:rsidR="00C53299" w:rsidRDefault="00693395" w:rsidP="00C53299">
            <w:hyperlink r:id="rId109" w:history="1">
              <w:r w:rsidR="00C53299">
                <w:rPr>
                  <w:rStyle w:val="Hyperlink"/>
                </w:rPr>
                <w:t>C1-207244</w:t>
              </w:r>
            </w:hyperlink>
          </w:p>
        </w:tc>
        <w:tc>
          <w:tcPr>
            <w:tcW w:w="4191" w:type="dxa"/>
            <w:gridSpan w:val="3"/>
            <w:tcBorders>
              <w:top w:val="single" w:sz="4" w:space="0" w:color="auto"/>
              <w:bottom w:val="single" w:sz="4" w:space="0" w:color="auto"/>
            </w:tcBorders>
            <w:shd w:val="clear" w:color="auto" w:fill="FFFF00"/>
          </w:tcPr>
          <w:p w14:paraId="0D459B70" w14:textId="77777777" w:rsidR="00C53299" w:rsidRDefault="00C53299" w:rsidP="00C53299">
            <w:pPr>
              <w:rPr>
                <w:rFonts w:cs="Arial"/>
                <w:lang w:val="en-US"/>
              </w:rPr>
            </w:pPr>
            <w:r>
              <w:rPr>
                <w:rFonts w:cs="Arial"/>
                <w:lang w:val="en-US"/>
              </w:rPr>
              <w:t>Skipping step 9 if UDM has not requested an acknowledgment from the UE</w:t>
            </w:r>
          </w:p>
        </w:tc>
        <w:tc>
          <w:tcPr>
            <w:tcW w:w="1767" w:type="dxa"/>
            <w:tcBorders>
              <w:top w:val="single" w:sz="4" w:space="0" w:color="auto"/>
              <w:bottom w:val="single" w:sz="4" w:space="0" w:color="auto"/>
            </w:tcBorders>
            <w:shd w:val="clear" w:color="auto" w:fill="FFFF00"/>
          </w:tcPr>
          <w:p w14:paraId="4268D368" w14:textId="77777777" w:rsidR="00C53299" w:rsidRDefault="00C53299" w:rsidP="00C53299">
            <w:pPr>
              <w:rPr>
                <w:rFonts w:cs="Arial"/>
                <w:lang w:val="en-US"/>
              </w:rPr>
            </w:pPr>
            <w:r>
              <w:rPr>
                <w:rFonts w:cs="Arial"/>
                <w:lang w:val="en-US"/>
              </w:rPr>
              <w:t>vivo, NTT DOCOMO</w:t>
            </w:r>
          </w:p>
        </w:tc>
        <w:tc>
          <w:tcPr>
            <w:tcW w:w="826" w:type="dxa"/>
            <w:tcBorders>
              <w:top w:val="single" w:sz="4" w:space="0" w:color="auto"/>
              <w:bottom w:val="single" w:sz="4" w:space="0" w:color="auto"/>
            </w:tcBorders>
            <w:shd w:val="clear" w:color="auto" w:fill="FFFF00"/>
          </w:tcPr>
          <w:p w14:paraId="4A830DB4" w14:textId="77777777" w:rsidR="00C53299" w:rsidRDefault="00C53299" w:rsidP="00C53299">
            <w:pPr>
              <w:rPr>
                <w:rFonts w:cs="Arial"/>
              </w:rPr>
            </w:pPr>
            <w:r>
              <w:rPr>
                <w:rFonts w:cs="Arial"/>
              </w:rPr>
              <w:t>CR 0621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B192D3" w14:textId="77777777" w:rsidR="00C53299" w:rsidRDefault="00C53299" w:rsidP="00C53299">
            <w:pPr>
              <w:rPr>
                <w:rFonts w:cs="Arial"/>
                <w:color w:val="000000"/>
                <w:lang w:val="en-US"/>
              </w:rPr>
            </w:pPr>
            <w:r>
              <w:rPr>
                <w:rFonts w:cs="Arial"/>
                <w:color w:val="000000"/>
                <w:lang w:val="en-US"/>
              </w:rPr>
              <w:t>Revision of C1-206632</w:t>
            </w:r>
          </w:p>
        </w:tc>
      </w:tr>
      <w:tr w:rsidR="00C53299" w:rsidRPr="009A4107" w14:paraId="396A1F52" w14:textId="77777777" w:rsidTr="00B13F17">
        <w:tc>
          <w:tcPr>
            <w:tcW w:w="976" w:type="dxa"/>
            <w:tcBorders>
              <w:top w:val="nil"/>
              <w:left w:val="thinThickThinSmallGap" w:sz="24" w:space="0" w:color="auto"/>
              <w:bottom w:val="nil"/>
            </w:tcBorders>
            <w:shd w:val="clear" w:color="auto" w:fill="auto"/>
          </w:tcPr>
          <w:p w14:paraId="44FC9C94"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2A0FA299"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34DD9057" w14:textId="77777777" w:rsidR="00C53299" w:rsidRDefault="00693395" w:rsidP="00C53299">
            <w:hyperlink r:id="rId110" w:history="1">
              <w:r w:rsidR="00C53299">
                <w:rPr>
                  <w:rStyle w:val="Hyperlink"/>
                </w:rPr>
                <w:t>C1-207280</w:t>
              </w:r>
            </w:hyperlink>
          </w:p>
        </w:tc>
        <w:tc>
          <w:tcPr>
            <w:tcW w:w="4191" w:type="dxa"/>
            <w:gridSpan w:val="3"/>
            <w:tcBorders>
              <w:top w:val="single" w:sz="4" w:space="0" w:color="auto"/>
              <w:bottom w:val="single" w:sz="4" w:space="0" w:color="auto"/>
            </w:tcBorders>
            <w:shd w:val="clear" w:color="auto" w:fill="FFFF00"/>
          </w:tcPr>
          <w:p w14:paraId="32F71B65" w14:textId="77777777" w:rsidR="00C53299" w:rsidRDefault="00C53299" w:rsidP="00C53299">
            <w:pPr>
              <w:rPr>
                <w:rFonts w:cs="Arial"/>
                <w:lang w:val="en-US"/>
              </w:rPr>
            </w:pPr>
            <w:r>
              <w:rPr>
                <w:rFonts w:cs="Arial"/>
                <w:lang w:val="en-US"/>
              </w:rPr>
              <w:t xml:space="preserve">Reset registration attempt counter upon successful completion of registration in A/Gb or </w:t>
            </w:r>
            <w:proofErr w:type="spellStart"/>
            <w:r>
              <w:rPr>
                <w:rFonts w:cs="Arial"/>
                <w:lang w:val="en-US"/>
              </w:rPr>
              <w:t>Iu</w:t>
            </w:r>
            <w:proofErr w:type="spellEnd"/>
            <w:r>
              <w:rPr>
                <w:rFonts w:cs="Arial"/>
                <w:lang w:val="en-US"/>
              </w:rPr>
              <w:t xml:space="preserve"> mode</w:t>
            </w:r>
          </w:p>
        </w:tc>
        <w:tc>
          <w:tcPr>
            <w:tcW w:w="1767" w:type="dxa"/>
            <w:tcBorders>
              <w:top w:val="single" w:sz="4" w:space="0" w:color="auto"/>
              <w:bottom w:val="single" w:sz="4" w:space="0" w:color="auto"/>
            </w:tcBorders>
            <w:shd w:val="clear" w:color="auto" w:fill="FFFF00"/>
          </w:tcPr>
          <w:p w14:paraId="4CE2B799" w14:textId="77777777"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30AA547B" w14:textId="77777777" w:rsidR="00C53299" w:rsidRDefault="00C53299" w:rsidP="00C53299">
            <w:pPr>
              <w:rPr>
                <w:rFonts w:cs="Arial"/>
              </w:rPr>
            </w:pPr>
            <w:r>
              <w:rPr>
                <w:rFonts w:cs="Arial"/>
              </w:rPr>
              <w:t>CR 2892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77BBBE" w14:textId="77777777" w:rsidR="00C53299" w:rsidRDefault="00C53299" w:rsidP="00C53299">
            <w:pPr>
              <w:rPr>
                <w:rFonts w:cs="Arial"/>
                <w:color w:val="000000"/>
                <w:lang w:val="en-US"/>
              </w:rPr>
            </w:pPr>
          </w:p>
        </w:tc>
      </w:tr>
      <w:tr w:rsidR="00C53299" w:rsidRPr="009A4107" w14:paraId="2A8B7E6D" w14:textId="77777777" w:rsidTr="000A304F">
        <w:tc>
          <w:tcPr>
            <w:tcW w:w="976" w:type="dxa"/>
            <w:tcBorders>
              <w:top w:val="nil"/>
              <w:left w:val="thinThickThinSmallGap" w:sz="24" w:space="0" w:color="auto"/>
              <w:bottom w:val="nil"/>
            </w:tcBorders>
            <w:shd w:val="clear" w:color="auto" w:fill="auto"/>
          </w:tcPr>
          <w:p w14:paraId="37406894"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3CF8BCCC"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2D6FBF71" w14:textId="77777777" w:rsidR="00C53299" w:rsidRDefault="00693395" w:rsidP="00C53299">
            <w:hyperlink r:id="rId111" w:history="1">
              <w:r w:rsidR="00C53299">
                <w:rPr>
                  <w:rStyle w:val="Hyperlink"/>
                </w:rPr>
                <w:t>C1-207281</w:t>
              </w:r>
            </w:hyperlink>
          </w:p>
        </w:tc>
        <w:tc>
          <w:tcPr>
            <w:tcW w:w="4191" w:type="dxa"/>
            <w:gridSpan w:val="3"/>
            <w:tcBorders>
              <w:top w:val="single" w:sz="4" w:space="0" w:color="auto"/>
              <w:bottom w:val="single" w:sz="4" w:space="0" w:color="auto"/>
            </w:tcBorders>
            <w:shd w:val="clear" w:color="auto" w:fill="FFFF00"/>
          </w:tcPr>
          <w:p w14:paraId="33102A05" w14:textId="77777777" w:rsidR="00C53299" w:rsidRDefault="00C53299" w:rsidP="00C53299">
            <w:pPr>
              <w:rPr>
                <w:rFonts w:cs="Arial"/>
                <w:lang w:val="en-US"/>
              </w:rPr>
            </w:pPr>
            <w:r>
              <w:rPr>
                <w:rFonts w:cs="Arial"/>
                <w:lang w:val="en-US"/>
              </w:rPr>
              <w:t xml:space="preserve">Reset registration attempt counter upon successful completion of registration in A/Gb or </w:t>
            </w:r>
            <w:proofErr w:type="spellStart"/>
            <w:r>
              <w:rPr>
                <w:rFonts w:cs="Arial"/>
                <w:lang w:val="en-US"/>
              </w:rPr>
              <w:t>Iu</w:t>
            </w:r>
            <w:proofErr w:type="spellEnd"/>
            <w:r>
              <w:rPr>
                <w:rFonts w:cs="Arial"/>
                <w:lang w:val="en-US"/>
              </w:rPr>
              <w:t xml:space="preserve"> mode</w:t>
            </w:r>
          </w:p>
        </w:tc>
        <w:tc>
          <w:tcPr>
            <w:tcW w:w="1767" w:type="dxa"/>
            <w:tcBorders>
              <w:top w:val="single" w:sz="4" w:space="0" w:color="auto"/>
              <w:bottom w:val="single" w:sz="4" w:space="0" w:color="auto"/>
            </w:tcBorders>
            <w:shd w:val="clear" w:color="auto" w:fill="FFFF00"/>
          </w:tcPr>
          <w:p w14:paraId="0E28BEBD" w14:textId="77777777"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4C29FF9F" w14:textId="77777777" w:rsidR="00C53299" w:rsidRDefault="00C53299" w:rsidP="00C53299">
            <w:pPr>
              <w:rPr>
                <w:rFonts w:cs="Arial"/>
              </w:rPr>
            </w:pPr>
            <w:r>
              <w:rPr>
                <w:rFonts w:cs="Arial"/>
              </w:rPr>
              <w:t>CR 2893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061FD" w14:textId="77777777" w:rsidR="00C53299" w:rsidRDefault="00C53299" w:rsidP="00C53299">
            <w:pPr>
              <w:rPr>
                <w:rFonts w:ascii="Calibri" w:hAnsi="Calibri"/>
              </w:rPr>
            </w:pPr>
            <w:r>
              <w:rPr>
                <w:rFonts w:cs="Arial"/>
                <w:color w:val="000000"/>
                <w:lang w:val="en-US"/>
              </w:rPr>
              <w:t xml:space="preserve">MCC: </w:t>
            </w:r>
            <w:r>
              <w:t>should be 5GProtoc16 on cover. Correct in 3GU</w:t>
            </w:r>
          </w:p>
          <w:p w14:paraId="7AFBD79C" w14:textId="77777777" w:rsidR="00C53299" w:rsidRDefault="00C53299" w:rsidP="00C53299">
            <w:pPr>
              <w:rPr>
                <w:rFonts w:cs="Arial"/>
                <w:color w:val="000000"/>
                <w:lang w:val="en-US"/>
              </w:rPr>
            </w:pPr>
          </w:p>
        </w:tc>
      </w:tr>
      <w:tr w:rsidR="00C53299" w:rsidRPr="009A4107" w14:paraId="514B90D1" w14:textId="77777777" w:rsidTr="00976D40">
        <w:tc>
          <w:tcPr>
            <w:tcW w:w="976" w:type="dxa"/>
            <w:tcBorders>
              <w:top w:val="nil"/>
              <w:left w:val="thinThickThinSmallGap" w:sz="24" w:space="0" w:color="auto"/>
              <w:bottom w:val="nil"/>
            </w:tcBorders>
            <w:shd w:val="clear" w:color="auto" w:fill="auto"/>
          </w:tcPr>
          <w:p w14:paraId="447DE4A7" w14:textId="77777777" w:rsidR="00C53299" w:rsidRPr="009A4107" w:rsidRDefault="00C53299" w:rsidP="00C53299">
            <w:pPr>
              <w:rPr>
                <w:rFonts w:cs="Arial"/>
                <w:lang w:val="en-US"/>
              </w:rPr>
            </w:pPr>
          </w:p>
        </w:tc>
        <w:tc>
          <w:tcPr>
            <w:tcW w:w="1317" w:type="dxa"/>
            <w:gridSpan w:val="2"/>
            <w:tcBorders>
              <w:top w:val="nil"/>
              <w:bottom w:val="nil"/>
            </w:tcBorders>
            <w:shd w:val="clear" w:color="auto" w:fill="auto"/>
          </w:tcPr>
          <w:p w14:paraId="2CB9B854"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6BE14A4D"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3CEC595E" w14:textId="77777777" w:rsidR="00C53299"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14:paraId="522D4C7B" w14:textId="77777777" w:rsidR="00C53299"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14:paraId="2EDBE2A7"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92DD96" w14:textId="77777777" w:rsidR="00C53299" w:rsidRDefault="00C53299" w:rsidP="00C53299">
            <w:pPr>
              <w:rPr>
                <w:rFonts w:cs="Arial"/>
                <w:color w:val="000000"/>
                <w:lang w:val="en-US"/>
              </w:rPr>
            </w:pPr>
          </w:p>
        </w:tc>
      </w:tr>
      <w:tr w:rsidR="00C53299" w:rsidRPr="009A4107" w14:paraId="32BF62F3" w14:textId="77777777" w:rsidTr="00976D40">
        <w:tc>
          <w:tcPr>
            <w:tcW w:w="976" w:type="dxa"/>
            <w:tcBorders>
              <w:top w:val="nil"/>
              <w:left w:val="thinThickThinSmallGap" w:sz="24" w:space="0" w:color="auto"/>
              <w:bottom w:val="nil"/>
            </w:tcBorders>
            <w:shd w:val="clear" w:color="auto" w:fill="auto"/>
          </w:tcPr>
          <w:p w14:paraId="5AFF8D26" w14:textId="77777777" w:rsidR="00C53299" w:rsidRPr="009A4107" w:rsidRDefault="00C53299" w:rsidP="00C53299">
            <w:pPr>
              <w:rPr>
                <w:rFonts w:cs="Arial"/>
                <w:lang w:val="en-US"/>
              </w:rPr>
            </w:pPr>
          </w:p>
        </w:tc>
        <w:tc>
          <w:tcPr>
            <w:tcW w:w="1317" w:type="dxa"/>
            <w:gridSpan w:val="2"/>
            <w:tcBorders>
              <w:top w:val="nil"/>
              <w:bottom w:val="nil"/>
            </w:tcBorders>
            <w:shd w:val="clear" w:color="auto" w:fill="auto"/>
          </w:tcPr>
          <w:p w14:paraId="18D6C1E0"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01D86467"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65907578" w14:textId="77777777" w:rsidR="00C53299"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14:paraId="71F76352" w14:textId="77777777" w:rsidR="00C53299"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14:paraId="3AAA32C1"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69FA98" w14:textId="77777777" w:rsidR="00C53299" w:rsidRDefault="00C53299" w:rsidP="00C53299">
            <w:pPr>
              <w:rPr>
                <w:rFonts w:cs="Arial"/>
                <w:color w:val="000000"/>
                <w:lang w:val="en-US"/>
              </w:rPr>
            </w:pPr>
          </w:p>
        </w:tc>
      </w:tr>
      <w:tr w:rsidR="00C53299" w:rsidRPr="009A4107" w14:paraId="4D856724" w14:textId="77777777" w:rsidTr="00976D40">
        <w:tc>
          <w:tcPr>
            <w:tcW w:w="976" w:type="dxa"/>
            <w:tcBorders>
              <w:top w:val="nil"/>
              <w:left w:val="thinThickThinSmallGap" w:sz="24" w:space="0" w:color="auto"/>
              <w:bottom w:val="nil"/>
            </w:tcBorders>
            <w:shd w:val="clear" w:color="auto" w:fill="auto"/>
          </w:tcPr>
          <w:p w14:paraId="7343D3EC" w14:textId="77777777" w:rsidR="00C53299" w:rsidRPr="009A4107" w:rsidRDefault="00C53299" w:rsidP="00C53299">
            <w:pPr>
              <w:rPr>
                <w:rFonts w:cs="Arial"/>
                <w:lang w:val="en-US"/>
              </w:rPr>
            </w:pPr>
          </w:p>
        </w:tc>
        <w:tc>
          <w:tcPr>
            <w:tcW w:w="1317" w:type="dxa"/>
            <w:gridSpan w:val="2"/>
            <w:tcBorders>
              <w:top w:val="nil"/>
              <w:bottom w:val="nil"/>
            </w:tcBorders>
            <w:shd w:val="clear" w:color="auto" w:fill="auto"/>
          </w:tcPr>
          <w:p w14:paraId="0C260829"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2A13D773"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563D265A" w14:textId="77777777" w:rsidR="00C53299"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14:paraId="02F520CB" w14:textId="77777777" w:rsidR="00C53299"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14:paraId="10F7B3E9"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BDB2EA" w14:textId="77777777" w:rsidR="00C53299" w:rsidRDefault="00C53299" w:rsidP="00C53299">
            <w:pPr>
              <w:rPr>
                <w:rFonts w:cs="Arial"/>
                <w:color w:val="000000"/>
                <w:lang w:val="en-US"/>
              </w:rPr>
            </w:pPr>
          </w:p>
        </w:tc>
      </w:tr>
      <w:tr w:rsidR="00C53299" w:rsidRPr="009A4107" w14:paraId="5DBCC817" w14:textId="77777777" w:rsidTr="00976D40">
        <w:tc>
          <w:tcPr>
            <w:tcW w:w="976" w:type="dxa"/>
            <w:tcBorders>
              <w:top w:val="nil"/>
              <w:left w:val="thinThickThinSmallGap" w:sz="24" w:space="0" w:color="auto"/>
              <w:bottom w:val="single" w:sz="4" w:space="0" w:color="auto"/>
            </w:tcBorders>
            <w:shd w:val="clear" w:color="auto" w:fill="auto"/>
          </w:tcPr>
          <w:p w14:paraId="11D2A965" w14:textId="77777777" w:rsidR="00C53299" w:rsidRPr="009A4107" w:rsidRDefault="00C53299" w:rsidP="00C53299">
            <w:pPr>
              <w:rPr>
                <w:rFonts w:cs="Arial"/>
                <w:lang w:val="en-US"/>
              </w:rPr>
            </w:pPr>
          </w:p>
        </w:tc>
        <w:tc>
          <w:tcPr>
            <w:tcW w:w="1317" w:type="dxa"/>
            <w:gridSpan w:val="2"/>
            <w:tcBorders>
              <w:top w:val="nil"/>
              <w:bottom w:val="single" w:sz="4" w:space="0" w:color="auto"/>
            </w:tcBorders>
            <w:shd w:val="clear" w:color="auto" w:fill="auto"/>
          </w:tcPr>
          <w:p w14:paraId="59B94EF2"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35169027" w14:textId="77777777" w:rsidR="00C53299" w:rsidRPr="009A4107" w:rsidRDefault="00C53299" w:rsidP="00C53299">
            <w:pPr>
              <w:rPr>
                <w:rFonts w:cs="Arial"/>
                <w:lang w:val="en-US"/>
              </w:rPr>
            </w:pPr>
          </w:p>
        </w:tc>
        <w:tc>
          <w:tcPr>
            <w:tcW w:w="4191" w:type="dxa"/>
            <w:gridSpan w:val="3"/>
            <w:tcBorders>
              <w:top w:val="single" w:sz="4" w:space="0" w:color="auto"/>
              <w:bottom w:val="single" w:sz="4" w:space="0" w:color="auto"/>
            </w:tcBorders>
            <w:shd w:val="clear" w:color="auto" w:fill="FFFFFF"/>
          </w:tcPr>
          <w:p w14:paraId="3DA4F3C5" w14:textId="77777777" w:rsidR="00C53299" w:rsidRPr="009A4107"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14:paraId="7C28B0F8" w14:textId="77777777" w:rsidR="00C53299" w:rsidRPr="009A4107"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14:paraId="401A0338" w14:textId="77777777" w:rsidR="00C53299" w:rsidRPr="009A4107" w:rsidRDefault="00C53299" w:rsidP="00C5329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FA4F30" w14:textId="77777777" w:rsidR="00C53299" w:rsidRPr="009A4107" w:rsidRDefault="00C53299" w:rsidP="00C53299">
            <w:pPr>
              <w:rPr>
                <w:rFonts w:eastAsia="Batang" w:cs="Arial"/>
                <w:lang w:val="en-US" w:eastAsia="ko-KR"/>
              </w:rPr>
            </w:pPr>
          </w:p>
        </w:tc>
      </w:tr>
      <w:tr w:rsidR="00C53299" w:rsidRPr="00D95972" w14:paraId="601B8EFF" w14:textId="77777777" w:rsidTr="00B75320">
        <w:tc>
          <w:tcPr>
            <w:tcW w:w="976" w:type="dxa"/>
            <w:tcBorders>
              <w:top w:val="single" w:sz="4" w:space="0" w:color="auto"/>
              <w:left w:val="thinThickThinSmallGap" w:sz="24" w:space="0" w:color="auto"/>
              <w:bottom w:val="single" w:sz="4" w:space="0" w:color="auto"/>
            </w:tcBorders>
            <w:shd w:val="clear" w:color="auto" w:fill="auto"/>
          </w:tcPr>
          <w:p w14:paraId="2E550A86" w14:textId="77777777" w:rsidR="00C53299" w:rsidRPr="009A4107" w:rsidRDefault="00C53299" w:rsidP="00C53299">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0F818D4D" w14:textId="77777777" w:rsidR="00C53299" w:rsidRPr="00D95972" w:rsidRDefault="00C53299" w:rsidP="00C53299">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7816758C"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10A86D01" w14:textId="77777777" w:rsidR="00C53299" w:rsidRPr="00D95972" w:rsidRDefault="00C53299" w:rsidP="00C5329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286A7DA1"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18626128"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3602F1" w14:textId="77777777" w:rsidR="00C53299" w:rsidRPr="00D95972" w:rsidRDefault="00C53299" w:rsidP="00C5329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C53299" w:rsidRPr="00D95972" w14:paraId="5655AF1C" w14:textId="77777777" w:rsidTr="00B75320">
        <w:tc>
          <w:tcPr>
            <w:tcW w:w="976" w:type="dxa"/>
            <w:tcBorders>
              <w:top w:val="nil"/>
              <w:left w:val="thinThickThinSmallGap" w:sz="24" w:space="0" w:color="auto"/>
              <w:bottom w:val="nil"/>
            </w:tcBorders>
            <w:shd w:val="clear" w:color="auto" w:fill="auto"/>
          </w:tcPr>
          <w:p w14:paraId="1C49B65D" w14:textId="77777777" w:rsidR="00C53299" w:rsidRPr="00D95972" w:rsidRDefault="00C53299" w:rsidP="00C53299">
            <w:pPr>
              <w:rPr>
                <w:rFonts w:cs="Arial"/>
                <w:lang w:val="en-US"/>
              </w:rPr>
            </w:pPr>
          </w:p>
        </w:tc>
        <w:tc>
          <w:tcPr>
            <w:tcW w:w="1317" w:type="dxa"/>
            <w:gridSpan w:val="2"/>
            <w:tcBorders>
              <w:top w:val="nil"/>
              <w:bottom w:val="nil"/>
            </w:tcBorders>
            <w:shd w:val="clear" w:color="auto" w:fill="auto"/>
          </w:tcPr>
          <w:p w14:paraId="52E5CC93"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54E6057C" w14:textId="77777777" w:rsidR="00C53299" w:rsidRPr="00F365E1" w:rsidRDefault="00C53299" w:rsidP="00C53299"/>
        </w:tc>
        <w:tc>
          <w:tcPr>
            <w:tcW w:w="4191" w:type="dxa"/>
            <w:gridSpan w:val="3"/>
            <w:tcBorders>
              <w:top w:val="single" w:sz="4" w:space="0" w:color="auto"/>
              <w:bottom w:val="single" w:sz="4" w:space="0" w:color="auto"/>
            </w:tcBorders>
            <w:shd w:val="clear" w:color="auto" w:fill="FFFFFF"/>
          </w:tcPr>
          <w:p w14:paraId="176D36F9"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53E2A887"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3968141E"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D88AE7" w14:textId="77777777" w:rsidR="00C53299" w:rsidRDefault="00C53299" w:rsidP="00C53299">
            <w:pPr>
              <w:rPr>
                <w:rFonts w:eastAsia="Batang" w:cs="Arial"/>
                <w:lang w:val="en-US" w:eastAsia="ko-KR"/>
              </w:rPr>
            </w:pPr>
          </w:p>
        </w:tc>
      </w:tr>
      <w:tr w:rsidR="00C53299" w:rsidRPr="00D95972" w14:paraId="0579FBD1" w14:textId="77777777" w:rsidTr="00976D40">
        <w:tc>
          <w:tcPr>
            <w:tcW w:w="976" w:type="dxa"/>
            <w:tcBorders>
              <w:top w:val="nil"/>
              <w:left w:val="thinThickThinSmallGap" w:sz="24" w:space="0" w:color="auto"/>
              <w:bottom w:val="nil"/>
            </w:tcBorders>
            <w:shd w:val="clear" w:color="auto" w:fill="auto"/>
          </w:tcPr>
          <w:p w14:paraId="302BB44B" w14:textId="77777777" w:rsidR="00C53299" w:rsidRPr="00D95972" w:rsidRDefault="00C53299" w:rsidP="00C53299">
            <w:pPr>
              <w:rPr>
                <w:rFonts w:cs="Arial"/>
                <w:lang w:val="en-US"/>
              </w:rPr>
            </w:pPr>
          </w:p>
        </w:tc>
        <w:tc>
          <w:tcPr>
            <w:tcW w:w="1317" w:type="dxa"/>
            <w:gridSpan w:val="2"/>
            <w:tcBorders>
              <w:top w:val="nil"/>
              <w:bottom w:val="nil"/>
            </w:tcBorders>
            <w:shd w:val="clear" w:color="auto" w:fill="auto"/>
          </w:tcPr>
          <w:p w14:paraId="17B06309"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64D4162D" w14:textId="77777777" w:rsidR="00C53299" w:rsidRPr="00F365E1" w:rsidRDefault="00C53299" w:rsidP="00C53299"/>
        </w:tc>
        <w:tc>
          <w:tcPr>
            <w:tcW w:w="4191" w:type="dxa"/>
            <w:gridSpan w:val="3"/>
            <w:tcBorders>
              <w:top w:val="single" w:sz="4" w:space="0" w:color="auto"/>
              <w:bottom w:val="single" w:sz="4" w:space="0" w:color="auto"/>
            </w:tcBorders>
            <w:shd w:val="clear" w:color="auto" w:fill="FFFFFF"/>
          </w:tcPr>
          <w:p w14:paraId="3763A83F"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053A41F2"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27009837"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DC2B67" w14:textId="77777777" w:rsidR="00C53299" w:rsidRDefault="00C53299" w:rsidP="00C53299">
            <w:pPr>
              <w:rPr>
                <w:rFonts w:eastAsia="Batang" w:cs="Arial"/>
                <w:lang w:val="en-US" w:eastAsia="ko-KR"/>
              </w:rPr>
            </w:pPr>
          </w:p>
        </w:tc>
      </w:tr>
      <w:tr w:rsidR="00C53299" w:rsidRPr="00D95972" w14:paraId="4F55CF3D" w14:textId="77777777" w:rsidTr="00976D40">
        <w:tc>
          <w:tcPr>
            <w:tcW w:w="976" w:type="dxa"/>
            <w:tcBorders>
              <w:top w:val="nil"/>
              <w:left w:val="thinThickThinSmallGap" w:sz="24" w:space="0" w:color="auto"/>
              <w:bottom w:val="nil"/>
            </w:tcBorders>
            <w:shd w:val="clear" w:color="auto" w:fill="auto"/>
          </w:tcPr>
          <w:p w14:paraId="33BE3BE5" w14:textId="77777777" w:rsidR="00C53299" w:rsidRPr="00D95972" w:rsidRDefault="00C53299" w:rsidP="00C53299">
            <w:pPr>
              <w:rPr>
                <w:rFonts w:cs="Arial"/>
                <w:lang w:val="en-US"/>
              </w:rPr>
            </w:pPr>
          </w:p>
        </w:tc>
        <w:tc>
          <w:tcPr>
            <w:tcW w:w="1317" w:type="dxa"/>
            <w:gridSpan w:val="2"/>
            <w:tcBorders>
              <w:top w:val="nil"/>
              <w:bottom w:val="nil"/>
            </w:tcBorders>
            <w:shd w:val="clear" w:color="auto" w:fill="auto"/>
          </w:tcPr>
          <w:p w14:paraId="240C9829"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123619D0" w14:textId="77777777" w:rsidR="00C53299" w:rsidRPr="00F365E1" w:rsidRDefault="00C53299" w:rsidP="00C53299"/>
        </w:tc>
        <w:tc>
          <w:tcPr>
            <w:tcW w:w="4191" w:type="dxa"/>
            <w:gridSpan w:val="3"/>
            <w:tcBorders>
              <w:top w:val="single" w:sz="4" w:space="0" w:color="auto"/>
              <w:bottom w:val="single" w:sz="4" w:space="0" w:color="auto"/>
            </w:tcBorders>
            <w:shd w:val="clear" w:color="auto" w:fill="FFFFFF"/>
          </w:tcPr>
          <w:p w14:paraId="40890DE4"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64E6A8AF"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7FE23F00"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97E5C0" w14:textId="77777777" w:rsidR="00C53299" w:rsidRDefault="00C53299" w:rsidP="00C53299">
            <w:pPr>
              <w:rPr>
                <w:rFonts w:eastAsia="Batang" w:cs="Arial"/>
                <w:lang w:val="en-US" w:eastAsia="ko-KR"/>
              </w:rPr>
            </w:pPr>
          </w:p>
        </w:tc>
      </w:tr>
      <w:tr w:rsidR="00C53299" w:rsidRPr="00D95972" w14:paraId="51F93307" w14:textId="77777777" w:rsidTr="00976D40">
        <w:tc>
          <w:tcPr>
            <w:tcW w:w="976" w:type="dxa"/>
            <w:tcBorders>
              <w:top w:val="nil"/>
              <w:left w:val="thinThickThinSmallGap" w:sz="24" w:space="0" w:color="auto"/>
              <w:bottom w:val="nil"/>
            </w:tcBorders>
            <w:shd w:val="clear" w:color="auto" w:fill="auto"/>
          </w:tcPr>
          <w:p w14:paraId="29FC44DB" w14:textId="77777777" w:rsidR="00C53299" w:rsidRPr="00D95972" w:rsidRDefault="00C53299" w:rsidP="00C53299">
            <w:pPr>
              <w:rPr>
                <w:rFonts w:cs="Arial"/>
                <w:lang w:val="en-US"/>
              </w:rPr>
            </w:pPr>
          </w:p>
        </w:tc>
        <w:tc>
          <w:tcPr>
            <w:tcW w:w="1317" w:type="dxa"/>
            <w:gridSpan w:val="2"/>
            <w:tcBorders>
              <w:top w:val="nil"/>
              <w:bottom w:val="nil"/>
            </w:tcBorders>
            <w:shd w:val="clear" w:color="auto" w:fill="auto"/>
          </w:tcPr>
          <w:p w14:paraId="4DEA5C66"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32E7A2E7"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7B613654"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5B6E407B"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FAC9436"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BEBA2E" w14:textId="77777777" w:rsidR="00C53299" w:rsidRPr="00D95972" w:rsidRDefault="00C53299" w:rsidP="00C53299">
            <w:pPr>
              <w:rPr>
                <w:rFonts w:eastAsia="Batang" w:cs="Arial"/>
                <w:lang w:val="en-US" w:eastAsia="ko-KR"/>
              </w:rPr>
            </w:pPr>
          </w:p>
        </w:tc>
      </w:tr>
      <w:tr w:rsidR="00C53299" w:rsidRPr="00D95972" w14:paraId="6CDB98A0" w14:textId="77777777" w:rsidTr="00976D40">
        <w:tc>
          <w:tcPr>
            <w:tcW w:w="976" w:type="dxa"/>
            <w:tcBorders>
              <w:top w:val="nil"/>
              <w:left w:val="thinThickThinSmallGap" w:sz="24" w:space="0" w:color="auto"/>
              <w:bottom w:val="nil"/>
            </w:tcBorders>
            <w:shd w:val="clear" w:color="auto" w:fill="auto"/>
          </w:tcPr>
          <w:p w14:paraId="602775D9" w14:textId="77777777" w:rsidR="00C53299" w:rsidRPr="00D95972" w:rsidRDefault="00C53299" w:rsidP="00C53299">
            <w:pPr>
              <w:rPr>
                <w:rFonts w:cs="Arial"/>
                <w:lang w:val="en-US"/>
              </w:rPr>
            </w:pPr>
          </w:p>
        </w:tc>
        <w:tc>
          <w:tcPr>
            <w:tcW w:w="1317" w:type="dxa"/>
            <w:gridSpan w:val="2"/>
            <w:tcBorders>
              <w:top w:val="nil"/>
              <w:bottom w:val="nil"/>
            </w:tcBorders>
            <w:shd w:val="clear" w:color="auto" w:fill="auto"/>
          </w:tcPr>
          <w:p w14:paraId="64E0EBA8"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23BD8677" w14:textId="77777777" w:rsidR="00C53299" w:rsidRPr="00494489"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38DC556D" w14:textId="77777777" w:rsidR="00C53299" w:rsidRPr="00494489" w:rsidRDefault="00C53299" w:rsidP="00C53299">
            <w:pPr>
              <w:rPr>
                <w:rFonts w:cs="Arial"/>
              </w:rPr>
            </w:pPr>
          </w:p>
        </w:tc>
        <w:tc>
          <w:tcPr>
            <w:tcW w:w="1767" w:type="dxa"/>
            <w:tcBorders>
              <w:top w:val="single" w:sz="4" w:space="0" w:color="auto"/>
              <w:bottom w:val="single" w:sz="4" w:space="0" w:color="auto"/>
            </w:tcBorders>
            <w:shd w:val="clear" w:color="auto" w:fill="FFFFFF"/>
          </w:tcPr>
          <w:p w14:paraId="77C61A66" w14:textId="77777777" w:rsidR="00C53299" w:rsidRPr="00494489" w:rsidRDefault="00C53299" w:rsidP="00C53299">
            <w:pPr>
              <w:rPr>
                <w:rFonts w:cs="Arial"/>
              </w:rPr>
            </w:pPr>
          </w:p>
        </w:tc>
        <w:tc>
          <w:tcPr>
            <w:tcW w:w="826" w:type="dxa"/>
            <w:tcBorders>
              <w:top w:val="single" w:sz="4" w:space="0" w:color="auto"/>
              <w:bottom w:val="single" w:sz="4" w:space="0" w:color="auto"/>
            </w:tcBorders>
            <w:shd w:val="clear" w:color="auto" w:fill="FFFFFF"/>
          </w:tcPr>
          <w:p w14:paraId="05EFB92A" w14:textId="77777777" w:rsidR="00C53299" w:rsidRPr="0049448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9F2858" w14:textId="77777777" w:rsidR="00C53299" w:rsidRPr="00494489" w:rsidRDefault="00C53299" w:rsidP="00C53299">
            <w:pPr>
              <w:rPr>
                <w:rFonts w:eastAsia="Batang" w:cs="Arial"/>
                <w:lang w:eastAsia="ko-KR"/>
              </w:rPr>
            </w:pPr>
          </w:p>
        </w:tc>
      </w:tr>
      <w:tr w:rsidR="00C53299" w:rsidRPr="00D95972" w14:paraId="0D398F5E" w14:textId="77777777" w:rsidTr="00976D40">
        <w:tc>
          <w:tcPr>
            <w:tcW w:w="976" w:type="dxa"/>
            <w:tcBorders>
              <w:top w:val="nil"/>
              <w:left w:val="thinThickThinSmallGap" w:sz="24" w:space="0" w:color="auto"/>
              <w:bottom w:val="nil"/>
            </w:tcBorders>
            <w:shd w:val="clear" w:color="auto" w:fill="auto"/>
          </w:tcPr>
          <w:p w14:paraId="3F7B181A" w14:textId="77777777" w:rsidR="00C53299" w:rsidRPr="00D95972" w:rsidRDefault="00C53299" w:rsidP="00C53299">
            <w:pPr>
              <w:rPr>
                <w:rFonts w:cs="Arial"/>
                <w:lang w:val="en-US"/>
              </w:rPr>
            </w:pPr>
          </w:p>
        </w:tc>
        <w:tc>
          <w:tcPr>
            <w:tcW w:w="1317" w:type="dxa"/>
            <w:gridSpan w:val="2"/>
            <w:tcBorders>
              <w:top w:val="nil"/>
              <w:bottom w:val="nil"/>
            </w:tcBorders>
            <w:shd w:val="clear" w:color="auto" w:fill="auto"/>
          </w:tcPr>
          <w:p w14:paraId="70587F86"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0E212EF8"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2A139A2A"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4D0E0E54"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F489AE3"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6ABF4C" w14:textId="77777777" w:rsidR="00C53299" w:rsidRPr="00D95972" w:rsidRDefault="00C53299" w:rsidP="00C53299">
            <w:pPr>
              <w:rPr>
                <w:rFonts w:eastAsia="Batang" w:cs="Arial"/>
                <w:lang w:val="en-US" w:eastAsia="ko-KR"/>
              </w:rPr>
            </w:pPr>
          </w:p>
        </w:tc>
      </w:tr>
      <w:tr w:rsidR="00C53299" w:rsidRPr="00D95972" w14:paraId="21EA3CC7" w14:textId="77777777" w:rsidTr="00976D40">
        <w:tc>
          <w:tcPr>
            <w:tcW w:w="976" w:type="dxa"/>
            <w:tcBorders>
              <w:top w:val="nil"/>
              <w:left w:val="thinThickThinSmallGap" w:sz="24" w:space="0" w:color="auto"/>
              <w:bottom w:val="nil"/>
            </w:tcBorders>
            <w:shd w:val="clear" w:color="auto" w:fill="auto"/>
          </w:tcPr>
          <w:p w14:paraId="743DCAE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19F1F1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078C7B1"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4491A153"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21E6D22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F191CAD"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6DF202" w14:textId="77777777" w:rsidR="00C53299" w:rsidRPr="00D95972" w:rsidRDefault="00C53299" w:rsidP="00C53299">
            <w:pPr>
              <w:rPr>
                <w:rFonts w:cs="Arial"/>
              </w:rPr>
            </w:pPr>
          </w:p>
        </w:tc>
      </w:tr>
      <w:tr w:rsidR="00C53299" w:rsidRPr="00D95972" w14:paraId="6027A9C4" w14:textId="77777777" w:rsidTr="0066218A">
        <w:tc>
          <w:tcPr>
            <w:tcW w:w="976" w:type="dxa"/>
            <w:tcBorders>
              <w:top w:val="single" w:sz="4" w:space="0" w:color="auto"/>
              <w:left w:val="thinThickThinSmallGap" w:sz="24" w:space="0" w:color="auto"/>
              <w:bottom w:val="single" w:sz="4" w:space="0" w:color="auto"/>
            </w:tcBorders>
          </w:tcPr>
          <w:p w14:paraId="322A501F"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508716" w14:textId="77777777" w:rsidR="00C53299" w:rsidRPr="00DE6A60" w:rsidRDefault="00C53299" w:rsidP="00C53299">
            <w:pPr>
              <w:rPr>
                <w:rFonts w:cs="Arial"/>
                <w:lang w:val="nb-NO"/>
              </w:rPr>
            </w:pPr>
            <w:r>
              <w:t>ATSSS</w:t>
            </w:r>
          </w:p>
        </w:tc>
        <w:tc>
          <w:tcPr>
            <w:tcW w:w="1088" w:type="dxa"/>
            <w:tcBorders>
              <w:top w:val="single" w:sz="4" w:space="0" w:color="auto"/>
              <w:bottom w:val="single" w:sz="4" w:space="0" w:color="auto"/>
            </w:tcBorders>
          </w:tcPr>
          <w:p w14:paraId="585B17F4" w14:textId="77777777"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14:paraId="39B2D7FD" w14:textId="77777777"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14D16A" w14:textId="77777777" w:rsidR="00C53299" w:rsidRPr="00D95972" w:rsidRDefault="00C53299" w:rsidP="00C53299">
            <w:pPr>
              <w:rPr>
                <w:rFonts w:cs="Arial"/>
                <w:color w:val="000000"/>
              </w:rPr>
            </w:pPr>
          </w:p>
        </w:tc>
        <w:tc>
          <w:tcPr>
            <w:tcW w:w="826" w:type="dxa"/>
            <w:tcBorders>
              <w:top w:val="single" w:sz="4" w:space="0" w:color="auto"/>
              <w:bottom w:val="single" w:sz="4" w:space="0" w:color="auto"/>
            </w:tcBorders>
          </w:tcPr>
          <w:p w14:paraId="42B29471"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57F59116" w14:textId="77777777" w:rsidR="00C53299" w:rsidRDefault="00C53299" w:rsidP="00C53299">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02CBD143" w14:textId="77777777" w:rsidR="00C53299" w:rsidRPr="006717CA" w:rsidRDefault="00C53299" w:rsidP="00C53299">
            <w:pPr>
              <w:rPr>
                <w:rFonts w:eastAsia="Batang" w:cs="Arial"/>
                <w:color w:val="000000"/>
                <w:lang w:eastAsia="ko-KR"/>
              </w:rPr>
            </w:pPr>
          </w:p>
        </w:tc>
      </w:tr>
      <w:tr w:rsidR="00C53299" w:rsidRPr="00D95972" w14:paraId="2F9485C6" w14:textId="77777777" w:rsidTr="003F23A2">
        <w:tc>
          <w:tcPr>
            <w:tcW w:w="976" w:type="dxa"/>
            <w:tcBorders>
              <w:top w:val="nil"/>
              <w:left w:val="thinThickThinSmallGap" w:sz="24" w:space="0" w:color="auto"/>
              <w:bottom w:val="nil"/>
            </w:tcBorders>
            <w:shd w:val="clear" w:color="auto" w:fill="auto"/>
          </w:tcPr>
          <w:p w14:paraId="6CA8A76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D2B448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FEFEF4B" w14:textId="77777777" w:rsidR="00C53299" w:rsidRDefault="00693395" w:rsidP="00C53299">
            <w:pPr>
              <w:rPr>
                <w:rFonts w:cs="Arial"/>
              </w:rPr>
            </w:pPr>
            <w:hyperlink r:id="rId112" w:history="1">
              <w:r w:rsidR="00C53299">
                <w:rPr>
                  <w:rStyle w:val="Hyperlink"/>
                </w:rPr>
                <w:t>C1-206321</w:t>
              </w:r>
            </w:hyperlink>
          </w:p>
        </w:tc>
        <w:tc>
          <w:tcPr>
            <w:tcW w:w="4191" w:type="dxa"/>
            <w:gridSpan w:val="3"/>
            <w:tcBorders>
              <w:top w:val="single" w:sz="4" w:space="0" w:color="auto"/>
              <w:bottom w:val="single" w:sz="4" w:space="0" w:color="auto"/>
            </w:tcBorders>
            <w:shd w:val="clear" w:color="auto" w:fill="92D050"/>
          </w:tcPr>
          <w:p w14:paraId="52BBCF56" w14:textId="77777777" w:rsidR="00C53299" w:rsidRDefault="00C53299" w:rsidP="00C53299">
            <w:pPr>
              <w:rPr>
                <w:rFonts w:cs="Arial"/>
              </w:rPr>
            </w:pPr>
            <w:r>
              <w:rPr>
                <w:rFonts w:cs="Arial"/>
              </w:rPr>
              <w:t>Correction for PMFP messages sent via Ethernet PDU session</w:t>
            </w:r>
          </w:p>
        </w:tc>
        <w:tc>
          <w:tcPr>
            <w:tcW w:w="1767" w:type="dxa"/>
            <w:tcBorders>
              <w:top w:val="single" w:sz="4" w:space="0" w:color="auto"/>
              <w:bottom w:val="single" w:sz="4" w:space="0" w:color="auto"/>
            </w:tcBorders>
            <w:shd w:val="clear" w:color="auto" w:fill="92D050"/>
          </w:tcPr>
          <w:p w14:paraId="0A0DEDD6" w14:textId="77777777" w:rsidR="00C53299" w:rsidRDefault="00C53299" w:rsidP="00C5329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5369EB2E" w14:textId="77777777" w:rsidR="00C53299" w:rsidRDefault="00C53299" w:rsidP="00C53299">
            <w:pPr>
              <w:rPr>
                <w:rFonts w:cs="Arial"/>
              </w:rPr>
            </w:pPr>
            <w:r>
              <w:rPr>
                <w:rFonts w:cs="Arial"/>
              </w:rPr>
              <w:t>CR 0014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7025A5" w14:textId="77777777" w:rsidR="00C53299" w:rsidRDefault="00C53299" w:rsidP="00C53299">
            <w:pPr>
              <w:rPr>
                <w:rFonts w:cs="Arial"/>
              </w:rPr>
            </w:pPr>
            <w:r>
              <w:rPr>
                <w:rFonts w:cs="Arial"/>
              </w:rPr>
              <w:t>Agreed</w:t>
            </w:r>
          </w:p>
          <w:p w14:paraId="6660EDED" w14:textId="77777777" w:rsidR="00C53299" w:rsidRPr="00D95972" w:rsidRDefault="00C53299" w:rsidP="00C53299">
            <w:pPr>
              <w:rPr>
                <w:rFonts w:cs="Arial"/>
              </w:rPr>
            </w:pPr>
          </w:p>
        </w:tc>
      </w:tr>
      <w:tr w:rsidR="00C53299" w:rsidRPr="00D95972" w14:paraId="079FCE27" w14:textId="77777777" w:rsidTr="003F23A2">
        <w:tc>
          <w:tcPr>
            <w:tcW w:w="976" w:type="dxa"/>
            <w:tcBorders>
              <w:top w:val="nil"/>
              <w:left w:val="thinThickThinSmallGap" w:sz="24" w:space="0" w:color="auto"/>
              <w:bottom w:val="nil"/>
            </w:tcBorders>
            <w:shd w:val="clear" w:color="auto" w:fill="auto"/>
          </w:tcPr>
          <w:p w14:paraId="6FDCCD4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4BB05A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5D51683" w14:textId="77777777" w:rsidR="00C53299" w:rsidRDefault="00693395" w:rsidP="00C53299">
            <w:pPr>
              <w:rPr>
                <w:rFonts w:cs="Arial"/>
              </w:rPr>
            </w:pPr>
            <w:hyperlink r:id="rId113" w:history="1">
              <w:r w:rsidR="00C53299">
                <w:rPr>
                  <w:rStyle w:val="Hyperlink"/>
                </w:rPr>
                <w:t>C1-206324</w:t>
              </w:r>
            </w:hyperlink>
          </w:p>
        </w:tc>
        <w:tc>
          <w:tcPr>
            <w:tcW w:w="4191" w:type="dxa"/>
            <w:gridSpan w:val="3"/>
            <w:tcBorders>
              <w:top w:val="single" w:sz="4" w:space="0" w:color="auto"/>
              <w:bottom w:val="single" w:sz="4" w:space="0" w:color="auto"/>
            </w:tcBorders>
            <w:shd w:val="clear" w:color="auto" w:fill="92D050"/>
          </w:tcPr>
          <w:p w14:paraId="2ACD6B92" w14:textId="77777777" w:rsidR="00C53299" w:rsidRDefault="00C53299" w:rsidP="00C53299">
            <w:pPr>
              <w:rPr>
                <w:rFonts w:cs="Arial"/>
              </w:rPr>
            </w:pPr>
            <w:r>
              <w:rPr>
                <w:rFonts w:cs="Arial"/>
              </w:rPr>
              <w:t>Correction for PMFP timer values</w:t>
            </w:r>
          </w:p>
        </w:tc>
        <w:tc>
          <w:tcPr>
            <w:tcW w:w="1767" w:type="dxa"/>
            <w:tcBorders>
              <w:top w:val="single" w:sz="4" w:space="0" w:color="auto"/>
              <w:bottom w:val="single" w:sz="4" w:space="0" w:color="auto"/>
            </w:tcBorders>
            <w:shd w:val="clear" w:color="auto" w:fill="92D050"/>
          </w:tcPr>
          <w:p w14:paraId="25A47A8F" w14:textId="77777777"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31FE9478" w14:textId="77777777" w:rsidR="00C53299" w:rsidRDefault="00C53299" w:rsidP="00C53299">
            <w:pPr>
              <w:rPr>
                <w:rFonts w:cs="Arial"/>
              </w:rPr>
            </w:pPr>
            <w:r>
              <w:rPr>
                <w:rFonts w:cs="Arial"/>
              </w:rPr>
              <w:t>CR 0017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92953D" w14:textId="77777777" w:rsidR="00C53299" w:rsidRDefault="00C53299" w:rsidP="00C53299">
            <w:pPr>
              <w:rPr>
                <w:rFonts w:cs="Arial"/>
              </w:rPr>
            </w:pPr>
            <w:r>
              <w:rPr>
                <w:rFonts w:cs="Arial"/>
              </w:rPr>
              <w:t>Agreed</w:t>
            </w:r>
          </w:p>
          <w:p w14:paraId="2874103D" w14:textId="77777777" w:rsidR="00C53299" w:rsidRPr="00D95972" w:rsidRDefault="00C53299" w:rsidP="00C53299">
            <w:pPr>
              <w:rPr>
                <w:rFonts w:cs="Arial"/>
              </w:rPr>
            </w:pPr>
          </w:p>
        </w:tc>
      </w:tr>
      <w:tr w:rsidR="00C53299" w:rsidRPr="00D95972" w14:paraId="6B2D83A0" w14:textId="77777777" w:rsidTr="003F23A2">
        <w:tc>
          <w:tcPr>
            <w:tcW w:w="976" w:type="dxa"/>
            <w:tcBorders>
              <w:top w:val="nil"/>
              <w:left w:val="thinThickThinSmallGap" w:sz="24" w:space="0" w:color="auto"/>
              <w:bottom w:val="nil"/>
            </w:tcBorders>
            <w:shd w:val="clear" w:color="auto" w:fill="auto"/>
          </w:tcPr>
          <w:p w14:paraId="18B4676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BF01EA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5D4E202" w14:textId="77777777" w:rsidR="00C53299" w:rsidRDefault="00693395" w:rsidP="00C53299">
            <w:pPr>
              <w:rPr>
                <w:rFonts w:cs="Arial"/>
              </w:rPr>
            </w:pPr>
            <w:hyperlink r:id="rId114" w:history="1">
              <w:r w:rsidR="00C53299">
                <w:rPr>
                  <w:rStyle w:val="Hyperlink"/>
                </w:rPr>
                <w:t>C1-206409</w:t>
              </w:r>
            </w:hyperlink>
          </w:p>
        </w:tc>
        <w:tc>
          <w:tcPr>
            <w:tcW w:w="4191" w:type="dxa"/>
            <w:gridSpan w:val="3"/>
            <w:tcBorders>
              <w:top w:val="single" w:sz="4" w:space="0" w:color="auto"/>
              <w:bottom w:val="single" w:sz="4" w:space="0" w:color="auto"/>
            </w:tcBorders>
            <w:shd w:val="clear" w:color="auto" w:fill="92D050"/>
          </w:tcPr>
          <w:p w14:paraId="72EF2B6F" w14:textId="77777777" w:rsidR="00C53299" w:rsidRDefault="00C53299" w:rsidP="00C53299">
            <w:pPr>
              <w:rPr>
                <w:rFonts w:cs="Arial"/>
              </w:rPr>
            </w:pPr>
            <w:r>
              <w:rPr>
                <w:rFonts w:cs="Arial"/>
              </w:rPr>
              <w:t>Support of regular expression in ATSSS rules</w:t>
            </w:r>
          </w:p>
        </w:tc>
        <w:tc>
          <w:tcPr>
            <w:tcW w:w="1767" w:type="dxa"/>
            <w:tcBorders>
              <w:top w:val="single" w:sz="4" w:space="0" w:color="auto"/>
              <w:bottom w:val="single" w:sz="4" w:space="0" w:color="auto"/>
            </w:tcBorders>
            <w:shd w:val="clear" w:color="auto" w:fill="92D050"/>
          </w:tcPr>
          <w:p w14:paraId="5C6230D1"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DF7A68E" w14:textId="77777777" w:rsidR="00C53299" w:rsidRDefault="00C53299" w:rsidP="00C53299">
            <w:pPr>
              <w:rPr>
                <w:rFonts w:cs="Arial"/>
              </w:rPr>
            </w:pPr>
            <w:r>
              <w:rPr>
                <w:rFonts w:cs="Arial"/>
              </w:rPr>
              <w:t>CR 0018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BD6D40" w14:textId="77777777" w:rsidR="00C53299" w:rsidRDefault="00C53299" w:rsidP="00C53299">
            <w:pPr>
              <w:rPr>
                <w:rFonts w:cs="Arial"/>
                <w:sz w:val="21"/>
                <w:szCs w:val="21"/>
              </w:rPr>
            </w:pPr>
            <w:r>
              <w:rPr>
                <w:rFonts w:cs="Arial"/>
                <w:sz w:val="21"/>
                <w:szCs w:val="21"/>
              </w:rPr>
              <w:t>Agreed</w:t>
            </w:r>
          </w:p>
          <w:p w14:paraId="5E151E05" w14:textId="77777777" w:rsidR="00C53299" w:rsidRPr="00D95972" w:rsidRDefault="00C53299" w:rsidP="00C53299">
            <w:pPr>
              <w:rPr>
                <w:rFonts w:cs="Arial"/>
              </w:rPr>
            </w:pPr>
          </w:p>
        </w:tc>
      </w:tr>
      <w:tr w:rsidR="00C53299" w:rsidRPr="00D95972" w14:paraId="5FFD5B87" w14:textId="77777777" w:rsidTr="003F23A2">
        <w:tc>
          <w:tcPr>
            <w:tcW w:w="976" w:type="dxa"/>
            <w:tcBorders>
              <w:top w:val="nil"/>
              <w:left w:val="thinThickThinSmallGap" w:sz="24" w:space="0" w:color="auto"/>
              <w:bottom w:val="nil"/>
            </w:tcBorders>
            <w:shd w:val="clear" w:color="auto" w:fill="auto"/>
          </w:tcPr>
          <w:p w14:paraId="4C1F7AD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EB8BC0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0137480" w14:textId="77777777" w:rsidR="00C53299" w:rsidRDefault="00C53299" w:rsidP="00C53299">
            <w:pPr>
              <w:rPr>
                <w:rFonts w:cs="Arial"/>
              </w:rPr>
            </w:pPr>
            <w:r w:rsidRPr="00C01868">
              <w:t>C1-206489</w:t>
            </w:r>
          </w:p>
        </w:tc>
        <w:tc>
          <w:tcPr>
            <w:tcW w:w="4191" w:type="dxa"/>
            <w:gridSpan w:val="3"/>
            <w:tcBorders>
              <w:top w:val="single" w:sz="4" w:space="0" w:color="auto"/>
              <w:bottom w:val="single" w:sz="4" w:space="0" w:color="auto"/>
            </w:tcBorders>
            <w:shd w:val="clear" w:color="auto" w:fill="92D050"/>
          </w:tcPr>
          <w:p w14:paraId="45691F74" w14:textId="77777777" w:rsidR="00C53299" w:rsidRDefault="00C53299" w:rsidP="00C53299">
            <w:pPr>
              <w:rPr>
                <w:rFonts w:cs="Arial"/>
              </w:rPr>
            </w:pPr>
            <w:r>
              <w:rPr>
                <w:rFonts w:cs="Arial"/>
              </w:rPr>
              <w:t>Correction for EPTI length</w:t>
            </w:r>
          </w:p>
        </w:tc>
        <w:tc>
          <w:tcPr>
            <w:tcW w:w="1767" w:type="dxa"/>
            <w:tcBorders>
              <w:top w:val="single" w:sz="4" w:space="0" w:color="auto"/>
              <w:bottom w:val="single" w:sz="4" w:space="0" w:color="auto"/>
            </w:tcBorders>
            <w:shd w:val="clear" w:color="auto" w:fill="92D050"/>
          </w:tcPr>
          <w:p w14:paraId="6CE86D85" w14:textId="77777777"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2BBE72FD" w14:textId="77777777" w:rsidR="00C53299" w:rsidRDefault="00C53299" w:rsidP="00C53299">
            <w:pPr>
              <w:rPr>
                <w:rFonts w:cs="Arial"/>
              </w:rPr>
            </w:pPr>
            <w:r>
              <w:rPr>
                <w:rFonts w:cs="Arial"/>
              </w:rPr>
              <w:t>CR 0015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4E2E80" w14:textId="77777777" w:rsidR="00C53299" w:rsidRDefault="00C53299" w:rsidP="00C53299">
            <w:pPr>
              <w:rPr>
                <w:rFonts w:cs="Arial"/>
              </w:rPr>
            </w:pPr>
            <w:r>
              <w:rPr>
                <w:rFonts w:cs="Arial"/>
              </w:rPr>
              <w:t>Agreed</w:t>
            </w:r>
          </w:p>
          <w:p w14:paraId="065AAF22" w14:textId="77777777" w:rsidR="00C53299" w:rsidRPr="00D95972" w:rsidRDefault="00C53299" w:rsidP="00C53299">
            <w:pPr>
              <w:rPr>
                <w:rFonts w:cs="Arial"/>
              </w:rPr>
            </w:pPr>
            <w:ins w:id="76" w:author="Nokia-pre126" w:date="2020-10-20T10:25:00Z">
              <w:r>
                <w:rPr>
                  <w:rFonts w:cs="Arial"/>
                </w:rPr>
                <w:t>Revision of C1-206322</w:t>
              </w:r>
            </w:ins>
          </w:p>
        </w:tc>
      </w:tr>
      <w:tr w:rsidR="00C53299" w:rsidRPr="00D95972" w14:paraId="4016BD6C" w14:textId="77777777" w:rsidTr="003F23A2">
        <w:tc>
          <w:tcPr>
            <w:tcW w:w="976" w:type="dxa"/>
            <w:tcBorders>
              <w:top w:val="nil"/>
              <w:left w:val="thinThickThinSmallGap" w:sz="24" w:space="0" w:color="auto"/>
              <w:bottom w:val="nil"/>
            </w:tcBorders>
            <w:shd w:val="clear" w:color="auto" w:fill="auto"/>
          </w:tcPr>
          <w:p w14:paraId="15AD426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2D8522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FD3ECD2" w14:textId="77777777" w:rsidR="00C53299" w:rsidRDefault="00C53299" w:rsidP="00C53299">
            <w:pPr>
              <w:rPr>
                <w:rFonts w:cs="Arial"/>
              </w:rPr>
            </w:pPr>
            <w:r w:rsidRPr="00726E34">
              <w:t>C1-206528</w:t>
            </w:r>
          </w:p>
        </w:tc>
        <w:tc>
          <w:tcPr>
            <w:tcW w:w="4191" w:type="dxa"/>
            <w:gridSpan w:val="3"/>
            <w:tcBorders>
              <w:top w:val="single" w:sz="4" w:space="0" w:color="auto"/>
              <w:bottom w:val="single" w:sz="4" w:space="0" w:color="auto"/>
            </w:tcBorders>
            <w:shd w:val="clear" w:color="auto" w:fill="92D050"/>
          </w:tcPr>
          <w:p w14:paraId="7031018A" w14:textId="77777777" w:rsidR="00C53299" w:rsidRDefault="00C53299" w:rsidP="00C53299">
            <w:pPr>
              <w:rPr>
                <w:rFonts w:cs="Arial"/>
              </w:rPr>
            </w:pPr>
            <w:r>
              <w:rPr>
                <w:rFonts w:cs="Arial"/>
              </w:rPr>
              <w:t>Clarification on receipt of MA PDU session release command</w:t>
            </w:r>
          </w:p>
        </w:tc>
        <w:tc>
          <w:tcPr>
            <w:tcW w:w="1767" w:type="dxa"/>
            <w:tcBorders>
              <w:top w:val="single" w:sz="4" w:space="0" w:color="auto"/>
              <w:bottom w:val="single" w:sz="4" w:space="0" w:color="auto"/>
            </w:tcBorders>
            <w:shd w:val="clear" w:color="auto" w:fill="92D050"/>
          </w:tcPr>
          <w:p w14:paraId="2314EF64" w14:textId="77777777"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7530844D" w14:textId="77777777" w:rsidR="00C53299" w:rsidRDefault="00C53299" w:rsidP="00C53299">
            <w:pPr>
              <w:rPr>
                <w:rFonts w:cs="Arial"/>
              </w:rPr>
            </w:pPr>
            <w:r>
              <w:rPr>
                <w:rFonts w:cs="Arial"/>
              </w:rPr>
              <w:t>CR 0010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15067EB" w14:textId="77777777" w:rsidR="00C53299" w:rsidRDefault="00C53299" w:rsidP="00C53299">
            <w:pPr>
              <w:rPr>
                <w:rFonts w:cs="Arial"/>
              </w:rPr>
            </w:pPr>
            <w:r>
              <w:rPr>
                <w:rFonts w:cs="Arial"/>
              </w:rPr>
              <w:t>Agreed</w:t>
            </w:r>
          </w:p>
          <w:p w14:paraId="64AF9C94" w14:textId="77777777" w:rsidR="00C53299" w:rsidRPr="00D95972" w:rsidRDefault="00C53299" w:rsidP="00C53299">
            <w:pPr>
              <w:rPr>
                <w:rFonts w:cs="Arial"/>
              </w:rPr>
            </w:pPr>
            <w:ins w:id="77" w:author="Nokia-pre126" w:date="2020-10-21T10:43:00Z">
              <w:r>
                <w:rPr>
                  <w:rFonts w:cs="Arial"/>
                </w:rPr>
                <w:t>Revision of C1-205929</w:t>
              </w:r>
            </w:ins>
          </w:p>
        </w:tc>
      </w:tr>
      <w:tr w:rsidR="00C53299" w:rsidRPr="00D95972" w14:paraId="3004F651" w14:textId="77777777" w:rsidTr="003F23A2">
        <w:tc>
          <w:tcPr>
            <w:tcW w:w="976" w:type="dxa"/>
            <w:tcBorders>
              <w:top w:val="nil"/>
              <w:left w:val="thinThickThinSmallGap" w:sz="24" w:space="0" w:color="auto"/>
              <w:bottom w:val="nil"/>
            </w:tcBorders>
            <w:shd w:val="clear" w:color="auto" w:fill="auto"/>
          </w:tcPr>
          <w:p w14:paraId="436DA20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FEE304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FBDE030" w14:textId="77777777" w:rsidR="00C53299" w:rsidRDefault="00C53299" w:rsidP="00C53299">
            <w:pPr>
              <w:rPr>
                <w:rFonts w:cs="Arial"/>
              </w:rPr>
            </w:pPr>
            <w:r w:rsidRPr="00784D57">
              <w:t>C1-206520</w:t>
            </w:r>
          </w:p>
        </w:tc>
        <w:tc>
          <w:tcPr>
            <w:tcW w:w="4191" w:type="dxa"/>
            <w:gridSpan w:val="3"/>
            <w:tcBorders>
              <w:top w:val="single" w:sz="4" w:space="0" w:color="auto"/>
              <w:bottom w:val="single" w:sz="4" w:space="0" w:color="auto"/>
            </w:tcBorders>
            <w:shd w:val="clear" w:color="auto" w:fill="92D050"/>
          </w:tcPr>
          <w:p w14:paraId="424E8294" w14:textId="77777777" w:rsidR="00C53299" w:rsidRDefault="00C53299" w:rsidP="00C53299">
            <w:pPr>
              <w:rPr>
                <w:rFonts w:cs="Arial"/>
              </w:rPr>
            </w:pPr>
            <w:r>
              <w:rPr>
                <w:rFonts w:cs="Arial"/>
              </w:rPr>
              <w:t>IEI value for the Padding IE</w:t>
            </w:r>
          </w:p>
        </w:tc>
        <w:tc>
          <w:tcPr>
            <w:tcW w:w="1767" w:type="dxa"/>
            <w:tcBorders>
              <w:top w:val="single" w:sz="4" w:space="0" w:color="auto"/>
              <w:bottom w:val="single" w:sz="4" w:space="0" w:color="auto"/>
            </w:tcBorders>
            <w:shd w:val="clear" w:color="auto" w:fill="92D050"/>
          </w:tcPr>
          <w:p w14:paraId="58F44C3E"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2F1DD69E" w14:textId="77777777" w:rsidR="00C53299" w:rsidRDefault="00C53299" w:rsidP="00C53299">
            <w:pPr>
              <w:rPr>
                <w:rFonts w:cs="Arial"/>
              </w:rPr>
            </w:pPr>
            <w:r>
              <w:rPr>
                <w:rFonts w:cs="Arial"/>
              </w:rPr>
              <w:t>CR 0012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BF3B0D" w14:textId="77777777" w:rsidR="00C53299" w:rsidRDefault="00C53299" w:rsidP="00C53299">
            <w:pPr>
              <w:rPr>
                <w:rFonts w:cs="Arial"/>
              </w:rPr>
            </w:pPr>
            <w:r>
              <w:rPr>
                <w:rFonts w:cs="Arial"/>
              </w:rPr>
              <w:t>Agreed</w:t>
            </w:r>
          </w:p>
          <w:p w14:paraId="1149186C" w14:textId="77777777" w:rsidR="00C53299" w:rsidRDefault="00C53299" w:rsidP="00C53299">
            <w:pPr>
              <w:rPr>
                <w:lang w:val="en-US"/>
              </w:rPr>
            </w:pPr>
            <w:ins w:id="78" w:author="Nokia-pre126" w:date="2020-10-21T11:38:00Z">
              <w:r>
                <w:rPr>
                  <w:rFonts w:cs="Arial"/>
                </w:rPr>
                <w:t>Revision of C1-206111</w:t>
              </w:r>
            </w:ins>
          </w:p>
          <w:p w14:paraId="3C3AB1A4" w14:textId="77777777" w:rsidR="00C53299" w:rsidRDefault="00C53299" w:rsidP="00C53299">
            <w:pPr>
              <w:rPr>
                <w:lang w:val="en-US"/>
              </w:rPr>
            </w:pPr>
          </w:p>
          <w:p w14:paraId="32BDA237" w14:textId="77777777" w:rsidR="00C53299" w:rsidRPr="00D95972" w:rsidRDefault="00C53299" w:rsidP="00C53299">
            <w:pPr>
              <w:rPr>
                <w:rFonts w:cs="Arial"/>
              </w:rPr>
            </w:pPr>
          </w:p>
        </w:tc>
      </w:tr>
      <w:tr w:rsidR="00C53299" w:rsidRPr="00D95972" w14:paraId="079D1479" w14:textId="77777777" w:rsidTr="003F23A2">
        <w:tc>
          <w:tcPr>
            <w:tcW w:w="976" w:type="dxa"/>
            <w:tcBorders>
              <w:top w:val="nil"/>
              <w:left w:val="thinThickThinSmallGap" w:sz="24" w:space="0" w:color="auto"/>
              <w:bottom w:val="nil"/>
            </w:tcBorders>
            <w:shd w:val="clear" w:color="auto" w:fill="auto"/>
          </w:tcPr>
          <w:p w14:paraId="496A4F3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E6D463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12AD0DF" w14:textId="77777777" w:rsidR="00C53299" w:rsidRDefault="00C53299" w:rsidP="00C53299">
            <w:pPr>
              <w:rPr>
                <w:rFonts w:cs="Arial"/>
              </w:rPr>
            </w:pPr>
            <w:r w:rsidRPr="00784D57">
              <w:t>C1-206521</w:t>
            </w:r>
          </w:p>
        </w:tc>
        <w:tc>
          <w:tcPr>
            <w:tcW w:w="4191" w:type="dxa"/>
            <w:gridSpan w:val="3"/>
            <w:tcBorders>
              <w:top w:val="single" w:sz="4" w:space="0" w:color="auto"/>
              <w:bottom w:val="single" w:sz="4" w:space="0" w:color="auto"/>
            </w:tcBorders>
            <w:shd w:val="clear" w:color="auto" w:fill="92D050"/>
          </w:tcPr>
          <w:p w14:paraId="329BB349" w14:textId="77777777" w:rsidR="00C53299" w:rsidRDefault="00C53299" w:rsidP="00C53299">
            <w:pPr>
              <w:rPr>
                <w:rFonts w:cs="Arial"/>
              </w:rPr>
            </w:pPr>
            <w:r>
              <w:rPr>
                <w:rFonts w:cs="Arial"/>
              </w:rPr>
              <w:t>Updates due to ATSSS</w:t>
            </w:r>
          </w:p>
        </w:tc>
        <w:tc>
          <w:tcPr>
            <w:tcW w:w="1767" w:type="dxa"/>
            <w:tcBorders>
              <w:top w:val="single" w:sz="4" w:space="0" w:color="auto"/>
              <w:bottom w:val="single" w:sz="4" w:space="0" w:color="auto"/>
            </w:tcBorders>
            <w:shd w:val="clear" w:color="auto" w:fill="92D050"/>
          </w:tcPr>
          <w:p w14:paraId="1A39BACF"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33C04F06" w14:textId="77777777" w:rsidR="00C53299" w:rsidRDefault="00C53299" w:rsidP="00C53299">
            <w:pPr>
              <w:rPr>
                <w:rFonts w:cs="Arial"/>
              </w:rPr>
            </w:pPr>
            <w:r>
              <w:rPr>
                <w:rFonts w:cs="Arial"/>
              </w:rPr>
              <w:t>CR 0134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A45904" w14:textId="77777777" w:rsidR="00C53299" w:rsidRDefault="00C53299" w:rsidP="00C53299">
            <w:pPr>
              <w:rPr>
                <w:rFonts w:cs="Arial"/>
              </w:rPr>
            </w:pPr>
            <w:r>
              <w:rPr>
                <w:rFonts w:cs="Arial"/>
              </w:rPr>
              <w:t>Agreed</w:t>
            </w:r>
          </w:p>
          <w:p w14:paraId="02F7E55E" w14:textId="77777777" w:rsidR="00C53299" w:rsidRDefault="00C53299" w:rsidP="00C53299">
            <w:pPr>
              <w:rPr>
                <w:rFonts w:cs="Arial"/>
              </w:rPr>
            </w:pPr>
            <w:ins w:id="79" w:author="Nokia-pre126" w:date="2020-10-21T11:39:00Z">
              <w:r>
                <w:rPr>
                  <w:rFonts w:cs="Arial"/>
                </w:rPr>
                <w:t>Revision of C1-206112</w:t>
              </w:r>
            </w:ins>
          </w:p>
          <w:p w14:paraId="7B2704D0" w14:textId="77777777" w:rsidR="00C53299" w:rsidRDefault="00C53299" w:rsidP="00C53299">
            <w:pPr>
              <w:rPr>
                <w:rFonts w:cs="Arial"/>
              </w:rPr>
            </w:pPr>
          </w:p>
          <w:p w14:paraId="22F08C37" w14:textId="77777777" w:rsidR="00C53299" w:rsidRDefault="00C53299" w:rsidP="00C53299">
            <w:pPr>
              <w:rPr>
                <w:rFonts w:cs="Arial"/>
              </w:rPr>
            </w:pPr>
          </w:p>
          <w:p w14:paraId="013FCCB6" w14:textId="77777777" w:rsidR="00C53299" w:rsidRPr="00D95972" w:rsidRDefault="00C53299" w:rsidP="00C53299">
            <w:pPr>
              <w:rPr>
                <w:rFonts w:cs="Arial"/>
              </w:rPr>
            </w:pPr>
          </w:p>
        </w:tc>
      </w:tr>
      <w:tr w:rsidR="00C53299" w:rsidRPr="00D95972" w14:paraId="7BA624A6" w14:textId="77777777" w:rsidTr="003F23A2">
        <w:tc>
          <w:tcPr>
            <w:tcW w:w="976" w:type="dxa"/>
            <w:tcBorders>
              <w:top w:val="nil"/>
              <w:left w:val="thinThickThinSmallGap" w:sz="24" w:space="0" w:color="auto"/>
              <w:bottom w:val="nil"/>
            </w:tcBorders>
            <w:shd w:val="clear" w:color="auto" w:fill="auto"/>
          </w:tcPr>
          <w:p w14:paraId="30271BD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763905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1A5F0AC" w14:textId="77777777" w:rsidR="00C53299" w:rsidRDefault="00C53299" w:rsidP="00C53299">
            <w:pPr>
              <w:rPr>
                <w:rFonts w:cs="Arial"/>
              </w:rPr>
            </w:pPr>
            <w:r w:rsidRPr="004D0866">
              <w:t>C1-206633</w:t>
            </w:r>
          </w:p>
        </w:tc>
        <w:tc>
          <w:tcPr>
            <w:tcW w:w="4191" w:type="dxa"/>
            <w:gridSpan w:val="3"/>
            <w:tcBorders>
              <w:top w:val="single" w:sz="4" w:space="0" w:color="auto"/>
              <w:bottom w:val="single" w:sz="4" w:space="0" w:color="auto"/>
            </w:tcBorders>
            <w:shd w:val="clear" w:color="auto" w:fill="92D050"/>
          </w:tcPr>
          <w:p w14:paraId="060EF784" w14:textId="77777777" w:rsidR="00C53299" w:rsidRDefault="00C53299" w:rsidP="00C53299">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92D050"/>
          </w:tcPr>
          <w:p w14:paraId="073A2E57" w14:textId="77777777"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14:paraId="5E107999" w14:textId="77777777" w:rsidR="00C53299" w:rsidRDefault="00C53299" w:rsidP="00C53299">
            <w:pPr>
              <w:rPr>
                <w:rFonts w:cs="Arial"/>
              </w:rPr>
            </w:pPr>
            <w:r>
              <w:rPr>
                <w:rFonts w:cs="Arial"/>
              </w:rPr>
              <w:t>CR 2666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15D30D" w14:textId="77777777" w:rsidR="00C53299" w:rsidRDefault="00C53299" w:rsidP="00C53299">
            <w:pPr>
              <w:rPr>
                <w:rFonts w:cs="Arial"/>
              </w:rPr>
            </w:pPr>
            <w:r>
              <w:rPr>
                <w:rFonts w:cs="Arial"/>
              </w:rPr>
              <w:t>Agreed</w:t>
            </w:r>
          </w:p>
          <w:p w14:paraId="154E65DA" w14:textId="77777777" w:rsidR="00C53299" w:rsidRPr="00D95972" w:rsidRDefault="00C53299" w:rsidP="00C53299">
            <w:pPr>
              <w:rPr>
                <w:rFonts w:cs="Arial"/>
              </w:rPr>
            </w:pPr>
            <w:ins w:id="80" w:author="Nokia-pre126" w:date="2020-10-22T09:42:00Z">
              <w:r>
                <w:rPr>
                  <w:rFonts w:cs="Arial"/>
                </w:rPr>
                <w:t>Revision of C1-206020</w:t>
              </w:r>
            </w:ins>
          </w:p>
        </w:tc>
      </w:tr>
      <w:tr w:rsidR="00C53299" w:rsidRPr="00D95972" w14:paraId="2F6D1A9F" w14:textId="77777777" w:rsidTr="003F23A2">
        <w:tc>
          <w:tcPr>
            <w:tcW w:w="976" w:type="dxa"/>
            <w:tcBorders>
              <w:top w:val="nil"/>
              <w:left w:val="thinThickThinSmallGap" w:sz="24" w:space="0" w:color="auto"/>
              <w:bottom w:val="nil"/>
            </w:tcBorders>
            <w:shd w:val="clear" w:color="auto" w:fill="auto"/>
          </w:tcPr>
          <w:p w14:paraId="2FD8E6F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F20A87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2EB627B" w14:textId="77777777" w:rsidR="00C53299" w:rsidRDefault="00C53299" w:rsidP="00C53299">
            <w:pPr>
              <w:rPr>
                <w:rFonts w:cs="Arial"/>
              </w:rPr>
            </w:pPr>
            <w:r>
              <w:t>C1-206703</w:t>
            </w:r>
          </w:p>
        </w:tc>
        <w:tc>
          <w:tcPr>
            <w:tcW w:w="4191" w:type="dxa"/>
            <w:gridSpan w:val="3"/>
            <w:tcBorders>
              <w:top w:val="single" w:sz="4" w:space="0" w:color="auto"/>
              <w:bottom w:val="single" w:sz="4" w:space="0" w:color="auto"/>
            </w:tcBorders>
            <w:shd w:val="clear" w:color="auto" w:fill="92D050"/>
          </w:tcPr>
          <w:p w14:paraId="6B2DB138" w14:textId="77777777" w:rsidR="00C53299" w:rsidRDefault="00C53299" w:rsidP="00C53299">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92D050"/>
          </w:tcPr>
          <w:p w14:paraId="52F49572" w14:textId="77777777"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14:paraId="0C162A08" w14:textId="77777777" w:rsidR="00C53299" w:rsidRDefault="00C53299" w:rsidP="00C53299">
            <w:pPr>
              <w:rPr>
                <w:rFonts w:cs="Arial"/>
              </w:rPr>
            </w:pPr>
            <w:r>
              <w:rPr>
                <w:rFonts w:cs="Arial"/>
              </w:rPr>
              <w:t>CR 0011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95732CC" w14:textId="77777777" w:rsidR="00C53299" w:rsidRDefault="00C53299" w:rsidP="00C53299">
            <w:pPr>
              <w:rPr>
                <w:rFonts w:cs="Arial"/>
              </w:rPr>
            </w:pPr>
            <w:r>
              <w:rPr>
                <w:rFonts w:cs="Arial"/>
              </w:rPr>
              <w:t>Agreed</w:t>
            </w:r>
          </w:p>
          <w:p w14:paraId="3144974C" w14:textId="77777777" w:rsidR="00C53299" w:rsidRPr="00D95972" w:rsidRDefault="00C53299" w:rsidP="00C53299">
            <w:pPr>
              <w:rPr>
                <w:rFonts w:cs="Arial"/>
              </w:rPr>
            </w:pPr>
            <w:ins w:id="81" w:author="Nokia-pre126" w:date="2020-10-22T12:55:00Z">
              <w:r>
                <w:rPr>
                  <w:rFonts w:cs="Arial"/>
                </w:rPr>
                <w:t>Revision of C1-206</w:t>
              </w:r>
            </w:ins>
            <w:r>
              <w:rPr>
                <w:rFonts w:cs="Arial"/>
              </w:rPr>
              <w:t>700</w:t>
            </w:r>
          </w:p>
        </w:tc>
      </w:tr>
      <w:tr w:rsidR="00C53299" w:rsidRPr="00D95972" w14:paraId="74876517" w14:textId="77777777" w:rsidTr="0041223B">
        <w:tc>
          <w:tcPr>
            <w:tcW w:w="976" w:type="dxa"/>
            <w:tcBorders>
              <w:top w:val="nil"/>
              <w:left w:val="thinThickThinSmallGap" w:sz="24" w:space="0" w:color="auto"/>
              <w:bottom w:val="nil"/>
            </w:tcBorders>
            <w:shd w:val="clear" w:color="auto" w:fill="auto"/>
          </w:tcPr>
          <w:p w14:paraId="07A321B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850A50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8D6A3B9" w14:textId="77777777" w:rsidR="00C53299" w:rsidRDefault="00C53299" w:rsidP="00C53299">
            <w:pPr>
              <w:rPr>
                <w:rFonts w:cs="Arial"/>
              </w:rPr>
            </w:pPr>
            <w:r>
              <w:t>C1-206692</w:t>
            </w:r>
          </w:p>
        </w:tc>
        <w:tc>
          <w:tcPr>
            <w:tcW w:w="4191" w:type="dxa"/>
            <w:gridSpan w:val="3"/>
            <w:tcBorders>
              <w:top w:val="single" w:sz="4" w:space="0" w:color="auto"/>
              <w:bottom w:val="single" w:sz="4" w:space="0" w:color="auto"/>
            </w:tcBorders>
            <w:shd w:val="clear" w:color="auto" w:fill="92D050"/>
          </w:tcPr>
          <w:p w14:paraId="0D53EF4A" w14:textId="77777777" w:rsidR="00C53299" w:rsidRDefault="00C53299" w:rsidP="00C53299">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92D050"/>
          </w:tcPr>
          <w:p w14:paraId="680F9FC1" w14:textId="77777777"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14:paraId="3A709FF5" w14:textId="77777777" w:rsidR="00C53299" w:rsidRDefault="00C53299" w:rsidP="00C53299">
            <w:pPr>
              <w:rPr>
                <w:rFonts w:cs="Arial"/>
              </w:rPr>
            </w:pPr>
            <w:r>
              <w:rPr>
                <w:rFonts w:cs="Arial"/>
              </w:rPr>
              <w:t>CR 2667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DB5429D" w14:textId="77777777" w:rsidR="00C53299" w:rsidRDefault="00C53299" w:rsidP="00C53299">
            <w:pPr>
              <w:rPr>
                <w:rFonts w:cs="Arial"/>
              </w:rPr>
            </w:pPr>
            <w:r>
              <w:rPr>
                <w:rFonts w:cs="Arial"/>
              </w:rPr>
              <w:t>Agreed</w:t>
            </w:r>
          </w:p>
          <w:p w14:paraId="7DC934E2" w14:textId="77777777" w:rsidR="00C53299" w:rsidRDefault="00C53299" w:rsidP="00C53299">
            <w:pPr>
              <w:rPr>
                <w:rFonts w:cs="Arial"/>
              </w:rPr>
            </w:pPr>
            <w:ins w:id="82" w:author="Nokia-pre126" w:date="2020-10-22T12:56:00Z">
              <w:r>
                <w:rPr>
                  <w:rFonts w:cs="Arial"/>
                </w:rPr>
                <w:t>Revision of C1-206634</w:t>
              </w:r>
            </w:ins>
          </w:p>
          <w:p w14:paraId="2AFEB69E" w14:textId="77777777" w:rsidR="00C53299" w:rsidRDefault="00C53299" w:rsidP="00C53299">
            <w:pPr>
              <w:rPr>
                <w:rFonts w:cs="Arial"/>
              </w:rPr>
            </w:pPr>
          </w:p>
          <w:p w14:paraId="08B09043" w14:textId="77777777" w:rsidR="00C53299" w:rsidRDefault="00C53299" w:rsidP="00C53299">
            <w:pPr>
              <w:rPr>
                <w:ins w:id="83" w:author="Nokia-pre126" w:date="2020-10-22T12:56:00Z"/>
                <w:rFonts w:cs="Arial"/>
              </w:rPr>
            </w:pPr>
            <w:ins w:id="84" w:author="Nokia-pre126" w:date="2020-10-22T12:56:00Z">
              <w:r>
                <w:rPr>
                  <w:rFonts w:cs="Arial"/>
                </w:rPr>
                <w:t>_________________________________________</w:t>
              </w:r>
            </w:ins>
          </w:p>
          <w:p w14:paraId="789B0B0A" w14:textId="77777777" w:rsidR="00C53299" w:rsidRDefault="00C53299" w:rsidP="00C53299">
            <w:pPr>
              <w:rPr>
                <w:ins w:id="85" w:author="Nokia-pre126" w:date="2020-10-22T09:41:00Z"/>
                <w:rFonts w:cs="Arial"/>
              </w:rPr>
            </w:pPr>
            <w:ins w:id="86" w:author="Nokia-pre126" w:date="2020-10-22T09:41:00Z">
              <w:r>
                <w:rPr>
                  <w:rFonts w:cs="Arial"/>
                </w:rPr>
                <w:t>Revision of C1-206021</w:t>
              </w:r>
            </w:ins>
          </w:p>
          <w:p w14:paraId="6F038161" w14:textId="77777777" w:rsidR="00C53299" w:rsidRPr="00D95972" w:rsidRDefault="00C53299" w:rsidP="00C53299">
            <w:pPr>
              <w:rPr>
                <w:rFonts w:cs="Arial"/>
              </w:rPr>
            </w:pPr>
          </w:p>
        </w:tc>
      </w:tr>
      <w:tr w:rsidR="00C53299" w:rsidRPr="00D95972" w14:paraId="5189AE27" w14:textId="77777777" w:rsidTr="000F06B3">
        <w:tc>
          <w:tcPr>
            <w:tcW w:w="976" w:type="dxa"/>
            <w:tcBorders>
              <w:top w:val="nil"/>
              <w:left w:val="thinThickThinSmallGap" w:sz="24" w:space="0" w:color="auto"/>
              <w:bottom w:val="nil"/>
            </w:tcBorders>
            <w:shd w:val="clear" w:color="auto" w:fill="auto"/>
          </w:tcPr>
          <w:p w14:paraId="093E112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D23D68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52E929EB" w14:textId="77777777" w:rsidR="00C53299" w:rsidRDefault="00C53299" w:rsidP="00C53299"/>
        </w:tc>
        <w:tc>
          <w:tcPr>
            <w:tcW w:w="4191" w:type="dxa"/>
            <w:gridSpan w:val="3"/>
            <w:tcBorders>
              <w:top w:val="single" w:sz="4" w:space="0" w:color="auto"/>
              <w:bottom w:val="single" w:sz="4" w:space="0" w:color="auto"/>
            </w:tcBorders>
            <w:shd w:val="clear" w:color="auto" w:fill="FFFFFF" w:themeFill="background1"/>
          </w:tcPr>
          <w:p w14:paraId="55F9FD67"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727B3ADF"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7C8E70C6"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894E31" w14:textId="77777777" w:rsidR="00C53299" w:rsidRDefault="00C53299" w:rsidP="00C53299">
            <w:pPr>
              <w:rPr>
                <w:rFonts w:cs="Arial"/>
              </w:rPr>
            </w:pPr>
          </w:p>
        </w:tc>
      </w:tr>
      <w:tr w:rsidR="00C53299" w:rsidRPr="00D95972" w14:paraId="67DAED76" w14:textId="77777777" w:rsidTr="000F06B3">
        <w:tc>
          <w:tcPr>
            <w:tcW w:w="976" w:type="dxa"/>
            <w:tcBorders>
              <w:top w:val="nil"/>
              <w:left w:val="thinThickThinSmallGap" w:sz="24" w:space="0" w:color="auto"/>
              <w:bottom w:val="nil"/>
            </w:tcBorders>
            <w:shd w:val="clear" w:color="auto" w:fill="auto"/>
          </w:tcPr>
          <w:p w14:paraId="29EAEDD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4B39C5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698073EA" w14:textId="77777777" w:rsidR="00C53299" w:rsidRDefault="00C53299" w:rsidP="00C53299"/>
        </w:tc>
        <w:tc>
          <w:tcPr>
            <w:tcW w:w="4191" w:type="dxa"/>
            <w:gridSpan w:val="3"/>
            <w:tcBorders>
              <w:top w:val="single" w:sz="4" w:space="0" w:color="auto"/>
              <w:bottom w:val="single" w:sz="4" w:space="0" w:color="auto"/>
            </w:tcBorders>
            <w:shd w:val="clear" w:color="auto" w:fill="FFFFFF" w:themeFill="background1"/>
          </w:tcPr>
          <w:p w14:paraId="7FEBC374"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12B6251E"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70BA99A1"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A4BC5C" w14:textId="77777777" w:rsidR="00C53299" w:rsidRDefault="00C53299" w:rsidP="00C53299">
            <w:pPr>
              <w:rPr>
                <w:rFonts w:cs="Arial"/>
              </w:rPr>
            </w:pPr>
          </w:p>
        </w:tc>
      </w:tr>
      <w:tr w:rsidR="00C53299" w:rsidRPr="00D95972" w14:paraId="7E7D8A9D" w14:textId="77777777" w:rsidTr="00B13F17">
        <w:tc>
          <w:tcPr>
            <w:tcW w:w="976" w:type="dxa"/>
            <w:tcBorders>
              <w:top w:val="nil"/>
              <w:left w:val="thinThickThinSmallGap" w:sz="24" w:space="0" w:color="auto"/>
              <w:bottom w:val="nil"/>
            </w:tcBorders>
            <w:shd w:val="clear" w:color="auto" w:fill="auto"/>
          </w:tcPr>
          <w:p w14:paraId="54D4B21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EC1F21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7171BB0A" w14:textId="77777777" w:rsidR="00C53299" w:rsidRDefault="00C53299" w:rsidP="00C53299"/>
        </w:tc>
        <w:tc>
          <w:tcPr>
            <w:tcW w:w="4191" w:type="dxa"/>
            <w:gridSpan w:val="3"/>
            <w:tcBorders>
              <w:top w:val="single" w:sz="4" w:space="0" w:color="auto"/>
              <w:bottom w:val="single" w:sz="4" w:space="0" w:color="auto"/>
            </w:tcBorders>
            <w:shd w:val="clear" w:color="auto" w:fill="FFFFFF" w:themeFill="background1"/>
          </w:tcPr>
          <w:p w14:paraId="3321688B"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23B4645B"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5A7AB1F3"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009AEA4" w14:textId="77777777" w:rsidR="00C53299" w:rsidRDefault="00C53299" w:rsidP="00C53299">
            <w:pPr>
              <w:rPr>
                <w:rFonts w:cs="Arial"/>
              </w:rPr>
            </w:pPr>
          </w:p>
        </w:tc>
      </w:tr>
      <w:tr w:rsidR="00C53299" w:rsidRPr="00D95972" w14:paraId="3D1B73CA" w14:textId="77777777" w:rsidTr="00B13F17">
        <w:tc>
          <w:tcPr>
            <w:tcW w:w="976" w:type="dxa"/>
            <w:tcBorders>
              <w:top w:val="nil"/>
              <w:left w:val="thinThickThinSmallGap" w:sz="24" w:space="0" w:color="auto"/>
              <w:bottom w:val="nil"/>
            </w:tcBorders>
            <w:shd w:val="clear" w:color="auto" w:fill="auto"/>
          </w:tcPr>
          <w:p w14:paraId="313B9C5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6E9F12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7D53171" w14:textId="77777777" w:rsidR="00C53299" w:rsidRDefault="00693395" w:rsidP="00C53299">
            <w:hyperlink r:id="rId115" w:history="1">
              <w:r w:rsidR="00C53299">
                <w:rPr>
                  <w:rStyle w:val="Hyperlink"/>
                </w:rPr>
                <w:t>C1-207110</w:t>
              </w:r>
            </w:hyperlink>
          </w:p>
        </w:tc>
        <w:tc>
          <w:tcPr>
            <w:tcW w:w="4191" w:type="dxa"/>
            <w:gridSpan w:val="3"/>
            <w:tcBorders>
              <w:top w:val="single" w:sz="4" w:space="0" w:color="auto"/>
              <w:bottom w:val="single" w:sz="4" w:space="0" w:color="auto"/>
            </w:tcBorders>
            <w:shd w:val="clear" w:color="auto" w:fill="FFFF00"/>
          </w:tcPr>
          <w:p w14:paraId="78D6B8CE" w14:textId="77777777" w:rsidR="00C53299" w:rsidRDefault="00C53299" w:rsidP="00C53299">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14:paraId="607CA13C" w14:textId="77777777"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84251F1" w14:textId="77777777" w:rsidR="00C53299" w:rsidRDefault="00C53299" w:rsidP="00C53299">
            <w:pPr>
              <w:rPr>
                <w:rFonts w:cs="Arial"/>
              </w:rPr>
            </w:pPr>
            <w:r>
              <w:rPr>
                <w:rFonts w:cs="Arial"/>
              </w:rPr>
              <w:t>CR 2668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4E478C" w14:textId="77777777" w:rsidR="00C53299" w:rsidRDefault="00C53299" w:rsidP="00C53299">
            <w:pPr>
              <w:rPr>
                <w:rFonts w:cs="Arial"/>
              </w:rPr>
            </w:pPr>
            <w:r>
              <w:rPr>
                <w:rFonts w:cs="Arial"/>
              </w:rPr>
              <w:t>Revision of C1-206716</w:t>
            </w:r>
          </w:p>
        </w:tc>
      </w:tr>
      <w:tr w:rsidR="00C53299" w:rsidRPr="00D95972" w14:paraId="2602C515" w14:textId="77777777" w:rsidTr="00B13F17">
        <w:tc>
          <w:tcPr>
            <w:tcW w:w="976" w:type="dxa"/>
            <w:tcBorders>
              <w:top w:val="nil"/>
              <w:left w:val="thinThickThinSmallGap" w:sz="24" w:space="0" w:color="auto"/>
              <w:bottom w:val="nil"/>
            </w:tcBorders>
            <w:shd w:val="clear" w:color="auto" w:fill="auto"/>
          </w:tcPr>
          <w:p w14:paraId="6135F37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DCAB37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4549B47" w14:textId="77777777" w:rsidR="00C53299" w:rsidRDefault="00693395" w:rsidP="00C53299">
            <w:hyperlink r:id="rId116" w:history="1">
              <w:r w:rsidR="00C53299">
                <w:rPr>
                  <w:rStyle w:val="Hyperlink"/>
                </w:rPr>
                <w:t>C1-207111</w:t>
              </w:r>
            </w:hyperlink>
          </w:p>
        </w:tc>
        <w:tc>
          <w:tcPr>
            <w:tcW w:w="4191" w:type="dxa"/>
            <w:gridSpan w:val="3"/>
            <w:tcBorders>
              <w:top w:val="single" w:sz="4" w:space="0" w:color="auto"/>
              <w:bottom w:val="single" w:sz="4" w:space="0" w:color="auto"/>
            </w:tcBorders>
            <w:shd w:val="clear" w:color="auto" w:fill="FFFF00"/>
          </w:tcPr>
          <w:p w14:paraId="0CD5B6C2" w14:textId="77777777" w:rsidR="00C53299" w:rsidRDefault="00C53299" w:rsidP="00C53299">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14:paraId="7DD0DA48" w14:textId="77777777"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05309FF" w14:textId="77777777" w:rsidR="00C53299" w:rsidRDefault="00C53299" w:rsidP="00C53299">
            <w:pPr>
              <w:rPr>
                <w:rFonts w:cs="Arial"/>
              </w:rPr>
            </w:pPr>
            <w:r>
              <w:rPr>
                <w:rFonts w:cs="Arial"/>
              </w:rPr>
              <w:t>CR 2669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B34FA2" w14:textId="77777777" w:rsidR="00C53299" w:rsidRDefault="00C53299" w:rsidP="00C53299">
            <w:pPr>
              <w:rPr>
                <w:rFonts w:cs="Arial"/>
              </w:rPr>
            </w:pPr>
            <w:r>
              <w:rPr>
                <w:rFonts w:cs="Arial"/>
              </w:rPr>
              <w:t>Revision of C1-206636</w:t>
            </w:r>
          </w:p>
        </w:tc>
      </w:tr>
      <w:tr w:rsidR="00C53299" w:rsidRPr="00D95972" w14:paraId="3135343E" w14:textId="77777777" w:rsidTr="00B13F17">
        <w:tc>
          <w:tcPr>
            <w:tcW w:w="976" w:type="dxa"/>
            <w:tcBorders>
              <w:top w:val="nil"/>
              <w:left w:val="thinThickThinSmallGap" w:sz="24" w:space="0" w:color="auto"/>
              <w:bottom w:val="nil"/>
            </w:tcBorders>
            <w:shd w:val="clear" w:color="auto" w:fill="auto"/>
          </w:tcPr>
          <w:p w14:paraId="534F783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AC2C72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D5F8E85" w14:textId="77777777" w:rsidR="00C53299" w:rsidRDefault="00693395" w:rsidP="00C53299">
            <w:hyperlink r:id="rId117" w:history="1">
              <w:r w:rsidR="00C53299">
                <w:rPr>
                  <w:rStyle w:val="Hyperlink"/>
                </w:rPr>
                <w:t>C1-207302</w:t>
              </w:r>
            </w:hyperlink>
          </w:p>
        </w:tc>
        <w:tc>
          <w:tcPr>
            <w:tcW w:w="4191" w:type="dxa"/>
            <w:gridSpan w:val="3"/>
            <w:tcBorders>
              <w:top w:val="single" w:sz="4" w:space="0" w:color="auto"/>
              <w:bottom w:val="single" w:sz="4" w:space="0" w:color="auto"/>
            </w:tcBorders>
            <w:shd w:val="clear" w:color="auto" w:fill="FFFF00"/>
          </w:tcPr>
          <w:p w14:paraId="25EB4C40" w14:textId="77777777" w:rsidR="00C53299" w:rsidRDefault="00C53299" w:rsidP="00C53299">
            <w:pPr>
              <w:rPr>
                <w:rFonts w:cs="Arial"/>
              </w:rPr>
            </w:pPr>
            <w:r>
              <w:rPr>
                <w:rFonts w:cs="Arial"/>
              </w:rPr>
              <w:t>Release MA PDU session when connecting to an ATSSS unsupported AMF</w:t>
            </w:r>
          </w:p>
        </w:tc>
        <w:tc>
          <w:tcPr>
            <w:tcW w:w="1767" w:type="dxa"/>
            <w:tcBorders>
              <w:top w:val="single" w:sz="4" w:space="0" w:color="auto"/>
              <w:bottom w:val="single" w:sz="4" w:space="0" w:color="auto"/>
            </w:tcBorders>
            <w:shd w:val="clear" w:color="auto" w:fill="FFFF00"/>
          </w:tcPr>
          <w:p w14:paraId="4ED8F51D" w14:textId="77777777" w:rsidR="00C53299" w:rsidRDefault="00C53299" w:rsidP="00C53299">
            <w:pPr>
              <w:rPr>
                <w:rFonts w:cs="Arial"/>
              </w:rPr>
            </w:pPr>
            <w:r>
              <w:rPr>
                <w:rFonts w:cs="Arial"/>
              </w:rPr>
              <w:t xml:space="preserve">MediaTek Inc., </w:t>
            </w:r>
            <w:proofErr w:type="gramStart"/>
            <w:r>
              <w:rPr>
                <w:rFonts w:cs="Arial"/>
              </w:rPr>
              <w:t>ZTE  /</w:t>
            </w:r>
            <w:proofErr w:type="gramEnd"/>
            <w:r>
              <w:rPr>
                <w:rFonts w:cs="Arial"/>
              </w:rPr>
              <w:t xml:space="preserve"> JJ</w:t>
            </w:r>
          </w:p>
        </w:tc>
        <w:tc>
          <w:tcPr>
            <w:tcW w:w="826" w:type="dxa"/>
            <w:tcBorders>
              <w:top w:val="single" w:sz="4" w:space="0" w:color="auto"/>
              <w:bottom w:val="single" w:sz="4" w:space="0" w:color="auto"/>
            </w:tcBorders>
            <w:shd w:val="clear" w:color="auto" w:fill="FFFF00"/>
          </w:tcPr>
          <w:p w14:paraId="74402669" w14:textId="77777777" w:rsidR="00C53299" w:rsidRDefault="00C53299" w:rsidP="00C53299">
            <w:pPr>
              <w:rPr>
                <w:rFonts w:cs="Arial"/>
              </w:rPr>
            </w:pPr>
            <w:r>
              <w:rPr>
                <w:rFonts w:cs="Arial"/>
              </w:rPr>
              <w:t>CR 2899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E71EB" w14:textId="77777777" w:rsidR="00C53299" w:rsidRDefault="00C53299" w:rsidP="00C53299">
            <w:pPr>
              <w:rPr>
                <w:rFonts w:cs="Arial"/>
              </w:rPr>
            </w:pPr>
          </w:p>
        </w:tc>
      </w:tr>
      <w:tr w:rsidR="00C53299" w:rsidRPr="00D95972" w14:paraId="44A7EBAF" w14:textId="77777777" w:rsidTr="00B13F17">
        <w:tc>
          <w:tcPr>
            <w:tcW w:w="976" w:type="dxa"/>
            <w:tcBorders>
              <w:top w:val="nil"/>
              <w:left w:val="thinThickThinSmallGap" w:sz="24" w:space="0" w:color="auto"/>
              <w:bottom w:val="nil"/>
            </w:tcBorders>
            <w:shd w:val="clear" w:color="auto" w:fill="auto"/>
          </w:tcPr>
          <w:p w14:paraId="6121E94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CFEBF2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3F71E46" w14:textId="77777777" w:rsidR="00C53299" w:rsidRDefault="00693395" w:rsidP="00C53299">
            <w:hyperlink r:id="rId118" w:history="1">
              <w:r w:rsidR="00C53299">
                <w:rPr>
                  <w:rStyle w:val="Hyperlink"/>
                </w:rPr>
                <w:t>C1-207303</w:t>
              </w:r>
            </w:hyperlink>
          </w:p>
        </w:tc>
        <w:tc>
          <w:tcPr>
            <w:tcW w:w="4191" w:type="dxa"/>
            <w:gridSpan w:val="3"/>
            <w:tcBorders>
              <w:top w:val="single" w:sz="4" w:space="0" w:color="auto"/>
              <w:bottom w:val="single" w:sz="4" w:space="0" w:color="auto"/>
            </w:tcBorders>
            <w:shd w:val="clear" w:color="auto" w:fill="FFFF00"/>
          </w:tcPr>
          <w:p w14:paraId="3A51096B" w14:textId="77777777" w:rsidR="00C53299" w:rsidRDefault="00C53299" w:rsidP="00C53299">
            <w:pPr>
              <w:rPr>
                <w:rFonts w:cs="Arial"/>
              </w:rPr>
            </w:pPr>
            <w:r>
              <w:rPr>
                <w:rFonts w:cs="Arial"/>
              </w:rPr>
              <w:t>Release MA PDU session when connecting to an ATSSS unsupported AMF</w:t>
            </w:r>
          </w:p>
        </w:tc>
        <w:tc>
          <w:tcPr>
            <w:tcW w:w="1767" w:type="dxa"/>
            <w:tcBorders>
              <w:top w:val="single" w:sz="4" w:space="0" w:color="auto"/>
              <w:bottom w:val="single" w:sz="4" w:space="0" w:color="auto"/>
            </w:tcBorders>
            <w:shd w:val="clear" w:color="auto" w:fill="FFFF00"/>
          </w:tcPr>
          <w:p w14:paraId="51E32B3B" w14:textId="77777777" w:rsidR="00C53299" w:rsidRDefault="00C53299" w:rsidP="00C53299">
            <w:pPr>
              <w:rPr>
                <w:rFonts w:cs="Arial"/>
              </w:rPr>
            </w:pPr>
            <w:r>
              <w:rPr>
                <w:rFonts w:cs="Arial"/>
              </w:rPr>
              <w:t xml:space="preserve">MediaTek Inc., </w:t>
            </w:r>
            <w:proofErr w:type="gramStart"/>
            <w:r>
              <w:rPr>
                <w:rFonts w:cs="Arial"/>
              </w:rPr>
              <w:t>ZTE  /</w:t>
            </w:r>
            <w:proofErr w:type="gramEnd"/>
            <w:r>
              <w:rPr>
                <w:rFonts w:cs="Arial"/>
              </w:rPr>
              <w:t xml:space="preserve"> JJ</w:t>
            </w:r>
          </w:p>
        </w:tc>
        <w:tc>
          <w:tcPr>
            <w:tcW w:w="826" w:type="dxa"/>
            <w:tcBorders>
              <w:top w:val="single" w:sz="4" w:space="0" w:color="auto"/>
              <w:bottom w:val="single" w:sz="4" w:space="0" w:color="auto"/>
            </w:tcBorders>
            <w:shd w:val="clear" w:color="auto" w:fill="FFFF00"/>
          </w:tcPr>
          <w:p w14:paraId="12FE5CB7" w14:textId="77777777" w:rsidR="00C53299" w:rsidRDefault="00C53299" w:rsidP="00C53299">
            <w:pPr>
              <w:rPr>
                <w:rFonts w:cs="Arial"/>
              </w:rPr>
            </w:pPr>
            <w:r>
              <w:rPr>
                <w:rFonts w:cs="Arial"/>
              </w:rPr>
              <w:t>CR 2900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789A2" w14:textId="77777777" w:rsidR="00C53299" w:rsidRDefault="00C53299" w:rsidP="00C53299">
            <w:pPr>
              <w:rPr>
                <w:rFonts w:cs="Arial"/>
              </w:rPr>
            </w:pPr>
          </w:p>
        </w:tc>
      </w:tr>
      <w:tr w:rsidR="00C53299" w:rsidRPr="00D95972" w14:paraId="6C9A34EF" w14:textId="77777777" w:rsidTr="00B13F17">
        <w:tc>
          <w:tcPr>
            <w:tcW w:w="976" w:type="dxa"/>
            <w:tcBorders>
              <w:top w:val="nil"/>
              <w:left w:val="thinThickThinSmallGap" w:sz="24" w:space="0" w:color="auto"/>
              <w:bottom w:val="nil"/>
            </w:tcBorders>
            <w:shd w:val="clear" w:color="auto" w:fill="auto"/>
          </w:tcPr>
          <w:p w14:paraId="79097EA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C4BA91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DA3105A" w14:textId="77777777" w:rsidR="00C53299" w:rsidRDefault="00693395" w:rsidP="00C53299">
            <w:hyperlink r:id="rId119" w:history="1">
              <w:r w:rsidR="00C53299">
                <w:rPr>
                  <w:rStyle w:val="Hyperlink"/>
                </w:rPr>
                <w:t>C1-207430</w:t>
              </w:r>
            </w:hyperlink>
          </w:p>
        </w:tc>
        <w:tc>
          <w:tcPr>
            <w:tcW w:w="4191" w:type="dxa"/>
            <w:gridSpan w:val="3"/>
            <w:tcBorders>
              <w:top w:val="single" w:sz="4" w:space="0" w:color="auto"/>
              <w:bottom w:val="single" w:sz="4" w:space="0" w:color="auto"/>
            </w:tcBorders>
            <w:shd w:val="clear" w:color="auto" w:fill="FFFF00"/>
          </w:tcPr>
          <w:p w14:paraId="73B738AA" w14:textId="77777777" w:rsidR="00C53299" w:rsidRDefault="00C53299" w:rsidP="00C53299">
            <w:pPr>
              <w:rPr>
                <w:rFonts w:cs="Arial"/>
              </w:rPr>
            </w:pPr>
            <w:r>
              <w:rPr>
                <w:rFonts w:cs="Arial"/>
              </w:rPr>
              <w:t>Addition of transport converter procedure</w:t>
            </w:r>
          </w:p>
        </w:tc>
        <w:tc>
          <w:tcPr>
            <w:tcW w:w="1767" w:type="dxa"/>
            <w:tcBorders>
              <w:top w:val="single" w:sz="4" w:space="0" w:color="auto"/>
              <w:bottom w:val="single" w:sz="4" w:space="0" w:color="auto"/>
            </w:tcBorders>
            <w:shd w:val="clear" w:color="auto" w:fill="FFFF00"/>
          </w:tcPr>
          <w:p w14:paraId="5705C838"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DEECEE" w14:textId="77777777" w:rsidR="00C53299" w:rsidRDefault="00C53299" w:rsidP="00C53299">
            <w:pPr>
              <w:rPr>
                <w:rFonts w:cs="Arial"/>
              </w:rPr>
            </w:pPr>
            <w:r>
              <w:rPr>
                <w:rFonts w:cs="Arial"/>
              </w:rPr>
              <w:t>CR 0020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341F1B" w14:textId="77777777" w:rsidR="00C53299" w:rsidRDefault="00C53299" w:rsidP="00C53299">
            <w:pPr>
              <w:rPr>
                <w:rFonts w:cs="Arial"/>
              </w:rPr>
            </w:pPr>
          </w:p>
        </w:tc>
      </w:tr>
      <w:tr w:rsidR="00C53299" w:rsidRPr="00D95972" w14:paraId="792BD5D8" w14:textId="77777777" w:rsidTr="00B13F17">
        <w:tc>
          <w:tcPr>
            <w:tcW w:w="976" w:type="dxa"/>
            <w:tcBorders>
              <w:top w:val="nil"/>
              <w:left w:val="thinThickThinSmallGap" w:sz="24" w:space="0" w:color="auto"/>
              <w:bottom w:val="nil"/>
            </w:tcBorders>
            <w:shd w:val="clear" w:color="auto" w:fill="auto"/>
          </w:tcPr>
          <w:p w14:paraId="72EDA4C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1D6DB6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AACD7E9" w14:textId="77777777" w:rsidR="00C53299" w:rsidRDefault="00C53299" w:rsidP="00C53299">
            <w:r>
              <w:t>C1-207431</w:t>
            </w:r>
          </w:p>
        </w:tc>
        <w:tc>
          <w:tcPr>
            <w:tcW w:w="4191" w:type="dxa"/>
            <w:gridSpan w:val="3"/>
            <w:tcBorders>
              <w:top w:val="single" w:sz="4" w:space="0" w:color="auto"/>
              <w:bottom w:val="single" w:sz="4" w:space="0" w:color="auto"/>
            </w:tcBorders>
            <w:shd w:val="clear" w:color="auto" w:fill="FFFFFF"/>
          </w:tcPr>
          <w:p w14:paraId="63E3F463" w14:textId="77777777" w:rsidR="00C53299" w:rsidRDefault="00C53299" w:rsidP="00C53299">
            <w:pPr>
              <w:rPr>
                <w:rFonts w:cs="Arial"/>
              </w:rPr>
            </w:pPr>
            <w:r>
              <w:rPr>
                <w:rFonts w:cs="Arial"/>
              </w:rPr>
              <w:t>Missing definition</w:t>
            </w:r>
          </w:p>
        </w:tc>
        <w:tc>
          <w:tcPr>
            <w:tcW w:w="1767" w:type="dxa"/>
            <w:tcBorders>
              <w:top w:val="single" w:sz="4" w:space="0" w:color="auto"/>
              <w:bottom w:val="single" w:sz="4" w:space="0" w:color="auto"/>
            </w:tcBorders>
            <w:shd w:val="clear" w:color="auto" w:fill="FFFFFF"/>
          </w:tcPr>
          <w:p w14:paraId="3B2365A3"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7FEF8BA" w14:textId="77777777" w:rsidR="00C53299" w:rsidRDefault="00C53299" w:rsidP="00C53299">
            <w:pPr>
              <w:rPr>
                <w:rFonts w:cs="Arial"/>
              </w:rPr>
            </w:pPr>
            <w:r>
              <w:rPr>
                <w:rFonts w:cs="Arial"/>
              </w:rPr>
              <w:t>CR 0021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98E197" w14:textId="77777777" w:rsidR="00C53299" w:rsidRDefault="00C53299" w:rsidP="00C53299">
            <w:pPr>
              <w:rPr>
                <w:rFonts w:cs="Arial"/>
              </w:rPr>
            </w:pPr>
            <w:r>
              <w:rPr>
                <w:rFonts w:cs="Arial"/>
              </w:rPr>
              <w:t>Withdrawn</w:t>
            </w:r>
          </w:p>
          <w:p w14:paraId="63135EE1" w14:textId="77777777" w:rsidR="00C53299" w:rsidRDefault="00C53299" w:rsidP="00C53299">
            <w:pPr>
              <w:rPr>
                <w:rFonts w:cs="Arial"/>
              </w:rPr>
            </w:pPr>
          </w:p>
        </w:tc>
      </w:tr>
      <w:tr w:rsidR="00C53299" w:rsidRPr="00D95972" w14:paraId="2CA63F23" w14:textId="77777777" w:rsidTr="00B13F17">
        <w:tc>
          <w:tcPr>
            <w:tcW w:w="976" w:type="dxa"/>
            <w:tcBorders>
              <w:top w:val="nil"/>
              <w:left w:val="thinThickThinSmallGap" w:sz="24" w:space="0" w:color="auto"/>
              <w:bottom w:val="nil"/>
            </w:tcBorders>
            <w:shd w:val="clear" w:color="auto" w:fill="auto"/>
          </w:tcPr>
          <w:p w14:paraId="21B7C63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23B100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EE3C326" w14:textId="77777777" w:rsidR="00C53299" w:rsidRDefault="00693395" w:rsidP="00C53299">
            <w:hyperlink r:id="rId120" w:history="1">
              <w:r w:rsidR="00C53299">
                <w:rPr>
                  <w:rStyle w:val="Hyperlink"/>
                </w:rPr>
                <w:t>C1-207432</w:t>
              </w:r>
            </w:hyperlink>
          </w:p>
        </w:tc>
        <w:tc>
          <w:tcPr>
            <w:tcW w:w="4191" w:type="dxa"/>
            <w:gridSpan w:val="3"/>
            <w:tcBorders>
              <w:top w:val="single" w:sz="4" w:space="0" w:color="auto"/>
              <w:bottom w:val="single" w:sz="4" w:space="0" w:color="auto"/>
            </w:tcBorders>
            <w:shd w:val="clear" w:color="auto" w:fill="FFFF00"/>
          </w:tcPr>
          <w:p w14:paraId="12C26F62" w14:textId="77777777" w:rsidR="00C53299" w:rsidRDefault="00C53299" w:rsidP="00C53299">
            <w:pPr>
              <w:rPr>
                <w:rFonts w:cs="Arial"/>
              </w:rPr>
            </w:pPr>
            <w:r>
              <w:rPr>
                <w:rFonts w:cs="Arial"/>
              </w:rPr>
              <w:t>SM/MM coordination for MAPDUs</w:t>
            </w:r>
          </w:p>
        </w:tc>
        <w:tc>
          <w:tcPr>
            <w:tcW w:w="1767" w:type="dxa"/>
            <w:tcBorders>
              <w:top w:val="single" w:sz="4" w:space="0" w:color="auto"/>
              <w:bottom w:val="single" w:sz="4" w:space="0" w:color="auto"/>
            </w:tcBorders>
            <w:shd w:val="clear" w:color="auto" w:fill="FFFF00"/>
          </w:tcPr>
          <w:p w14:paraId="4837CFA1"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2522D7" w14:textId="77777777" w:rsidR="00C53299" w:rsidRDefault="00C53299" w:rsidP="00C53299">
            <w:pPr>
              <w:rPr>
                <w:rFonts w:cs="Arial"/>
              </w:rPr>
            </w:pPr>
            <w:r>
              <w:rPr>
                <w:rFonts w:cs="Arial"/>
              </w:rPr>
              <w:t>CR 2930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B6534B" w14:textId="77777777" w:rsidR="00C53299" w:rsidRDefault="00C53299" w:rsidP="00C53299">
            <w:pPr>
              <w:rPr>
                <w:rFonts w:cs="Arial"/>
              </w:rPr>
            </w:pPr>
          </w:p>
        </w:tc>
      </w:tr>
      <w:tr w:rsidR="00C53299" w:rsidRPr="00D95972" w14:paraId="586E494A" w14:textId="77777777" w:rsidTr="00B13F17">
        <w:tc>
          <w:tcPr>
            <w:tcW w:w="976" w:type="dxa"/>
            <w:tcBorders>
              <w:top w:val="nil"/>
              <w:left w:val="thinThickThinSmallGap" w:sz="24" w:space="0" w:color="auto"/>
              <w:bottom w:val="nil"/>
            </w:tcBorders>
            <w:shd w:val="clear" w:color="auto" w:fill="auto"/>
          </w:tcPr>
          <w:p w14:paraId="00D0E1D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875549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83C04DE" w14:textId="77777777" w:rsidR="00C53299" w:rsidRDefault="00693395" w:rsidP="00C53299">
            <w:hyperlink r:id="rId121" w:history="1">
              <w:r w:rsidR="00C53299">
                <w:rPr>
                  <w:rStyle w:val="Hyperlink"/>
                </w:rPr>
                <w:t>C1-207433</w:t>
              </w:r>
            </w:hyperlink>
          </w:p>
        </w:tc>
        <w:tc>
          <w:tcPr>
            <w:tcW w:w="4191" w:type="dxa"/>
            <w:gridSpan w:val="3"/>
            <w:tcBorders>
              <w:top w:val="single" w:sz="4" w:space="0" w:color="auto"/>
              <w:bottom w:val="single" w:sz="4" w:space="0" w:color="auto"/>
            </w:tcBorders>
            <w:shd w:val="clear" w:color="auto" w:fill="FFFF00"/>
          </w:tcPr>
          <w:p w14:paraId="3193AB4A" w14:textId="77777777" w:rsidR="00C53299" w:rsidRDefault="00C53299" w:rsidP="00C53299">
            <w:pPr>
              <w:rPr>
                <w:rFonts w:cs="Arial"/>
              </w:rPr>
            </w:pPr>
            <w:r>
              <w:rPr>
                <w:rFonts w:cs="Arial"/>
              </w:rPr>
              <w:t>SM/MM coordination for MAPDUs</w:t>
            </w:r>
          </w:p>
        </w:tc>
        <w:tc>
          <w:tcPr>
            <w:tcW w:w="1767" w:type="dxa"/>
            <w:tcBorders>
              <w:top w:val="single" w:sz="4" w:space="0" w:color="auto"/>
              <w:bottom w:val="single" w:sz="4" w:space="0" w:color="auto"/>
            </w:tcBorders>
            <w:shd w:val="clear" w:color="auto" w:fill="FFFF00"/>
          </w:tcPr>
          <w:p w14:paraId="091F0C6E"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2C8393" w14:textId="77777777" w:rsidR="00C53299" w:rsidRDefault="00C53299" w:rsidP="00C53299">
            <w:pPr>
              <w:rPr>
                <w:rFonts w:cs="Arial"/>
              </w:rPr>
            </w:pPr>
            <w:r>
              <w:rPr>
                <w:rFonts w:cs="Arial"/>
              </w:rPr>
              <w:t>CR 2931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C046F0" w14:textId="77777777" w:rsidR="00C53299" w:rsidRDefault="00C53299" w:rsidP="00C53299">
            <w:pPr>
              <w:rPr>
                <w:rFonts w:cs="Arial"/>
              </w:rPr>
            </w:pPr>
          </w:p>
        </w:tc>
      </w:tr>
      <w:tr w:rsidR="00C53299" w:rsidRPr="00D95972" w14:paraId="5CB44A21" w14:textId="77777777" w:rsidTr="00B13F17">
        <w:tc>
          <w:tcPr>
            <w:tcW w:w="976" w:type="dxa"/>
            <w:tcBorders>
              <w:top w:val="nil"/>
              <w:left w:val="thinThickThinSmallGap" w:sz="24" w:space="0" w:color="auto"/>
              <w:bottom w:val="nil"/>
            </w:tcBorders>
            <w:shd w:val="clear" w:color="auto" w:fill="auto"/>
          </w:tcPr>
          <w:p w14:paraId="19FE8F8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5D3DF6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C2DDA84" w14:textId="77777777" w:rsidR="00C53299" w:rsidRDefault="00693395" w:rsidP="00C53299">
            <w:hyperlink r:id="rId122" w:history="1">
              <w:r w:rsidR="00C53299">
                <w:rPr>
                  <w:rStyle w:val="Hyperlink"/>
                </w:rPr>
                <w:t>C1-207448</w:t>
              </w:r>
            </w:hyperlink>
          </w:p>
        </w:tc>
        <w:tc>
          <w:tcPr>
            <w:tcW w:w="4191" w:type="dxa"/>
            <w:gridSpan w:val="3"/>
            <w:tcBorders>
              <w:top w:val="single" w:sz="4" w:space="0" w:color="auto"/>
              <w:bottom w:val="single" w:sz="4" w:space="0" w:color="auto"/>
            </w:tcBorders>
            <w:shd w:val="clear" w:color="auto" w:fill="FFFF00"/>
          </w:tcPr>
          <w:p w14:paraId="4624D5F7" w14:textId="77777777" w:rsidR="00C53299" w:rsidRDefault="00C53299" w:rsidP="00C53299">
            <w:pPr>
              <w:rPr>
                <w:rFonts w:cs="Arial"/>
              </w:rPr>
            </w:pPr>
            <w:r>
              <w:rPr>
                <w:rFonts w:cs="Arial"/>
              </w:rPr>
              <w:t>Clarification on non-allowed area applied to wireline access</w:t>
            </w:r>
          </w:p>
        </w:tc>
        <w:tc>
          <w:tcPr>
            <w:tcW w:w="1767" w:type="dxa"/>
            <w:tcBorders>
              <w:top w:val="single" w:sz="4" w:space="0" w:color="auto"/>
              <w:bottom w:val="single" w:sz="4" w:space="0" w:color="auto"/>
            </w:tcBorders>
            <w:shd w:val="clear" w:color="auto" w:fill="FFFF00"/>
          </w:tcPr>
          <w:p w14:paraId="0E3140AC" w14:textId="77777777"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28AB518" w14:textId="77777777" w:rsidR="00C53299" w:rsidRDefault="00C53299" w:rsidP="00C53299">
            <w:pPr>
              <w:rPr>
                <w:rFonts w:cs="Arial"/>
              </w:rPr>
            </w:pPr>
            <w:r>
              <w:rPr>
                <w:rFonts w:cs="Arial"/>
              </w:rPr>
              <w:t>CR 0022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520C71" w14:textId="77777777" w:rsidR="00C53299" w:rsidRDefault="00C53299" w:rsidP="00C53299">
            <w:pPr>
              <w:rPr>
                <w:rFonts w:cs="Arial"/>
              </w:rPr>
            </w:pPr>
          </w:p>
        </w:tc>
      </w:tr>
      <w:tr w:rsidR="00C53299" w:rsidRPr="00D95972" w14:paraId="761484CC" w14:textId="77777777" w:rsidTr="00B13F17">
        <w:tc>
          <w:tcPr>
            <w:tcW w:w="976" w:type="dxa"/>
            <w:tcBorders>
              <w:top w:val="nil"/>
              <w:left w:val="thinThickThinSmallGap" w:sz="24" w:space="0" w:color="auto"/>
              <w:bottom w:val="nil"/>
            </w:tcBorders>
            <w:shd w:val="clear" w:color="auto" w:fill="auto"/>
          </w:tcPr>
          <w:p w14:paraId="0B8CB03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F516B8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197C8D4" w14:textId="77777777" w:rsidR="00C53299" w:rsidRDefault="00693395" w:rsidP="00C53299">
            <w:hyperlink r:id="rId123" w:history="1">
              <w:r w:rsidR="00C53299">
                <w:rPr>
                  <w:rStyle w:val="Hyperlink"/>
                </w:rPr>
                <w:t>C1-207449</w:t>
              </w:r>
            </w:hyperlink>
          </w:p>
        </w:tc>
        <w:tc>
          <w:tcPr>
            <w:tcW w:w="4191" w:type="dxa"/>
            <w:gridSpan w:val="3"/>
            <w:tcBorders>
              <w:top w:val="single" w:sz="4" w:space="0" w:color="auto"/>
              <w:bottom w:val="single" w:sz="4" w:space="0" w:color="auto"/>
            </w:tcBorders>
            <w:shd w:val="clear" w:color="auto" w:fill="FFFF00"/>
          </w:tcPr>
          <w:p w14:paraId="1700473B" w14:textId="77777777" w:rsidR="00C53299" w:rsidRDefault="00C53299" w:rsidP="00C53299">
            <w:pPr>
              <w:rPr>
                <w:rFonts w:cs="Arial"/>
              </w:rPr>
            </w:pPr>
            <w:r>
              <w:rPr>
                <w:rFonts w:cs="Arial"/>
              </w:rPr>
              <w:t>Introduction of IP 3 tuple type</w:t>
            </w:r>
          </w:p>
        </w:tc>
        <w:tc>
          <w:tcPr>
            <w:tcW w:w="1767" w:type="dxa"/>
            <w:tcBorders>
              <w:top w:val="single" w:sz="4" w:space="0" w:color="auto"/>
              <w:bottom w:val="single" w:sz="4" w:space="0" w:color="auto"/>
            </w:tcBorders>
            <w:shd w:val="clear" w:color="auto" w:fill="FFFF00"/>
          </w:tcPr>
          <w:p w14:paraId="00B97097" w14:textId="77777777"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520EF46" w14:textId="77777777" w:rsidR="00C53299" w:rsidRDefault="00C53299" w:rsidP="00C53299">
            <w:pPr>
              <w:rPr>
                <w:rFonts w:cs="Arial"/>
              </w:rPr>
            </w:pPr>
            <w:r>
              <w:rPr>
                <w:rFonts w:cs="Arial"/>
              </w:rPr>
              <w:t>CR 0023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8846E5" w14:textId="77777777" w:rsidR="00C53299" w:rsidRDefault="00C53299" w:rsidP="00C53299">
            <w:pPr>
              <w:rPr>
                <w:rFonts w:cs="Arial"/>
              </w:rPr>
            </w:pPr>
          </w:p>
        </w:tc>
      </w:tr>
      <w:tr w:rsidR="00C53299" w:rsidRPr="00D95972" w14:paraId="0BEE44EB" w14:textId="77777777" w:rsidTr="00B13F17">
        <w:tc>
          <w:tcPr>
            <w:tcW w:w="976" w:type="dxa"/>
            <w:tcBorders>
              <w:top w:val="nil"/>
              <w:left w:val="thinThickThinSmallGap" w:sz="24" w:space="0" w:color="auto"/>
              <w:bottom w:val="nil"/>
            </w:tcBorders>
            <w:shd w:val="clear" w:color="auto" w:fill="auto"/>
          </w:tcPr>
          <w:p w14:paraId="0C377C8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7AFEDA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33DE202" w14:textId="77777777" w:rsidR="00C53299" w:rsidRDefault="00693395" w:rsidP="00C53299">
            <w:hyperlink r:id="rId124" w:history="1">
              <w:r w:rsidR="00C53299">
                <w:rPr>
                  <w:rStyle w:val="Hyperlink"/>
                </w:rPr>
                <w:t>C1-207450</w:t>
              </w:r>
            </w:hyperlink>
          </w:p>
        </w:tc>
        <w:tc>
          <w:tcPr>
            <w:tcW w:w="4191" w:type="dxa"/>
            <w:gridSpan w:val="3"/>
            <w:tcBorders>
              <w:top w:val="single" w:sz="4" w:space="0" w:color="auto"/>
              <w:bottom w:val="single" w:sz="4" w:space="0" w:color="auto"/>
            </w:tcBorders>
            <w:shd w:val="clear" w:color="auto" w:fill="FFFF00"/>
          </w:tcPr>
          <w:p w14:paraId="3814509A" w14:textId="77777777" w:rsidR="00C53299" w:rsidRDefault="00C53299" w:rsidP="00C53299">
            <w:pPr>
              <w:rPr>
                <w:rFonts w:cs="Arial"/>
              </w:rPr>
            </w:pPr>
            <w:r>
              <w:rPr>
                <w:rFonts w:cs="Arial"/>
              </w:rPr>
              <w:t>AT command for ATSSS parameters</w:t>
            </w:r>
          </w:p>
        </w:tc>
        <w:tc>
          <w:tcPr>
            <w:tcW w:w="1767" w:type="dxa"/>
            <w:tcBorders>
              <w:top w:val="single" w:sz="4" w:space="0" w:color="auto"/>
              <w:bottom w:val="single" w:sz="4" w:space="0" w:color="auto"/>
            </w:tcBorders>
            <w:shd w:val="clear" w:color="auto" w:fill="FFFF00"/>
          </w:tcPr>
          <w:p w14:paraId="7E64F0AB" w14:textId="77777777"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171D054" w14:textId="77777777" w:rsidR="00C53299" w:rsidRDefault="00C53299" w:rsidP="00C53299">
            <w:pPr>
              <w:rPr>
                <w:rFonts w:cs="Arial"/>
              </w:rPr>
            </w:pPr>
            <w:r>
              <w:rPr>
                <w:rFonts w:cs="Arial"/>
              </w:rPr>
              <w:t>CR 0709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51D1E7" w14:textId="77777777" w:rsidR="00C53299" w:rsidRDefault="00C53299" w:rsidP="00C53299">
            <w:pPr>
              <w:rPr>
                <w:rFonts w:cs="Arial"/>
              </w:rPr>
            </w:pPr>
          </w:p>
        </w:tc>
      </w:tr>
      <w:tr w:rsidR="00C53299" w:rsidRPr="00D95972" w14:paraId="263463FB" w14:textId="77777777" w:rsidTr="00B13F17">
        <w:tc>
          <w:tcPr>
            <w:tcW w:w="976" w:type="dxa"/>
            <w:tcBorders>
              <w:top w:val="nil"/>
              <w:left w:val="thinThickThinSmallGap" w:sz="24" w:space="0" w:color="auto"/>
              <w:bottom w:val="nil"/>
            </w:tcBorders>
            <w:shd w:val="clear" w:color="auto" w:fill="auto"/>
          </w:tcPr>
          <w:p w14:paraId="4ED69A9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9F625D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315E2D3" w14:textId="77777777" w:rsidR="00C53299" w:rsidRDefault="00693395" w:rsidP="00C53299">
            <w:hyperlink r:id="rId125" w:history="1">
              <w:r w:rsidR="00C53299">
                <w:rPr>
                  <w:rStyle w:val="Hyperlink"/>
                </w:rPr>
                <w:t>C1-207451</w:t>
              </w:r>
            </w:hyperlink>
          </w:p>
        </w:tc>
        <w:tc>
          <w:tcPr>
            <w:tcW w:w="4191" w:type="dxa"/>
            <w:gridSpan w:val="3"/>
            <w:tcBorders>
              <w:top w:val="single" w:sz="4" w:space="0" w:color="auto"/>
              <w:bottom w:val="single" w:sz="4" w:space="0" w:color="auto"/>
            </w:tcBorders>
            <w:shd w:val="clear" w:color="auto" w:fill="FFFF00"/>
          </w:tcPr>
          <w:p w14:paraId="49AB83F4" w14:textId="77777777" w:rsidR="00C53299" w:rsidRDefault="00C53299" w:rsidP="00C53299">
            <w:pPr>
              <w:rPr>
                <w:rFonts w:cs="Arial"/>
              </w:rPr>
            </w:pPr>
            <w:r>
              <w:rPr>
                <w:rFonts w:cs="Arial"/>
              </w:rPr>
              <w:t>Clarification on release of MA PDU session over both accesses</w:t>
            </w:r>
          </w:p>
        </w:tc>
        <w:tc>
          <w:tcPr>
            <w:tcW w:w="1767" w:type="dxa"/>
            <w:tcBorders>
              <w:top w:val="single" w:sz="4" w:space="0" w:color="auto"/>
              <w:bottom w:val="single" w:sz="4" w:space="0" w:color="auto"/>
            </w:tcBorders>
            <w:shd w:val="clear" w:color="auto" w:fill="FFFF00"/>
          </w:tcPr>
          <w:p w14:paraId="53F21689" w14:textId="77777777"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9575905" w14:textId="77777777" w:rsidR="00C53299" w:rsidRDefault="00C53299" w:rsidP="00C53299">
            <w:pPr>
              <w:rPr>
                <w:rFonts w:cs="Arial"/>
              </w:rPr>
            </w:pPr>
            <w:r>
              <w:rPr>
                <w:rFonts w:cs="Arial"/>
              </w:rPr>
              <w:t>CR 2934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EC0B9" w14:textId="77777777" w:rsidR="00C53299" w:rsidRDefault="00C53299" w:rsidP="00C53299">
            <w:pPr>
              <w:rPr>
                <w:rFonts w:cs="Arial"/>
              </w:rPr>
            </w:pPr>
          </w:p>
        </w:tc>
      </w:tr>
      <w:tr w:rsidR="00C53299" w:rsidRPr="00D95972" w14:paraId="2FC7D874" w14:textId="77777777" w:rsidTr="00B13F17">
        <w:tc>
          <w:tcPr>
            <w:tcW w:w="976" w:type="dxa"/>
            <w:tcBorders>
              <w:top w:val="nil"/>
              <w:left w:val="thinThickThinSmallGap" w:sz="24" w:space="0" w:color="auto"/>
              <w:bottom w:val="nil"/>
            </w:tcBorders>
            <w:shd w:val="clear" w:color="auto" w:fill="auto"/>
          </w:tcPr>
          <w:p w14:paraId="42EC67E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259F87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09D728D" w14:textId="77777777" w:rsidR="00C53299" w:rsidRDefault="00693395" w:rsidP="00C53299">
            <w:hyperlink r:id="rId126" w:history="1">
              <w:r w:rsidR="00C53299">
                <w:rPr>
                  <w:rStyle w:val="Hyperlink"/>
                </w:rPr>
                <w:t>C1-207452</w:t>
              </w:r>
            </w:hyperlink>
          </w:p>
        </w:tc>
        <w:tc>
          <w:tcPr>
            <w:tcW w:w="4191" w:type="dxa"/>
            <w:gridSpan w:val="3"/>
            <w:tcBorders>
              <w:top w:val="single" w:sz="4" w:space="0" w:color="auto"/>
              <w:bottom w:val="single" w:sz="4" w:space="0" w:color="auto"/>
            </w:tcBorders>
            <w:shd w:val="clear" w:color="auto" w:fill="FFFF00"/>
          </w:tcPr>
          <w:p w14:paraId="43406118" w14:textId="77777777" w:rsidR="00C53299" w:rsidRDefault="00C53299" w:rsidP="00C53299">
            <w:pPr>
              <w:rPr>
                <w:rFonts w:cs="Arial"/>
              </w:rPr>
            </w:pPr>
            <w:r>
              <w:rPr>
                <w:rFonts w:cs="Arial"/>
              </w:rPr>
              <w:t>Clarification on release of MA PDU session over both accesses</w:t>
            </w:r>
          </w:p>
        </w:tc>
        <w:tc>
          <w:tcPr>
            <w:tcW w:w="1767" w:type="dxa"/>
            <w:tcBorders>
              <w:top w:val="single" w:sz="4" w:space="0" w:color="auto"/>
              <w:bottom w:val="single" w:sz="4" w:space="0" w:color="auto"/>
            </w:tcBorders>
            <w:shd w:val="clear" w:color="auto" w:fill="FFFF00"/>
          </w:tcPr>
          <w:p w14:paraId="17D9A658" w14:textId="77777777"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3CF4288" w14:textId="77777777" w:rsidR="00C53299" w:rsidRDefault="00C53299" w:rsidP="00C53299">
            <w:pPr>
              <w:rPr>
                <w:rFonts w:cs="Arial"/>
              </w:rPr>
            </w:pPr>
            <w:r>
              <w:rPr>
                <w:rFonts w:cs="Arial"/>
              </w:rPr>
              <w:t>CR 2935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38169A" w14:textId="77777777" w:rsidR="00C53299" w:rsidRDefault="00C53299" w:rsidP="00C53299">
            <w:pPr>
              <w:rPr>
                <w:rFonts w:cs="Arial"/>
              </w:rPr>
            </w:pPr>
          </w:p>
        </w:tc>
      </w:tr>
      <w:tr w:rsidR="00C53299" w:rsidRPr="00D95972" w14:paraId="6BF90DFE" w14:textId="77777777" w:rsidTr="00B13F17">
        <w:tc>
          <w:tcPr>
            <w:tcW w:w="976" w:type="dxa"/>
            <w:tcBorders>
              <w:top w:val="nil"/>
              <w:left w:val="thinThickThinSmallGap" w:sz="24" w:space="0" w:color="auto"/>
              <w:bottom w:val="nil"/>
            </w:tcBorders>
            <w:shd w:val="clear" w:color="auto" w:fill="auto"/>
          </w:tcPr>
          <w:p w14:paraId="20C7B10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7E05AE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50C0A36" w14:textId="77777777" w:rsidR="00C53299" w:rsidRDefault="00693395" w:rsidP="00C53299">
            <w:hyperlink r:id="rId127" w:history="1">
              <w:r w:rsidR="00C53299">
                <w:rPr>
                  <w:rStyle w:val="Hyperlink"/>
                </w:rPr>
                <w:t>C1-207453</w:t>
              </w:r>
            </w:hyperlink>
          </w:p>
        </w:tc>
        <w:tc>
          <w:tcPr>
            <w:tcW w:w="4191" w:type="dxa"/>
            <w:gridSpan w:val="3"/>
            <w:tcBorders>
              <w:top w:val="single" w:sz="4" w:space="0" w:color="auto"/>
              <w:bottom w:val="single" w:sz="4" w:space="0" w:color="auto"/>
            </w:tcBorders>
            <w:shd w:val="clear" w:color="auto" w:fill="FFFF00"/>
          </w:tcPr>
          <w:p w14:paraId="19F09F99" w14:textId="77777777" w:rsidR="00C53299" w:rsidRDefault="00C53299" w:rsidP="00C53299">
            <w:pPr>
              <w:rPr>
                <w:rFonts w:cs="Arial"/>
              </w:rPr>
            </w:pPr>
            <w:r>
              <w:rPr>
                <w:rFonts w:cs="Arial"/>
              </w:rPr>
              <w:t>Clarification on handling of MA PDU session for LADN DNN</w:t>
            </w:r>
          </w:p>
        </w:tc>
        <w:tc>
          <w:tcPr>
            <w:tcW w:w="1767" w:type="dxa"/>
            <w:tcBorders>
              <w:top w:val="single" w:sz="4" w:space="0" w:color="auto"/>
              <w:bottom w:val="single" w:sz="4" w:space="0" w:color="auto"/>
            </w:tcBorders>
            <w:shd w:val="clear" w:color="auto" w:fill="FFFF00"/>
          </w:tcPr>
          <w:p w14:paraId="3F276C3A" w14:textId="77777777"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66FB706" w14:textId="77777777" w:rsidR="00C53299" w:rsidRDefault="00C53299" w:rsidP="00C53299">
            <w:pPr>
              <w:rPr>
                <w:rFonts w:cs="Arial"/>
              </w:rPr>
            </w:pPr>
            <w:r>
              <w:rPr>
                <w:rFonts w:cs="Arial"/>
              </w:rPr>
              <w:t>CR 0024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D45BB" w14:textId="77777777" w:rsidR="00C53299" w:rsidRDefault="00C53299" w:rsidP="00C53299">
            <w:pPr>
              <w:rPr>
                <w:rFonts w:cs="Arial"/>
              </w:rPr>
            </w:pPr>
          </w:p>
        </w:tc>
      </w:tr>
      <w:tr w:rsidR="00C53299" w:rsidRPr="00D95972" w14:paraId="2D1D561A" w14:textId="77777777" w:rsidTr="00B13F17">
        <w:tc>
          <w:tcPr>
            <w:tcW w:w="976" w:type="dxa"/>
            <w:tcBorders>
              <w:top w:val="nil"/>
              <w:left w:val="thinThickThinSmallGap" w:sz="24" w:space="0" w:color="auto"/>
              <w:bottom w:val="nil"/>
            </w:tcBorders>
            <w:shd w:val="clear" w:color="auto" w:fill="auto"/>
          </w:tcPr>
          <w:p w14:paraId="4C9ABB2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70B17B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F98CE8C" w14:textId="77777777" w:rsidR="00C53299" w:rsidRDefault="00693395" w:rsidP="00C53299">
            <w:hyperlink r:id="rId128" w:history="1">
              <w:r w:rsidR="00C53299">
                <w:rPr>
                  <w:rStyle w:val="Hyperlink"/>
                </w:rPr>
                <w:t>C1-207454</w:t>
              </w:r>
            </w:hyperlink>
          </w:p>
        </w:tc>
        <w:tc>
          <w:tcPr>
            <w:tcW w:w="4191" w:type="dxa"/>
            <w:gridSpan w:val="3"/>
            <w:tcBorders>
              <w:top w:val="single" w:sz="4" w:space="0" w:color="auto"/>
              <w:bottom w:val="single" w:sz="4" w:space="0" w:color="auto"/>
            </w:tcBorders>
            <w:shd w:val="clear" w:color="auto" w:fill="FFFF00"/>
          </w:tcPr>
          <w:p w14:paraId="1438A442" w14:textId="77777777" w:rsidR="00C53299" w:rsidRDefault="00C53299" w:rsidP="00C53299">
            <w:pPr>
              <w:rPr>
                <w:rFonts w:cs="Arial"/>
              </w:rPr>
            </w:pPr>
            <w:r>
              <w:rPr>
                <w:rFonts w:cs="Arial"/>
              </w:rPr>
              <w:t>MA PDU session modification rejection during change from S1 mode to N1 mode</w:t>
            </w:r>
          </w:p>
        </w:tc>
        <w:tc>
          <w:tcPr>
            <w:tcW w:w="1767" w:type="dxa"/>
            <w:tcBorders>
              <w:top w:val="single" w:sz="4" w:space="0" w:color="auto"/>
              <w:bottom w:val="single" w:sz="4" w:space="0" w:color="auto"/>
            </w:tcBorders>
            <w:shd w:val="clear" w:color="auto" w:fill="FFFF00"/>
          </w:tcPr>
          <w:p w14:paraId="5C0231D2" w14:textId="77777777"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B3E27D2" w14:textId="77777777" w:rsidR="00C53299" w:rsidRDefault="00C53299" w:rsidP="00C53299">
            <w:pPr>
              <w:rPr>
                <w:rFonts w:cs="Arial"/>
              </w:rPr>
            </w:pPr>
            <w:r>
              <w:rPr>
                <w:rFonts w:cs="Arial"/>
              </w:rPr>
              <w:t>CR 2936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8A77A8" w14:textId="77777777" w:rsidR="00C53299" w:rsidRDefault="00C53299" w:rsidP="00C53299">
            <w:pPr>
              <w:rPr>
                <w:rFonts w:cs="Arial"/>
              </w:rPr>
            </w:pPr>
          </w:p>
        </w:tc>
      </w:tr>
      <w:tr w:rsidR="00C53299" w:rsidRPr="00D95972" w14:paraId="61966401" w14:textId="77777777" w:rsidTr="00B13F17">
        <w:tc>
          <w:tcPr>
            <w:tcW w:w="976" w:type="dxa"/>
            <w:tcBorders>
              <w:top w:val="nil"/>
              <w:left w:val="thinThickThinSmallGap" w:sz="24" w:space="0" w:color="auto"/>
              <w:bottom w:val="nil"/>
            </w:tcBorders>
            <w:shd w:val="clear" w:color="auto" w:fill="auto"/>
          </w:tcPr>
          <w:p w14:paraId="597CF6D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A16765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AC5BD98" w14:textId="77777777" w:rsidR="00C53299" w:rsidRDefault="00693395" w:rsidP="00C53299">
            <w:hyperlink r:id="rId129" w:history="1">
              <w:r w:rsidR="00C53299">
                <w:rPr>
                  <w:rStyle w:val="Hyperlink"/>
                </w:rPr>
                <w:t>C1-207455</w:t>
              </w:r>
            </w:hyperlink>
          </w:p>
        </w:tc>
        <w:tc>
          <w:tcPr>
            <w:tcW w:w="4191" w:type="dxa"/>
            <w:gridSpan w:val="3"/>
            <w:tcBorders>
              <w:top w:val="single" w:sz="4" w:space="0" w:color="auto"/>
              <w:bottom w:val="single" w:sz="4" w:space="0" w:color="auto"/>
            </w:tcBorders>
            <w:shd w:val="clear" w:color="auto" w:fill="FFFF00"/>
          </w:tcPr>
          <w:p w14:paraId="4F074496" w14:textId="77777777" w:rsidR="00C53299" w:rsidRDefault="00C53299" w:rsidP="00C53299">
            <w:pPr>
              <w:rPr>
                <w:rFonts w:cs="Arial"/>
              </w:rPr>
            </w:pPr>
            <w:r>
              <w:rPr>
                <w:rFonts w:cs="Arial"/>
              </w:rPr>
              <w:t>MA PDU session modification rejection during change from S1 mode to N1 mode</w:t>
            </w:r>
          </w:p>
        </w:tc>
        <w:tc>
          <w:tcPr>
            <w:tcW w:w="1767" w:type="dxa"/>
            <w:tcBorders>
              <w:top w:val="single" w:sz="4" w:space="0" w:color="auto"/>
              <w:bottom w:val="single" w:sz="4" w:space="0" w:color="auto"/>
            </w:tcBorders>
            <w:shd w:val="clear" w:color="auto" w:fill="FFFF00"/>
          </w:tcPr>
          <w:p w14:paraId="64DF1C8F" w14:textId="77777777"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E5793A2" w14:textId="77777777" w:rsidR="00C53299" w:rsidRDefault="00C53299" w:rsidP="00C53299">
            <w:pPr>
              <w:rPr>
                <w:rFonts w:cs="Arial"/>
              </w:rPr>
            </w:pPr>
            <w:r>
              <w:rPr>
                <w:rFonts w:cs="Arial"/>
              </w:rPr>
              <w:t>CR 2937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C78717" w14:textId="77777777" w:rsidR="00C53299" w:rsidRDefault="00C53299" w:rsidP="00C53299">
            <w:pPr>
              <w:rPr>
                <w:rFonts w:cs="Arial"/>
              </w:rPr>
            </w:pPr>
          </w:p>
        </w:tc>
      </w:tr>
      <w:tr w:rsidR="00C53299" w:rsidRPr="00D95972" w14:paraId="4B994A4C" w14:textId="77777777" w:rsidTr="00976D40">
        <w:tc>
          <w:tcPr>
            <w:tcW w:w="976" w:type="dxa"/>
            <w:tcBorders>
              <w:top w:val="nil"/>
              <w:left w:val="thinThickThinSmallGap" w:sz="24" w:space="0" w:color="auto"/>
              <w:bottom w:val="nil"/>
            </w:tcBorders>
            <w:shd w:val="clear" w:color="auto" w:fill="auto"/>
          </w:tcPr>
          <w:p w14:paraId="618774B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495A87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C6B9241"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65D6789D"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6FDE174B"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3630868B"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A6445B" w14:textId="77777777" w:rsidR="00C53299" w:rsidRDefault="00C53299" w:rsidP="00C53299">
            <w:pPr>
              <w:rPr>
                <w:rFonts w:cs="Arial"/>
              </w:rPr>
            </w:pPr>
          </w:p>
        </w:tc>
      </w:tr>
      <w:tr w:rsidR="00C53299" w:rsidRPr="00D95972" w14:paraId="6DBE3C61" w14:textId="77777777" w:rsidTr="00976D40">
        <w:tc>
          <w:tcPr>
            <w:tcW w:w="976" w:type="dxa"/>
            <w:tcBorders>
              <w:top w:val="nil"/>
              <w:left w:val="thinThickThinSmallGap" w:sz="24" w:space="0" w:color="auto"/>
              <w:bottom w:val="nil"/>
            </w:tcBorders>
            <w:shd w:val="clear" w:color="auto" w:fill="auto"/>
          </w:tcPr>
          <w:p w14:paraId="52C42D8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B13B82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E8BE89C"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686796F7"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691769F4"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4248A8E1"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83A783" w14:textId="77777777" w:rsidR="00C53299" w:rsidRDefault="00C53299" w:rsidP="00C53299">
            <w:pPr>
              <w:rPr>
                <w:rFonts w:cs="Arial"/>
              </w:rPr>
            </w:pPr>
          </w:p>
        </w:tc>
      </w:tr>
      <w:tr w:rsidR="00C53299" w:rsidRPr="00D95972" w14:paraId="7BF53142" w14:textId="77777777" w:rsidTr="00976D40">
        <w:tc>
          <w:tcPr>
            <w:tcW w:w="976" w:type="dxa"/>
            <w:tcBorders>
              <w:top w:val="nil"/>
              <w:left w:val="thinThickThinSmallGap" w:sz="24" w:space="0" w:color="auto"/>
              <w:bottom w:val="nil"/>
            </w:tcBorders>
            <w:shd w:val="clear" w:color="auto" w:fill="auto"/>
          </w:tcPr>
          <w:p w14:paraId="361F55B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B29214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23EE9708" w14:textId="77777777" w:rsidR="00C53299" w:rsidRPr="004D0866" w:rsidRDefault="00C53299" w:rsidP="00C53299"/>
        </w:tc>
        <w:tc>
          <w:tcPr>
            <w:tcW w:w="4191" w:type="dxa"/>
            <w:gridSpan w:val="3"/>
            <w:tcBorders>
              <w:top w:val="single" w:sz="4" w:space="0" w:color="auto"/>
              <w:bottom w:val="single" w:sz="4" w:space="0" w:color="auto"/>
            </w:tcBorders>
            <w:shd w:val="clear" w:color="auto" w:fill="FFFFFF"/>
          </w:tcPr>
          <w:p w14:paraId="1324D9A9"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07BEF460"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43B1C165"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51437" w14:textId="77777777" w:rsidR="00C53299" w:rsidRDefault="00C53299" w:rsidP="00C53299">
            <w:pPr>
              <w:rPr>
                <w:rFonts w:cs="Arial"/>
              </w:rPr>
            </w:pPr>
          </w:p>
        </w:tc>
      </w:tr>
      <w:tr w:rsidR="00C53299" w:rsidRPr="00D95972" w14:paraId="2AE33682" w14:textId="77777777" w:rsidTr="00976D40">
        <w:tc>
          <w:tcPr>
            <w:tcW w:w="976" w:type="dxa"/>
            <w:tcBorders>
              <w:top w:val="nil"/>
              <w:left w:val="thinThickThinSmallGap" w:sz="24" w:space="0" w:color="auto"/>
              <w:bottom w:val="nil"/>
            </w:tcBorders>
            <w:shd w:val="clear" w:color="auto" w:fill="auto"/>
          </w:tcPr>
          <w:p w14:paraId="086FA26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DB6BD0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267DE346" w14:textId="77777777" w:rsidR="00C53299" w:rsidRPr="004D0866" w:rsidRDefault="00C53299" w:rsidP="00C53299"/>
        </w:tc>
        <w:tc>
          <w:tcPr>
            <w:tcW w:w="4191" w:type="dxa"/>
            <w:gridSpan w:val="3"/>
            <w:tcBorders>
              <w:top w:val="single" w:sz="4" w:space="0" w:color="auto"/>
              <w:bottom w:val="single" w:sz="4" w:space="0" w:color="auto"/>
            </w:tcBorders>
            <w:shd w:val="clear" w:color="auto" w:fill="FFFFFF"/>
          </w:tcPr>
          <w:p w14:paraId="4684BD56"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6D605BF7"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24B4F6C3"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6B5D32" w14:textId="77777777" w:rsidR="00C53299" w:rsidRDefault="00C53299" w:rsidP="00C53299">
            <w:pPr>
              <w:rPr>
                <w:rFonts w:cs="Arial"/>
              </w:rPr>
            </w:pPr>
          </w:p>
        </w:tc>
      </w:tr>
      <w:tr w:rsidR="00C53299" w:rsidRPr="00D95972" w14:paraId="79DAD565" w14:textId="77777777" w:rsidTr="00976D40">
        <w:tc>
          <w:tcPr>
            <w:tcW w:w="976" w:type="dxa"/>
            <w:tcBorders>
              <w:top w:val="nil"/>
              <w:left w:val="thinThickThinSmallGap" w:sz="24" w:space="0" w:color="auto"/>
              <w:bottom w:val="nil"/>
            </w:tcBorders>
            <w:shd w:val="clear" w:color="auto" w:fill="auto"/>
          </w:tcPr>
          <w:p w14:paraId="69AEEFE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736EA4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0C692D1" w14:textId="77777777" w:rsidR="00C53299" w:rsidRPr="004D0866" w:rsidRDefault="00C53299" w:rsidP="00C53299"/>
        </w:tc>
        <w:tc>
          <w:tcPr>
            <w:tcW w:w="4191" w:type="dxa"/>
            <w:gridSpan w:val="3"/>
            <w:tcBorders>
              <w:top w:val="single" w:sz="4" w:space="0" w:color="auto"/>
              <w:bottom w:val="single" w:sz="4" w:space="0" w:color="auto"/>
            </w:tcBorders>
            <w:shd w:val="clear" w:color="auto" w:fill="FFFFFF"/>
          </w:tcPr>
          <w:p w14:paraId="2CFB1A7E"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383420F3"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42E0E790"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205E9F" w14:textId="77777777" w:rsidR="00C53299" w:rsidRDefault="00C53299" w:rsidP="00C53299">
            <w:pPr>
              <w:rPr>
                <w:rFonts w:cs="Arial"/>
              </w:rPr>
            </w:pPr>
          </w:p>
        </w:tc>
      </w:tr>
      <w:tr w:rsidR="00C53299" w:rsidRPr="00D95972" w14:paraId="253C469E" w14:textId="77777777" w:rsidTr="004F08F5">
        <w:tc>
          <w:tcPr>
            <w:tcW w:w="976" w:type="dxa"/>
            <w:tcBorders>
              <w:top w:val="single" w:sz="4" w:space="0" w:color="auto"/>
              <w:left w:val="thinThickThinSmallGap" w:sz="24" w:space="0" w:color="auto"/>
              <w:bottom w:val="single" w:sz="4" w:space="0" w:color="auto"/>
            </w:tcBorders>
          </w:tcPr>
          <w:p w14:paraId="5B398983"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95D5050" w14:textId="77777777" w:rsidR="00C53299" w:rsidRPr="00DE6A60" w:rsidRDefault="00C53299" w:rsidP="00C53299">
            <w:pPr>
              <w:rPr>
                <w:rFonts w:cs="Arial"/>
                <w:lang w:val="nb-NO"/>
              </w:rPr>
            </w:pPr>
            <w:proofErr w:type="spellStart"/>
            <w:r>
              <w:t>eNS</w:t>
            </w:r>
            <w:proofErr w:type="spellEnd"/>
          </w:p>
        </w:tc>
        <w:tc>
          <w:tcPr>
            <w:tcW w:w="1088" w:type="dxa"/>
            <w:tcBorders>
              <w:top w:val="single" w:sz="4" w:space="0" w:color="auto"/>
              <w:bottom w:val="single" w:sz="4" w:space="0" w:color="auto"/>
            </w:tcBorders>
          </w:tcPr>
          <w:p w14:paraId="1BDEF238" w14:textId="77777777"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14:paraId="52FF0A10" w14:textId="77777777"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31D8BD" w14:textId="77777777" w:rsidR="00C53299" w:rsidRPr="00D95972" w:rsidRDefault="00C53299" w:rsidP="00C53299">
            <w:pPr>
              <w:rPr>
                <w:rFonts w:cs="Arial"/>
                <w:color w:val="000000"/>
              </w:rPr>
            </w:pPr>
          </w:p>
        </w:tc>
        <w:tc>
          <w:tcPr>
            <w:tcW w:w="826" w:type="dxa"/>
            <w:tcBorders>
              <w:top w:val="single" w:sz="4" w:space="0" w:color="auto"/>
              <w:bottom w:val="single" w:sz="4" w:space="0" w:color="auto"/>
            </w:tcBorders>
          </w:tcPr>
          <w:p w14:paraId="1C5484BB"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7174CB01" w14:textId="77777777" w:rsidR="00C53299" w:rsidRDefault="00C53299" w:rsidP="00C53299">
            <w:r>
              <w:t>CT aspects on enhancement of network slicing</w:t>
            </w:r>
          </w:p>
          <w:p w14:paraId="289CD3BC" w14:textId="77777777" w:rsidR="00C53299" w:rsidRDefault="00C53299" w:rsidP="00C53299">
            <w:pPr>
              <w:rPr>
                <w:rFonts w:eastAsia="Batang" w:cs="Arial"/>
                <w:color w:val="000000"/>
                <w:lang w:eastAsia="ko-KR"/>
              </w:rPr>
            </w:pPr>
          </w:p>
          <w:p w14:paraId="23739C34" w14:textId="77777777" w:rsidR="00C53299" w:rsidRPr="00D95972" w:rsidRDefault="00C53299" w:rsidP="00C53299">
            <w:pPr>
              <w:rPr>
                <w:rFonts w:eastAsia="Batang" w:cs="Arial"/>
                <w:color w:val="000000"/>
                <w:lang w:eastAsia="ko-KR"/>
              </w:rPr>
            </w:pPr>
            <w:r w:rsidRPr="00D95972">
              <w:rPr>
                <w:rFonts w:eastAsia="Batang" w:cs="Arial"/>
                <w:color w:val="000000"/>
                <w:lang w:eastAsia="ko-KR"/>
              </w:rPr>
              <w:br/>
            </w:r>
          </w:p>
        </w:tc>
      </w:tr>
      <w:tr w:rsidR="00C53299" w:rsidRPr="00D95972" w14:paraId="52F5F8B5" w14:textId="77777777" w:rsidTr="003F23A2">
        <w:tc>
          <w:tcPr>
            <w:tcW w:w="976" w:type="dxa"/>
            <w:tcBorders>
              <w:top w:val="nil"/>
              <w:left w:val="thinThickThinSmallGap" w:sz="24" w:space="0" w:color="auto"/>
              <w:bottom w:val="nil"/>
            </w:tcBorders>
            <w:shd w:val="clear" w:color="auto" w:fill="auto"/>
          </w:tcPr>
          <w:p w14:paraId="146DD91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52D277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04F9BE1" w14:textId="77777777" w:rsidR="00C53299" w:rsidRDefault="00C53299" w:rsidP="00C53299">
            <w:pPr>
              <w:rPr>
                <w:rFonts w:cs="Arial"/>
              </w:rPr>
            </w:pPr>
            <w:r w:rsidRPr="007200B6">
              <w:t>C1-206471</w:t>
            </w:r>
          </w:p>
        </w:tc>
        <w:tc>
          <w:tcPr>
            <w:tcW w:w="4191" w:type="dxa"/>
            <w:gridSpan w:val="3"/>
            <w:tcBorders>
              <w:top w:val="single" w:sz="4" w:space="0" w:color="auto"/>
              <w:bottom w:val="single" w:sz="4" w:space="0" w:color="auto"/>
            </w:tcBorders>
            <w:shd w:val="clear" w:color="auto" w:fill="92D050"/>
          </w:tcPr>
          <w:p w14:paraId="491BE18D" w14:textId="77777777" w:rsidR="00C53299" w:rsidRDefault="00C53299" w:rsidP="00C53299">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92D050"/>
          </w:tcPr>
          <w:p w14:paraId="4DA8BDC1" w14:textId="77777777"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14:paraId="5D8485A7" w14:textId="77777777" w:rsidR="00C53299" w:rsidRDefault="00C53299" w:rsidP="00C53299">
            <w:pPr>
              <w:rPr>
                <w:rFonts w:cs="Arial"/>
              </w:rPr>
            </w:pPr>
            <w:r>
              <w:rPr>
                <w:rFonts w:cs="Arial"/>
              </w:rPr>
              <w:t xml:space="preserve">CR 2646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085121" w14:textId="77777777" w:rsidR="00C53299" w:rsidRDefault="00C53299" w:rsidP="00C53299">
            <w:pPr>
              <w:rPr>
                <w:rFonts w:cs="Arial"/>
                <w:color w:val="000000"/>
                <w:lang w:val="en-US"/>
              </w:rPr>
            </w:pPr>
            <w:r>
              <w:rPr>
                <w:rFonts w:cs="Arial"/>
                <w:color w:val="000000"/>
                <w:lang w:val="en-US"/>
              </w:rPr>
              <w:lastRenderedPageBreak/>
              <w:t>Agreed</w:t>
            </w:r>
          </w:p>
          <w:p w14:paraId="1A1D2353" w14:textId="77777777" w:rsidR="00C53299" w:rsidRDefault="00C53299" w:rsidP="00C53299">
            <w:pPr>
              <w:rPr>
                <w:rFonts w:cs="Arial"/>
                <w:color w:val="000000"/>
                <w:lang w:val="en-US"/>
              </w:rPr>
            </w:pPr>
            <w:ins w:id="87" w:author="Nokia-pre126" w:date="2020-10-19T17:48:00Z">
              <w:r>
                <w:rPr>
                  <w:rFonts w:cs="Arial"/>
                  <w:color w:val="000000"/>
                  <w:lang w:val="en-US"/>
                </w:rPr>
                <w:t>Revision of C1-205926</w:t>
              </w:r>
            </w:ins>
          </w:p>
          <w:p w14:paraId="6AE0F3CD" w14:textId="77777777" w:rsidR="00C53299" w:rsidRDefault="00C53299" w:rsidP="00C53299">
            <w:pPr>
              <w:rPr>
                <w:rFonts w:cs="Arial"/>
                <w:color w:val="000000"/>
                <w:lang w:val="en-US"/>
              </w:rPr>
            </w:pPr>
          </w:p>
        </w:tc>
      </w:tr>
      <w:tr w:rsidR="00C53299" w:rsidRPr="00D95972" w14:paraId="6FA37A8A" w14:textId="77777777" w:rsidTr="003F23A2">
        <w:tc>
          <w:tcPr>
            <w:tcW w:w="976" w:type="dxa"/>
            <w:tcBorders>
              <w:top w:val="nil"/>
              <w:left w:val="thinThickThinSmallGap" w:sz="24" w:space="0" w:color="auto"/>
              <w:bottom w:val="nil"/>
            </w:tcBorders>
            <w:shd w:val="clear" w:color="auto" w:fill="auto"/>
          </w:tcPr>
          <w:p w14:paraId="41530DB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A414C9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62512E8" w14:textId="77777777" w:rsidR="00C53299" w:rsidRDefault="00C53299" w:rsidP="00C53299">
            <w:pPr>
              <w:rPr>
                <w:rFonts w:cs="Arial"/>
              </w:rPr>
            </w:pPr>
            <w:r w:rsidRPr="007200B6">
              <w:t>C1-206472</w:t>
            </w:r>
          </w:p>
        </w:tc>
        <w:tc>
          <w:tcPr>
            <w:tcW w:w="4191" w:type="dxa"/>
            <w:gridSpan w:val="3"/>
            <w:tcBorders>
              <w:top w:val="single" w:sz="4" w:space="0" w:color="auto"/>
              <w:bottom w:val="single" w:sz="4" w:space="0" w:color="auto"/>
            </w:tcBorders>
            <w:shd w:val="clear" w:color="auto" w:fill="92D050"/>
          </w:tcPr>
          <w:p w14:paraId="77530906" w14:textId="77777777" w:rsidR="00C53299" w:rsidRDefault="00C53299" w:rsidP="00C53299">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92D050"/>
          </w:tcPr>
          <w:p w14:paraId="478E149B" w14:textId="77777777"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14:paraId="30B947AA" w14:textId="77777777" w:rsidR="00C53299" w:rsidRDefault="00C53299" w:rsidP="00C53299">
            <w:pPr>
              <w:rPr>
                <w:rFonts w:cs="Arial"/>
              </w:rPr>
            </w:pPr>
            <w:r>
              <w:rPr>
                <w:rFonts w:cs="Arial"/>
              </w:rPr>
              <w:t>CR 2647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EFF17ED" w14:textId="77777777" w:rsidR="00C53299" w:rsidRDefault="00C53299" w:rsidP="00C53299">
            <w:pPr>
              <w:rPr>
                <w:rFonts w:cs="Arial"/>
                <w:color w:val="000000"/>
                <w:lang w:val="en-US"/>
              </w:rPr>
            </w:pPr>
            <w:r>
              <w:rPr>
                <w:rFonts w:cs="Arial"/>
                <w:color w:val="000000"/>
                <w:lang w:val="en-US"/>
              </w:rPr>
              <w:t>Agreed</w:t>
            </w:r>
          </w:p>
          <w:p w14:paraId="2B45D0C4" w14:textId="77777777" w:rsidR="00C53299" w:rsidRDefault="00C53299" w:rsidP="00C53299">
            <w:pPr>
              <w:rPr>
                <w:rFonts w:cs="Arial"/>
                <w:color w:val="000000"/>
                <w:lang w:val="en-US"/>
              </w:rPr>
            </w:pPr>
            <w:ins w:id="88" w:author="Nokia-pre126" w:date="2020-10-19T17:49:00Z">
              <w:r>
                <w:rPr>
                  <w:rFonts w:cs="Arial"/>
                  <w:color w:val="000000"/>
                  <w:lang w:val="en-US"/>
                </w:rPr>
                <w:t>Revision of C1-205927</w:t>
              </w:r>
            </w:ins>
          </w:p>
          <w:p w14:paraId="3066B7BC" w14:textId="77777777" w:rsidR="00C53299" w:rsidRDefault="00C53299" w:rsidP="00C53299">
            <w:pPr>
              <w:rPr>
                <w:rFonts w:cs="Arial"/>
                <w:color w:val="000000"/>
                <w:lang w:val="en-US"/>
              </w:rPr>
            </w:pPr>
          </w:p>
        </w:tc>
      </w:tr>
      <w:tr w:rsidR="00C53299" w:rsidRPr="00D95972" w14:paraId="196D4506" w14:textId="77777777" w:rsidTr="003F23A2">
        <w:tc>
          <w:tcPr>
            <w:tcW w:w="976" w:type="dxa"/>
            <w:tcBorders>
              <w:top w:val="nil"/>
              <w:left w:val="thinThickThinSmallGap" w:sz="24" w:space="0" w:color="auto"/>
              <w:bottom w:val="nil"/>
            </w:tcBorders>
            <w:shd w:val="clear" w:color="auto" w:fill="auto"/>
          </w:tcPr>
          <w:p w14:paraId="6DA0F8C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374622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2E54742" w14:textId="77777777" w:rsidR="00C53299" w:rsidRDefault="00C53299" w:rsidP="00C53299">
            <w:pPr>
              <w:rPr>
                <w:rFonts w:cs="Arial"/>
              </w:rPr>
            </w:pPr>
            <w:r w:rsidRPr="00E34AF3">
              <w:t>C1-206509</w:t>
            </w:r>
          </w:p>
        </w:tc>
        <w:tc>
          <w:tcPr>
            <w:tcW w:w="4191" w:type="dxa"/>
            <w:gridSpan w:val="3"/>
            <w:tcBorders>
              <w:top w:val="single" w:sz="4" w:space="0" w:color="auto"/>
              <w:bottom w:val="single" w:sz="4" w:space="0" w:color="auto"/>
            </w:tcBorders>
            <w:shd w:val="clear" w:color="auto" w:fill="92D050"/>
          </w:tcPr>
          <w:p w14:paraId="20EB7C74" w14:textId="77777777" w:rsidR="00C53299" w:rsidRDefault="00C53299" w:rsidP="00C53299">
            <w:pPr>
              <w:rPr>
                <w:rFonts w:cs="Arial"/>
              </w:rPr>
            </w:pPr>
            <w:r>
              <w:rPr>
                <w:rFonts w:cs="Arial"/>
              </w:rPr>
              <w:t>NSSAA for roaming UEs</w:t>
            </w:r>
          </w:p>
        </w:tc>
        <w:tc>
          <w:tcPr>
            <w:tcW w:w="1767" w:type="dxa"/>
            <w:tcBorders>
              <w:top w:val="single" w:sz="4" w:space="0" w:color="auto"/>
              <w:bottom w:val="single" w:sz="4" w:space="0" w:color="auto"/>
            </w:tcBorders>
            <w:shd w:val="clear" w:color="auto" w:fill="92D050"/>
          </w:tcPr>
          <w:p w14:paraId="051240F1" w14:textId="77777777"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14:paraId="28520604" w14:textId="77777777" w:rsidR="00C53299" w:rsidRDefault="00C53299" w:rsidP="00C53299">
            <w:pPr>
              <w:rPr>
                <w:rFonts w:cs="Arial"/>
              </w:rPr>
            </w:pPr>
            <w:r>
              <w:rPr>
                <w:rFonts w:cs="Arial"/>
              </w:rPr>
              <w:t>CR 2760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BD7E39" w14:textId="77777777" w:rsidR="00C53299" w:rsidRDefault="00C53299" w:rsidP="00C53299">
            <w:pPr>
              <w:rPr>
                <w:rFonts w:cs="Arial"/>
                <w:color w:val="000000"/>
                <w:lang w:val="en-US"/>
              </w:rPr>
            </w:pPr>
            <w:r>
              <w:rPr>
                <w:rFonts w:cs="Arial"/>
                <w:color w:val="000000"/>
                <w:lang w:val="en-US"/>
              </w:rPr>
              <w:t>Agreed</w:t>
            </w:r>
          </w:p>
          <w:p w14:paraId="19A04872" w14:textId="77777777" w:rsidR="00C53299" w:rsidRDefault="00C53299" w:rsidP="00C53299">
            <w:pPr>
              <w:rPr>
                <w:rFonts w:cs="Arial"/>
                <w:color w:val="000000"/>
                <w:lang w:val="en-US"/>
              </w:rPr>
            </w:pPr>
            <w:ins w:id="89" w:author="Nokia-pre126" w:date="2020-10-21T06:27:00Z">
              <w:r>
                <w:rPr>
                  <w:rFonts w:cs="Arial"/>
                  <w:color w:val="000000"/>
                  <w:lang w:val="en-US"/>
                </w:rPr>
                <w:t>Revision of C1-206261</w:t>
              </w:r>
            </w:ins>
          </w:p>
          <w:p w14:paraId="3507FB15" w14:textId="77777777" w:rsidR="00C53299" w:rsidRDefault="00C53299" w:rsidP="00C53299">
            <w:pPr>
              <w:rPr>
                <w:rFonts w:cs="Arial"/>
                <w:color w:val="000000"/>
                <w:lang w:val="en-US"/>
              </w:rPr>
            </w:pPr>
          </w:p>
          <w:p w14:paraId="0E381AEA" w14:textId="77777777" w:rsidR="00C53299" w:rsidRDefault="00C53299" w:rsidP="00C53299">
            <w:pPr>
              <w:rPr>
                <w:rFonts w:cs="Arial"/>
                <w:color w:val="000000"/>
                <w:lang w:val="en-US"/>
              </w:rPr>
            </w:pPr>
          </w:p>
        </w:tc>
      </w:tr>
      <w:tr w:rsidR="00C53299" w:rsidRPr="00D95972" w14:paraId="2AFC1B2B" w14:textId="77777777" w:rsidTr="003F23A2">
        <w:tc>
          <w:tcPr>
            <w:tcW w:w="976" w:type="dxa"/>
            <w:tcBorders>
              <w:top w:val="nil"/>
              <w:left w:val="thinThickThinSmallGap" w:sz="24" w:space="0" w:color="auto"/>
              <w:bottom w:val="nil"/>
            </w:tcBorders>
            <w:shd w:val="clear" w:color="auto" w:fill="auto"/>
          </w:tcPr>
          <w:p w14:paraId="0FFDABA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1AE1F0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FE8F35B" w14:textId="77777777" w:rsidR="00C53299" w:rsidRDefault="00C53299" w:rsidP="00C53299">
            <w:pPr>
              <w:rPr>
                <w:rFonts w:cs="Arial"/>
              </w:rPr>
            </w:pPr>
            <w:r w:rsidRPr="00E34AF3">
              <w:t>C1-206510</w:t>
            </w:r>
          </w:p>
        </w:tc>
        <w:tc>
          <w:tcPr>
            <w:tcW w:w="4191" w:type="dxa"/>
            <w:gridSpan w:val="3"/>
            <w:tcBorders>
              <w:top w:val="single" w:sz="4" w:space="0" w:color="auto"/>
              <w:bottom w:val="single" w:sz="4" w:space="0" w:color="auto"/>
            </w:tcBorders>
            <w:shd w:val="clear" w:color="auto" w:fill="92D050"/>
          </w:tcPr>
          <w:p w14:paraId="06CCE385" w14:textId="77777777" w:rsidR="00C53299" w:rsidRDefault="00C53299" w:rsidP="00C53299">
            <w:pPr>
              <w:rPr>
                <w:rFonts w:cs="Arial"/>
              </w:rPr>
            </w:pPr>
            <w:r>
              <w:rPr>
                <w:rFonts w:cs="Arial"/>
              </w:rPr>
              <w:t xml:space="preserve">NSSAA for roaming UEs </w:t>
            </w:r>
          </w:p>
        </w:tc>
        <w:tc>
          <w:tcPr>
            <w:tcW w:w="1767" w:type="dxa"/>
            <w:tcBorders>
              <w:top w:val="single" w:sz="4" w:space="0" w:color="auto"/>
              <w:bottom w:val="single" w:sz="4" w:space="0" w:color="auto"/>
            </w:tcBorders>
            <w:shd w:val="clear" w:color="auto" w:fill="92D050"/>
          </w:tcPr>
          <w:p w14:paraId="7D4129A6" w14:textId="77777777"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14:paraId="47E7B852" w14:textId="77777777" w:rsidR="00C53299" w:rsidRDefault="00C53299" w:rsidP="00C53299">
            <w:pPr>
              <w:rPr>
                <w:rFonts w:cs="Arial"/>
              </w:rPr>
            </w:pPr>
            <w:bookmarkStart w:id="90" w:name="_Hlk54154228"/>
            <w:r>
              <w:rPr>
                <w:rFonts w:cs="Arial"/>
              </w:rPr>
              <w:t xml:space="preserve">CR 2761 </w:t>
            </w:r>
            <w:bookmarkEnd w:id="90"/>
            <w:r>
              <w:rPr>
                <w:rFonts w:cs="Arial"/>
              </w:rPr>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F96F4BD" w14:textId="77777777" w:rsidR="00C53299" w:rsidRDefault="00C53299" w:rsidP="00C53299">
            <w:pPr>
              <w:rPr>
                <w:rFonts w:cs="Arial"/>
                <w:color w:val="000000"/>
                <w:lang w:val="en-US"/>
              </w:rPr>
            </w:pPr>
            <w:r>
              <w:rPr>
                <w:rFonts w:cs="Arial"/>
                <w:color w:val="000000"/>
                <w:lang w:val="en-US"/>
              </w:rPr>
              <w:t>Agreed</w:t>
            </w:r>
          </w:p>
          <w:p w14:paraId="7D37AD0E" w14:textId="77777777" w:rsidR="00C53299" w:rsidRDefault="00C53299" w:rsidP="00C53299">
            <w:pPr>
              <w:rPr>
                <w:rFonts w:cs="Arial"/>
                <w:color w:val="000000"/>
                <w:lang w:val="en-US"/>
              </w:rPr>
            </w:pPr>
            <w:ins w:id="91" w:author="Nokia-pre126" w:date="2020-10-21T06:28:00Z">
              <w:r>
                <w:rPr>
                  <w:rFonts w:cs="Arial"/>
                  <w:color w:val="000000"/>
                  <w:lang w:val="en-US"/>
                </w:rPr>
                <w:t>Revision of C1-206264</w:t>
              </w:r>
            </w:ins>
          </w:p>
          <w:p w14:paraId="5BF6ED57" w14:textId="77777777" w:rsidR="00C53299" w:rsidRDefault="00C53299" w:rsidP="00C53299">
            <w:pPr>
              <w:rPr>
                <w:rFonts w:cs="Arial"/>
                <w:color w:val="000000"/>
                <w:lang w:val="en-US"/>
              </w:rPr>
            </w:pPr>
          </w:p>
        </w:tc>
      </w:tr>
      <w:tr w:rsidR="00C53299" w:rsidRPr="00D95972" w14:paraId="57FA61E8" w14:textId="77777777" w:rsidTr="003F23A2">
        <w:tc>
          <w:tcPr>
            <w:tcW w:w="976" w:type="dxa"/>
            <w:tcBorders>
              <w:top w:val="nil"/>
              <w:left w:val="thinThickThinSmallGap" w:sz="24" w:space="0" w:color="auto"/>
              <w:bottom w:val="nil"/>
            </w:tcBorders>
            <w:shd w:val="clear" w:color="auto" w:fill="auto"/>
          </w:tcPr>
          <w:p w14:paraId="24AAFE1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EE1838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C80ACF6" w14:textId="77777777" w:rsidR="00C53299" w:rsidRDefault="00C53299" w:rsidP="00C53299">
            <w:pPr>
              <w:rPr>
                <w:rFonts w:cs="Arial"/>
              </w:rPr>
            </w:pPr>
            <w:r w:rsidRPr="00F63D03">
              <w:t>C1-206599</w:t>
            </w:r>
          </w:p>
        </w:tc>
        <w:tc>
          <w:tcPr>
            <w:tcW w:w="4191" w:type="dxa"/>
            <w:gridSpan w:val="3"/>
            <w:tcBorders>
              <w:top w:val="single" w:sz="4" w:space="0" w:color="auto"/>
              <w:bottom w:val="single" w:sz="4" w:space="0" w:color="auto"/>
            </w:tcBorders>
            <w:shd w:val="clear" w:color="auto" w:fill="92D050"/>
          </w:tcPr>
          <w:p w14:paraId="2F78330F" w14:textId="77777777" w:rsidR="00C53299" w:rsidRDefault="00C53299" w:rsidP="00C53299">
            <w:pPr>
              <w:rPr>
                <w:rFonts w:cs="Arial"/>
              </w:rPr>
            </w:pPr>
            <w:r>
              <w:rPr>
                <w:rFonts w:cs="Arial"/>
              </w:rPr>
              <w:t>Corrections in allowed NSSAI handling upon receipt of rejected NSSAI</w:t>
            </w:r>
          </w:p>
        </w:tc>
        <w:tc>
          <w:tcPr>
            <w:tcW w:w="1767" w:type="dxa"/>
            <w:tcBorders>
              <w:top w:val="single" w:sz="4" w:space="0" w:color="auto"/>
              <w:bottom w:val="single" w:sz="4" w:space="0" w:color="auto"/>
            </w:tcBorders>
            <w:shd w:val="clear" w:color="auto" w:fill="92D050"/>
          </w:tcPr>
          <w:p w14:paraId="314B8A30"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A010EB5" w14:textId="77777777" w:rsidR="00C53299" w:rsidRDefault="00C53299" w:rsidP="00C53299">
            <w:pPr>
              <w:rPr>
                <w:rFonts w:cs="Arial"/>
              </w:rPr>
            </w:pPr>
            <w:r>
              <w:rPr>
                <w:rFonts w:cs="Arial"/>
              </w:rPr>
              <w:t>CR 2522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9E033B" w14:textId="77777777" w:rsidR="00C53299" w:rsidRDefault="00C53299" w:rsidP="00C53299">
            <w:pPr>
              <w:rPr>
                <w:rFonts w:cs="Arial"/>
                <w:color w:val="000000"/>
                <w:lang w:val="en-US"/>
              </w:rPr>
            </w:pPr>
            <w:r>
              <w:rPr>
                <w:rFonts w:cs="Arial"/>
                <w:color w:val="000000"/>
                <w:lang w:val="en-US"/>
              </w:rPr>
              <w:t>Agreed</w:t>
            </w:r>
          </w:p>
          <w:p w14:paraId="29EEC13B" w14:textId="77777777" w:rsidR="00C53299" w:rsidRDefault="00C53299" w:rsidP="00C53299">
            <w:pPr>
              <w:rPr>
                <w:ins w:id="92" w:author="Nokia-pre126" w:date="2020-10-22T08:00:00Z"/>
                <w:rFonts w:cs="Arial"/>
                <w:color w:val="000000"/>
                <w:lang w:val="en-US"/>
              </w:rPr>
            </w:pPr>
            <w:ins w:id="93" w:author="Nokia-pre126" w:date="2020-10-22T08:00:00Z">
              <w:r>
                <w:rPr>
                  <w:rFonts w:cs="Arial"/>
                  <w:color w:val="000000"/>
                  <w:lang w:val="en-US"/>
                </w:rPr>
                <w:t>Revision of C1-206155</w:t>
              </w:r>
            </w:ins>
          </w:p>
          <w:p w14:paraId="4777C342" w14:textId="77777777" w:rsidR="00C53299" w:rsidRDefault="00C53299" w:rsidP="00C53299">
            <w:pPr>
              <w:rPr>
                <w:ins w:id="94" w:author="Nokia-pre126" w:date="2020-10-22T08:00:00Z"/>
                <w:rFonts w:cs="Arial"/>
                <w:color w:val="000000"/>
                <w:lang w:val="en-US"/>
              </w:rPr>
            </w:pPr>
            <w:ins w:id="95" w:author="Nokia-pre126" w:date="2020-10-22T08:00:00Z">
              <w:r>
                <w:rPr>
                  <w:rFonts w:cs="Arial"/>
                  <w:color w:val="000000"/>
                  <w:lang w:val="en-US"/>
                </w:rPr>
                <w:t>_________________________________________</w:t>
              </w:r>
            </w:ins>
          </w:p>
          <w:p w14:paraId="588A981C" w14:textId="77777777" w:rsidR="00C53299" w:rsidRDefault="00C53299" w:rsidP="00C53299">
            <w:pPr>
              <w:rPr>
                <w:rFonts w:cs="Arial"/>
                <w:color w:val="000000"/>
                <w:lang w:val="en-US"/>
              </w:rPr>
            </w:pPr>
          </w:p>
        </w:tc>
      </w:tr>
      <w:tr w:rsidR="00C53299" w:rsidRPr="00D95972" w14:paraId="20A7C285" w14:textId="77777777" w:rsidTr="003F23A2">
        <w:tc>
          <w:tcPr>
            <w:tcW w:w="976" w:type="dxa"/>
            <w:tcBorders>
              <w:top w:val="nil"/>
              <w:left w:val="thinThickThinSmallGap" w:sz="24" w:space="0" w:color="auto"/>
              <w:bottom w:val="nil"/>
            </w:tcBorders>
            <w:shd w:val="clear" w:color="auto" w:fill="auto"/>
          </w:tcPr>
          <w:p w14:paraId="3B8AE52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A86349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99CE88F" w14:textId="77777777" w:rsidR="00C53299" w:rsidRDefault="00C53299" w:rsidP="00C53299">
            <w:pPr>
              <w:rPr>
                <w:rFonts w:cs="Arial"/>
              </w:rPr>
            </w:pPr>
            <w:r w:rsidRPr="00F63D03">
              <w:t>C1-206601</w:t>
            </w:r>
          </w:p>
        </w:tc>
        <w:tc>
          <w:tcPr>
            <w:tcW w:w="4191" w:type="dxa"/>
            <w:gridSpan w:val="3"/>
            <w:tcBorders>
              <w:top w:val="single" w:sz="4" w:space="0" w:color="auto"/>
              <w:bottom w:val="single" w:sz="4" w:space="0" w:color="auto"/>
            </w:tcBorders>
            <w:shd w:val="clear" w:color="auto" w:fill="92D050"/>
          </w:tcPr>
          <w:p w14:paraId="4392B660" w14:textId="77777777" w:rsidR="00C53299" w:rsidRDefault="00C53299" w:rsidP="00C53299">
            <w:pPr>
              <w:rPr>
                <w:rFonts w:cs="Arial"/>
              </w:rPr>
            </w:pPr>
            <w:r>
              <w:rPr>
                <w:rFonts w:cs="Arial"/>
              </w:rPr>
              <w:t>Correction in allowed NSSAI handling upon receipt of rejected NSSAI</w:t>
            </w:r>
          </w:p>
        </w:tc>
        <w:tc>
          <w:tcPr>
            <w:tcW w:w="1767" w:type="dxa"/>
            <w:tcBorders>
              <w:top w:val="single" w:sz="4" w:space="0" w:color="auto"/>
              <w:bottom w:val="single" w:sz="4" w:space="0" w:color="auto"/>
            </w:tcBorders>
            <w:shd w:val="clear" w:color="auto" w:fill="92D050"/>
          </w:tcPr>
          <w:p w14:paraId="6E6B6773"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96C9A2B" w14:textId="77777777" w:rsidR="00C53299" w:rsidRDefault="00C53299" w:rsidP="00C53299">
            <w:pPr>
              <w:rPr>
                <w:rFonts w:cs="Arial"/>
              </w:rPr>
            </w:pPr>
            <w:r>
              <w:rPr>
                <w:rFonts w:cs="Arial"/>
              </w:rPr>
              <w:t>CR 2717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6332F8" w14:textId="77777777" w:rsidR="00C53299" w:rsidRDefault="00C53299" w:rsidP="00C53299">
            <w:pPr>
              <w:rPr>
                <w:rFonts w:cs="Arial"/>
                <w:color w:val="000000"/>
                <w:lang w:val="en-US"/>
              </w:rPr>
            </w:pPr>
            <w:r>
              <w:rPr>
                <w:rFonts w:cs="Arial"/>
                <w:color w:val="000000"/>
                <w:lang w:val="en-US"/>
              </w:rPr>
              <w:t>Agreed</w:t>
            </w:r>
          </w:p>
          <w:p w14:paraId="66A73BA5" w14:textId="77777777" w:rsidR="00C53299" w:rsidRDefault="00C53299" w:rsidP="00C53299">
            <w:pPr>
              <w:rPr>
                <w:rFonts w:cs="Arial"/>
                <w:color w:val="000000"/>
                <w:lang w:val="en-US"/>
              </w:rPr>
            </w:pPr>
            <w:ins w:id="96" w:author="Nokia-pre126" w:date="2020-10-22T08:01:00Z">
              <w:r>
                <w:rPr>
                  <w:rFonts w:cs="Arial"/>
                  <w:color w:val="000000"/>
                  <w:lang w:val="en-US"/>
                </w:rPr>
                <w:t>Revision of C1-206156</w:t>
              </w:r>
            </w:ins>
          </w:p>
          <w:p w14:paraId="38A803D5" w14:textId="77777777" w:rsidR="00C53299" w:rsidRDefault="00C53299" w:rsidP="00C53299">
            <w:pPr>
              <w:rPr>
                <w:rFonts w:cs="Arial"/>
                <w:color w:val="000000"/>
                <w:lang w:val="en-US"/>
              </w:rPr>
            </w:pPr>
          </w:p>
        </w:tc>
      </w:tr>
      <w:tr w:rsidR="00C53299" w:rsidRPr="00D95972" w14:paraId="7BB2FF5F" w14:textId="77777777" w:rsidTr="003F23A2">
        <w:tc>
          <w:tcPr>
            <w:tcW w:w="976" w:type="dxa"/>
            <w:tcBorders>
              <w:top w:val="nil"/>
              <w:left w:val="thinThickThinSmallGap" w:sz="24" w:space="0" w:color="auto"/>
              <w:bottom w:val="nil"/>
            </w:tcBorders>
            <w:shd w:val="clear" w:color="auto" w:fill="auto"/>
          </w:tcPr>
          <w:p w14:paraId="5EDE2E5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CA5EC5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468D325" w14:textId="77777777" w:rsidR="00C53299" w:rsidRDefault="00693395" w:rsidP="00C53299">
            <w:pPr>
              <w:rPr>
                <w:rFonts w:cs="Arial"/>
              </w:rPr>
            </w:pPr>
            <w:hyperlink r:id="rId130" w:history="1">
              <w:r w:rsidR="00C53299">
                <w:rPr>
                  <w:rStyle w:val="Hyperlink"/>
                </w:rPr>
                <w:t>C1-206464</w:t>
              </w:r>
            </w:hyperlink>
          </w:p>
        </w:tc>
        <w:tc>
          <w:tcPr>
            <w:tcW w:w="4191" w:type="dxa"/>
            <w:gridSpan w:val="3"/>
            <w:tcBorders>
              <w:top w:val="single" w:sz="4" w:space="0" w:color="auto"/>
              <w:bottom w:val="single" w:sz="4" w:space="0" w:color="auto"/>
            </w:tcBorders>
            <w:shd w:val="clear" w:color="auto" w:fill="92D050"/>
          </w:tcPr>
          <w:p w14:paraId="547910DA" w14:textId="77777777" w:rsidR="00C53299" w:rsidRDefault="00C53299" w:rsidP="00C53299">
            <w:pPr>
              <w:rPr>
                <w:rFonts w:cs="Arial"/>
              </w:rPr>
            </w:pPr>
            <w:r>
              <w:rPr>
                <w:rFonts w:cs="Arial"/>
              </w:rPr>
              <w:t>Correct pending NSSAI handling</w:t>
            </w:r>
          </w:p>
        </w:tc>
        <w:tc>
          <w:tcPr>
            <w:tcW w:w="1767" w:type="dxa"/>
            <w:tcBorders>
              <w:top w:val="single" w:sz="4" w:space="0" w:color="auto"/>
              <w:bottom w:val="single" w:sz="4" w:space="0" w:color="auto"/>
            </w:tcBorders>
            <w:shd w:val="clear" w:color="auto" w:fill="92D050"/>
          </w:tcPr>
          <w:p w14:paraId="43884FF0" w14:textId="77777777"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5F6F94BC" w14:textId="77777777" w:rsidR="00C53299" w:rsidRDefault="00C53299" w:rsidP="00C53299">
            <w:pPr>
              <w:rPr>
                <w:rFonts w:cs="Arial"/>
              </w:rPr>
            </w:pPr>
            <w:r>
              <w:rPr>
                <w:rFonts w:cs="Arial"/>
              </w:rPr>
              <w:t>CR 2678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A9D560" w14:textId="77777777" w:rsidR="00C53299" w:rsidRDefault="00C53299" w:rsidP="00C53299">
            <w:pPr>
              <w:rPr>
                <w:rFonts w:cs="Arial"/>
                <w:color w:val="000000"/>
                <w:lang w:val="en-US"/>
              </w:rPr>
            </w:pPr>
            <w:r>
              <w:rPr>
                <w:rFonts w:cs="Arial"/>
                <w:color w:val="000000"/>
                <w:lang w:val="en-US"/>
              </w:rPr>
              <w:t>Agreed</w:t>
            </w:r>
          </w:p>
          <w:p w14:paraId="4C6B9EFD" w14:textId="77777777" w:rsidR="00C53299" w:rsidRDefault="00C53299" w:rsidP="00C53299">
            <w:pPr>
              <w:rPr>
                <w:rFonts w:cs="Arial"/>
                <w:color w:val="000000"/>
                <w:lang w:val="en-US"/>
              </w:rPr>
            </w:pPr>
          </w:p>
          <w:p w14:paraId="57BF24F4" w14:textId="77777777" w:rsidR="00C53299" w:rsidRDefault="00C53299" w:rsidP="00C53299">
            <w:pPr>
              <w:rPr>
                <w:rFonts w:cs="Arial"/>
                <w:sz w:val="21"/>
                <w:szCs w:val="21"/>
              </w:rPr>
            </w:pPr>
            <w:ins w:id="97" w:author="Nokia-pre126" w:date="2020-10-21T06:28:00Z">
              <w:r>
                <w:rPr>
                  <w:rFonts w:cs="Arial"/>
                  <w:color w:val="000000"/>
                  <w:lang w:val="en-US"/>
                </w:rPr>
                <w:t xml:space="preserve">Revision of </w:t>
              </w:r>
            </w:ins>
            <w:ins w:id="98" w:author="Nokia-pre126" w:date="2020-10-22T08:06:00Z">
              <w:r>
                <w:rPr>
                  <w:rFonts w:cs="Arial"/>
                  <w:color w:val="000000"/>
                  <w:lang w:val="en-US"/>
                </w:rPr>
                <w:t>C1-206050</w:t>
              </w:r>
            </w:ins>
          </w:p>
          <w:p w14:paraId="5AF984B3" w14:textId="77777777" w:rsidR="00C53299" w:rsidRDefault="00C53299" w:rsidP="00C53299">
            <w:pPr>
              <w:rPr>
                <w:rFonts w:cs="Arial"/>
                <w:sz w:val="21"/>
                <w:szCs w:val="21"/>
              </w:rPr>
            </w:pPr>
          </w:p>
          <w:p w14:paraId="31649B9F" w14:textId="77777777" w:rsidR="00C53299" w:rsidRDefault="00C53299" w:rsidP="00C53299">
            <w:pPr>
              <w:rPr>
                <w:rFonts w:cs="Arial"/>
                <w:color w:val="000000"/>
                <w:lang w:val="en-US"/>
              </w:rPr>
            </w:pPr>
          </w:p>
        </w:tc>
      </w:tr>
      <w:tr w:rsidR="00C53299" w:rsidRPr="00D95972" w14:paraId="2573B072" w14:textId="77777777" w:rsidTr="003F23A2">
        <w:tc>
          <w:tcPr>
            <w:tcW w:w="976" w:type="dxa"/>
            <w:tcBorders>
              <w:top w:val="nil"/>
              <w:left w:val="thinThickThinSmallGap" w:sz="24" w:space="0" w:color="auto"/>
              <w:bottom w:val="nil"/>
            </w:tcBorders>
            <w:shd w:val="clear" w:color="auto" w:fill="auto"/>
          </w:tcPr>
          <w:p w14:paraId="1CFBCCD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2EDE1D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AFCF1FA" w14:textId="77777777" w:rsidR="00C53299" w:rsidRDefault="00C53299" w:rsidP="00C53299">
            <w:pPr>
              <w:rPr>
                <w:rFonts w:cs="Arial"/>
              </w:rPr>
            </w:pPr>
            <w:r w:rsidRPr="00900E9D">
              <w:t>C1-206683</w:t>
            </w:r>
          </w:p>
        </w:tc>
        <w:tc>
          <w:tcPr>
            <w:tcW w:w="4191" w:type="dxa"/>
            <w:gridSpan w:val="3"/>
            <w:tcBorders>
              <w:top w:val="single" w:sz="4" w:space="0" w:color="auto"/>
              <w:bottom w:val="single" w:sz="4" w:space="0" w:color="auto"/>
            </w:tcBorders>
            <w:shd w:val="clear" w:color="auto" w:fill="92D050"/>
          </w:tcPr>
          <w:p w14:paraId="54DC08F8" w14:textId="77777777" w:rsidR="00C53299" w:rsidRDefault="00C53299" w:rsidP="00C53299">
            <w:pPr>
              <w:rPr>
                <w:rFonts w:cs="Arial"/>
              </w:rPr>
            </w:pPr>
            <w:r w:rsidRPr="00C05F52">
              <w:rPr>
                <w:noProof/>
              </w:rPr>
              <w:t>Correct pending NSSAI handling</w:t>
            </w:r>
          </w:p>
        </w:tc>
        <w:tc>
          <w:tcPr>
            <w:tcW w:w="1767" w:type="dxa"/>
            <w:tcBorders>
              <w:top w:val="single" w:sz="4" w:space="0" w:color="auto"/>
              <w:bottom w:val="single" w:sz="4" w:space="0" w:color="auto"/>
            </w:tcBorders>
            <w:shd w:val="clear" w:color="auto" w:fill="92D050"/>
          </w:tcPr>
          <w:p w14:paraId="1850FA52" w14:textId="77777777"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14:paraId="759FE8AA" w14:textId="77777777" w:rsidR="00C53299" w:rsidRDefault="00C53299" w:rsidP="00C53299">
            <w:pPr>
              <w:rPr>
                <w:rFonts w:cs="Arial"/>
              </w:rPr>
            </w:pPr>
            <w:r>
              <w:rPr>
                <w:rFonts w:cs="Arial"/>
              </w:rPr>
              <w:t>CR 2703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2ADA989" w14:textId="77777777" w:rsidR="00C53299" w:rsidRDefault="00C53299" w:rsidP="00C53299">
            <w:pPr>
              <w:rPr>
                <w:rFonts w:cs="Arial"/>
                <w:color w:val="000000"/>
                <w:lang w:val="en-US"/>
              </w:rPr>
            </w:pPr>
            <w:r>
              <w:rPr>
                <w:rFonts w:cs="Arial"/>
                <w:color w:val="000000"/>
                <w:lang w:val="en-US"/>
              </w:rPr>
              <w:t>Agreed</w:t>
            </w:r>
          </w:p>
          <w:p w14:paraId="2B4DB647" w14:textId="77777777" w:rsidR="00C53299" w:rsidRDefault="00C53299" w:rsidP="00C53299">
            <w:pPr>
              <w:rPr>
                <w:ins w:id="99" w:author="Nokia-pre126" w:date="2020-10-22T12:13:00Z"/>
                <w:rFonts w:cs="Arial"/>
                <w:color w:val="000000"/>
                <w:lang w:val="en-US"/>
              </w:rPr>
            </w:pPr>
            <w:ins w:id="100" w:author="Nokia-pre126" w:date="2020-10-22T12:13:00Z">
              <w:r>
                <w:rPr>
                  <w:rFonts w:cs="Arial"/>
                  <w:color w:val="000000"/>
                  <w:lang w:val="en-US"/>
                </w:rPr>
                <w:t>Revision of C1-206120</w:t>
              </w:r>
            </w:ins>
          </w:p>
          <w:p w14:paraId="5F567C89" w14:textId="77777777" w:rsidR="00C53299" w:rsidRDefault="00C53299" w:rsidP="00C53299">
            <w:pPr>
              <w:rPr>
                <w:rFonts w:cs="Arial"/>
                <w:color w:val="000000"/>
                <w:lang w:val="en-US"/>
              </w:rPr>
            </w:pPr>
          </w:p>
          <w:p w14:paraId="13F47D32" w14:textId="77777777" w:rsidR="00C53299" w:rsidRDefault="00C53299" w:rsidP="00C53299">
            <w:pPr>
              <w:rPr>
                <w:rFonts w:cs="Arial"/>
                <w:color w:val="000000"/>
                <w:lang w:val="en-US"/>
              </w:rPr>
            </w:pPr>
          </w:p>
        </w:tc>
      </w:tr>
      <w:tr w:rsidR="00C53299" w:rsidRPr="00D95972" w14:paraId="34CAAD51" w14:textId="77777777" w:rsidTr="003F23A2">
        <w:tc>
          <w:tcPr>
            <w:tcW w:w="976" w:type="dxa"/>
            <w:tcBorders>
              <w:top w:val="nil"/>
              <w:left w:val="thinThickThinSmallGap" w:sz="24" w:space="0" w:color="auto"/>
              <w:bottom w:val="nil"/>
            </w:tcBorders>
            <w:shd w:val="clear" w:color="auto" w:fill="auto"/>
          </w:tcPr>
          <w:p w14:paraId="6244D19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52A69D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72A8BCF" w14:textId="77777777" w:rsidR="00C53299" w:rsidRDefault="00C53299" w:rsidP="00C53299">
            <w:pPr>
              <w:rPr>
                <w:rFonts w:cs="Arial"/>
              </w:rPr>
            </w:pPr>
            <w:r>
              <w:rPr>
                <w:rFonts w:cs="Arial"/>
              </w:rPr>
              <w:t>C1-206758</w:t>
            </w:r>
          </w:p>
        </w:tc>
        <w:tc>
          <w:tcPr>
            <w:tcW w:w="4191" w:type="dxa"/>
            <w:gridSpan w:val="3"/>
            <w:tcBorders>
              <w:top w:val="single" w:sz="4" w:space="0" w:color="auto"/>
              <w:bottom w:val="single" w:sz="4" w:space="0" w:color="auto"/>
            </w:tcBorders>
            <w:shd w:val="clear" w:color="auto" w:fill="92D050"/>
          </w:tcPr>
          <w:p w14:paraId="46425AF7" w14:textId="77777777" w:rsidR="00C53299" w:rsidRDefault="00C53299" w:rsidP="00C53299">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92D050"/>
          </w:tcPr>
          <w:p w14:paraId="7AA89C9B" w14:textId="77777777" w:rsidR="00C53299" w:rsidRDefault="00C53299" w:rsidP="00C53299">
            <w:pPr>
              <w:rPr>
                <w:rFonts w:cs="Arial"/>
              </w:rPr>
            </w:pPr>
            <w:r>
              <w:rPr>
                <w:rFonts w:cs="Arial"/>
              </w:rPr>
              <w:t>LG Electronics / sunhee</w:t>
            </w:r>
          </w:p>
        </w:tc>
        <w:tc>
          <w:tcPr>
            <w:tcW w:w="826" w:type="dxa"/>
            <w:tcBorders>
              <w:top w:val="single" w:sz="4" w:space="0" w:color="auto"/>
              <w:bottom w:val="single" w:sz="4" w:space="0" w:color="auto"/>
            </w:tcBorders>
            <w:shd w:val="clear" w:color="auto" w:fill="92D050"/>
          </w:tcPr>
          <w:p w14:paraId="318CCF36" w14:textId="77777777" w:rsidR="00C53299" w:rsidRDefault="00C53299" w:rsidP="00C53299">
            <w:pPr>
              <w:rPr>
                <w:rFonts w:cs="Arial"/>
              </w:rPr>
            </w:pPr>
            <w:r>
              <w:rPr>
                <w:rFonts w:cs="Arial"/>
              </w:rPr>
              <w:t>CR 2796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F6097C" w14:textId="77777777" w:rsidR="00C53299" w:rsidRDefault="00C53299" w:rsidP="00C53299">
            <w:pPr>
              <w:rPr>
                <w:rFonts w:cs="Arial"/>
                <w:color w:val="000000"/>
                <w:lang w:val="en-US"/>
              </w:rPr>
            </w:pPr>
            <w:r>
              <w:rPr>
                <w:rFonts w:cs="Arial"/>
                <w:color w:val="000000"/>
                <w:lang w:val="en-US"/>
              </w:rPr>
              <w:t>Agreed</w:t>
            </w:r>
          </w:p>
          <w:p w14:paraId="56D69CBB" w14:textId="77777777" w:rsidR="00C53299" w:rsidRDefault="00C53299" w:rsidP="00C53299">
            <w:pPr>
              <w:rPr>
                <w:rFonts w:cs="Arial"/>
                <w:color w:val="000000"/>
                <w:lang w:val="en-US"/>
              </w:rPr>
            </w:pPr>
          </w:p>
          <w:p w14:paraId="0247A51B" w14:textId="77777777" w:rsidR="00C53299" w:rsidRDefault="00C53299" w:rsidP="00C53299">
            <w:pPr>
              <w:rPr>
                <w:rFonts w:cs="Arial"/>
                <w:color w:val="000000"/>
                <w:lang w:val="en-US"/>
              </w:rPr>
            </w:pPr>
            <w:ins w:id="101" w:author="Nokia-pre126" w:date="2020-10-22T17:21:00Z">
              <w:r>
                <w:rPr>
                  <w:rFonts w:cs="Arial"/>
                  <w:color w:val="000000"/>
                  <w:lang w:val="en-US"/>
                </w:rPr>
                <w:t>Revision of C1-206665</w:t>
              </w:r>
            </w:ins>
          </w:p>
          <w:p w14:paraId="1195A7E5" w14:textId="77777777" w:rsidR="00C53299" w:rsidRDefault="00C53299" w:rsidP="00C53299">
            <w:pPr>
              <w:rPr>
                <w:rFonts w:cs="Arial"/>
                <w:color w:val="000000"/>
                <w:lang w:val="en-US"/>
              </w:rPr>
            </w:pPr>
          </w:p>
          <w:p w14:paraId="3556C0AE" w14:textId="77777777" w:rsidR="00C53299" w:rsidRDefault="00C53299" w:rsidP="00C53299">
            <w:pPr>
              <w:rPr>
                <w:rFonts w:cs="Arial"/>
                <w:color w:val="000000"/>
                <w:lang w:val="en-US"/>
              </w:rPr>
            </w:pPr>
            <w:r>
              <w:rPr>
                <w:rFonts w:cs="Arial"/>
                <w:color w:val="000000"/>
                <w:lang w:val="en-US"/>
              </w:rPr>
              <w:t>10 mins late</w:t>
            </w:r>
          </w:p>
          <w:p w14:paraId="5C2A9E70" w14:textId="77777777" w:rsidR="00C53299" w:rsidRDefault="00C53299" w:rsidP="00C53299">
            <w:pPr>
              <w:rPr>
                <w:ins w:id="102" w:author="Nokia-pre126" w:date="2020-10-22T17:21:00Z"/>
                <w:rFonts w:cs="Arial"/>
                <w:color w:val="000000"/>
                <w:lang w:val="en-US"/>
              </w:rPr>
            </w:pPr>
            <w:r>
              <w:rPr>
                <w:rFonts w:cs="Arial"/>
                <w:color w:val="000000"/>
                <w:lang w:val="en-US"/>
              </w:rPr>
              <w:t>Would not be a showstopper per se</w:t>
            </w:r>
          </w:p>
          <w:p w14:paraId="6A0D169C" w14:textId="77777777" w:rsidR="00C53299" w:rsidRDefault="00C53299" w:rsidP="00C53299">
            <w:pPr>
              <w:rPr>
                <w:ins w:id="103" w:author="Nokia-pre126" w:date="2020-10-22T17:21:00Z"/>
                <w:rFonts w:cs="Arial"/>
                <w:color w:val="000000"/>
                <w:lang w:val="en-US"/>
              </w:rPr>
            </w:pPr>
            <w:ins w:id="104" w:author="Nokia-pre126" w:date="2020-10-22T17:21:00Z">
              <w:r>
                <w:rPr>
                  <w:rFonts w:cs="Arial"/>
                  <w:color w:val="000000"/>
                  <w:lang w:val="en-US"/>
                </w:rPr>
                <w:t>_________________________________________</w:t>
              </w:r>
            </w:ins>
          </w:p>
          <w:p w14:paraId="13295C68" w14:textId="77777777" w:rsidR="00C53299" w:rsidRDefault="00C53299" w:rsidP="00C53299">
            <w:pPr>
              <w:rPr>
                <w:rFonts w:cs="Arial"/>
                <w:color w:val="000000"/>
                <w:lang w:val="en-US"/>
              </w:rPr>
            </w:pPr>
            <w:ins w:id="105" w:author="Nokia-pre126" w:date="2020-10-22T11:52:00Z">
              <w:r>
                <w:rPr>
                  <w:rFonts w:cs="Arial"/>
                  <w:color w:val="000000"/>
                  <w:lang w:val="en-US"/>
                </w:rPr>
                <w:t>Revision of C1-206370</w:t>
              </w:r>
            </w:ins>
          </w:p>
        </w:tc>
      </w:tr>
      <w:tr w:rsidR="00C53299" w:rsidRPr="00D95972" w14:paraId="39B9D340" w14:textId="77777777" w:rsidTr="003F23A2">
        <w:tc>
          <w:tcPr>
            <w:tcW w:w="976" w:type="dxa"/>
            <w:tcBorders>
              <w:top w:val="nil"/>
              <w:left w:val="thinThickThinSmallGap" w:sz="24" w:space="0" w:color="auto"/>
              <w:bottom w:val="nil"/>
            </w:tcBorders>
            <w:shd w:val="clear" w:color="auto" w:fill="auto"/>
          </w:tcPr>
          <w:p w14:paraId="5E67C45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DE4BF4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B8B2065" w14:textId="77777777" w:rsidR="00C53299" w:rsidRDefault="00C53299" w:rsidP="00C53299">
            <w:pPr>
              <w:rPr>
                <w:rFonts w:cs="Arial"/>
              </w:rPr>
            </w:pPr>
            <w:r>
              <w:rPr>
                <w:rFonts w:cs="Arial"/>
              </w:rPr>
              <w:t>C1-206757</w:t>
            </w:r>
          </w:p>
        </w:tc>
        <w:tc>
          <w:tcPr>
            <w:tcW w:w="4191" w:type="dxa"/>
            <w:gridSpan w:val="3"/>
            <w:tcBorders>
              <w:top w:val="single" w:sz="4" w:space="0" w:color="auto"/>
              <w:bottom w:val="single" w:sz="4" w:space="0" w:color="auto"/>
            </w:tcBorders>
            <w:shd w:val="clear" w:color="auto" w:fill="92D050"/>
          </w:tcPr>
          <w:p w14:paraId="0366AA79" w14:textId="77777777" w:rsidR="00C53299" w:rsidRDefault="00C53299" w:rsidP="00C53299">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92D050"/>
          </w:tcPr>
          <w:p w14:paraId="14A68707" w14:textId="77777777" w:rsidR="00C53299" w:rsidRDefault="00C53299" w:rsidP="00C53299">
            <w:pPr>
              <w:rPr>
                <w:rFonts w:cs="Arial"/>
              </w:rPr>
            </w:pPr>
            <w:r>
              <w:rPr>
                <w:rFonts w:cs="Arial"/>
              </w:rPr>
              <w:t>LG Electronics / sunhee</w:t>
            </w:r>
          </w:p>
        </w:tc>
        <w:tc>
          <w:tcPr>
            <w:tcW w:w="826" w:type="dxa"/>
            <w:tcBorders>
              <w:top w:val="single" w:sz="4" w:space="0" w:color="auto"/>
              <w:bottom w:val="single" w:sz="4" w:space="0" w:color="auto"/>
            </w:tcBorders>
            <w:shd w:val="clear" w:color="auto" w:fill="92D050"/>
          </w:tcPr>
          <w:p w14:paraId="5396CB51" w14:textId="77777777" w:rsidR="00C53299" w:rsidRDefault="00C53299" w:rsidP="00C53299">
            <w:pPr>
              <w:rPr>
                <w:rFonts w:cs="Arial"/>
              </w:rPr>
            </w:pPr>
            <w:r>
              <w:rPr>
                <w:rFonts w:cs="Arial"/>
              </w:rPr>
              <w:t>CR 2795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02CFF8" w14:textId="77777777" w:rsidR="00C53299" w:rsidRDefault="00C53299" w:rsidP="00C53299">
            <w:pPr>
              <w:rPr>
                <w:rFonts w:cs="Arial"/>
                <w:color w:val="000000"/>
                <w:lang w:val="en-US"/>
              </w:rPr>
            </w:pPr>
            <w:r>
              <w:rPr>
                <w:rFonts w:cs="Arial"/>
                <w:color w:val="000000"/>
                <w:lang w:val="en-US"/>
              </w:rPr>
              <w:t>Agreed</w:t>
            </w:r>
          </w:p>
          <w:p w14:paraId="15F14C5D" w14:textId="77777777" w:rsidR="00C53299" w:rsidRDefault="00C53299" w:rsidP="00C53299">
            <w:pPr>
              <w:rPr>
                <w:rFonts w:cs="Arial"/>
                <w:color w:val="000000"/>
                <w:lang w:val="en-US"/>
              </w:rPr>
            </w:pPr>
          </w:p>
          <w:p w14:paraId="650B5B82" w14:textId="77777777" w:rsidR="00C53299" w:rsidRDefault="00C53299" w:rsidP="00C53299">
            <w:pPr>
              <w:rPr>
                <w:rFonts w:cs="Arial"/>
                <w:color w:val="000000"/>
                <w:lang w:val="en-US"/>
              </w:rPr>
            </w:pPr>
            <w:ins w:id="106" w:author="Nokia-pre126" w:date="2020-10-22T17:22:00Z">
              <w:r>
                <w:rPr>
                  <w:rFonts w:cs="Arial"/>
                  <w:color w:val="000000"/>
                  <w:lang w:val="en-US"/>
                </w:rPr>
                <w:t>Revision of C1-206660</w:t>
              </w:r>
            </w:ins>
          </w:p>
          <w:p w14:paraId="7FC26E41" w14:textId="77777777" w:rsidR="00C53299" w:rsidRDefault="00C53299" w:rsidP="00C53299">
            <w:pPr>
              <w:rPr>
                <w:rFonts w:cs="Arial"/>
                <w:color w:val="000000"/>
                <w:lang w:val="en-US"/>
              </w:rPr>
            </w:pPr>
          </w:p>
          <w:p w14:paraId="610CA042" w14:textId="77777777" w:rsidR="00C53299" w:rsidRDefault="00C53299" w:rsidP="00C53299">
            <w:pPr>
              <w:rPr>
                <w:ins w:id="107" w:author="Nokia-pre126" w:date="2020-10-22T17:22:00Z"/>
                <w:rFonts w:cs="Arial"/>
                <w:color w:val="000000"/>
                <w:lang w:val="en-US"/>
              </w:rPr>
            </w:pPr>
            <w:ins w:id="108" w:author="Nokia-pre126" w:date="2020-10-22T17:22:00Z">
              <w:r>
                <w:rPr>
                  <w:rFonts w:cs="Arial"/>
                  <w:color w:val="000000"/>
                  <w:lang w:val="en-US"/>
                </w:rPr>
                <w:t>_________________________________________</w:t>
              </w:r>
            </w:ins>
          </w:p>
          <w:p w14:paraId="3C6CEC81" w14:textId="77777777" w:rsidR="00C53299" w:rsidRDefault="00C53299" w:rsidP="00C53299">
            <w:pPr>
              <w:rPr>
                <w:rFonts w:cs="Arial"/>
                <w:color w:val="000000"/>
                <w:lang w:val="en-US"/>
              </w:rPr>
            </w:pPr>
            <w:ins w:id="109" w:author="Nokia-pre126" w:date="2020-10-22T11:50:00Z">
              <w:r>
                <w:rPr>
                  <w:rFonts w:cs="Arial"/>
                  <w:color w:val="000000"/>
                  <w:lang w:val="en-US"/>
                </w:rPr>
                <w:t>Revision of C1-206368</w:t>
              </w:r>
            </w:ins>
          </w:p>
        </w:tc>
      </w:tr>
      <w:tr w:rsidR="00C53299" w:rsidRPr="00D95972" w14:paraId="3C2946E3" w14:textId="77777777" w:rsidTr="003F23A2">
        <w:tc>
          <w:tcPr>
            <w:tcW w:w="976" w:type="dxa"/>
            <w:tcBorders>
              <w:top w:val="nil"/>
              <w:left w:val="thinThickThinSmallGap" w:sz="24" w:space="0" w:color="auto"/>
              <w:bottom w:val="nil"/>
            </w:tcBorders>
            <w:shd w:val="clear" w:color="auto" w:fill="auto"/>
          </w:tcPr>
          <w:p w14:paraId="28EA158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749406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03961A7" w14:textId="77777777" w:rsidR="00C53299" w:rsidRDefault="00693395" w:rsidP="00C53299">
            <w:pPr>
              <w:rPr>
                <w:rFonts w:cs="Arial"/>
              </w:rPr>
            </w:pPr>
            <w:hyperlink r:id="rId131" w:history="1">
              <w:r w:rsidR="00C53299">
                <w:rPr>
                  <w:rStyle w:val="Hyperlink"/>
                </w:rPr>
                <w:t>C1-206696</w:t>
              </w:r>
            </w:hyperlink>
          </w:p>
        </w:tc>
        <w:tc>
          <w:tcPr>
            <w:tcW w:w="4191" w:type="dxa"/>
            <w:gridSpan w:val="3"/>
            <w:tcBorders>
              <w:top w:val="single" w:sz="4" w:space="0" w:color="auto"/>
              <w:bottom w:val="single" w:sz="4" w:space="0" w:color="auto"/>
            </w:tcBorders>
            <w:shd w:val="clear" w:color="auto" w:fill="92D050"/>
          </w:tcPr>
          <w:p w14:paraId="04640529" w14:textId="77777777" w:rsidR="00C53299" w:rsidRDefault="00C53299" w:rsidP="00C53299">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92D050"/>
          </w:tcPr>
          <w:p w14:paraId="0C269FEF" w14:textId="77777777" w:rsidR="00C53299" w:rsidRDefault="00C53299" w:rsidP="00C53299">
            <w:pPr>
              <w:rPr>
                <w:rFonts w:cs="Arial"/>
              </w:rPr>
            </w:pPr>
            <w:r>
              <w:rPr>
                <w:rFonts w:cs="Arial"/>
              </w:rPr>
              <w:t xml:space="preserve">ZTE, Nokia, Nokia Shanghai Bell, </w:t>
            </w:r>
            <w:proofErr w:type="spellStart"/>
            <w:r>
              <w:rPr>
                <w:rFonts w:cs="Arial"/>
              </w:rPr>
              <w:t>InterDigital</w:t>
            </w:r>
            <w:proofErr w:type="spellEnd"/>
            <w:r>
              <w:rPr>
                <w:rFonts w:cs="Arial"/>
              </w:rPr>
              <w:t>, Sharp</w:t>
            </w:r>
          </w:p>
        </w:tc>
        <w:tc>
          <w:tcPr>
            <w:tcW w:w="826" w:type="dxa"/>
            <w:tcBorders>
              <w:top w:val="single" w:sz="4" w:space="0" w:color="auto"/>
              <w:bottom w:val="single" w:sz="4" w:space="0" w:color="auto"/>
            </w:tcBorders>
            <w:shd w:val="clear" w:color="auto" w:fill="92D050"/>
          </w:tcPr>
          <w:p w14:paraId="40D2437B" w14:textId="77777777" w:rsidR="00C53299" w:rsidRDefault="00C53299" w:rsidP="00C53299">
            <w:pPr>
              <w:rPr>
                <w:rFonts w:cs="Arial"/>
              </w:rPr>
            </w:pPr>
            <w:r>
              <w:rPr>
                <w:rFonts w:cs="Arial"/>
              </w:rPr>
              <w:t>CR 2680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738D3D" w14:textId="77777777" w:rsidR="00C53299" w:rsidRDefault="00C53299" w:rsidP="00C53299">
            <w:pPr>
              <w:rPr>
                <w:rFonts w:cs="Arial"/>
                <w:color w:val="000000"/>
                <w:lang w:val="en-US"/>
              </w:rPr>
            </w:pPr>
            <w:r>
              <w:rPr>
                <w:rFonts w:cs="Arial"/>
                <w:color w:val="000000"/>
                <w:lang w:val="en-US"/>
              </w:rPr>
              <w:t>Agreed</w:t>
            </w:r>
          </w:p>
          <w:p w14:paraId="34FE48E8" w14:textId="77777777" w:rsidR="00C53299" w:rsidRDefault="00C53299" w:rsidP="00C53299">
            <w:pPr>
              <w:rPr>
                <w:rFonts w:cs="Arial"/>
                <w:color w:val="000000"/>
                <w:lang w:val="en-US"/>
              </w:rPr>
            </w:pPr>
          </w:p>
          <w:p w14:paraId="1A3FCDC4" w14:textId="77777777" w:rsidR="00C53299" w:rsidRDefault="00C53299" w:rsidP="00C53299">
            <w:pPr>
              <w:rPr>
                <w:rFonts w:cs="Arial"/>
                <w:sz w:val="21"/>
                <w:szCs w:val="21"/>
              </w:rPr>
            </w:pPr>
            <w:ins w:id="110" w:author="Nokia-pre126" w:date="2020-10-22T17:21:00Z">
              <w:r>
                <w:rPr>
                  <w:rFonts w:cs="Arial"/>
                  <w:color w:val="000000"/>
                  <w:lang w:val="en-US"/>
                </w:rPr>
                <w:t>Revision of C1-206</w:t>
              </w:r>
            </w:ins>
            <w:r>
              <w:rPr>
                <w:rFonts w:cs="Arial"/>
                <w:color w:val="000000"/>
                <w:lang w:val="en-US"/>
              </w:rPr>
              <w:t>05</w:t>
            </w:r>
            <w:ins w:id="111" w:author="Nokia-pre126" w:date="2020-10-22T17:21:00Z">
              <w:r>
                <w:rPr>
                  <w:rFonts w:cs="Arial"/>
                  <w:color w:val="000000"/>
                  <w:lang w:val="en-US"/>
                </w:rPr>
                <w:t>5</w:t>
              </w:r>
            </w:ins>
          </w:p>
          <w:p w14:paraId="1CC597BF" w14:textId="77777777" w:rsidR="00C53299" w:rsidRDefault="00C53299" w:rsidP="00C53299">
            <w:pPr>
              <w:rPr>
                <w:rFonts w:cs="Arial"/>
                <w:sz w:val="21"/>
                <w:szCs w:val="21"/>
              </w:rPr>
            </w:pPr>
          </w:p>
          <w:p w14:paraId="635B2F0F" w14:textId="77777777" w:rsidR="00C53299" w:rsidRDefault="00C53299" w:rsidP="00C53299">
            <w:pPr>
              <w:rPr>
                <w:rFonts w:cs="Arial"/>
                <w:color w:val="000000"/>
                <w:lang w:val="en-US"/>
              </w:rPr>
            </w:pPr>
          </w:p>
        </w:tc>
      </w:tr>
      <w:tr w:rsidR="00C53299" w:rsidRPr="00D95972" w14:paraId="3BA79BAD" w14:textId="77777777" w:rsidTr="003F23A2">
        <w:tc>
          <w:tcPr>
            <w:tcW w:w="976" w:type="dxa"/>
            <w:tcBorders>
              <w:top w:val="nil"/>
              <w:left w:val="thinThickThinSmallGap" w:sz="24" w:space="0" w:color="auto"/>
              <w:bottom w:val="nil"/>
            </w:tcBorders>
            <w:shd w:val="clear" w:color="auto" w:fill="auto"/>
          </w:tcPr>
          <w:p w14:paraId="169156A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0B5CC2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9662107" w14:textId="77777777" w:rsidR="00C53299" w:rsidRDefault="00693395" w:rsidP="00C53299">
            <w:pPr>
              <w:rPr>
                <w:rFonts w:cs="Arial"/>
              </w:rPr>
            </w:pPr>
            <w:hyperlink r:id="rId132" w:history="1">
              <w:r w:rsidR="00C53299">
                <w:rPr>
                  <w:rStyle w:val="Hyperlink"/>
                </w:rPr>
                <w:t>C1-206697</w:t>
              </w:r>
            </w:hyperlink>
          </w:p>
        </w:tc>
        <w:tc>
          <w:tcPr>
            <w:tcW w:w="4191" w:type="dxa"/>
            <w:gridSpan w:val="3"/>
            <w:tcBorders>
              <w:top w:val="single" w:sz="4" w:space="0" w:color="auto"/>
              <w:bottom w:val="single" w:sz="4" w:space="0" w:color="auto"/>
            </w:tcBorders>
            <w:shd w:val="clear" w:color="auto" w:fill="92D050"/>
          </w:tcPr>
          <w:p w14:paraId="1E0DE51C" w14:textId="77777777" w:rsidR="00C53299" w:rsidRDefault="00C53299" w:rsidP="00C53299">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92D050"/>
          </w:tcPr>
          <w:p w14:paraId="161B154D" w14:textId="77777777" w:rsidR="00C53299" w:rsidRDefault="00C53299" w:rsidP="00C53299">
            <w:pPr>
              <w:rPr>
                <w:rFonts w:cs="Arial"/>
              </w:rPr>
            </w:pPr>
            <w:r>
              <w:rPr>
                <w:rFonts w:cs="Arial"/>
              </w:rPr>
              <w:t xml:space="preserve">ZTE, Nokia, Nokia Shanghai Bell, </w:t>
            </w:r>
            <w:proofErr w:type="spellStart"/>
            <w:r>
              <w:rPr>
                <w:rFonts w:cs="Arial"/>
              </w:rPr>
              <w:t>InterDigital</w:t>
            </w:r>
            <w:proofErr w:type="spellEnd"/>
            <w:r>
              <w:rPr>
                <w:rFonts w:cs="Arial"/>
              </w:rPr>
              <w:t>, Sharp</w:t>
            </w:r>
          </w:p>
        </w:tc>
        <w:tc>
          <w:tcPr>
            <w:tcW w:w="826" w:type="dxa"/>
            <w:tcBorders>
              <w:top w:val="single" w:sz="4" w:space="0" w:color="auto"/>
              <w:bottom w:val="single" w:sz="4" w:space="0" w:color="auto"/>
            </w:tcBorders>
            <w:shd w:val="clear" w:color="auto" w:fill="92D050"/>
          </w:tcPr>
          <w:p w14:paraId="280CF24E" w14:textId="77777777" w:rsidR="00C53299" w:rsidRDefault="00C53299" w:rsidP="00C53299">
            <w:pPr>
              <w:rPr>
                <w:rFonts w:cs="Arial"/>
              </w:rPr>
            </w:pPr>
            <w:r>
              <w:rPr>
                <w:rFonts w:cs="Arial"/>
              </w:rPr>
              <w:t>CR 2681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3B8712E" w14:textId="77777777" w:rsidR="00C53299" w:rsidRDefault="00C53299" w:rsidP="00C53299">
            <w:pPr>
              <w:rPr>
                <w:rFonts w:cs="Arial"/>
                <w:color w:val="000000"/>
                <w:lang w:val="en-US"/>
              </w:rPr>
            </w:pPr>
            <w:r>
              <w:rPr>
                <w:rFonts w:cs="Arial"/>
                <w:color w:val="000000"/>
                <w:lang w:val="en-US"/>
              </w:rPr>
              <w:t>Agreed</w:t>
            </w:r>
          </w:p>
          <w:p w14:paraId="25DAB932" w14:textId="77777777" w:rsidR="00C53299" w:rsidRDefault="00C53299" w:rsidP="00C53299">
            <w:pPr>
              <w:rPr>
                <w:rFonts w:cs="Arial"/>
                <w:color w:val="000000"/>
                <w:lang w:val="en-US"/>
              </w:rPr>
            </w:pPr>
          </w:p>
          <w:p w14:paraId="52FF7194" w14:textId="77777777" w:rsidR="00C53299" w:rsidRDefault="00C53299" w:rsidP="00C53299">
            <w:pPr>
              <w:rPr>
                <w:rFonts w:cs="Arial"/>
                <w:sz w:val="21"/>
                <w:szCs w:val="21"/>
              </w:rPr>
            </w:pPr>
            <w:ins w:id="112" w:author="Nokia-pre126" w:date="2020-10-22T17:21:00Z">
              <w:r>
                <w:rPr>
                  <w:rFonts w:cs="Arial"/>
                  <w:color w:val="000000"/>
                  <w:lang w:val="en-US"/>
                </w:rPr>
                <w:t>Revision of C1-206</w:t>
              </w:r>
            </w:ins>
            <w:r>
              <w:rPr>
                <w:rFonts w:cs="Arial"/>
                <w:color w:val="000000"/>
                <w:lang w:val="en-US"/>
              </w:rPr>
              <w:t>056</w:t>
            </w:r>
            <w:r>
              <w:rPr>
                <w:rFonts w:cs="Arial"/>
                <w:sz w:val="21"/>
                <w:szCs w:val="21"/>
              </w:rPr>
              <w:t xml:space="preserve"> </w:t>
            </w:r>
          </w:p>
          <w:p w14:paraId="2CB5205F" w14:textId="77777777" w:rsidR="00C53299" w:rsidRDefault="00C53299" w:rsidP="00C53299">
            <w:pPr>
              <w:rPr>
                <w:rFonts w:cs="Arial"/>
                <w:color w:val="000000"/>
                <w:lang w:val="en-US"/>
              </w:rPr>
            </w:pPr>
          </w:p>
        </w:tc>
      </w:tr>
      <w:tr w:rsidR="00C53299" w:rsidRPr="00D95972" w14:paraId="6D93D7D6" w14:textId="77777777" w:rsidTr="003F23A2">
        <w:tc>
          <w:tcPr>
            <w:tcW w:w="976" w:type="dxa"/>
            <w:tcBorders>
              <w:top w:val="nil"/>
              <w:left w:val="thinThickThinSmallGap" w:sz="24" w:space="0" w:color="auto"/>
              <w:bottom w:val="nil"/>
            </w:tcBorders>
            <w:shd w:val="clear" w:color="auto" w:fill="auto"/>
          </w:tcPr>
          <w:p w14:paraId="280C1A6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35DEA7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4F8932C" w14:textId="77777777" w:rsidR="00C53299" w:rsidRDefault="00C53299" w:rsidP="00C53299">
            <w:pPr>
              <w:rPr>
                <w:rFonts w:cs="Arial"/>
              </w:rPr>
            </w:pPr>
            <w:r w:rsidRPr="006D786A">
              <w:t>C1-206698</w:t>
            </w:r>
          </w:p>
        </w:tc>
        <w:tc>
          <w:tcPr>
            <w:tcW w:w="4191" w:type="dxa"/>
            <w:gridSpan w:val="3"/>
            <w:tcBorders>
              <w:top w:val="single" w:sz="4" w:space="0" w:color="auto"/>
              <w:bottom w:val="single" w:sz="4" w:space="0" w:color="auto"/>
            </w:tcBorders>
            <w:shd w:val="clear" w:color="auto" w:fill="92D050"/>
          </w:tcPr>
          <w:p w14:paraId="7F32E4CF" w14:textId="77777777" w:rsidR="00C53299" w:rsidRDefault="00C53299" w:rsidP="00C53299">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92D050"/>
          </w:tcPr>
          <w:p w14:paraId="5E80D3B5" w14:textId="77777777"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92D050"/>
          </w:tcPr>
          <w:p w14:paraId="0F469FFF" w14:textId="77777777" w:rsidR="00C53299" w:rsidRDefault="00C53299" w:rsidP="00C53299">
            <w:pPr>
              <w:rPr>
                <w:rFonts w:cs="Arial"/>
              </w:rPr>
            </w:pPr>
            <w:r>
              <w:rPr>
                <w:rFonts w:cs="Arial"/>
              </w:rPr>
              <w:t>CR 2682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74B9ED" w14:textId="77777777" w:rsidR="00C53299" w:rsidRDefault="00C53299" w:rsidP="00C53299">
            <w:pPr>
              <w:rPr>
                <w:rFonts w:cs="Arial"/>
                <w:color w:val="000000"/>
                <w:lang w:val="en-US"/>
              </w:rPr>
            </w:pPr>
            <w:r>
              <w:rPr>
                <w:rFonts w:cs="Arial"/>
                <w:color w:val="000000"/>
                <w:lang w:val="en-US"/>
              </w:rPr>
              <w:t>Agreed</w:t>
            </w:r>
          </w:p>
          <w:p w14:paraId="500D8D17" w14:textId="77777777" w:rsidR="00C53299" w:rsidRDefault="00C53299" w:rsidP="00C53299">
            <w:pPr>
              <w:rPr>
                <w:rFonts w:cs="Arial"/>
                <w:color w:val="000000"/>
                <w:lang w:val="en-US"/>
              </w:rPr>
            </w:pPr>
          </w:p>
          <w:p w14:paraId="32EA9CF3" w14:textId="77777777" w:rsidR="00C53299" w:rsidRDefault="00C53299" w:rsidP="00C53299">
            <w:pPr>
              <w:rPr>
                <w:rFonts w:cs="Arial"/>
                <w:color w:val="000000"/>
                <w:lang w:val="en-US"/>
              </w:rPr>
            </w:pPr>
            <w:ins w:id="113" w:author="Nokia-pre126" w:date="2020-10-23T06:52:00Z">
              <w:r>
                <w:rPr>
                  <w:rFonts w:cs="Arial"/>
                  <w:color w:val="000000"/>
                  <w:lang w:val="en-US"/>
                </w:rPr>
                <w:t>Revision of C1-206057</w:t>
              </w:r>
            </w:ins>
          </w:p>
        </w:tc>
      </w:tr>
      <w:tr w:rsidR="00C53299" w:rsidRPr="00D95972" w14:paraId="5487F2B3" w14:textId="77777777" w:rsidTr="0041223B">
        <w:tc>
          <w:tcPr>
            <w:tcW w:w="976" w:type="dxa"/>
            <w:tcBorders>
              <w:top w:val="nil"/>
              <w:left w:val="thinThickThinSmallGap" w:sz="24" w:space="0" w:color="auto"/>
              <w:bottom w:val="nil"/>
            </w:tcBorders>
            <w:shd w:val="clear" w:color="auto" w:fill="auto"/>
          </w:tcPr>
          <w:p w14:paraId="5BCC2A7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286360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1D29A3B" w14:textId="77777777" w:rsidR="00C53299" w:rsidRDefault="00C53299" w:rsidP="00C53299">
            <w:pPr>
              <w:rPr>
                <w:rFonts w:cs="Arial"/>
              </w:rPr>
            </w:pPr>
            <w:r w:rsidRPr="00582536">
              <w:t>C1-206699</w:t>
            </w:r>
          </w:p>
        </w:tc>
        <w:tc>
          <w:tcPr>
            <w:tcW w:w="4191" w:type="dxa"/>
            <w:gridSpan w:val="3"/>
            <w:tcBorders>
              <w:top w:val="single" w:sz="4" w:space="0" w:color="auto"/>
              <w:bottom w:val="single" w:sz="4" w:space="0" w:color="auto"/>
            </w:tcBorders>
            <w:shd w:val="clear" w:color="auto" w:fill="92D050"/>
          </w:tcPr>
          <w:p w14:paraId="7773A96A" w14:textId="77777777" w:rsidR="00C53299" w:rsidRDefault="00C53299" w:rsidP="00C53299">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92D050"/>
          </w:tcPr>
          <w:p w14:paraId="2B373B80" w14:textId="77777777"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92D050"/>
          </w:tcPr>
          <w:p w14:paraId="00F257E0" w14:textId="77777777" w:rsidR="00C53299" w:rsidRDefault="00C53299" w:rsidP="00C53299">
            <w:pPr>
              <w:rPr>
                <w:rFonts w:cs="Arial"/>
              </w:rPr>
            </w:pPr>
            <w:r>
              <w:rPr>
                <w:rFonts w:cs="Arial"/>
              </w:rPr>
              <w:t>CR 2683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C21CC98" w14:textId="77777777" w:rsidR="00C53299" w:rsidRDefault="00C53299" w:rsidP="00C53299">
            <w:pPr>
              <w:rPr>
                <w:rFonts w:cs="Arial"/>
                <w:sz w:val="21"/>
                <w:szCs w:val="21"/>
              </w:rPr>
            </w:pPr>
            <w:r>
              <w:rPr>
                <w:rFonts w:cs="Arial"/>
                <w:sz w:val="21"/>
                <w:szCs w:val="21"/>
              </w:rPr>
              <w:t>Agreed</w:t>
            </w:r>
          </w:p>
          <w:p w14:paraId="67B2C11A" w14:textId="77777777" w:rsidR="00C53299" w:rsidRDefault="00C53299" w:rsidP="00C53299">
            <w:pPr>
              <w:rPr>
                <w:rFonts w:cs="Arial"/>
                <w:sz w:val="21"/>
                <w:szCs w:val="21"/>
              </w:rPr>
            </w:pPr>
          </w:p>
          <w:p w14:paraId="4FA6FEC0" w14:textId="77777777" w:rsidR="00C53299" w:rsidRDefault="00C53299" w:rsidP="00C53299">
            <w:pPr>
              <w:rPr>
                <w:rFonts w:cs="Arial"/>
                <w:color w:val="000000"/>
                <w:lang w:val="en-US"/>
              </w:rPr>
            </w:pPr>
            <w:ins w:id="114" w:author="Nokia-pre126" w:date="2020-10-23T06:53:00Z">
              <w:r>
                <w:rPr>
                  <w:rFonts w:cs="Arial"/>
                  <w:sz w:val="21"/>
                  <w:szCs w:val="21"/>
                </w:rPr>
                <w:t>Revision of C1-206058</w:t>
              </w:r>
            </w:ins>
          </w:p>
        </w:tc>
      </w:tr>
      <w:tr w:rsidR="00C53299" w:rsidRPr="00D95972" w14:paraId="718010E6" w14:textId="77777777" w:rsidTr="000F06B3">
        <w:tc>
          <w:tcPr>
            <w:tcW w:w="976" w:type="dxa"/>
            <w:tcBorders>
              <w:top w:val="nil"/>
              <w:left w:val="thinThickThinSmallGap" w:sz="24" w:space="0" w:color="auto"/>
              <w:bottom w:val="nil"/>
            </w:tcBorders>
            <w:shd w:val="clear" w:color="auto" w:fill="auto"/>
          </w:tcPr>
          <w:p w14:paraId="7E76ACE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9D3AE4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38D28309" w14:textId="77777777" w:rsidR="00C53299" w:rsidRPr="00582536" w:rsidRDefault="00C53299" w:rsidP="00C53299"/>
        </w:tc>
        <w:tc>
          <w:tcPr>
            <w:tcW w:w="4191" w:type="dxa"/>
            <w:gridSpan w:val="3"/>
            <w:tcBorders>
              <w:top w:val="single" w:sz="4" w:space="0" w:color="auto"/>
              <w:bottom w:val="single" w:sz="4" w:space="0" w:color="auto"/>
            </w:tcBorders>
            <w:shd w:val="clear" w:color="auto" w:fill="FFFFFF" w:themeFill="background1"/>
          </w:tcPr>
          <w:p w14:paraId="7EF9B98C"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4D50226D"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16457F19"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329B136" w14:textId="77777777" w:rsidR="00C53299" w:rsidRDefault="00C53299" w:rsidP="00C53299">
            <w:pPr>
              <w:rPr>
                <w:rFonts w:cs="Arial"/>
                <w:sz w:val="21"/>
                <w:szCs w:val="21"/>
              </w:rPr>
            </w:pPr>
          </w:p>
        </w:tc>
      </w:tr>
      <w:tr w:rsidR="00C53299" w:rsidRPr="00D95972" w14:paraId="1E672E80" w14:textId="77777777" w:rsidTr="000F06B3">
        <w:tc>
          <w:tcPr>
            <w:tcW w:w="976" w:type="dxa"/>
            <w:tcBorders>
              <w:top w:val="nil"/>
              <w:left w:val="thinThickThinSmallGap" w:sz="24" w:space="0" w:color="auto"/>
              <w:bottom w:val="nil"/>
            </w:tcBorders>
            <w:shd w:val="clear" w:color="auto" w:fill="auto"/>
          </w:tcPr>
          <w:p w14:paraId="59152EC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CB1914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631FB8C5" w14:textId="77777777" w:rsidR="00C53299" w:rsidRPr="00582536" w:rsidRDefault="00C53299" w:rsidP="00C53299"/>
        </w:tc>
        <w:tc>
          <w:tcPr>
            <w:tcW w:w="4191" w:type="dxa"/>
            <w:gridSpan w:val="3"/>
            <w:tcBorders>
              <w:top w:val="single" w:sz="4" w:space="0" w:color="auto"/>
              <w:bottom w:val="single" w:sz="4" w:space="0" w:color="auto"/>
            </w:tcBorders>
            <w:shd w:val="clear" w:color="auto" w:fill="FFFFFF" w:themeFill="background1"/>
          </w:tcPr>
          <w:p w14:paraId="53004531"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4C6B4AA8"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4B1BF169"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0935F2" w14:textId="77777777" w:rsidR="00C53299" w:rsidRDefault="00C53299" w:rsidP="00C53299">
            <w:pPr>
              <w:rPr>
                <w:rFonts w:cs="Arial"/>
                <w:sz w:val="21"/>
                <w:szCs w:val="21"/>
              </w:rPr>
            </w:pPr>
          </w:p>
        </w:tc>
      </w:tr>
      <w:tr w:rsidR="00C53299" w:rsidRPr="00D95972" w14:paraId="13CD60E9" w14:textId="77777777" w:rsidTr="00B13F17">
        <w:tc>
          <w:tcPr>
            <w:tcW w:w="976" w:type="dxa"/>
            <w:tcBorders>
              <w:top w:val="nil"/>
              <w:left w:val="thinThickThinSmallGap" w:sz="24" w:space="0" w:color="auto"/>
              <w:bottom w:val="nil"/>
            </w:tcBorders>
            <w:shd w:val="clear" w:color="auto" w:fill="auto"/>
          </w:tcPr>
          <w:p w14:paraId="776FB71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3CF0DD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09521ADE" w14:textId="77777777" w:rsidR="00C53299" w:rsidRPr="00582536" w:rsidRDefault="00C53299" w:rsidP="00C53299"/>
        </w:tc>
        <w:tc>
          <w:tcPr>
            <w:tcW w:w="4191" w:type="dxa"/>
            <w:gridSpan w:val="3"/>
            <w:tcBorders>
              <w:top w:val="single" w:sz="4" w:space="0" w:color="auto"/>
              <w:bottom w:val="single" w:sz="4" w:space="0" w:color="auto"/>
            </w:tcBorders>
            <w:shd w:val="clear" w:color="auto" w:fill="FFFFFF" w:themeFill="background1"/>
          </w:tcPr>
          <w:p w14:paraId="2DDD6781"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21D883D3"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0A4605D4"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B5A5721" w14:textId="77777777" w:rsidR="00C53299" w:rsidRDefault="00C53299" w:rsidP="00C53299">
            <w:pPr>
              <w:rPr>
                <w:rFonts w:cs="Arial"/>
                <w:sz w:val="21"/>
                <w:szCs w:val="21"/>
              </w:rPr>
            </w:pPr>
          </w:p>
        </w:tc>
      </w:tr>
      <w:tr w:rsidR="00C53299" w:rsidRPr="00D95972" w14:paraId="180465BA" w14:textId="77777777" w:rsidTr="00B13F17">
        <w:tc>
          <w:tcPr>
            <w:tcW w:w="976" w:type="dxa"/>
            <w:tcBorders>
              <w:top w:val="nil"/>
              <w:left w:val="thinThickThinSmallGap" w:sz="24" w:space="0" w:color="auto"/>
              <w:bottom w:val="nil"/>
            </w:tcBorders>
            <w:shd w:val="clear" w:color="auto" w:fill="auto"/>
          </w:tcPr>
          <w:p w14:paraId="490B8EE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B761FF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DB51DB9" w14:textId="77777777" w:rsidR="00C53299" w:rsidRDefault="00693395" w:rsidP="00C53299">
            <w:pPr>
              <w:rPr>
                <w:rFonts w:cs="Arial"/>
              </w:rPr>
            </w:pPr>
            <w:hyperlink r:id="rId133" w:history="1">
              <w:r w:rsidR="00C53299">
                <w:rPr>
                  <w:rStyle w:val="Hyperlink"/>
                </w:rPr>
                <w:t>C1-207043</w:t>
              </w:r>
            </w:hyperlink>
          </w:p>
        </w:tc>
        <w:tc>
          <w:tcPr>
            <w:tcW w:w="4191" w:type="dxa"/>
            <w:gridSpan w:val="3"/>
            <w:tcBorders>
              <w:top w:val="single" w:sz="4" w:space="0" w:color="auto"/>
              <w:bottom w:val="single" w:sz="4" w:space="0" w:color="auto"/>
            </w:tcBorders>
            <w:shd w:val="clear" w:color="auto" w:fill="FFFF00"/>
          </w:tcPr>
          <w:p w14:paraId="084217A1" w14:textId="77777777" w:rsidR="00C53299" w:rsidRDefault="00C53299" w:rsidP="00C53299">
            <w:pPr>
              <w:rPr>
                <w:rFonts w:cs="Arial"/>
              </w:rPr>
            </w:pPr>
            <w:r>
              <w:rPr>
                <w:rFonts w:cs="Arial"/>
              </w:rPr>
              <w:t>Clarification on default configured NSSAI update will initiate a registration procedure by UE when "re-registration requested"</w:t>
            </w:r>
          </w:p>
        </w:tc>
        <w:tc>
          <w:tcPr>
            <w:tcW w:w="1767" w:type="dxa"/>
            <w:tcBorders>
              <w:top w:val="single" w:sz="4" w:space="0" w:color="auto"/>
              <w:bottom w:val="single" w:sz="4" w:space="0" w:color="auto"/>
            </w:tcBorders>
            <w:shd w:val="clear" w:color="auto" w:fill="FFFF00"/>
          </w:tcPr>
          <w:p w14:paraId="6A9131A9" w14:textId="77777777" w:rsidR="00C53299"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5F2B06BF" w14:textId="77777777" w:rsidR="00C53299" w:rsidRDefault="00C53299" w:rsidP="00C53299">
            <w:pPr>
              <w:rPr>
                <w:rFonts w:cs="Arial"/>
              </w:rPr>
            </w:pPr>
            <w:r>
              <w:rPr>
                <w:rFonts w:cs="Arial"/>
              </w:rPr>
              <w:t>CR 2825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AEABE0" w14:textId="77777777" w:rsidR="00C53299" w:rsidRDefault="00C53299" w:rsidP="00C53299">
            <w:pPr>
              <w:rPr>
                <w:rFonts w:cs="Arial"/>
                <w:color w:val="000000"/>
                <w:lang w:val="en-US"/>
              </w:rPr>
            </w:pPr>
          </w:p>
        </w:tc>
      </w:tr>
      <w:tr w:rsidR="00C53299" w:rsidRPr="00D95972" w14:paraId="484F6C6D" w14:textId="77777777" w:rsidTr="00621FD2">
        <w:tc>
          <w:tcPr>
            <w:tcW w:w="976" w:type="dxa"/>
            <w:tcBorders>
              <w:left w:val="thinThickThinSmallGap" w:sz="24" w:space="0" w:color="auto"/>
              <w:bottom w:val="nil"/>
            </w:tcBorders>
            <w:shd w:val="clear" w:color="auto" w:fill="auto"/>
          </w:tcPr>
          <w:p w14:paraId="7BBF50A1" w14:textId="77777777" w:rsidR="00C53299" w:rsidRPr="00D95972" w:rsidRDefault="00C53299" w:rsidP="00C53299">
            <w:pPr>
              <w:rPr>
                <w:rFonts w:cs="Arial"/>
              </w:rPr>
            </w:pPr>
          </w:p>
        </w:tc>
        <w:tc>
          <w:tcPr>
            <w:tcW w:w="1317" w:type="dxa"/>
            <w:gridSpan w:val="2"/>
            <w:tcBorders>
              <w:bottom w:val="nil"/>
            </w:tcBorders>
            <w:shd w:val="clear" w:color="auto" w:fill="auto"/>
          </w:tcPr>
          <w:p w14:paraId="75853C4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3675414" w14:textId="77777777" w:rsidR="00C53299" w:rsidRPr="00D95972" w:rsidRDefault="00693395" w:rsidP="00C53299">
            <w:pPr>
              <w:overflowPunct/>
              <w:autoSpaceDE/>
              <w:autoSpaceDN/>
              <w:adjustRightInd/>
              <w:textAlignment w:val="auto"/>
              <w:rPr>
                <w:rFonts w:cs="Arial"/>
                <w:lang w:val="en-US"/>
              </w:rPr>
            </w:pPr>
            <w:hyperlink r:id="rId134" w:history="1">
              <w:r w:rsidR="00C53299">
                <w:rPr>
                  <w:rStyle w:val="Hyperlink"/>
                </w:rPr>
                <w:t>C1-207042</w:t>
              </w:r>
            </w:hyperlink>
          </w:p>
        </w:tc>
        <w:tc>
          <w:tcPr>
            <w:tcW w:w="4191" w:type="dxa"/>
            <w:gridSpan w:val="3"/>
            <w:tcBorders>
              <w:top w:val="single" w:sz="4" w:space="0" w:color="auto"/>
              <w:bottom w:val="single" w:sz="4" w:space="0" w:color="auto"/>
            </w:tcBorders>
            <w:shd w:val="clear" w:color="auto" w:fill="FFFF00"/>
          </w:tcPr>
          <w:p w14:paraId="7E1151B6" w14:textId="77777777" w:rsidR="00C53299" w:rsidRPr="00D95972" w:rsidRDefault="00C53299" w:rsidP="00C53299">
            <w:pPr>
              <w:rPr>
                <w:rFonts w:cs="Arial"/>
              </w:rPr>
            </w:pPr>
            <w:r>
              <w:rPr>
                <w:rFonts w:cs="Arial"/>
              </w:rPr>
              <w:t>Clarification on default configured NSSAI update will initiate a registration procedure by UE when "re-registration requested"</w:t>
            </w:r>
          </w:p>
        </w:tc>
        <w:tc>
          <w:tcPr>
            <w:tcW w:w="1767" w:type="dxa"/>
            <w:tcBorders>
              <w:top w:val="single" w:sz="4" w:space="0" w:color="auto"/>
              <w:bottom w:val="single" w:sz="4" w:space="0" w:color="auto"/>
            </w:tcBorders>
            <w:shd w:val="clear" w:color="auto" w:fill="FFFF00"/>
          </w:tcPr>
          <w:p w14:paraId="7978BA23" w14:textId="77777777"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789B6D8" w14:textId="77777777" w:rsidR="00C53299" w:rsidRPr="00D95972" w:rsidRDefault="00C53299" w:rsidP="00C53299">
            <w:pPr>
              <w:rPr>
                <w:rFonts w:cs="Arial"/>
              </w:rPr>
            </w:pPr>
            <w:r>
              <w:rPr>
                <w:rFonts w:cs="Arial"/>
              </w:rPr>
              <w:t>CR 2824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8461F" w14:textId="77777777" w:rsidR="00C53299" w:rsidRDefault="00C53299" w:rsidP="00C53299">
            <w:r>
              <w:t>MCC: requested as “</w:t>
            </w:r>
            <w:proofErr w:type="spellStart"/>
            <w:r>
              <w:t>eNS</w:t>
            </w:r>
            <w:proofErr w:type="spellEnd"/>
            <w:r>
              <w:t xml:space="preserve">, 5GProtoc17”. Cover says 5GProtoc17. If </w:t>
            </w:r>
            <w:proofErr w:type="gramStart"/>
            <w:r>
              <w:t>that’s</w:t>
            </w:r>
            <w:proofErr w:type="gramEnd"/>
            <w:r>
              <w:t xml:space="preserve"> supposed to be 5GProtoc17 only, please tell and I’ll update the DB. Or add </w:t>
            </w:r>
            <w:proofErr w:type="spellStart"/>
            <w:r>
              <w:t>eNS</w:t>
            </w:r>
            <w:proofErr w:type="spellEnd"/>
            <w:r>
              <w:t xml:space="preserve"> on the cover</w:t>
            </w:r>
          </w:p>
          <w:p w14:paraId="2EE7024F" w14:textId="77777777" w:rsidR="00C53299" w:rsidRDefault="00C53299" w:rsidP="00C53299"/>
          <w:p w14:paraId="6F504B84" w14:textId="77777777" w:rsidR="00C53299" w:rsidRDefault="00C53299" w:rsidP="00C53299">
            <w:r>
              <w:rPr>
                <w:rFonts w:eastAsia="Batang" w:cs="Arial"/>
                <w:lang w:eastAsia="ko-KR"/>
              </w:rPr>
              <w:t>Shifted from 17.2.2.1. Use only “</w:t>
            </w:r>
            <w:proofErr w:type="spellStart"/>
            <w:r>
              <w:rPr>
                <w:rFonts w:eastAsia="Batang" w:cs="Arial"/>
                <w:lang w:eastAsia="ko-KR"/>
              </w:rPr>
              <w:t>eNS</w:t>
            </w:r>
            <w:proofErr w:type="spellEnd"/>
            <w:r>
              <w:rPr>
                <w:rFonts w:eastAsia="Batang" w:cs="Arial"/>
                <w:lang w:eastAsia="ko-KR"/>
              </w:rPr>
              <w:t>” as WIC, category to be CAT A</w:t>
            </w:r>
          </w:p>
          <w:p w14:paraId="766DF758" w14:textId="77777777" w:rsidR="00C53299" w:rsidRDefault="00C53299" w:rsidP="00C53299">
            <w:pPr>
              <w:rPr>
                <w:rFonts w:ascii="Calibri" w:hAnsi="Calibri"/>
              </w:rPr>
            </w:pPr>
          </w:p>
          <w:p w14:paraId="73B6D67D" w14:textId="77777777" w:rsidR="00C53299" w:rsidRPr="00D95972" w:rsidRDefault="00C53299" w:rsidP="00C53299">
            <w:pPr>
              <w:rPr>
                <w:rFonts w:eastAsia="Batang" w:cs="Arial"/>
                <w:lang w:eastAsia="ko-KR"/>
              </w:rPr>
            </w:pPr>
          </w:p>
        </w:tc>
      </w:tr>
      <w:tr w:rsidR="00C53299" w:rsidRPr="00D95972" w14:paraId="4C6F2869" w14:textId="77777777" w:rsidTr="00B13F17">
        <w:tc>
          <w:tcPr>
            <w:tcW w:w="976" w:type="dxa"/>
            <w:tcBorders>
              <w:top w:val="nil"/>
              <w:left w:val="thinThickThinSmallGap" w:sz="24" w:space="0" w:color="auto"/>
              <w:bottom w:val="nil"/>
            </w:tcBorders>
            <w:shd w:val="clear" w:color="auto" w:fill="auto"/>
          </w:tcPr>
          <w:p w14:paraId="29FF648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5C1054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8F389DF" w14:textId="77777777" w:rsidR="00C53299" w:rsidRDefault="00693395" w:rsidP="00C53299">
            <w:pPr>
              <w:rPr>
                <w:rFonts w:cs="Arial"/>
              </w:rPr>
            </w:pPr>
            <w:hyperlink r:id="rId135" w:history="1">
              <w:r w:rsidR="00C53299">
                <w:rPr>
                  <w:rStyle w:val="Hyperlink"/>
                </w:rPr>
                <w:t>C1-207060</w:t>
              </w:r>
            </w:hyperlink>
          </w:p>
        </w:tc>
        <w:tc>
          <w:tcPr>
            <w:tcW w:w="4191" w:type="dxa"/>
            <w:gridSpan w:val="3"/>
            <w:tcBorders>
              <w:top w:val="single" w:sz="4" w:space="0" w:color="auto"/>
              <w:bottom w:val="single" w:sz="4" w:space="0" w:color="auto"/>
            </w:tcBorders>
            <w:shd w:val="clear" w:color="auto" w:fill="FFFF00"/>
          </w:tcPr>
          <w:p w14:paraId="51FD0222" w14:textId="77777777" w:rsidR="00C53299" w:rsidRDefault="00C53299" w:rsidP="00C53299">
            <w:pPr>
              <w:rPr>
                <w:rFonts w:cs="Arial"/>
              </w:rPr>
            </w:pPr>
            <w:r>
              <w:rPr>
                <w:rFonts w:cs="Arial"/>
              </w:rPr>
              <w:t xml:space="preserve">Default configured NSSAI update will initiate a registration procedure for mobility and periodic registration when "re-registration requested" </w:t>
            </w:r>
          </w:p>
        </w:tc>
        <w:tc>
          <w:tcPr>
            <w:tcW w:w="1767" w:type="dxa"/>
            <w:tcBorders>
              <w:top w:val="single" w:sz="4" w:space="0" w:color="auto"/>
              <w:bottom w:val="single" w:sz="4" w:space="0" w:color="auto"/>
            </w:tcBorders>
            <w:shd w:val="clear" w:color="auto" w:fill="FFFF00"/>
          </w:tcPr>
          <w:p w14:paraId="7247AF2F" w14:textId="77777777" w:rsidR="00C53299"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4318A04D" w14:textId="77777777" w:rsidR="00C53299" w:rsidRDefault="00C53299" w:rsidP="00C53299">
            <w:pPr>
              <w:rPr>
                <w:rFonts w:cs="Arial"/>
              </w:rPr>
            </w:pPr>
            <w:r>
              <w:rPr>
                <w:rFonts w:cs="Arial"/>
              </w:rPr>
              <w:t>CR 2838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CA7820" w14:textId="77777777" w:rsidR="00C53299" w:rsidRDefault="00C53299" w:rsidP="00C53299">
            <w:pPr>
              <w:rPr>
                <w:rFonts w:cs="Arial"/>
                <w:color w:val="000000"/>
                <w:lang w:val="en-US"/>
              </w:rPr>
            </w:pPr>
          </w:p>
        </w:tc>
      </w:tr>
      <w:tr w:rsidR="00C53299" w:rsidRPr="00D95972" w14:paraId="65439713" w14:textId="77777777" w:rsidTr="00AB2F5D">
        <w:tc>
          <w:tcPr>
            <w:tcW w:w="976" w:type="dxa"/>
            <w:tcBorders>
              <w:left w:val="thinThickThinSmallGap" w:sz="24" w:space="0" w:color="auto"/>
              <w:bottom w:val="nil"/>
            </w:tcBorders>
            <w:shd w:val="clear" w:color="auto" w:fill="auto"/>
          </w:tcPr>
          <w:p w14:paraId="5F6E143E" w14:textId="77777777" w:rsidR="00C53299" w:rsidRPr="00D95972" w:rsidRDefault="00C53299" w:rsidP="00C53299">
            <w:pPr>
              <w:rPr>
                <w:rFonts w:cs="Arial"/>
              </w:rPr>
            </w:pPr>
          </w:p>
        </w:tc>
        <w:tc>
          <w:tcPr>
            <w:tcW w:w="1317" w:type="dxa"/>
            <w:gridSpan w:val="2"/>
            <w:tcBorders>
              <w:bottom w:val="nil"/>
            </w:tcBorders>
            <w:shd w:val="clear" w:color="auto" w:fill="auto"/>
          </w:tcPr>
          <w:p w14:paraId="1D0B6F0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AAF5DF2" w14:textId="77777777" w:rsidR="00C53299" w:rsidRPr="00D95972" w:rsidRDefault="00693395" w:rsidP="00C53299">
            <w:pPr>
              <w:overflowPunct/>
              <w:autoSpaceDE/>
              <w:autoSpaceDN/>
              <w:adjustRightInd/>
              <w:textAlignment w:val="auto"/>
              <w:rPr>
                <w:rFonts w:cs="Arial"/>
                <w:lang w:val="en-US"/>
              </w:rPr>
            </w:pPr>
            <w:hyperlink r:id="rId136" w:history="1">
              <w:r w:rsidR="00C53299">
                <w:rPr>
                  <w:rStyle w:val="Hyperlink"/>
                </w:rPr>
                <w:t>C1-207059</w:t>
              </w:r>
            </w:hyperlink>
          </w:p>
        </w:tc>
        <w:tc>
          <w:tcPr>
            <w:tcW w:w="4191" w:type="dxa"/>
            <w:gridSpan w:val="3"/>
            <w:tcBorders>
              <w:top w:val="single" w:sz="4" w:space="0" w:color="auto"/>
              <w:bottom w:val="single" w:sz="4" w:space="0" w:color="auto"/>
            </w:tcBorders>
            <w:shd w:val="clear" w:color="auto" w:fill="FFFF00"/>
          </w:tcPr>
          <w:p w14:paraId="14B3F72A" w14:textId="77777777" w:rsidR="00C53299" w:rsidRPr="00D95972" w:rsidRDefault="00C53299" w:rsidP="00C53299">
            <w:pPr>
              <w:rPr>
                <w:rFonts w:cs="Arial"/>
              </w:rPr>
            </w:pPr>
            <w:r>
              <w:rPr>
                <w:rFonts w:cs="Arial"/>
              </w:rPr>
              <w:t>Default configured NSSAI update will initiate a registration procedure for mobility and periodic registration when "re-registration requested"</w:t>
            </w:r>
          </w:p>
        </w:tc>
        <w:tc>
          <w:tcPr>
            <w:tcW w:w="1767" w:type="dxa"/>
            <w:tcBorders>
              <w:top w:val="single" w:sz="4" w:space="0" w:color="auto"/>
              <w:bottom w:val="single" w:sz="4" w:space="0" w:color="auto"/>
            </w:tcBorders>
            <w:shd w:val="clear" w:color="auto" w:fill="FFFF00"/>
          </w:tcPr>
          <w:p w14:paraId="571DCF76" w14:textId="77777777"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DACCD77" w14:textId="77777777" w:rsidR="00C53299" w:rsidRPr="00D95972" w:rsidRDefault="00C53299" w:rsidP="00C53299">
            <w:pPr>
              <w:rPr>
                <w:rFonts w:cs="Arial"/>
              </w:rPr>
            </w:pPr>
            <w:r>
              <w:rPr>
                <w:rFonts w:cs="Arial"/>
              </w:rPr>
              <w:t>CR 2837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321C6" w14:textId="77777777" w:rsidR="00C53299" w:rsidRPr="00D95972" w:rsidRDefault="00C53299" w:rsidP="00C53299">
            <w:pPr>
              <w:rPr>
                <w:rFonts w:eastAsia="Batang" w:cs="Arial"/>
                <w:lang w:eastAsia="ko-KR"/>
              </w:rPr>
            </w:pPr>
            <w:r>
              <w:rPr>
                <w:rFonts w:eastAsia="Batang" w:cs="Arial"/>
                <w:lang w:eastAsia="ko-KR"/>
              </w:rPr>
              <w:t>Shifted from 17.2.2.1. Use only “</w:t>
            </w:r>
            <w:proofErr w:type="spellStart"/>
            <w:r>
              <w:rPr>
                <w:rFonts w:eastAsia="Batang" w:cs="Arial"/>
                <w:lang w:eastAsia="ko-KR"/>
              </w:rPr>
              <w:t>eNS</w:t>
            </w:r>
            <w:proofErr w:type="spellEnd"/>
            <w:r>
              <w:rPr>
                <w:rFonts w:eastAsia="Batang" w:cs="Arial"/>
                <w:lang w:eastAsia="ko-KR"/>
              </w:rPr>
              <w:t>” as WIC, category to be CAT A</w:t>
            </w:r>
          </w:p>
        </w:tc>
      </w:tr>
      <w:tr w:rsidR="00C53299" w:rsidRPr="00D95972" w14:paraId="3A9E9BB4" w14:textId="77777777" w:rsidTr="00B13F17">
        <w:tc>
          <w:tcPr>
            <w:tcW w:w="976" w:type="dxa"/>
            <w:tcBorders>
              <w:top w:val="nil"/>
              <w:left w:val="thinThickThinSmallGap" w:sz="24" w:space="0" w:color="auto"/>
              <w:bottom w:val="nil"/>
            </w:tcBorders>
            <w:shd w:val="clear" w:color="auto" w:fill="auto"/>
          </w:tcPr>
          <w:p w14:paraId="6D078E3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5E6C2E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0D09867" w14:textId="77777777" w:rsidR="00C53299" w:rsidRDefault="00693395" w:rsidP="00C53299">
            <w:pPr>
              <w:rPr>
                <w:rFonts w:cs="Arial"/>
              </w:rPr>
            </w:pPr>
            <w:hyperlink r:id="rId137" w:history="1">
              <w:r w:rsidR="00C53299">
                <w:rPr>
                  <w:rStyle w:val="Hyperlink"/>
                </w:rPr>
                <w:t>C1-207067</w:t>
              </w:r>
            </w:hyperlink>
          </w:p>
        </w:tc>
        <w:tc>
          <w:tcPr>
            <w:tcW w:w="4191" w:type="dxa"/>
            <w:gridSpan w:val="3"/>
            <w:tcBorders>
              <w:top w:val="single" w:sz="4" w:space="0" w:color="auto"/>
              <w:bottom w:val="single" w:sz="4" w:space="0" w:color="auto"/>
            </w:tcBorders>
            <w:shd w:val="clear" w:color="auto" w:fill="FFFF00"/>
          </w:tcPr>
          <w:p w14:paraId="2D735187" w14:textId="77777777" w:rsidR="00C53299" w:rsidRDefault="00C53299" w:rsidP="00C53299">
            <w:pPr>
              <w:rPr>
                <w:rFonts w:cs="Arial"/>
              </w:rPr>
            </w:pPr>
            <w:r>
              <w:rPr>
                <w:rFonts w:cs="Arial"/>
              </w:rPr>
              <w:t>Default configured NSSAI stored after update by UE Parameters Update via UDM Control Plane Procedure</w:t>
            </w:r>
          </w:p>
        </w:tc>
        <w:tc>
          <w:tcPr>
            <w:tcW w:w="1767" w:type="dxa"/>
            <w:tcBorders>
              <w:top w:val="single" w:sz="4" w:space="0" w:color="auto"/>
              <w:bottom w:val="single" w:sz="4" w:space="0" w:color="auto"/>
            </w:tcBorders>
            <w:shd w:val="clear" w:color="auto" w:fill="FFFF00"/>
          </w:tcPr>
          <w:p w14:paraId="3C0B8508" w14:textId="77777777" w:rsidR="00C53299"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0FB4758" w14:textId="77777777" w:rsidR="00C53299" w:rsidRDefault="00C53299" w:rsidP="00C53299">
            <w:pPr>
              <w:rPr>
                <w:rFonts w:cs="Arial"/>
              </w:rPr>
            </w:pPr>
            <w:r>
              <w:rPr>
                <w:rFonts w:cs="Arial"/>
              </w:rPr>
              <w:t>CR 2840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CC0BA" w14:textId="77777777" w:rsidR="00C53299" w:rsidRDefault="00C53299" w:rsidP="00C53299">
            <w:pPr>
              <w:rPr>
                <w:rFonts w:ascii="Calibri" w:hAnsi="Calibri"/>
              </w:rPr>
            </w:pPr>
            <w:r>
              <w:rPr>
                <w:rFonts w:cs="Arial"/>
                <w:color w:val="000000"/>
                <w:lang w:val="en-US"/>
              </w:rPr>
              <w:t xml:space="preserve">MCC: </w:t>
            </w:r>
            <w:r>
              <w:t xml:space="preserve"> requested as Rel-16, while cover says Rel-17. Looking at the work item, I think </w:t>
            </w:r>
            <w:proofErr w:type="gramStart"/>
            <w:r>
              <w:t>it’s</w:t>
            </w:r>
            <w:proofErr w:type="gramEnd"/>
            <w:r>
              <w:t xml:space="preserve"> a typo on the cover</w:t>
            </w:r>
          </w:p>
          <w:p w14:paraId="2FAA7D88" w14:textId="77777777" w:rsidR="00C53299" w:rsidRPr="00DD5933" w:rsidRDefault="00C53299" w:rsidP="00C53299">
            <w:pPr>
              <w:rPr>
                <w:rFonts w:cs="Arial"/>
                <w:color w:val="000000"/>
              </w:rPr>
            </w:pPr>
          </w:p>
        </w:tc>
      </w:tr>
      <w:tr w:rsidR="00C53299" w:rsidRPr="00D95972" w14:paraId="3E9D6FC3" w14:textId="77777777" w:rsidTr="00AB2F5D">
        <w:tc>
          <w:tcPr>
            <w:tcW w:w="976" w:type="dxa"/>
            <w:tcBorders>
              <w:left w:val="thinThickThinSmallGap" w:sz="24" w:space="0" w:color="auto"/>
              <w:bottom w:val="nil"/>
            </w:tcBorders>
            <w:shd w:val="clear" w:color="auto" w:fill="auto"/>
          </w:tcPr>
          <w:p w14:paraId="71C8254D" w14:textId="77777777" w:rsidR="00C53299" w:rsidRPr="00D95972" w:rsidRDefault="00C53299" w:rsidP="00C53299">
            <w:pPr>
              <w:rPr>
                <w:rFonts w:cs="Arial"/>
              </w:rPr>
            </w:pPr>
          </w:p>
        </w:tc>
        <w:tc>
          <w:tcPr>
            <w:tcW w:w="1317" w:type="dxa"/>
            <w:gridSpan w:val="2"/>
            <w:tcBorders>
              <w:bottom w:val="nil"/>
            </w:tcBorders>
            <w:shd w:val="clear" w:color="auto" w:fill="auto"/>
          </w:tcPr>
          <w:p w14:paraId="264BDDC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788F1CA" w14:textId="77777777" w:rsidR="00C53299" w:rsidRPr="00D95972" w:rsidRDefault="00693395" w:rsidP="00C53299">
            <w:pPr>
              <w:overflowPunct/>
              <w:autoSpaceDE/>
              <w:autoSpaceDN/>
              <w:adjustRightInd/>
              <w:textAlignment w:val="auto"/>
              <w:rPr>
                <w:rFonts w:cs="Arial"/>
                <w:lang w:val="en-US"/>
              </w:rPr>
            </w:pPr>
            <w:hyperlink r:id="rId138" w:history="1">
              <w:r w:rsidR="00C53299">
                <w:rPr>
                  <w:rStyle w:val="Hyperlink"/>
                </w:rPr>
                <w:t>C1-207066</w:t>
              </w:r>
            </w:hyperlink>
          </w:p>
        </w:tc>
        <w:tc>
          <w:tcPr>
            <w:tcW w:w="4191" w:type="dxa"/>
            <w:gridSpan w:val="3"/>
            <w:tcBorders>
              <w:top w:val="single" w:sz="4" w:space="0" w:color="auto"/>
              <w:bottom w:val="single" w:sz="4" w:space="0" w:color="auto"/>
            </w:tcBorders>
            <w:shd w:val="clear" w:color="auto" w:fill="FFFF00"/>
          </w:tcPr>
          <w:p w14:paraId="6BB0B6EF" w14:textId="77777777" w:rsidR="00C53299" w:rsidRPr="00D95972" w:rsidRDefault="00C53299" w:rsidP="00C53299">
            <w:pPr>
              <w:rPr>
                <w:rFonts w:cs="Arial"/>
              </w:rPr>
            </w:pPr>
            <w:r>
              <w:rPr>
                <w:rFonts w:cs="Arial"/>
              </w:rPr>
              <w:t>Default configured NSSAI stored after update by UE Parameters Update via UDM Control Plane Procedure</w:t>
            </w:r>
          </w:p>
        </w:tc>
        <w:tc>
          <w:tcPr>
            <w:tcW w:w="1767" w:type="dxa"/>
            <w:tcBorders>
              <w:top w:val="single" w:sz="4" w:space="0" w:color="auto"/>
              <w:bottom w:val="single" w:sz="4" w:space="0" w:color="auto"/>
            </w:tcBorders>
            <w:shd w:val="clear" w:color="auto" w:fill="FFFF00"/>
          </w:tcPr>
          <w:p w14:paraId="7566E5E2" w14:textId="77777777"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078E0112" w14:textId="77777777" w:rsidR="00C53299" w:rsidRPr="00D95972" w:rsidRDefault="00C53299" w:rsidP="00C53299">
            <w:pPr>
              <w:rPr>
                <w:rFonts w:cs="Arial"/>
              </w:rPr>
            </w:pPr>
            <w:r>
              <w:rPr>
                <w:rFonts w:cs="Arial"/>
              </w:rPr>
              <w:t>CR 2839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BCDA7" w14:textId="77777777" w:rsidR="00C53299" w:rsidRPr="00D95972" w:rsidRDefault="00C53299" w:rsidP="00C53299">
            <w:pPr>
              <w:rPr>
                <w:rFonts w:eastAsia="Batang" w:cs="Arial"/>
                <w:lang w:eastAsia="ko-KR"/>
              </w:rPr>
            </w:pPr>
            <w:r>
              <w:rPr>
                <w:rFonts w:eastAsia="Batang" w:cs="Arial"/>
                <w:lang w:eastAsia="ko-KR"/>
              </w:rPr>
              <w:t>Shifted from 17.2.2.1. Use only “</w:t>
            </w:r>
            <w:proofErr w:type="spellStart"/>
            <w:r>
              <w:rPr>
                <w:rFonts w:eastAsia="Batang" w:cs="Arial"/>
                <w:lang w:eastAsia="ko-KR"/>
              </w:rPr>
              <w:t>eNS</w:t>
            </w:r>
            <w:proofErr w:type="spellEnd"/>
            <w:r>
              <w:rPr>
                <w:rFonts w:eastAsia="Batang" w:cs="Arial"/>
                <w:lang w:eastAsia="ko-KR"/>
              </w:rPr>
              <w:t>” as WIC, category to be CAT A</w:t>
            </w:r>
          </w:p>
        </w:tc>
      </w:tr>
      <w:tr w:rsidR="00C53299" w:rsidRPr="00D95972" w14:paraId="391F30A8" w14:textId="77777777" w:rsidTr="00B13F17">
        <w:tc>
          <w:tcPr>
            <w:tcW w:w="976" w:type="dxa"/>
            <w:tcBorders>
              <w:top w:val="nil"/>
              <w:left w:val="thinThickThinSmallGap" w:sz="24" w:space="0" w:color="auto"/>
              <w:bottom w:val="nil"/>
            </w:tcBorders>
            <w:shd w:val="clear" w:color="auto" w:fill="auto"/>
          </w:tcPr>
          <w:p w14:paraId="38D55B7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C23A77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EDC975D" w14:textId="77777777" w:rsidR="00C53299" w:rsidRDefault="00693395" w:rsidP="00C53299">
            <w:pPr>
              <w:rPr>
                <w:rFonts w:cs="Arial"/>
              </w:rPr>
            </w:pPr>
            <w:hyperlink r:id="rId139" w:history="1">
              <w:r w:rsidR="00C53299">
                <w:rPr>
                  <w:rStyle w:val="Hyperlink"/>
                </w:rPr>
                <w:t>C1-207078</w:t>
              </w:r>
            </w:hyperlink>
          </w:p>
        </w:tc>
        <w:tc>
          <w:tcPr>
            <w:tcW w:w="4191" w:type="dxa"/>
            <w:gridSpan w:val="3"/>
            <w:tcBorders>
              <w:top w:val="single" w:sz="4" w:space="0" w:color="auto"/>
              <w:bottom w:val="single" w:sz="4" w:space="0" w:color="auto"/>
            </w:tcBorders>
            <w:shd w:val="clear" w:color="auto" w:fill="FFFF00"/>
          </w:tcPr>
          <w:p w14:paraId="5FA78C7F" w14:textId="77777777" w:rsidR="00C53299" w:rsidRDefault="00C53299" w:rsidP="00C53299">
            <w:pPr>
              <w:rPr>
                <w:rFonts w:cs="Arial"/>
              </w:rPr>
            </w:pPr>
            <w:r>
              <w:rPr>
                <w:rFonts w:cs="Arial"/>
              </w:rPr>
              <w:t>Correction on the condition of filling allowed NSSAI in registration accept message</w:t>
            </w:r>
          </w:p>
        </w:tc>
        <w:tc>
          <w:tcPr>
            <w:tcW w:w="1767" w:type="dxa"/>
            <w:tcBorders>
              <w:top w:val="single" w:sz="4" w:space="0" w:color="auto"/>
              <w:bottom w:val="single" w:sz="4" w:space="0" w:color="auto"/>
            </w:tcBorders>
            <w:shd w:val="clear" w:color="auto" w:fill="FFFF00"/>
          </w:tcPr>
          <w:p w14:paraId="39C5C971" w14:textId="77777777"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FFFF00"/>
          </w:tcPr>
          <w:p w14:paraId="73CDBDB4" w14:textId="77777777" w:rsidR="00C53299" w:rsidRDefault="00C53299" w:rsidP="00C53299">
            <w:pPr>
              <w:rPr>
                <w:rFonts w:cs="Arial"/>
              </w:rPr>
            </w:pPr>
            <w:r>
              <w:rPr>
                <w:rFonts w:cs="Arial"/>
              </w:rPr>
              <w:t>CR 2844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3916F" w14:textId="77777777" w:rsidR="00C53299" w:rsidRDefault="00C53299" w:rsidP="00C53299">
            <w:pPr>
              <w:rPr>
                <w:rFonts w:cs="Arial"/>
                <w:color w:val="000000"/>
                <w:lang w:val="en-US"/>
              </w:rPr>
            </w:pPr>
          </w:p>
        </w:tc>
      </w:tr>
      <w:tr w:rsidR="00C53299" w:rsidRPr="00D95972" w14:paraId="57AEDE45" w14:textId="77777777" w:rsidTr="00B13F17">
        <w:tc>
          <w:tcPr>
            <w:tcW w:w="976" w:type="dxa"/>
            <w:tcBorders>
              <w:top w:val="nil"/>
              <w:left w:val="thinThickThinSmallGap" w:sz="24" w:space="0" w:color="auto"/>
              <w:bottom w:val="nil"/>
            </w:tcBorders>
            <w:shd w:val="clear" w:color="auto" w:fill="auto"/>
          </w:tcPr>
          <w:p w14:paraId="7C9A74F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C873DE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B5F2DC5" w14:textId="77777777" w:rsidR="00C53299" w:rsidRDefault="00693395" w:rsidP="00C53299">
            <w:pPr>
              <w:rPr>
                <w:rFonts w:cs="Arial"/>
              </w:rPr>
            </w:pPr>
            <w:hyperlink r:id="rId140" w:history="1">
              <w:r w:rsidR="00C53299">
                <w:rPr>
                  <w:rStyle w:val="Hyperlink"/>
                </w:rPr>
                <w:t>C1-207079</w:t>
              </w:r>
            </w:hyperlink>
          </w:p>
        </w:tc>
        <w:tc>
          <w:tcPr>
            <w:tcW w:w="4191" w:type="dxa"/>
            <w:gridSpan w:val="3"/>
            <w:tcBorders>
              <w:top w:val="single" w:sz="4" w:space="0" w:color="auto"/>
              <w:bottom w:val="single" w:sz="4" w:space="0" w:color="auto"/>
            </w:tcBorders>
            <w:shd w:val="clear" w:color="auto" w:fill="FFFF00"/>
          </w:tcPr>
          <w:p w14:paraId="0D6BD0C3" w14:textId="77777777" w:rsidR="00C53299" w:rsidRDefault="00C53299" w:rsidP="00C53299">
            <w:pPr>
              <w:rPr>
                <w:rFonts w:cs="Arial"/>
              </w:rPr>
            </w:pPr>
            <w:r>
              <w:rPr>
                <w:rFonts w:cs="Arial"/>
              </w:rPr>
              <w:t>Correction on the condition of filling allowed NSSAI in registration accept message</w:t>
            </w:r>
          </w:p>
        </w:tc>
        <w:tc>
          <w:tcPr>
            <w:tcW w:w="1767" w:type="dxa"/>
            <w:tcBorders>
              <w:top w:val="single" w:sz="4" w:space="0" w:color="auto"/>
              <w:bottom w:val="single" w:sz="4" w:space="0" w:color="auto"/>
            </w:tcBorders>
            <w:shd w:val="clear" w:color="auto" w:fill="FFFF00"/>
          </w:tcPr>
          <w:p w14:paraId="7C34756B" w14:textId="77777777"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FFFF00"/>
          </w:tcPr>
          <w:p w14:paraId="03898D00" w14:textId="77777777" w:rsidR="00C53299" w:rsidRDefault="00C53299" w:rsidP="00C53299">
            <w:pPr>
              <w:rPr>
                <w:rFonts w:cs="Arial"/>
              </w:rPr>
            </w:pPr>
            <w:r>
              <w:rPr>
                <w:rFonts w:cs="Arial"/>
              </w:rPr>
              <w:t>CR 2845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F2E7AE" w14:textId="77777777" w:rsidR="00C53299" w:rsidRDefault="00C53299" w:rsidP="00C53299">
            <w:pPr>
              <w:rPr>
                <w:rFonts w:cs="Arial"/>
                <w:color w:val="000000"/>
                <w:lang w:val="en-US"/>
              </w:rPr>
            </w:pPr>
          </w:p>
        </w:tc>
      </w:tr>
      <w:tr w:rsidR="00C53299" w:rsidRPr="00D95972" w14:paraId="121CC8F9" w14:textId="77777777" w:rsidTr="00B13F17">
        <w:tc>
          <w:tcPr>
            <w:tcW w:w="976" w:type="dxa"/>
            <w:tcBorders>
              <w:top w:val="nil"/>
              <w:left w:val="thinThickThinSmallGap" w:sz="24" w:space="0" w:color="auto"/>
              <w:bottom w:val="nil"/>
            </w:tcBorders>
            <w:shd w:val="clear" w:color="auto" w:fill="auto"/>
          </w:tcPr>
          <w:p w14:paraId="6A91D1A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7251D0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5D69CAF" w14:textId="77777777" w:rsidR="00C53299" w:rsidRDefault="00693395" w:rsidP="00C53299">
            <w:pPr>
              <w:rPr>
                <w:rFonts w:cs="Arial"/>
              </w:rPr>
            </w:pPr>
            <w:hyperlink r:id="rId141" w:history="1">
              <w:r w:rsidR="00C53299">
                <w:rPr>
                  <w:rStyle w:val="Hyperlink"/>
                </w:rPr>
                <w:t>C1-207080</w:t>
              </w:r>
            </w:hyperlink>
          </w:p>
        </w:tc>
        <w:tc>
          <w:tcPr>
            <w:tcW w:w="4191" w:type="dxa"/>
            <w:gridSpan w:val="3"/>
            <w:tcBorders>
              <w:top w:val="single" w:sz="4" w:space="0" w:color="auto"/>
              <w:bottom w:val="single" w:sz="4" w:space="0" w:color="auto"/>
            </w:tcBorders>
            <w:shd w:val="clear" w:color="auto" w:fill="FFFF00"/>
          </w:tcPr>
          <w:p w14:paraId="7545C002" w14:textId="77777777" w:rsidR="00C53299" w:rsidRDefault="00C53299" w:rsidP="00C53299">
            <w:pPr>
              <w:rPr>
                <w:rFonts w:cs="Arial"/>
              </w:rPr>
            </w:pPr>
            <w:r>
              <w:rPr>
                <w:rFonts w:cs="Arial"/>
              </w:rPr>
              <w:t>Add a missing case for registration reject</w:t>
            </w:r>
          </w:p>
        </w:tc>
        <w:tc>
          <w:tcPr>
            <w:tcW w:w="1767" w:type="dxa"/>
            <w:tcBorders>
              <w:top w:val="single" w:sz="4" w:space="0" w:color="auto"/>
              <w:bottom w:val="single" w:sz="4" w:space="0" w:color="auto"/>
            </w:tcBorders>
            <w:shd w:val="clear" w:color="auto" w:fill="FFFF00"/>
          </w:tcPr>
          <w:p w14:paraId="0FE41626" w14:textId="77777777"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FFFF00"/>
          </w:tcPr>
          <w:p w14:paraId="3C326860" w14:textId="77777777" w:rsidR="00C53299" w:rsidRDefault="00C53299" w:rsidP="00C53299">
            <w:pPr>
              <w:rPr>
                <w:rFonts w:cs="Arial"/>
              </w:rPr>
            </w:pPr>
            <w:r>
              <w:rPr>
                <w:rFonts w:cs="Arial"/>
              </w:rPr>
              <w:t>CR 2846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B0A08" w14:textId="77777777" w:rsidR="00C53299" w:rsidRDefault="00C53299" w:rsidP="00C53299">
            <w:pPr>
              <w:rPr>
                <w:rFonts w:cs="Arial"/>
                <w:color w:val="000000"/>
                <w:lang w:val="en-US"/>
              </w:rPr>
            </w:pPr>
          </w:p>
        </w:tc>
      </w:tr>
      <w:tr w:rsidR="00C53299" w:rsidRPr="00D95972" w14:paraId="00FEACB6" w14:textId="77777777" w:rsidTr="00B13F17">
        <w:tc>
          <w:tcPr>
            <w:tcW w:w="976" w:type="dxa"/>
            <w:tcBorders>
              <w:top w:val="nil"/>
              <w:left w:val="thinThickThinSmallGap" w:sz="24" w:space="0" w:color="auto"/>
              <w:bottom w:val="nil"/>
            </w:tcBorders>
            <w:shd w:val="clear" w:color="auto" w:fill="auto"/>
          </w:tcPr>
          <w:p w14:paraId="7556B9D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B25697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54AEE32" w14:textId="77777777" w:rsidR="00C53299" w:rsidRDefault="00693395" w:rsidP="00C53299">
            <w:pPr>
              <w:rPr>
                <w:rFonts w:cs="Arial"/>
              </w:rPr>
            </w:pPr>
            <w:hyperlink r:id="rId142" w:history="1">
              <w:r w:rsidR="00C53299">
                <w:rPr>
                  <w:rStyle w:val="Hyperlink"/>
                </w:rPr>
                <w:t>C1-207081</w:t>
              </w:r>
            </w:hyperlink>
          </w:p>
        </w:tc>
        <w:tc>
          <w:tcPr>
            <w:tcW w:w="4191" w:type="dxa"/>
            <w:gridSpan w:val="3"/>
            <w:tcBorders>
              <w:top w:val="single" w:sz="4" w:space="0" w:color="auto"/>
              <w:bottom w:val="single" w:sz="4" w:space="0" w:color="auto"/>
            </w:tcBorders>
            <w:shd w:val="clear" w:color="auto" w:fill="FFFF00"/>
          </w:tcPr>
          <w:p w14:paraId="26A094FC" w14:textId="77777777" w:rsidR="00C53299" w:rsidRDefault="00C53299" w:rsidP="00C53299">
            <w:pPr>
              <w:rPr>
                <w:rFonts w:cs="Arial"/>
              </w:rPr>
            </w:pPr>
            <w:r>
              <w:rPr>
                <w:rFonts w:cs="Arial"/>
              </w:rPr>
              <w:t>Add a missing case for registration reject</w:t>
            </w:r>
          </w:p>
        </w:tc>
        <w:tc>
          <w:tcPr>
            <w:tcW w:w="1767" w:type="dxa"/>
            <w:tcBorders>
              <w:top w:val="single" w:sz="4" w:space="0" w:color="auto"/>
              <w:bottom w:val="single" w:sz="4" w:space="0" w:color="auto"/>
            </w:tcBorders>
            <w:shd w:val="clear" w:color="auto" w:fill="FFFF00"/>
          </w:tcPr>
          <w:p w14:paraId="79805073" w14:textId="77777777"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FFFF00"/>
          </w:tcPr>
          <w:p w14:paraId="4A9B41DD" w14:textId="77777777" w:rsidR="00C53299" w:rsidRDefault="00C53299" w:rsidP="00C53299">
            <w:pPr>
              <w:rPr>
                <w:rFonts w:cs="Arial"/>
              </w:rPr>
            </w:pPr>
            <w:r>
              <w:rPr>
                <w:rFonts w:cs="Arial"/>
              </w:rPr>
              <w:t>CR 2847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A9F51" w14:textId="77777777" w:rsidR="00C53299" w:rsidRDefault="00C53299" w:rsidP="00C53299">
            <w:pPr>
              <w:rPr>
                <w:rFonts w:cs="Arial"/>
                <w:color w:val="000000"/>
                <w:lang w:val="en-US"/>
              </w:rPr>
            </w:pPr>
          </w:p>
        </w:tc>
      </w:tr>
      <w:tr w:rsidR="00C53299" w:rsidRPr="00D95972" w14:paraId="0286C2A5" w14:textId="77777777" w:rsidTr="00B13F17">
        <w:tc>
          <w:tcPr>
            <w:tcW w:w="976" w:type="dxa"/>
            <w:tcBorders>
              <w:top w:val="nil"/>
              <w:left w:val="thinThickThinSmallGap" w:sz="24" w:space="0" w:color="auto"/>
              <w:bottom w:val="nil"/>
            </w:tcBorders>
            <w:shd w:val="clear" w:color="auto" w:fill="auto"/>
          </w:tcPr>
          <w:p w14:paraId="4534842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ABDC0C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C9A6379" w14:textId="77777777" w:rsidR="00C53299" w:rsidRDefault="00693395" w:rsidP="00C53299">
            <w:pPr>
              <w:rPr>
                <w:rFonts w:cs="Arial"/>
              </w:rPr>
            </w:pPr>
            <w:hyperlink r:id="rId143" w:history="1">
              <w:r w:rsidR="00C53299">
                <w:rPr>
                  <w:rStyle w:val="Hyperlink"/>
                </w:rPr>
                <w:t>C1-207115</w:t>
              </w:r>
            </w:hyperlink>
          </w:p>
        </w:tc>
        <w:tc>
          <w:tcPr>
            <w:tcW w:w="4191" w:type="dxa"/>
            <w:gridSpan w:val="3"/>
            <w:tcBorders>
              <w:top w:val="single" w:sz="4" w:space="0" w:color="auto"/>
              <w:bottom w:val="single" w:sz="4" w:space="0" w:color="auto"/>
            </w:tcBorders>
            <w:shd w:val="clear" w:color="auto" w:fill="FFFF00"/>
          </w:tcPr>
          <w:p w14:paraId="39E6DB1F" w14:textId="77777777" w:rsidR="00C53299" w:rsidRDefault="00C53299" w:rsidP="00C53299">
            <w:pPr>
              <w:rPr>
                <w:rFonts w:cs="Arial"/>
              </w:rPr>
            </w:pPr>
            <w:r>
              <w:rPr>
                <w:rFonts w:cs="Arial"/>
              </w:rPr>
              <w:t>Delete previously allowed NSSAI upon receipt of NSSAA to be performed</w:t>
            </w:r>
          </w:p>
        </w:tc>
        <w:tc>
          <w:tcPr>
            <w:tcW w:w="1767" w:type="dxa"/>
            <w:tcBorders>
              <w:top w:val="single" w:sz="4" w:space="0" w:color="auto"/>
              <w:bottom w:val="single" w:sz="4" w:space="0" w:color="auto"/>
            </w:tcBorders>
            <w:shd w:val="clear" w:color="auto" w:fill="FFFF00"/>
          </w:tcPr>
          <w:p w14:paraId="6870F6A5" w14:textId="77777777" w:rsidR="00C53299" w:rsidRDefault="00C53299" w:rsidP="00C53299">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50B31598" w14:textId="77777777" w:rsidR="00C53299" w:rsidRDefault="00C53299" w:rsidP="00C53299">
            <w:pPr>
              <w:rPr>
                <w:rFonts w:cs="Arial"/>
              </w:rPr>
            </w:pPr>
            <w:r>
              <w:rPr>
                <w:rFonts w:cs="Arial"/>
              </w:rPr>
              <w:t>CR 2849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505984" w14:textId="77777777" w:rsidR="00C53299" w:rsidRDefault="00C53299" w:rsidP="00C53299">
            <w:pPr>
              <w:rPr>
                <w:rFonts w:cs="Arial"/>
                <w:color w:val="000000"/>
                <w:lang w:val="en-US"/>
              </w:rPr>
            </w:pPr>
            <w:r>
              <w:rPr>
                <w:rFonts w:cs="Arial"/>
                <w:color w:val="000000"/>
                <w:lang w:val="en-US"/>
              </w:rPr>
              <w:t xml:space="preserve">MCC: wrong </w:t>
            </w:r>
            <w:proofErr w:type="spellStart"/>
            <w:r>
              <w:rPr>
                <w:rFonts w:cs="Arial"/>
                <w:color w:val="000000"/>
                <w:lang w:val="en-US"/>
              </w:rPr>
              <w:t>tdoc</w:t>
            </w:r>
            <w:proofErr w:type="spellEnd"/>
            <w:r>
              <w:rPr>
                <w:rFonts w:cs="Arial"/>
                <w:color w:val="000000"/>
                <w:lang w:val="en-US"/>
              </w:rPr>
              <w:t xml:space="preserve"> number on cover</w:t>
            </w:r>
          </w:p>
        </w:tc>
      </w:tr>
      <w:tr w:rsidR="00C53299" w:rsidRPr="00D95972" w14:paraId="4CB127AD" w14:textId="77777777" w:rsidTr="00B13F17">
        <w:tc>
          <w:tcPr>
            <w:tcW w:w="976" w:type="dxa"/>
            <w:tcBorders>
              <w:top w:val="nil"/>
              <w:left w:val="thinThickThinSmallGap" w:sz="24" w:space="0" w:color="auto"/>
              <w:bottom w:val="nil"/>
            </w:tcBorders>
            <w:shd w:val="clear" w:color="auto" w:fill="auto"/>
          </w:tcPr>
          <w:p w14:paraId="06E5F56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F0558D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B2EBD98" w14:textId="77777777" w:rsidR="00C53299" w:rsidRDefault="00693395" w:rsidP="00C53299">
            <w:pPr>
              <w:rPr>
                <w:rFonts w:cs="Arial"/>
              </w:rPr>
            </w:pPr>
            <w:hyperlink r:id="rId144" w:history="1">
              <w:r w:rsidR="00C53299">
                <w:rPr>
                  <w:rStyle w:val="Hyperlink"/>
                </w:rPr>
                <w:t>C1-207116</w:t>
              </w:r>
            </w:hyperlink>
          </w:p>
        </w:tc>
        <w:tc>
          <w:tcPr>
            <w:tcW w:w="4191" w:type="dxa"/>
            <w:gridSpan w:val="3"/>
            <w:tcBorders>
              <w:top w:val="single" w:sz="4" w:space="0" w:color="auto"/>
              <w:bottom w:val="single" w:sz="4" w:space="0" w:color="auto"/>
            </w:tcBorders>
            <w:shd w:val="clear" w:color="auto" w:fill="FFFF00"/>
          </w:tcPr>
          <w:p w14:paraId="5B2C5080" w14:textId="77777777" w:rsidR="00C53299" w:rsidRDefault="00C53299" w:rsidP="00C53299">
            <w:pPr>
              <w:rPr>
                <w:rFonts w:cs="Arial"/>
              </w:rPr>
            </w:pPr>
            <w:r>
              <w:rPr>
                <w:rFonts w:cs="Arial"/>
              </w:rPr>
              <w:t>Delete previously allowed NSSAI upon receipt of "NSSAA to be performed"</w:t>
            </w:r>
          </w:p>
        </w:tc>
        <w:tc>
          <w:tcPr>
            <w:tcW w:w="1767" w:type="dxa"/>
            <w:tcBorders>
              <w:top w:val="single" w:sz="4" w:space="0" w:color="auto"/>
              <w:bottom w:val="single" w:sz="4" w:space="0" w:color="auto"/>
            </w:tcBorders>
            <w:shd w:val="clear" w:color="auto" w:fill="FFFF00"/>
          </w:tcPr>
          <w:p w14:paraId="4E192800" w14:textId="77777777" w:rsidR="00C53299" w:rsidRDefault="00C53299" w:rsidP="00C53299">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36205840" w14:textId="77777777" w:rsidR="00C53299" w:rsidRDefault="00C53299" w:rsidP="00C53299">
            <w:pPr>
              <w:rPr>
                <w:rFonts w:cs="Arial"/>
              </w:rPr>
            </w:pPr>
            <w:r>
              <w:rPr>
                <w:rFonts w:cs="Arial"/>
              </w:rPr>
              <w:t>CR 2850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E65756" w14:textId="77777777" w:rsidR="00C53299" w:rsidRDefault="00C53299" w:rsidP="00C53299">
            <w:pPr>
              <w:rPr>
                <w:rFonts w:cs="Arial"/>
                <w:color w:val="000000"/>
                <w:lang w:val="en-US"/>
              </w:rPr>
            </w:pPr>
          </w:p>
        </w:tc>
      </w:tr>
      <w:tr w:rsidR="00C53299" w:rsidRPr="00D95972" w14:paraId="7BC6003B" w14:textId="77777777" w:rsidTr="00B13F17">
        <w:tc>
          <w:tcPr>
            <w:tcW w:w="976" w:type="dxa"/>
            <w:tcBorders>
              <w:top w:val="nil"/>
              <w:left w:val="thinThickThinSmallGap" w:sz="24" w:space="0" w:color="auto"/>
              <w:bottom w:val="nil"/>
            </w:tcBorders>
            <w:shd w:val="clear" w:color="auto" w:fill="auto"/>
          </w:tcPr>
          <w:p w14:paraId="434C02D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61600F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530F906" w14:textId="77777777" w:rsidR="00C53299" w:rsidRDefault="00693395" w:rsidP="00C53299">
            <w:pPr>
              <w:rPr>
                <w:rFonts w:cs="Arial"/>
              </w:rPr>
            </w:pPr>
            <w:hyperlink r:id="rId145" w:history="1">
              <w:r w:rsidR="00C53299">
                <w:rPr>
                  <w:rStyle w:val="Hyperlink"/>
                </w:rPr>
                <w:t>C1-207201</w:t>
              </w:r>
            </w:hyperlink>
          </w:p>
        </w:tc>
        <w:tc>
          <w:tcPr>
            <w:tcW w:w="4191" w:type="dxa"/>
            <w:gridSpan w:val="3"/>
            <w:tcBorders>
              <w:top w:val="single" w:sz="4" w:space="0" w:color="auto"/>
              <w:bottom w:val="single" w:sz="4" w:space="0" w:color="auto"/>
            </w:tcBorders>
            <w:shd w:val="clear" w:color="auto" w:fill="FFFF00"/>
          </w:tcPr>
          <w:p w14:paraId="62CE3278" w14:textId="77777777" w:rsidR="00C53299" w:rsidRDefault="00C53299" w:rsidP="00C53299">
            <w:pPr>
              <w:rPr>
                <w:rFonts w:cs="Arial"/>
              </w:rPr>
            </w:pPr>
            <w:r>
              <w:rPr>
                <w:rFonts w:cs="Arial"/>
              </w:rPr>
              <w:t>Discussion on network slice specific authorization and authentication failure 2.0</w:t>
            </w:r>
          </w:p>
        </w:tc>
        <w:tc>
          <w:tcPr>
            <w:tcW w:w="1767" w:type="dxa"/>
            <w:tcBorders>
              <w:top w:val="single" w:sz="4" w:space="0" w:color="auto"/>
              <w:bottom w:val="single" w:sz="4" w:space="0" w:color="auto"/>
            </w:tcBorders>
            <w:shd w:val="clear" w:color="auto" w:fill="FFFF00"/>
          </w:tcPr>
          <w:p w14:paraId="1B7316E3" w14:textId="77777777" w:rsidR="00C53299" w:rsidRDefault="00C53299" w:rsidP="00C5329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941CE85" w14:textId="77777777" w:rsidR="00C53299" w:rsidRDefault="00C53299" w:rsidP="00C5329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C85CD" w14:textId="77777777" w:rsidR="00C53299" w:rsidRDefault="00C53299" w:rsidP="00C53299">
            <w:pPr>
              <w:rPr>
                <w:rFonts w:cs="Arial"/>
                <w:color w:val="000000"/>
                <w:lang w:val="en-US"/>
              </w:rPr>
            </w:pPr>
          </w:p>
        </w:tc>
      </w:tr>
      <w:tr w:rsidR="00C53299" w:rsidRPr="00D95972" w14:paraId="7F2B9B15" w14:textId="77777777" w:rsidTr="00B13F17">
        <w:tc>
          <w:tcPr>
            <w:tcW w:w="976" w:type="dxa"/>
            <w:tcBorders>
              <w:top w:val="nil"/>
              <w:left w:val="thinThickThinSmallGap" w:sz="24" w:space="0" w:color="auto"/>
              <w:bottom w:val="nil"/>
            </w:tcBorders>
            <w:shd w:val="clear" w:color="auto" w:fill="auto"/>
          </w:tcPr>
          <w:p w14:paraId="7603D3D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BE1C07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EA21A81" w14:textId="77777777" w:rsidR="00C53299" w:rsidRDefault="00693395" w:rsidP="00C53299">
            <w:pPr>
              <w:rPr>
                <w:rFonts w:cs="Arial"/>
              </w:rPr>
            </w:pPr>
            <w:hyperlink r:id="rId146" w:history="1">
              <w:r w:rsidR="00C53299">
                <w:rPr>
                  <w:rStyle w:val="Hyperlink"/>
                </w:rPr>
                <w:t>C1-207225</w:t>
              </w:r>
            </w:hyperlink>
          </w:p>
        </w:tc>
        <w:tc>
          <w:tcPr>
            <w:tcW w:w="4191" w:type="dxa"/>
            <w:gridSpan w:val="3"/>
            <w:tcBorders>
              <w:top w:val="single" w:sz="4" w:space="0" w:color="auto"/>
              <w:bottom w:val="single" w:sz="4" w:space="0" w:color="auto"/>
            </w:tcBorders>
            <w:shd w:val="clear" w:color="auto" w:fill="FFFF00"/>
          </w:tcPr>
          <w:p w14:paraId="5BDFAF50" w14:textId="77777777" w:rsidR="00C53299" w:rsidRDefault="00C53299" w:rsidP="00C53299">
            <w:pPr>
              <w:rPr>
                <w:rFonts w:cs="Arial"/>
              </w:rPr>
            </w:pPr>
            <w:r>
              <w:rPr>
                <w:rFonts w:cs="Arial"/>
              </w:rPr>
              <w:t>Discussion on registration to additional slices</w:t>
            </w:r>
          </w:p>
        </w:tc>
        <w:tc>
          <w:tcPr>
            <w:tcW w:w="1767" w:type="dxa"/>
            <w:tcBorders>
              <w:top w:val="single" w:sz="4" w:space="0" w:color="auto"/>
              <w:bottom w:val="single" w:sz="4" w:space="0" w:color="auto"/>
            </w:tcBorders>
            <w:shd w:val="clear" w:color="auto" w:fill="FFFF00"/>
          </w:tcPr>
          <w:p w14:paraId="2F5571FF" w14:textId="77777777"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C03069F" w14:textId="77777777" w:rsidR="00C53299" w:rsidRDefault="00C53299" w:rsidP="00C5329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21EA70" w14:textId="77777777" w:rsidR="00C53299" w:rsidRDefault="00C53299" w:rsidP="00C53299">
            <w:pPr>
              <w:rPr>
                <w:rFonts w:cs="Arial"/>
                <w:color w:val="000000"/>
                <w:lang w:val="en-US"/>
              </w:rPr>
            </w:pPr>
          </w:p>
        </w:tc>
      </w:tr>
      <w:tr w:rsidR="00C53299" w:rsidRPr="00D95972" w14:paraId="49850ACD" w14:textId="77777777" w:rsidTr="00B13F17">
        <w:tc>
          <w:tcPr>
            <w:tcW w:w="976" w:type="dxa"/>
            <w:tcBorders>
              <w:top w:val="nil"/>
              <w:left w:val="thinThickThinSmallGap" w:sz="24" w:space="0" w:color="auto"/>
              <w:bottom w:val="nil"/>
            </w:tcBorders>
            <w:shd w:val="clear" w:color="auto" w:fill="auto"/>
          </w:tcPr>
          <w:p w14:paraId="46E9710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4A147A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A4670B0" w14:textId="77777777" w:rsidR="00C53299" w:rsidRDefault="00693395" w:rsidP="00C53299">
            <w:pPr>
              <w:rPr>
                <w:rFonts w:cs="Arial"/>
              </w:rPr>
            </w:pPr>
            <w:hyperlink r:id="rId147" w:history="1">
              <w:r w:rsidR="00C53299">
                <w:rPr>
                  <w:rStyle w:val="Hyperlink"/>
                </w:rPr>
                <w:t>C1-207250</w:t>
              </w:r>
            </w:hyperlink>
          </w:p>
        </w:tc>
        <w:tc>
          <w:tcPr>
            <w:tcW w:w="4191" w:type="dxa"/>
            <w:gridSpan w:val="3"/>
            <w:tcBorders>
              <w:top w:val="single" w:sz="4" w:space="0" w:color="auto"/>
              <w:bottom w:val="single" w:sz="4" w:space="0" w:color="auto"/>
            </w:tcBorders>
            <w:shd w:val="clear" w:color="auto" w:fill="FFFF00"/>
          </w:tcPr>
          <w:p w14:paraId="3B5DF16B" w14:textId="77777777" w:rsidR="00C53299" w:rsidRDefault="00C53299" w:rsidP="00C53299">
            <w:pPr>
              <w:rPr>
                <w:rFonts w:cs="Arial"/>
              </w:rPr>
            </w:pPr>
            <w:r>
              <w:rPr>
                <w:rFonts w:cs="Arial"/>
              </w:rPr>
              <w:t>Clarification on registration to additional slices when a pending NSSAI is available</w:t>
            </w:r>
          </w:p>
        </w:tc>
        <w:tc>
          <w:tcPr>
            <w:tcW w:w="1767" w:type="dxa"/>
            <w:tcBorders>
              <w:top w:val="single" w:sz="4" w:space="0" w:color="auto"/>
              <w:bottom w:val="single" w:sz="4" w:space="0" w:color="auto"/>
            </w:tcBorders>
            <w:shd w:val="clear" w:color="auto" w:fill="FFFF00"/>
          </w:tcPr>
          <w:p w14:paraId="1E037BC7" w14:textId="77777777"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6B035F9" w14:textId="77777777" w:rsidR="00C53299" w:rsidRDefault="00C53299" w:rsidP="00C53299">
            <w:pPr>
              <w:rPr>
                <w:rFonts w:cs="Arial"/>
              </w:rPr>
            </w:pPr>
            <w:r>
              <w:rPr>
                <w:rFonts w:cs="Arial"/>
              </w:rPr>
              <w:t>CR 2880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13392C" w14:textId="77777777" w:rsidR="00C53299" w:rsidRDefault="00C53299" w:rsidP="00C53299">
            <w:pPr>
              <w:rPr>
                <w:rFonts w:cs="Arial"/>
                <w:color w:val="000000"/>
                <w:lang w:val="en-US"/>
              </w:rPr>
            </w:pPr>
          </w:p>
        </w:tc>
      </w:tr>
      <w:tr w:rsidR="00C53299" w:rsidRPr="00D95972" w14:paraId="782D7EBC" w14:textId="77777777" w:rsidTr="00B13F17">
        <w:tc>
          <w:tcPr>
            <w:tcW w:w="976" w:type="dxa"/>
            <w:tcBorders>
              <w:top w:val="nil"/>
              <w:left w:val="thinThickThinSmallGap" w:sz="24" w:space="0" w:color="auto"/>
              <w:bottom w:val="nil"/>
            </w:tcBorders>
            <w:shd w:val="clear" w:color="auto" w:fill="auto"/>
          </w:tcPr>
          <w:p w14:paraId="0FFC2EB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8981C6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E87A9E3" w14:textId="77777777" w:rsidR="00C53299" w:rsidRDefault="00693395" w:rsidP="00C53299">
            <w:pPr>
              <w:rPr>
                <w:rFonts w:cs="Arial"/>
              </w:rPr>
            </w:pPr>
            <w:hyperlink r:id="rId148" w:history="1">
              <w:r w:rsidR="00C53299">
                <w:rPr>
                  <w:rStyle w:val="Hyperlink"/>
                </w:rPr>
                <w:t>C1-207251</w:t>
              </w:r>
            </w:hyperlink>
          </w:p>
        </w:tc>
        <w:tc>
          <w:tcPr>
            <w:tcW w:w="4191" w:type="dxa"/>
            <w:gridSpan w:val="3"/>
            <w:tcBorders>
              <w:top w:val="single" w:sz="4" w:space="0" w:color="auto"/>
              <w:bottom w:val="single" w:sz="4" w:space="0" w:color="auto"/>
            </w:tcBorders>
            <w:shd w:val="clear" w:color="auto" w:fill="FFFF00"/>
          </w:tcPr>
          <w:p w14:paraId="158D41F5" w14:textId="77777777" w:rsidR="00C53299" w:rsidRDefault="00C53299" w:rsidP="00C53299">
            <w:pPr>
              <w:rPr>
                <w:rFonts w:cs="Arial"/>
              </w:rPr>
            </w:pPr>
            <w:r>
              <w:rPr>
                <w:rFonts w:cs="Arial"/>
              </w:rPr>
              <w:t>Clarification on registration to additional slices when a pending NSSAI is available</w:t>
            </w:r>
          </w:p>
        </w:tc>
        <w:tc>
          <w:tcPr>
            <w:tcW w:w="1767" w:type="dxa"/>
            <w:tcBorders>
              <w:top w:val="single" w:sz="4" w:space="0" w:color="auto"/>
              <w:bottom w:val="single" w:sz="4" w:space="0" w:color="auto"/>
            </w:tcBorders>
            <w:shd w:val="clear" w:color="auto" w:fill="FFFF00"/>
          </w:tcPr>
          <w:p w14:paraId="67281B55" w14:textId="77777777"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8AD8916" w14:textId="77777777" w:rsidR="00C53299" w:rsidRDefault="00C53299" w:rsidP="00C53299">
            <w:pPr>
              <w:rPr>
                <w:rFonts w:cs="Arial"/>
              </w:rPr>
            </w:pPr>
            <w:r>
              <w:rPr>
                <w:rFonts w:cs="Arial"/>
              </w:rPr>
              <w:t>CR 2881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0D87A" w14:textId="77777777" w:rsidR="00C53299" w:rsidRDefault="00C53299" w:rsidP="00C53299">
            <w:pPr>
              <w:rPr>
                <w:rFonts w:cs="Arial"/>
                <w:color w:val="000000"/>
                <w:lang w:val="en-US"/>
              </w:rPr>
            </w:pPr>
          </w:p>
        </w:tc>
      </w:tr>
      <w:tr w:rsidR="00C53299" w:rsidRPr="00D95972" w14:paraId="373BC634" w14:textId="77777777" w:rsidTr="00B13F17">
        <w:tc>
          <w:tcPr>
            <w:tcW w:w="976" w:type="dxa"/>
            <w:tcBorders>
              <w:top w:val="nil"/>
              <w:left w:val="thinThickThinSmallGap" w:sz="24" w:space="0" w:color="auto"/>
              <w:bottom w:val="nil"/>
            </w:tcBorders>
            <w:shd w:val="clear" w:color="auto" w:fill="auto"/>
          </w:tcPr>
          <w:p w14:paraId="0463D7E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55E781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4319C31" w14:textId="77777777" w:rsidR="00C53299" w:rsidRDefault="00693395" w:rsidP="00C53299">
            <w:pPr>
              <w:rPr>
                <w:rFonts w:cs="Arial"/>
              </w:rPr>
            </w:pPr>
            <w:hyperlink r:id="rId149" w:history="1">
              <w:r w:rsidR="00C53299">
                <w:rPr>
                  <w:rStyle w:val="Hyperlink"/>
                </w:rPr>
                <w:t>C1-207338</w:t>
              </w:r>
            </w:hyperlink>
          </w:p>
        </w:tc>
        <w:tc>
          <w:tcPr>
            <w:tcW w:w="4191" w:type="dxa"/>
            <w:gridSpan w:val="3"/>
            <w:tcBorders>
              <w:top w:val="single" w:sz="4" w:space="0" w:color="auto"/>
              <w:bottom w:val="single" w:sz="4" w:space="0" w:color="auto"/>
            </w:tcBorders>
            <w:shd w:val="clear" w:color="auto" w:fill="FFFF00"/>
          </w:tcPr>
          <w:p w14:paraId="4E41C01E" w14:textId="77777777" w:rsidR="00C53299" w:rsidRDefault="00C53299" w:rsidP="00C53299">
            <w:pPr>
              <w:rPr>
                <w:rFonts w:cs="Arial"/>
              </w:rPr>
            </w:pPr>
            <w:r>
              <w:rPr>
                <w:rFonts w:cs="Arial"/>
              </w:rPr>
              <w:t>NSSAA will be performed or is ongoing</w:t>
            </w:r>
          </w:p>
        </w:tc>
        <w:tc>
          <w:tcPr>
            <w:tcW w:w="1767" w:type="dxa"/>
            <w:tcBorders>
              <w:top w:val="single" w:sz="4" w:space="0" w:color="auto"/>
              <w:bottom w:val="single" w:sz="4" w:space="0" w:color="auto"/>
            </w:tcBorders>
            <w:shd w:val="clear" w:color="auto" w:fill="FFFF00"/>
          </w:tcPr>
          <w:p w14:paraId="4B742134" w14:textId="77777777"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12AADB8" w14:textId="77777777" w:rsidR="00C53299" w:rsidRDefault="00C53299" w:rsidP="00C53299">
            <w:pPr>
              <w:rPr>
                <w:rFonts w:cs="Arial"/>
              </w:rPr>
            </w:pPr>
            <w:r>
              <w:rPr>
                <w:rFonts w:cs="Arial"/>
              </w:rPr>
              <w:t>CR 2911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573FEA" w14:textId="77777777" w:rsidR="00C53299" w:rsidRDefault="00C53299" w:rsidP="00C53299">
            <w:pPr>
              <w:rPr>
                <w:rFonts w:cs="Arial"/>
                <w:color w:val="000000"/>
                <w:lang w:val="en-US"/>
              </w:rPr>
            </w:pPr>
            <w:r>
              <w:rPr>
                <w:rFonts w:eastAsia="Batang" w:cs="Arial"/>
                <w:lang w:eastAsia="ko-KR"/>
              </w:rPr>
              <w:t xml:space="preserve">MCC: </w:t>
            </w:r>
            <w:r>
              <w:t>missing CR#</w:t>
            </w:r>
          </w:p>
        </w:tc>
      </w:tr>
      <w:tr w:rsidR="00C53299" w:rsidRPr="00D95972" w14:paraId="42C3C2AB" w14:textId="77777777" w:rsidTr="00B13F17">
        <w:tc>
          <w:tcPr>
            <w:tcW w:w="976" w:type="dxa"/>
            <w:tcBorders>
              <w:top w:val="nil"/>
              <w:left w:val="thinThickThinSmallGap" w:sz="24" w:space="0" w:color="auto"/>
              <w:bottom w:val="nil"/>
            </w:tcBorders>
            <w:shd w:val="clear" w:color="auto" w:fill="auto"/>
          </w:tcPr>
          <w:p w14:paraId="0B2F9CB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C9B306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89CD428" w14:textId="77777777" w:rsidR="00C53299" w:rsidRDefault="00693395" w:rsidP="00C53299">
            <w:pPr>
              <w:rPr>
                <w:rFonts w:cs="Arial"/>
              </w:rPr>
            </w:pPr>
            <w:hyperlink r:id="rId150" w:history="1">
              <w:r w:rsidR="00C53299">
                <w:rPr>
                  <w:rStyle w:val="Hyperlink"/>
                </w:rPr>
                <w:t>C1-207348</w:t>
              </w:r>
            </w:hyperlink>
          </w:p>
        </w:tc>
        <w:tc>
          <w:tcPr>
            <w:tcW w:w="4191" w:type="dxa"/>
            <w:gridSpan w:val="3"/>
            <w:tcBorders>
              <w:top w:val="single" w:sz="4" w:space="0" w:color="auto"/>
              <w:bottom w:val="single" w:sz="4" w:space="0" w:color="auto"/>
            </w:tcBorders>
            <w:shd w:val="clear" w:color="auto" w:fill="FFFF00"/>
          </w:tcPr>
          <w:p w14:paraId="2383DC39" w14:textId="77777777" w:rsidR="00C53299" w:rsidRDefault="00C53299" w:rsidP="00C53299">
            <w:pPr>
              <w:rPr>
                <w:rFonts w:cs="Arial"/>
              </w:rPr>
            </w:pPr>
            <w:r>
              <w:rPr>
                <w:rFonts w:cs="Arial"/>
              </w:rPr>
              <w:t>NSSAA will be performed or is ongoing</w:t>
            </w:r>
          </w:p>
        </w:tc>
        <w:tc>
          <w:tcPr>
            <w:tcW w:w="1767" w:type="dxa"/>
            <w:tcBorders>
              <w:top w:val="single" w:sz="4" w:space="0" w:color="auto"/>
              <w:bottom w:val="single" w:sz="4" w:space="0" w:color="auto"/>
            </w:tcBorders>
            <w:shd w:val="clear" w:color="auto" w:fill="FFFF00"/>
          </w:tcPr>
          <w:p w14:paraId="14A43A72" w14:textId="77777777"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B62E2AE" w14:textId="77777777" w:rsidR="00C53299" w:rsidRDefault="00C53299" w:rsidP="00C53299">
            <w:pPr>
              <w:rPr>
                <w:rFonts w:cs="Arial"/>
              </w:rPr>
            </w:pPr>
            <w:r>
              <w:rPr>
                <w:rFonts w:cs="Arial"/>
              </w:rPr>
              <w:t>CR 2914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9F210D" w14:textId="77777777" w:rsidR="00C53299" w:rsidRDefault="00C53299" w:rsidP="00C53299">
            <w:pPr>
              <w:rPr>
                <w:rFonts w:cs="Arial"/>
                <w:color w:val="000000"/>
                <w:lang w:val="en-US"/>
              </w:rPr>
            </w:pPr>
            <w:r>
              <w:rPr>
                <w:rFonts w:eastAsia="Batang" w:cs="Arial"/>
                <w:lang w:eastAsia="ko-KR"/>
              </w:rPr>
              <w:t xml:space="preserve">MCC: </w:t>
            </w:r>
            <w:r>
              <w:t>missing CR#</w:t>
            </w:r>
          </w:p>
        </w:tc>
      </w:tr>
      <w:tr w:rsidR="00C53299" w:rsidRPr="00D95972" w14:paraId="290C6194" w14:textId="77777777" w:rsidTr="00B13F17">
        <w:tc>
          <w:tcPr>
            <w:tcW w:w="976" w:type="dxa"/>
            <w:tcBorders>
              <w:top w:val="nil"/>
              <w:left w:val="thinThickThinSmallGap" w:sz="24" w:space="0" w:color="auto"/>
              <w:bottom w:val="nil"/>
            </w:tcBorders>
            <w:shd w:val="clear" w:color="auto" w:fill="auto"/>
          </w:tcPr>
          <w:p w14:paraId="6B0FF6E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E7F10F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BBBD8D5" w14:textId="77777777" w:rsidR="00C53299" w:rsidRDefault="00693395" w:rsidP="00C53299">
            <w:pPr>
              <w:rPr>
                <w:rFonts w:cs="Arial"/>
              </w:rPr>
            </w:pPr>
            <w:hyperlink r:id="rId151" w:history="1">
              <w:r w:rsidR="00C53299">
                <w:rPr>
                  <w:rStyle w:val="Hyperlink"/>
                </w:rPr>
                <w:t>C1-207393</w:t>
              </w:r>
            </w:hyperlink>
          </w:p>
        </w:tc>
        <w:tc>
          <w:tcPr>
            <w:tcW w:w="4191" w:type="dxa"/>
            <w:gridSpan w:val="3"/>
            <w:tcBorders>
              <w:top w:val="single" w:sz="4" w:space="0" w:color="auto"/>
              <w:bottom w:val="single" w:sz="4" w:space="0" w:color="auto"/>
            </w:tcBorders>
            <w:shd w:val="clear" w:color="auto" w:fill="FFFF00"/>
          </w:tcPr>
          <w:p w14:paraId="007A4730" w14:textId="77777777" w:rsidR="00C53299" w:rsidRDefault="00C53299" w:rsidP="00C53299">
            <w:pPr>
              <w:rPr>
                <w:rFonts w:cs="Arial"/>
              </w:rPr>
            </w:pPr>
            <w:r>
              <w:rPr>
                <w:rFonts w:cs="Arial"/>
              </w:rPr>
              <w:t>Default S-NSSAI for which NSSAA has been successful, is included in allowed NSSAI in case of no eligible requested NSSAI</w:t>
            </w:r>
          </w:p>
        </w:tc>
        <w:tc>
          <w:tcPr>
            <w:tcW w:w="1767" w:type="dxa"/>
            <w:tcBorders>
              <w:top w:val="single" w:sz="4" w:space="0" w:color="auto"/>
              <w:bottom w:val="single" w:sz="4" w:space="0" w:color="auto"/>
            </w:tcBorders>
            <w:shd w:val="clear" w:color="auto" w:fill="FFFF00"/>
          </w:tcPr>
          <w:p w14:paraId="6E09ADD0"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5DF94E" w14:textId="77777777" w:rsidR="00C53299" w:rsidRDefault="00C53299" w:rsidP="00C53299">
            <w:pPr>
              <w:rPr>
                <w:rFonts w:cs="Arial"/>
              </w:rPr>
            </w:pPr>
            <w:r>
              <w:rPr>
                <w:rFonts w:cs="Arial"/>
              </w:rPr>
              <w:t>CR 2923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1E434" w14:textId="77777777" w:rsidR="00C53299" w:rsidRDefault="00C53299" w:rsidP="00C53299">
            <w:pPr>
              <w:rPr>
                <w:rFonts w:cs="Arial"/>
                <w:color w:val="000000"/>
                <w:lang w:val="en-US"/>
              </w:rPr>
            </w:pPr>
          </w:p>
        </w:tc>
      </w:tr>
      <w:tr w:rsidR="00C53299" w:rsidRPr="00D95972" w14:paraId="7AA21A93" w14:textId="77777777" w:rsidTr="00B13F17">
        <w:tc>
          <w:tcPr>
            <w:tcW w:w="976" w:type="dxa"/>
            <w:tcBorders>
              <w:top w:val="nil"/>
              <w:left w:val="thinThickThinSmallGap" w:sz="24" w:space="0" w:color="auto"/>
              <w:bottom w:val="nil"/>
            </w:tcBorders>
            <w:shd w:val="clear" w:color="auto" w:fill="auto"/>
          </w:tcPr>
          <w:p w14:paraId="5B08379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548967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CC1E099" w14:textId="77777777" w:rsidR="00C53299" w:rsidRDefault="00693395" w:rsidP="00C53299">
            <w:pPr>
              <w:rPr>
                <w:rFonts w:cs="Arial"/>
              </w:rPr>
            </w:pPr>
            <w:hyperlink r:id="rId152" w:history="1">
              <w:r w:rsidR="00C53299">
                <w:rPr>
                  <w:rStyle w:val="Hyperlink"/>
                </w:rPr>
                <w:t>C1-207396</w:t>
              </w:r>
            </w:hyperlink>
          </w:p>
        </w:tc>
        <w:tc>
          <w:tcPr>
            <w:tcW w:w="4191" w:type="dxa"/>
            <w:gridSpan w:val="3"/>
            <w:tcBorders>
              <w:top w:val="single" w:sz="4" w:space="0" w:color="auto"/>
              <w:bottom w:val="single" w:sz="4" w:space="0" w:color="auto"/>
            </w:tcBorders>
            <w:shd w:val="clear" w:color="auto" w:fill="FFFF00"/>
          </w:tcPr>
          <w:p w14:paraId="24D22759" w14:textId="77777777" w:rsidR="00C53299" w:rsidRDefault="00C53299" w:rsidP="00C53299">
            <w:pPr>
              <w:rPr>
                <w:rFonts w:cs="Arial"/>
              </w:rPr>
            </w:pPr>
            <w:r>
              <w:rPr>
                <w:rFonts w:cs="Arial"/>
              </w:rPr>
              <w:t>Default S-NSSAI for which NSSAA has been successful, is included in allowed NSSAI in case of no eligible requested NSSAI</w:t>
            </w:r>
          </w:p>
        </w:tc>
        <w:tc>
          <w:tcPr>
            <w:tcW w:w="1767" w:type="dxa"/>
            <w:tcBorders>
              <w:top w:val="single" w:sz="4" w:space="0" w:color="auto"/>
              <w:bottom w:val="single" w:sz="4" w:space="0" w:color="auto"/>
            </w:tcBorders>
            <w:shd w:val="clear" w:color="auto" w:fill="FFFF00"/>
          </w:tcPr>
          <w:p w14:paraId="2D3C4C09"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D3DD2C7" w14:textId="77777777" w:rsidR="00C53299" w:rsidRDefault="00C53299" w:rsidP="00C53299">
            <w:pPr>
              <w:rPr>
                <w:rFonts w:cs="Arial"/>
              </w:rPr>
            </w:pPr>
            <w:r>
              <w:rPr>
                <w:rFonts w:cs="Arial"/>
              </w:rPr>
              <w:t>CR 2924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C1082" w14:textId="77777777" w:rsidR="00C53299" w:rsidRDefault="00C53299" w:rsidP="00C53299">
            <w:pPr>
              <w:rPr>
                <w:rFonts w:cs="Arial"/>
                <w:color w:val="000000"/>
                <w:lang w:val="en-US"/>
              </w:rPr>
            </w:pPr>
          </w:p>
        </w:tc>
      </w:tr>
      <w:tr w:rsidR="00C53299" w:rsidRPr="00D95972" w14:paraId="00DF3F1E" w14:textId="77777777" w:rsidTr="00B13F17">
        <w:tc>
          <w:tcPr>
            <w:tcW w:w="976" w:type="dxa"/>
            <w:tcBorders>
              <w:top w:val="nil"/>
              <w:left w:val="thinThickThinSmallGap" w:sz="24" w:space="0" w:color="auto"/>
              <w:bottom w:val="nil"/>
            </w:tcBorders>
            <w:shd w:val="clear" w:color="auto" w:fill="auto"/>
          </w:tcPr>
          <w:p w14:paraId="37E260F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2AE4BA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39A2049" w14:textId="77777777" w:rsidR="00C53299" w:rsidRDefault="00693395" w:rsidP="00C53299">
            <w:pPr>
              <w:rPr>
                <w:rFonts w:cs="Arial"/>
              </w:rPr>
            </w:pPr>
            <w:hyperlink r:id="rId153" w:history="1">
              <w:r w:rsidR="00C53299">
                <w:rPr>
                  <w:rStyle w:val="Hyperlink"/>
                </w:rPr>
                <w:t>C1-207398</w:t>
              </w:r>
            </w:hyperlink>
          </w:p>
        </w:tc>
        <w:tc>
          <w:tcPr>
            <w:tcW w:w="4191" w:type="dxa"/>
            <w:gridSpan w:val="3"/>
            <w:tcBorders>
              <w:top w:val="single" w:sz="4" w:space="0" w:color="auto"/>
              <w:bottom w:val="single" w:sz="4" w:space="0" w:color="auto"/>
            </w:tcBorders>
            <w:shd w:val="clear" w:color="auto" w:fill="FFFF00"/>
          </w:tcPr>
          <w:p w14:paraId="7AD574B3" w14:textId="77777777" w:rsidR="00C53299" w:rsidRDefault="00C53299" w:rsidP="00C53299">
            <w:pPr>
              <w:rPr>
                <w:rFonts w:cs="Arial"/>
              </w:rPr>
            </w:pPr>
            <w:r>
              <w:rPr>
                <w:rFonts w:cs="Arial"/>
              </w:rPr>
              <w:t>Pending NSSAI not including an S-NSSAI for which re-NSSAA will be performed or is ongoing</w:t>
            </w:r>
          </w:p>
        </w:tc>
        <w:tc>
          <w:tcPr>
            <w:tcW w:w="1767" w:type="dxa"/>
            <w:tcBorders>
              <w:top w:val="single" w:sz="4" w:space="0" w:color="auto"/>
              <w:bottom w:val="single" w:sz="4" w:space="0" w:color="auto"/>
            </w:tcBorders>
            <w:shd w:val="clear" w:color="auto" w:fill="FFFF00"/>
          </w:tcPr>
          <w:p w14:paraId="69EAE23F"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F68864" w14:textId="77777777" w:rsidR="00C53299" w:rsidRDefault="00C53299" w:rsidP="00C53299">
            <w:pPr>
              <w:rPr>
                <w:rFonts w:cs="Arial"/>
              </w:rPr>
            </w:pPr>
            <w:r>
              <w:rPr>
                <w:rFonts w:cs="Arial"/>
              </w:rPr>
              <w:t>CR 2523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DB47AE" w14:textId="77777777" w:rsidR="00C53299" w:rsidRDefault="00C53299" w:rsidP="00C53299">
            <w:pPr>
              <w:rPr>
                <w:rFonts w:ascii="Calibri" w:hAnsi="Calibri"/>
              </w:rPr>
            </w:pPr>
            <w:r>
              <w:rPr>
                <w:rFonts w:cs="Arial"/>
                <w:color w:val="000000"/>
                <w:lang w:val="en-US"/>
              </w:rPr>
              <w:t xml:space="preserve">MCC: </w:t>
            </w:r>
            <w:r>
              <w:t>wrong CR# (should be 2523)</w:t>
            </w:r>
          </w:p>
          <w:p w14:paraId="5559D904" w14:textId="77777777" w:rsidR="00C53299" w:rsidRPr="000A304F" w:rsidRDefault="00C53299" w:rsidP="00C53299">
            <w:pPr>
              <w:rPr>
                <w:rFonts w:cs="Arial"/>
                <w:color w:val="000000"/>
              </w:rPr>
            </w:pPr>
          </w:p>
          <w:p w14:paraId="72E76390" w14:textId="77777777" w:rsidR="00C53299" w:rsidRDefault="00C53299" w:rsidP="00C53299">
            <w:pPr>
              <w:rPr>
                <w:rFonts w:cs="Arial"/>
                <w:color w:val="000000"/>
                <w:lang w:val="en-US"/>
              </w:rPr>
            </w:pPr>
          </w:p>
          <w:p w14:paraId="31E387D8" w14:textId="77777777" w:rsidR="00C53299" w:rsidRDefault="00C53299" w:rsidP="00C53299">
            <w:pPr>
              <w:rPr>
                <w:rFonts w:cs="Arial"/>
                <w:color w:val="000000"/>
                <w:lang w:val="en-US"/>
              </w:rPr>
            </w:pPr>
            <w:r>
              <w:rPr>
                <w:rFonts w:cs="Arial"/>
                <w:color w:val="000000"/>
                <w:lang w:val="en-US"/>
              </w:rPr>
              <w:t>Revision of C1-206158</w:t>
            </w:r>
          </w:p>
        </w:tc>
      </w:tr>
      <w:tr w:rsidR="00C53299" w:rsidRPr="00D95972" w14:paraId="6B050640" w14:textId="77777777" w:rsidTr="00B13F17">
        <w:tc>
          <w:tcPr>
            <w:tcW w:w="976" w:type="dxa"/>
            <w:tcBorders>
              <w:top w:val="nil"/>
              <w:left w:val="thinThickThinSmallGap" w:sz="24" w:space="0" w:color="auto"/>
              <w:bottom w:val="nil"/>
            </w:tcBorders>
            <w:shd w:val="clear" w:color="auto" w:fill="auto"/>
          </w:tcPr>
          <w:p w14:paraId="0F85069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D5B8F0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C8AC44A" w14:textId="77777777" w:rsidR="00C53299" w:rsidRDefault="00693395" w:rsidP="00C53299">
            <w:pPr>
              <w:rPr>
                <w:rFonts w:cs="Arial"/>
              </w:rPr>
            </w:pPr>
            <w:hyperlink r:id="rId154" w:history="1">
              <w:r w:rsidR="00C53299">
                <w:rPr>
                  <w:rStyle w:val="Hyperlink"/>
                </w:rPr>
                <w:t>C1-207400</w:t>
              </w:r>
            </w:hyperlink>
          </w:p>
        </w:tc>
        <w:tc>
          <w:tcPr>
            <w:tcW w:w="4191" w:type="dxa"/>
            <w:gridSpan w:val="3"/>
            <w:tcBorders>
              <w:top w:val="single" w:sz="4" w:space="0" w:color="auto"/>
              <w:bottom w:val="single" w:sz="4" w:space="0" w:color="auto"/>
            </w:tcBorders>
            <w:shd w:val="clear" w:color="auto" w:fill="FFFF00"/>
          </w:tcPr>
          <w:p w14:paraId="32992AB8" w14:textId="77777777" w:rsidR="00C53299" w:rsidRDefault="00C53299" w:rsidP="00C53299">
            <w:pPr>
              <w:rPr>
                <w:rFonts w:cs="Arial"/>
              </w:rPr>
            </w:pPr>
            <w:r>
              <w:rPr>
                <w:rFonts w:cs="Arial"/>
              </w:rPr>
              <w:t>Pending NSSAI not including an S-NSSAI for which re-NSSAA will be performed or is ongoing</w:t>
            </w:r>
          </w:p>
        </w:tc>
        <w:tc>
          <w:tcPr>
            <w:tcW w:w="1767" w:type="dxa"/>
            <w:tcBorders>
              <w:top w:val="single" w:sz="4" w:space="0" w:color="auto"/>
              <w:bottom w:val="single" w:sz="4" w:space="0" w:color="auto"/>
            </w:tcBorders>
            <w:shd w:val="clear" w:color="auto" w:fill="FFFF00"/>
          </w:tcPr>
          <w:p w14:paraId="39089489"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370E62" w14:textId="77777777" w:rsidR="00C53299" w:rsidRDefault="00C53299" w:rsidP="00C53299">
            <w:pPr>
              <w:rPr>
                <w:rFonts w:cs="Arial"/>
              </w:rPr>
            </w:pPr>
            <w:r>
              <w:rPr>
                <w:rFonts w:cs="Arial"/>
              </w:rPr>
              <w:t>CR 2718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2F8B6F" w14:textId="77777777" w:rsidR="00C53299" w:rsidRDefault="00C53299" w:rsidP="00C53299">
            <w:pPr>
              <w:rPr>
                <w:rFonts w:cs="Arial"/>
                <w:color w:val="000000"/>
                <w:lang w:val="en-US"/>
              </w:rPr>
            </w:pPr>
            <w:r>
              <w:rPr>
                <w:rFonts w:cs="Arial"/>
                <w:color w:val="000000"/>
                <w:lang w:val="en-US"/>
              </w:rPr>
              <w:t>Revision of C1-206159</w:t>
            </w:r>
          </w:p>
        </w:tc>
      </w:tr>
      <w:tr w:rsidR="00C53299" w:rsidRPr="00D95972" w14:paraId="6DCEF80D" w14:textId="77777777" w:rsidTr="00B13F17">
        <w:tc>
          <w:tcPr>
            <w:tcW w:w="976" w:type="dxa"/>
            <w:tcBorders>
              <w:top w:val="nil"/>
              <w:left w:val="thinThickThinSmallGap" w:sz="24" w:space="0" w:color="auto"/>
              <w:bottom w:val="nil"/>
            </w:tcBorders>
            <w:shd w:val="clear" w:color="auto" w:fill="auto"/>
          </w:tcPr>
          <w:p w14:paraId="3ACDB8D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139DA9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3849B31" w14:textId="77777777" w:rsidR="00C53299" w:rsidRDefault="00693395" w:rsidP="00C53299">
            <w:pPr>
              <w:rPr>
                <w:rFonts w:cs="Arial"/>
              </w:rPr>
            </w:pPr>
            <w:hyperlink r:id="rId155" w:history="1">
              <w:r w:rsidR="00C53299">
                <w:rPr>
                  <w:rStyle w:val="Hyperlink"/>
                </w:rPr>
                <w:t>C1-207415</w:t>
              </w:r>
            </w:hyperlink>
          </w:p>
        </w:tc>
        <w:tc>
          <w:tcPr>
            <w:tcW w:w="4191" w:type="dxa"/>
            <w:gridSpan w:val="3"/>
            <w:tcBorders>
              <w:top w:val="single" w:sz="4" w:space="0" w:color="auto"/>
              <w:bottom w:val="single" w:sz="4" w:space="0" w:color="auto"/>
            </w:tcBorders>
            <w:shd w:val="clear" w:color="auto" w:fill="FFFF00"/>
          </w:tcPr>
          <w:p w14:paraId="31427EB2" w14:textId="77777777" w:rsidR="00C53299" w:rsidRDefault="00C53299" w:rsidP="00C53299">
            <w:pPr>
              <w:rPr>
                <w:rFonts w:cs="Arial"/>
              </w:rPr>
            </w:pPr>
            <w:r>
              <w:rPr>
                <w:rFonts w:cs="Arial"/>
              </w:rPr>
              <w:t>Request an S-NSSAI that have failed the NSSAA or has been revoked</w:t>
            </w:r>
          </w:p>
        </w:tc>
        <w:tc>
          <w:tcPr>
            <w:tcW w:w="1767" w:type="dxa"/>
            <w:tcBorders>
              <w:top w:val="single" w:sz="4" w:space="0" w:color="auto"/>
              <w:bottom w:val="single" w:sz="4" w:space="0" w:color="auto"/>
            </w:tcBorders>
            <w:shd w:val="clear" w:color="auto" w:fill="FFFF00"/>
          </w:tcPr>
          <w:p w14:paraId="5F03341D" w14:textId="77777777"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8F31CA2" w14:textId="77777777" w:rsidR="00C53299" w:rsidRDefault="00C53299" w:rsidP="00C53299">
            <w:pPr>
              <w:rPr>
                <w:rFonts w:cs="Arial"/>
              </w:rPr>
            </w:pPr>
            <w:r>
              <w:rPr>
                <w:rFonts w:cs="Arial"/>
              </w:rPr>
              <w:t>CR 2929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9E37C9" w14:textId="77777777" w:rsidR="00C53299" w:rsidRDefault="00C53299" w:rsidP="00C53299">
            <w:pPr>
              <w:rPr>
                <w:rFonts w:cs="Arial"/>
                <w:color w:val="000000"/>
                <w:lang w:val="en-US"/>
              </w:rPr>
            </w:pPr>
            <w:r>
              <w:rPr>
                <w:rFonts w:cs="Arial"/>
                <w:color w:val="000000"/>
                <w:lang w:val="en-US"/>
              </w:rPr>
              <w:t>MCC: missing CR#</w:t>
            </w:r>
          </w:p>
        </w:tc>
      </w:tr>
      <w:tr w:rsidR="00C53299" w:rsidRPr="00D95972" w14:paraId="50EE66A4" w14:textId="77777777" w:rsidTr="00B13F17">
        <w:tc>
          <w:tcPr>
            <w:tcW w:w="976" w:type="dxa"/>
            <w:tcBorders>
              <w:top w:val="nil"/>
              <w:left w:val="thinThickThinSmallGap" w:sz="24" w:space="0" w:color="auto"/>
              <w:bottom w:val="nil"/>
            </w:tcBorders>
            <w:shd w:val="clear" w:color="auto" w:fill="auto"/>
          </w:tcPr>
          <w:p w14:paraId="380F095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3E69AA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0C729FF" w14:textId="77777777" w:rsidR="00C53299" w:rsidRDefault="00693395" w:rsidP="00C53299">
            <w:pPr>
              <w:rPr>
                <w:rFonts w:cs="Arial"/>
              </w:rPr>
            </w:pPr>
            <w:hyperlink r:id="rId156" w:history="1">
              <w:r w:rsidR="00C53299">
                <w:rPr>
                  <w:rStyle w:val="Hyperlink"/>
                </w:rPr>
                <w:t>C1-207445</w:t>
              </w:r>
            </w:hyperlink>
          </w:p>
        </w:tc>
        <w:tc>
          <w:tcPr>
            <w:tcW w:w="4191" w:type="dxa"/>
            <w:gridSpan w:val="3"/>
            <w:tcBorders>
              <w:top w:val="single" w:sz="4" w:space="0" w:color="auto"/>
              <w:bottom w:val="single" w:sz="4" w:space="0" w:color="auto"/>
            </w:tcBorders>
            <w:shd w:val="clear" w:color="auto" w:fill="FFFF00"/>
          </w:tcPr>
          <w:p w14:paraId="63A2D9C0" w14:textId="77777777" w:rsidR="00C53299" w:rsidRDefault="00C53299" w:rsidP="00C53299">
            <w:pPr>
              <w:rPr>
                <w:rFonts w:cs="Arial"/>
              </w:rPr>
            </w:pPr>
            <w:r>
              <w:rPr>
                <w:rFonts w:cs="Arial"/>
              </w:rPr>
              <w:t>Request an S-NSSAI that have failed the NSSAA or has been revoked</w:t>
            </w:r>
          </w:p>
        </w:tc>
        <w:tc>
          <w:tcPr>
            <w:tcW w:w="1767" w:type="dxa"/>
            <w:tcBorders>
              <w:top w:val="single" w:sz="4" w:space="0" w:color="auto"/>
              <w:bottom w:val="single" w:sz="4" w:space="0" w:color="auto"/>
            </w:tcBorders>
            <w:shd w:val="clear" w:color="auto" w:fill="FFFF00"/>
          </w:tcPr>
          <w:p w14:paraId="79888AD7" w14:textId="77777777"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643501F" w14:textId="77777777" w:rsidR="00C53299" w:rsidRDefault="00C53299" w:rsidP="00C53299">
            <w:pPr>
              <w:rPr>
                <w:rFonts w:cs="Arial"/>
              </w:rPr>
            </w:pPr>
            <w:r>
              <w:rPr>
                <w:rFonts w:cs="Arial"/>
              </w:rPr>
              <w:t>CR 2932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56C08" w14:textId="77777777" w:rsidR="00C53299" w:rsidRDefault="00C53299" w:rsidP="00C53299">
            <w:pPr>
              <w:rPr>
                <w:rFonts w:cs="Arial"/>
                <w:color w:val="000000"/>
                <w:lang w:val="en-US"/>
              </w:rPr>
            </w:pPr>
            <w:r>
              <w:rPr>
                <w:rFonts w:cs="Arial"/>
                <w:color w:val="000000"/>
                <w:lang w:val="en-US"/>
              </w:rPr>
              <w:t xml:space="preserve">MCC: </w:t>
            </w:r>
            <w:r>
              <w:t>missing CR#. Wrong spec version on cover</w:t>
            </w:r>
          </w:p>
        </w:tc>
      </w:tr>
      <w:tr w:rsidR="00C53299" w:rsidRPr="00D95972" w14:paraId="4578D5E2" w14:textId="77777777" w:rsidTr="004F08F5">
        <w:tc>
          <w:tcPr>
            <w:tcW w:w="976" w:type="dxa"/>
            <w:tcBorders>
              <w:top w:val="nil"/>
              <w:left w:val="thinThickThinSmallGap" w:sz="24" w:space="0" w:color="auto"/>
              <w:bottom w:val="nil"/>
            </w:tcBorders>
            <w:shd w:val="clear" w:color="auto" w:fill="auto"/>
          </w:tcPr>
          <w:p w14:paraId="64E4857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DE0B83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2107E03D" w14:textId="77777777" w:rsidR="00C53299"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463237DC"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0F95D981"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02C5D088"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DD9A64" w14:textId="77777777" w:rsidR="00C53299" w:rsidRDefault="00C53299" w:rsidP="00C53299">
            <w:pPr>
              <w:rPr>
                <w:rFonts w:cs="Arial"/>
                <w:color w:val="000000"/>
                <w:lang w:val="en-US"/>
              </w:rPr>
            </w:pPr>
          </w:p>
        </w:tc>
      </w:tr>
      <w:tr w:rsidR="00C53299" w:rsidRPr="00D95972" w14:paraId="0D1C40DD" w14:textId="77777777" w:rsidTr="00976D40">
        <w:tc>
          <w:tcPr>
            <w:tcW w:w="976" w:type="dxa"/>
            <w:tcBorders>
              <w:top w:val="nil"/>
              <w:left w:val="thinThickThinSmallGap" w:sz="24" w:space="0" w:color="auto"/>
              <w:bottom w:val="nil"/>
            </w:tcBorders>
            <w:shd w:val="clear" w:color="auto" w:fill="auto"/>
          </w:tcPr>
          <w:p w14:paraId="47B20AB4" w14:textId="77777777" w:rsidR="00C53299" w:rsidRPr="00D95972" w:rsidRDefault="00C53299" w:rsidP="00C53299">
            <w:pPr>
              <w:rPr>
                <w:rFonts w:cs="Arial"/>
              </w:rPr>
            </w:pPr>
            <w:bookmarkStart w:id="115" w:name="_Hlk39050769"/>
          </w:p>
        </w:tc>
        <w:tc>
          <w:tcPr>
            <w:tcW w:w="1317" w:type="dxa"/>
            <w:gridSpan w:val="2"/>
            <w:tcBorders>
              <w:top w:val="nil"/>
              <w:bottom w:val="nil"/>
            </w:tcBorders>
            <w:shd w:val="clear" w:color="auto" w:fill="auto"/>
          </w:tcPr>
          <w:p w14:paraId="14517FC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5A077E0"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482379C8"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1403CA5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70765FE4"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49AA70" w14:textId="77777777" w:rsidR="00C53299" w:rsidRPr="009A4107" w:rsidRDefault="00C53299" w:rsidP="00C53299">
            <w:pPr>
              <w:rPr>
                <w:rFonts w:eastAsia="Batang" w:cs="Arial"/>
                <w:lang w:eastAsia="ko-KR"/>
              </w:rPr>
            </w:pPr>
          </w:p>
        </w:tc>
      </w:tr>
      <w:bookmarkEnd w:id="115"/>
      <w:tr w:rsidR="00C53299" w:rsidRPr="00D95972" w14:paraId="20EB9D90" w14:textId="77777777" w:rsidTr="00976D40">
        <w:tc>
          <w:tcPr>
            <w:tcW w:w="976" w:type="dxa"/>
            <w:tcBorders>
              <w:top w:val="nil"/>
              <w:left w:val="thinThickThinSmallGap" w:sz="24" w:space="0" w:color="auto"/>
              <w:bottom w:val="nil"/>
            </w:tcBorders>
            <w:shd w:val="clear" w:color="auto" w:fill="auto"/>
          </w:tcPr>
          <w:p w14:paraId="0FF11E4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02341E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3A489B8"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6A443E45"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5715C285"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78D43FE8"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A48E16" w14:textId="77777777" w:rsidR="00C53299" w:rsidRDefault="00C53299" w:rsidP="00C53299">
            <w:pPr>
              <w:rPr>
                <w:rFonts w:eastAsia="Batang" w:cs="Arial"/>
                <w:lang w:eastAsia="ko-KR"/>
              </w:rPr>
            </w:pPr>
          </w:p>
        </w:tc>
      </w:tr>
      <w:tr w:rsidR="00C53299" w:rsidRPr="00D95972" w14:paraId="7E7B9A73" w14:textId="77777777" w:rsidTr="00976D40">
        <w:tc>
          <w:tcPr>
            <w:tcW w:w="976" w:type="dxa"/>
            <w:tcBorders>
              <w:top w:val="nil"/>
              <w:left w:val="thinThickThinSmallGap" w:sz="24" w:space="0" w:color="auto"/>
              <w:bottom w:val="nil"/>
            </w:tcBorders>
            <w:shd w:val="clear" w:color="auto" w:fill="auto"/>
          </w:tcPr>
          <w:p w14:paraId="0A08604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E6337C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F5FF8FE"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5FDFF7C5"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2E31360E"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30F389BC"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7B230" w14:textId="77777777" w:rsidR="00C53299" w:rsidRDefault="00C53299" w:rsidP="00C53299">
            <w:pPr>
              <w:rPr>
                <w:rFonts w:eastAsia="Batang" w:cs="Arial"/>
                <w:lang w:eastAsia="ko-KR"/>
              </w:rPr>
            </w:pPr>
          </w:p>
        </w:tc>
      </w:tr>
      <w:tr w:rsidR="00C53299" w:rsidRPr="00D95972" w14:paraId="67915274" w14:textId="77777777" w:rsidTr="00976D40">
        <w:tc>
          <w:tcPr>
            <w:tcW w:w="976" w:type="dxa"/>
            <w:tcBorders>
              <w:top w:val="nil"/>
              <w:left w:val="thinThickThinSmallGap" w:sz="24" w:space="0" w:color="auto"/>
              <w:bottom w:val="nil"/>
            </w:tcBorders>
            <w:shd w:val="clear" w:color="auto" w:fill="auto"/>
          </w:tcPr>
          <w:p w14:paraId="66E124C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64C37C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5041566"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58B5B090"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4D435B3B"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2C0FB4E3"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9B22C2" w14:textId="77777777" w:rsidR="00C53299" w:rsidRDefault="00C53299" w:rsidP="00C53299">
            <w:pPr>
              <w:rPr>
                <w:rFonts w:eastAsia="Batang" w:cs="Arial"/>
                <w:lang w:eastAsia="ko-KR"/>
              </w:rPr>
            </w:pPr>
          </w:p>
        </w:tc>
      </w:tr>
      <w:tr w:rsidR="00C53299" w:rsidRPr="00D95972" w14:paraId="566A2487" w14:textId="77777777" w:rsidTr="0041223B">
        <w:tc>
          <w:tcPr>
            <w:tcW w:w="976" w:type="dxa"/>
            <w:tcBorders>
              <w:top w:val="single" w:sz="4" w:space="0" w:color="auto"/>
              <w:left w:val="thinThickThinSmallGap" w:sz="24" w:space="0" w:color="auto"/>
              <w:bottom w:val="single" w:sz="4" w:space="0" w:color="auto"/>
            </w:tcBorders>
          </w:tcPr>
          <w:p w14:paraId="4D150E39"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BCF71A1" w14:textId="77777777" w:rsidR="00C53299" w:rsidRPr="00DE6A60" w:rsidRDefault="00C53299" w:rsidP="00C53299">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20470DEC" w14:textId="77777777"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14:paraId="60EDE7CE" w14:textId="77777777"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1E2B835" w14:textId="77777777" w:rsidR="00C53299" w:rsidRPr="00D95972" w:rsidRDefault="00C53299" w:rsidP="00C53299">
            <w:pPr>
              <w:rPr>
                <w:rFonts w:cs="Arial"/>
                <w:color w:val="000000"/>
              </w:rPr>
            </w:pPr>
          </w:p>
        </w:tc>
        <w:tc>
          <w:tcPr>
            <w:tcW w:w="826" w:type="dxa"/>
            <w:tcBorders>
              <w:top w:val="single" w:sz="4" w:space="0" w:color="auto"/>
              <w:bottom w:val="single" w:sz="4" w:space="0" w:color="auto"/>
            </w:tcBorders>
          </w:tcPr>
          <w:p w14:paraId="11C19216"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4A0E1EBF" w14:textId="77777777" w:rsidR="00C53299" w:rsidRDefault="00C53299" w:rsidP="00C53299">
            <w:r w:rsidRPr="001D0A32">
              <w:t>CT aspects of 5GS enhanced support of vertical and LAN services</w:t>
            </w:r>
          </w:p>
          <w:p w14:paraId="1ABE6D8A" w14:textId="77777777" w:rsidR="00C53299" w:rsidRDefault="00C53299" w:rsidP="00C53299">
            <w:pPr>
              <w:rPr>
                <w:rFonts w:eastAsia="Batang" w:cs="Arial"/>
                <w:color w:val="000000"/>
                <w:lang w:eastAsia="ko-KR"/>
              </w:rPr>
            </w:pPr>
          </w:p>
          <w:p w14:paraId="167D0D0B" w14:textId="77777777" w:rsidR="00C53299" w:rsidRPr="00726C81" w:rsidRDefault="00C53299" w:rsidP="00C53299">
            <w:pPr>
              <w:rPr>
                <w:rFonts w:eastAsia="Batang" w:cs="Arial"/>
                <w:color w:val="FF0000"/>
                <w:highlight w:val="yellow"/>
                <w:lang w:val="en-US" w:eastAsia="ko-KR"/>
              </w:rPr>
            </w:pPr>
          </w:p>
        </w:tc>
      </w:tr>
      <w:tr w:rsidR="00C53299" w:rsidRPr="00D95972" w14:paraId="7C25F34F" w14:textId="77777777" w:rsidTr="00B13F17">
        <w:tc>
          <w:tcPr>
            <w:tcW w:w="976" w:type="dxa"/>
            <w:tcBorders>
              <w:top w:val="single" w:sz="4" w:space="0" w:color="auto"/>
              <w:left w:val="thinThickThinSmallGap" w:sz="24" w:space="0" w:color="auto"/>
              <w:bottom w:val="single" w:sz="4" w:space="0" w:color="auto"/>
            </w:tcBorders>
            <w:shd w:val="clear" w:color="auto" w:fill="auto"/>
          </w:tcPr>
          <w:p w14:paraId="41083E76" w14:textId="77777777"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451128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6540A0D4"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7B66D27C"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32A5C759"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1CDD752E"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E52300" w14:textId="77777777" w:rsidR="00C53299" w:rsidRDefault="00C53299" w:rsidP="00C53299">
            <w:pPr>
              <w:rPr>
                <w:rFonts w:eastAsia="Batang" w:cs="Arial"/>
                <w:lang w:eastAsia="ko-KR"/>
              </w:rPr>
            </w:pPr>
            <w:r>
              <w:rPr>
                <w:rFonts w:eastAsia="Batang" w:cs="Arial"/>
                <w:lang w:eastAsia="ko-KR"/>
              </w:rPr>
              <w:t>Stand-alone</w:t>
            </w:r>
            <w:r w:rsidRPr="003A56A7">
              <w:rPr>
                <w:rFonts w:eastAsia="Batang" w:cs="Arial"/>
                <w:lang w:eastAsia="ko-KR"/>
              </w:rPr>
              <w:t xml:space="preserve"> NPN</w:t>
            </w:r>
          </w:p>
          <w:p w14:paraId="4F7CA72B" w14:textId="77777777" w:rsidR="00C53299" w:rsidRPr="00D95972" w:rsidRDefault="00C53299" w:rsidP="00C53299">
            <w:pPr>
              <w:rPr>
                <w:rFonts w:eastAsia="Batang" w:cs="Arial"/>
                <w:lang w:eastAsia="ko-KR"/>
              </w:rPr>
            </w:pPr>
          </w:p>
        </w:tc>
      </w:tr>
      <w:tr w:rsidR="00C53299" w:rsidRPr="00D95972" w14:paraId="10E84FDE" w14:textId="77777777" w:rsidTr="00B13F17">
        <w:tc>
          <w:tcPr>
            <w:tcW w:w="976" w:type="dxa"/>
            <w:tcBorders>
              <w:top w:val="nil"/>
              <w:left w:val="thinThickThinSmallGap" w:sz="24" w:space="0" w:color="auto"/>
              <w:bottom w:val="nil"/>
            </w:tcBorders>
            <w:shd w:val="clear" w:color="auto" w:fill="auto"/>
          </w:tcPr>
          <w:p w14:paraId="56F423F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F14CE1D"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0C341364" w14:textId="77777777" w:rsidR="00C53299" w:rsidRDefault="00693395" w:rsidP="00C53299">
            <w:hyperlink r:id="rId157" w:history="1">
              <w:r w:rsidR="00C53299">
                <w:rPr>
                  <w:rStyle w:val="Hyperlink"/>
                </w:rPr>
                <w:t>C1-207108</w:t>
              </w:r>
            </w:hyperlink>
          </w:p>
        </w:tc>
        <w:tc>
          <w:tcPr>
            <w:tcW w:w="4191" w:type="dxa"/>
            <w:gridSpan w:val="3"/>
            <w:tcBorders>
              <w:top w:val="single" w:sz="4" w:space="0" w:color="auto"/>
              <w:bottom w:val="single" w:sz="4" w:space="0" w:color="auto"/>
            </w:tcBorders>
            <w:shd w:val="clear" w:color="auto" w:fill="FFFF00"/>
          </w:tcPr>
          <w:p w14:paraId="44D8A9B0" w14:textId="77777777" w:rsidR="00C53299" w:rsidRDefault="00C53299" w:rsidP="00C53299">
            <w:pPr>
              <w:rPr>
                <w:rFonts w:cs="Arial"/>
              </w:rPr>
            </w:pPr>
            <w:r>
              <w:rPr>
                <w:rFonts w:cs="Arial"/>
              </w:rPr>
              <w:t>UE behaviour on SNPN URSP stored in ME</w:t>
            </w:r>
          </w:p>
        </w:tc>
        <w:tc>
          <w:tcPr>
            <w:tcW w:w="1767" w:type="dxa"/>
            <w:tcBorders>
              <w:top w:val="single" w:sz="4" w:space="0" w:color="auto"/>
              <w:bottom w:val="single" w:sz="4" w:space="0" w:color="auto"/>
            </w:tcBorders>
            <w:shd w:val="clear" w:color="auto" w:fill="FFFF00"/>
          </w:tcPr>
          <w:p w14:paraId="46F28DEB" w14:textId="77777777"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23B4710" w14:textId="77777777" w:rsidR="00C53299" w:rsidRDefault="00C53299" w:rsidP="00C53299">
            <w:pPr>
              <w:rPr>
                <w:rFonts w:cs="Arial"/>
              </w:rPr>
            </w:pPr>
            <w:r>
              <w:rPr>
                <w:rFonts w:cs="Arial"/>
              </w:rPr>
              <w:t>CR 0101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2210B9" w14:textId="77777777" w:rsidR="00C53299" w:rsidRDefault="00C53299" w:rsidP="00C53299">
            <w:pPr>
              <w:rPr>
                <w:rFonts w:eastAsia="Batang" w:cs="Arial"/>
                <w:lang w:eastAsia="ko-KR"/>
              </w:rPr>
            </w:pPr>
          </w:p>
        </w:tc>
      </w:tr>
      <w:tr w:rsidR="00C53299" w:rsidRPr="00D95972" w14:paraId="2A0962BB" w14:textId="77777777" w:rsidTr="00B13F17">
        <w:tc>
          <w:tcPr>
            <w:tcW w:w="976" w:type="dxa"/>
            <w:tcBorders>
              <w:top w:val="nil"/>
              <w:left w:val="thinThickThinSmallGap" w:sz="24" w:space="0" w:color="auto"/>
              <w:bottom w:val="nil"/>
            </w:tcBorders>
            <w:shd w:val="clear" w:color="auto" w:fill="auto"/>
          </w:tcPr>
          <w:p w14:paraId="3B4CB62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8F4494A"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1EAC56EE" w14:textId="77777777" w:rsidR="00C53299" w:rsidRPr="00D95972" w:rsidRDefault="00693395" w:rsidP="00C53299">
            <w:pPr>
              <w:rPr>
                <w:rFonts w:cs="Arial"/>
              </w:rPr>
            </w:pPr>
            <w:hyperlink r:id="rId158" w:history="1">
              <w:r w:rsidR="00C53299">
                <w:rPr>
                  <w:rStyle w:val="Hyperlink"/>
                </w:rPr>
                <w:t>C1-207109</w:t>
              </w:r>
            </w:hyperlink>
          </w:p>
        </w:tc>
        <w:tc>
          <w:tcPr>
            <w:tcW w:w="4191" w:type="dxa"/>
            <w:gridSpan w:val="3"/>
            <w:tcBorders>
              <w:top w:val="single" w:sz="4" w:space="0" w:color="auto"/>
              <w:bottom w:val="single" w:sz="4" w:space="0" w:color="auto"/>
            </w:tcBorders>
            <w:shd w:val="clear" w:color="auto" w:fill="FFFF00"/>
          </w:tcPr>
          <w:p w14:paraId="548FA108" w14:textId="77777777" w:rsidR="00C53299" w:rsidRPr="00D95972" w:rsidRDefault="00C53299" w:rsidP="00C53299">
            <w:pPr>
              <w:rPr>
                <w:rFonts w:cs="Arial"/>
              </w:rPr>
            </w:pPr>
            <w:r>
              <w:rPr>
                <w:rFonts w:cs="Arial"/>
              </w:rPr>
              <w:t>UE behaviour on SNPN URSP stored in ME</w:t>
            </w:r>
          </w:p>
        </w:tc>
        <w:tc>
          <w:tcPr>
            <w:tcW w:w="1767" w:type="dxa"/>
            <w:tcBorders>
              <w:top w:val="single" w:sz="4" w:space="0" w:color="auto"/>
              <w:bottom w:val="single" w:sz="4" w:space="0" w:color="auto"/>
            </w:tcBorders>
            <w:shd w:val="clear" w:color="auto" w:fill="FFFF00"/>
          </w:tcPr>
          <w:p w14:paraId="25218F11" w14:textId="77777777" w:rsidR="00C53299" w:rsidRPr="00D95972"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37A4CE1" w14:textId="77777777" w:rsidR="00C53299" w:rsidRPr="00D95972" w:rsidRDefault="00C53299" w:rsidP="00C53299">
            <w:pPr>
              <w:rPr>
                <w:rFonts w:cs="Arial"/>
              </w:rPr>
            </w:pPr>
            <w:r>
              <w:rPr>
                <w:rFonts w:cs="Arial"/>
              </w:rPr>
              <w:t>CR 0102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41513" w14:textId="77777777" w:rsidR="00C53299" w:rsidRDefault="00C53299" w:rsidP="00C53299">
            <w:pPr>
              <w:rPr>
                <w:rFonts w:eastAsia="Batang" w:cs="Arial"/>
                <w:lang w:eastAsia="ko-KR"/>
              </w:rPr>
            </w:pPr>
          </w:p>
        </w:tc>
      </w:tr>
      <w:tr w:rsidR="00C53299" w:rsidRPr="00D95972" w14:paraId="568E33CA" w14:textId="77777777" w:rsidTr="00841E8A">
        <w:tc>
          <w:tcPr>
            <w:tcW w:w="976" w:type="dxa"/>
            <w:tcBorders>
              <w:top w:val="nil"/>
              <w:left w:val="thinThickThinSmallGap" w:sz="24" w:space="0" w:color="auto"/>
              <w:bottom w:val="nil"/>
            </w:tcBorders>
            <w:shd w:val="clear" w:color="auto" w:fill="auto"/>
          </w:tcPr>
          <w:p w14:paraId="451D57D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1BF4D30"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7300F6DD" w14:textId="77777777" w:rsidR="00C53299" w:rsidRPr="00D95972" w:rsidRDefault="00C53299" w:rsidP="00C53299">
            <w:pPr>
              <w:rPr>
                <w:rFonts w:cs="Arial"/>
              </w:rPr>
            </w:pPr>
            <w:r w:rsidRPr="00543E78">
              <w:t>C1-207478</w:t>
            </w:r>
          </w:p>
        </w:tc>
        <w:tc>
          <w:tcPr>
            <w:tcW w:w="4191" w:type="dxa"/>
            <w:gridSpan w:val="3"/>
            <w:tcBorders>
              <w:top w:val="single" w:sz="4" w:space="0" w:color="auto"/>
              <w:bottom w:val="single" w:sz="4" w:space="0" w:color="auto"/>
            </w:tcBorders>
            <w:shd w:val="clear" w:color="auto" w:fill="FFFF00"/>
          </w:tcPr>
          <w:p w14:paraId="070B609E" w14:textId="77777777" w:rsidR="00C53299" w:rsidRPr="00D95972" w:rsidRDefault="00C53299" w:rsidP="00C53299">
            <w:pPr>
              <w:rPr>
                <w:rFonts w:cs="Arial"/>
              </w:rPr>
            </w:pPr>
            <w:r>
              <w:rPr>
                <w:rFonts w:cs="Arial"/>
              </w:rPr>
              <w:t>Correction in 5GMM cause value #72</w:t>
            </w:r>
          </w:p>
        </w:tc>
        <w:tc>
          <w:tcPr>
            <w:tcW w:w="1767" w:type="dxa"/>
            <w:tcBorders>
              <w:top w:val="single" w:sz="4" w:space="0" w:color="auto"/>
              <w:bottom w:val="single" w:sz="4" w:space="0" w:color="auto"/>
            </w:tcBorders>
            <w:shd w:val="clear" w:color="auto" w:fill="FFFF00"/>
          </w:tcPr>
          <w:p w14:paraId="5A864944" w14:textId="77777777" w:rsidR="00C53299" w:rsidRPr="00D95972" w:rsidRDefault="00C53299" w:rsidP="00C53299">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14:paraId="6CB5948F" w14:textId="77777777" w:rsidR="00C53299" w:rsidRPr="00D95972" w:rsidRDefault="00C53299" w:rsidP="00C53299">
            <w:pPr>
              <w:rPr>
                <w:rFonts w:cs="Arial"/>
              </w:rPr>
            </w:pPr>
            <w:r>
              <w:rPr>
                <w:rFonts w:cs="Arial"/>
              </w:rPr>
              <w:t>CR 2816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13082" w14:textId="77777777" w:rsidR="00C53299" w:rsidRDefault="00C53299" w:rsidP="00C53299">
            <w:pPr>
              <w:rPr>
                <w:ins w:id="116" w:author="Nokia-pre126" w:date="2020-11-09T13:35:00Z"/>
                <w:rFonts w:eastAsia="Batang" w:cs="Arial"/>
                <w:lang w:eastAsia="ko-KR"/>
              </w:rPr>
            </w:pPr>
            <w:ins w:id="117" w:author="Nokia-pre126" w:date="2020-11-09T13:35:00Z">
              <w:r>
                <w:rPr>
                  <w:rFonts w:eastAsia="Batang" w:cs="Arial"/>
                  <w:lang w:eastAsia="ko-KR"/>
                </w:rPr>
                <w:t>Revision of C1-207405</w:t>
              </w:r>
            </w:ins>
          </w:p>
          <w:p w14:paraId="677E96C2" w14:textId="77777777" w:rsidR="00C53299" w:rsidRDefault="00C53299" w:rsidP="00C53299">
            <w:pPr>
              <w:rPr>
                <w:ins w:id="118" w:author="Nokia-pre126" w:date="2020-11-09T13:35:00Z"/>
                <w:rFonts w:eastAsia="Batang" w:cs="Arial"/>
                <w:lang w:eastAsia="ko-KR"/>
              </w:rPr>
            </w:pPr>
            <w:ins w:id="119" w:author="Nokia-pre126" w:date="2020-11-09T13:35:00Z">
              <w:r>
                <w:rPr>
                  <w:rFonts w:eastAsia="Batang" w:cs="Arial"/>
                  <w:lang w:eastAsia="ko-KR"/>
                </w:rPr>
                <w:t>_________________________________________</w:t>
              </w:r>
            </w:ins>
          </w:p>
          <w:p w14:paraId="7E6A7EC4" w14:textId="77777777" w:rsidR="00C53299" w:rsidRPr="00D95972" w:rsidRDefault="00C53299" w:rsidP="00C53299">
            <w:pPr>
              <w:rPr>
                <w:rFonts w:eastAsia="Batang" w:cs="Arial"/>
                <w:lang w:eastAsia="ko-KR"/>
              </w:rPr>
            </w:pPr>
            <w:r>
              <w:rPr>
                <w:rFonts w:eastAsia="Batang" w:cs="Arial"/>
                <w:lang w:eastAsia="ko-KR"/>
              </w:rPr>
              <w:t>Revision of C1-206445</w:t>
            </w:r>
          </w:p>
        </w:tc>
      </w:tr>
      <w:tr w:rsidR="00C53299" w:rsidRPr="00D95972" w14:paraId="6290E838" w14:textId="77777777" w:rsidTr="00841E8A">
        <w:tc>
          <w:tcPr>
            <w:tcW w:w="976" w:type="dxa"/>
            <w:tcBorders>
              <w:top w:val="nil"/>
              <w:left w:val="thinThickThinSmallGap" w:sz="24" w:space="0" w:color="auto"/>
              <w:bottom w:val="nil"/>
            </w:tcBorders>
            <w:shd w:val="clear" w:color="auto" w:fill="auto"/>
          </w:tcPr>
          <w:p w14:paraId="2865BFB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277FE68"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3067C774" w14:textId="77777777" w:rsidR="00C53299" w:rsidRPr="00D95972" w:rsidRDefault="00C53299" w:rsidP="00C53299">
            <w:pPr>
              <w:rPr>
                <w:rFonts w:cs="Arial"/>
              </w:rPr>
            </w:pPr>
            <w:r w:rsidRPr="00543E78">
              <w:t>C1-20747</w:t>
            </w:r>
            <w:r>
              <w:t>9</w:t>
            </w:r>
          </w:p>
        </w:tc>
        <w:tc>
          <w:tcPr>
            <w:tcW w:w="4191" w:type="dxa"/>
            <w:gridSpan w:val="3"/>
            <w:tcBorders>
              <w:top w:val="single" w:sz="4" w:space="0" w:color="auto"/>
              <w:bottom w:val="single" w:sz="4" w:space="0" w:color="auto"/>
            </w:tcBorders>
            <w:shd w:val="clear" w:color="auto" w:fill="FFFF00"/>
          </w:tcPr>
          <w:p w14:paraId="185B87A8" w14:textId="77777777" w:rsidR="00C53299" w:rsidRPr="00D95972" w:rsidRDefault="00C53299" w:rsidP="00C53299">
            <w:pPr>
              <w:rPr>
                <w:rFonts w:cs="Arial"/>
              </w:rPr>
            </w:pPr>
            <w:r>
              <w:rPr>
                <w:rFonts w:cs="Arial"/>
              </w:rPr>
              <w:t>Correction in 5GMM cause value #72</w:t>
            </w:r>
          </w:p>
        </w:tc>
        <w:tc>
          <w:tcPr>
            <w:tcW w:w="1767" w:type="dxa"/>
            <w:tcBorders>
              <w:top w:val="single" w:sz="4" w:space="0" w:color="auto"/>
              <w:bottom w:val="single" w:sz="4" w:space="0" w:color="auto"/>
            </w:tcBorders>
            <w:shd w:val="clear" w:color="auto" w:fill="FFFF00"/>
          </w:tcPr>
          <w:p w14:paraId="0A6FFBB2" w14:textId="77777777" w:rsidR="00C53299" w:rsidRPr="00D95972" w:rsidRDefault="00C53299" w:rsidP="00C53299">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14:paraId="05178FF8" w14:textId="77777777" w:rsidR="00C53299" w:rsidRPr="00D95972" w:rsidRDefault="00C53299" w:rsidP="00C53299">
            <w:pPr>
              <w:rPr>
                <w:rFonts w:cs="Arial"/>
              </w:rPr>
            </w:pPr>
            <w:r>
              <w:rPr>
                <w:rFonts w:cs="Arial"/>
              </w:rPr>
              <w:t>CR 2817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AC853" w14:textId="77777777" w:rsidR="00C53299" w:rsidRDefault="00C53299" w:rsidP="00C53299">
            <w:pPr>
              <w:rPr>
                <w:ins w:id="120" w:author="Nokia-pre126" w:date="2020-11-09T13:36:00Z"/>
                <w:rFonts w:eastAsia="Batang" w:cs="Arial"/>
                <w:lang w:eastAsia="ko-KR"/>
              </w:rPr>
            </w:pPr>
            <w:ins w:id="121" w:author="Nokia-pre126" w:date="2020-11-09T13:36:00Z">
              <w:r>
                <w:rPr>
                  <w:rFonts w:eastAsia="Batang" w:cs="Arial"/>
                  <w:lang w:eastAsia="ko-KR"/>
                </w:rPr>
                <w:t>Revision of C1-207406</w:t>
              </w:r>
            </w:ins>
          </w:p>
          <w:p w14:paraId="76E410EF" w14:textId="77777777" w:rsidR="00C53299" w:rsidRDefault="00C53299" w:rsidP="00C53299">
            <w:pPr>
              <w:rPr>
                <w:ins w:id="122" w:author="Nokia-pre126" w:date="2020-11-09T13:36:00Z"/>
                <w:rFonts w:eastAsia="Batang" w:cs="Arial"/>
                <w:lang w:eastAsia="ko-KR"/>
              </w:rPr>
            </w:pPr>
            <w:ins w:id="123" w:author="Nokia-pre126" w:date="2020-11-09T13:36:00Z">
              <w:r>
                <w:rPr>
                  <w:rFonts w:eastAsia="Batang" w:cs="Arial"/>
                  <w:lang w:eastAsia="ko-KR"/>
                </w:rPr>
                <w:t>_________________________________________</w:t>
              </w:r>
            </w:ins>
          </w:p>
          <w:p w14:paraId="266A9989" w14:textId="77777777" w:rsidR="00C53299" w:rsidRPr="00D95972" w:rsidRDefault="00C53299" w:rsidP="00C53299">
            <w:pPr>
              <w:rPr>
                <w:rFonts w:eastAsia="Batang" w:cs="Arial"/>
                <w:lang w:eastAsia="ko-KR"/>
              </w:rPr>
            </w:pPr>
            <w:r>
              <w:rPr>
                <w:rFonts w:eastAsia="Batang" w:cs="Arial"/>
                <w:lang w:eastAsia="ko-KR"/>
              </w:rPr>
              <w:t>Revision of C1-206446</w:t>
            </w:r>
          </w:p>
        </w:tc>
      </w:tr>
      <w:tr w:rsidR="00C53299" w:rsidRPr="00D95972" w14:paraId="5E4525FF" w14:textId="77777777" w:rsidTr="00976D40">
        <w:tc>
          <w:tcPr>
            <w:tcW w:w="976" w:type="dxa"/>
            <w:tcBorders>
              <w:top w:val="nil"/>
              <w:left w:val="thinThickThinSmallGap" w:sz="24" w:space="0" w:color="auto"/>
              <w:bottom w:val="nil"/>
            </w:tcBorders>
            <w:shd w:val="clear" w:color="auto" w:fill="auto"/>
          </w:tcPr>
          <w:p w14:paraId="6C29A92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54BEE5B"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1D03C5CB"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34C7C115"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6E470F47"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37221007"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CDB27D" w14:textId="77777777" w:rsidR="00C53299" w:rsidRPr="00D95972" w:rsidRDefault="00C53299" w:rsidP="00C53299">
            <w:pPr>
              <w:rPr>
                <w:rFonts w:eastAsia="Batang" w:cs="Arial"/>
                <w:lang w:eastAsia="ko-KR"/>
              </w:rPr>
            </w:pPr>
          </w:p>
        </w:tc>
      </w:tr>
      <w:tr w:rsidR="00C53299" w:rsidRPr="00D95972" w14:paraId="4FEB09E1" w14:textId="77777777" w:rsidTr="00976D40">
        <w:tc>
          <w:tcPr>
            <w:tcW w:w="976" w:type="dxa"/>
            <w:tcBorders>
              <w:top w:val="nil"/>
              <w:left w:val="thinThickThinSmallGap" w:sz="24" w:space="0" w:color="auto"/>
              <w:bottom w:val="nil"/>
            </w:tcBorders>
            <w:shd w:val="clear" w:color="auto" w:fill="auto"/>
          </w:tcPr>
          <w:p w14:paraId="1DCF978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FF410F8"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113BE385"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41942E99"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6CCC6FC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79E94171"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807A93" w14:textId="77777777" w:rsidR="00C53299" w:rsidRPr="00D95972" w:rsidRDefault="00C53299" w:rsidP="00C53299">
            <w:pPr>
              <w:rPr>
                <w:rFonts w:eastAsia="Batang" w:cs="Arial"/>
                <w:lang w:eastAsia="ko-KR"/>
              </w:rPr>
            </w:pPr>
          </w:p>
        </w:tc>
      </w:tr>
      <w:tr w:rsidR="00C53299" w:rsidRPr="00D95972" w14:paraId="6E70CE03" w14:textId="77777777" w:rsidTr="00976D40">
        <w:tc>
          <w:tcPr>
            <w:tcW w:w="976" w:type="dxa"/>
            <w:tcBorders>
              <w:top w:val="nil"/>
              <w:left w:val="thinThickThinSmallGap" w:sz="24" w:space="0" w:color="auto"/>
              <w:bottom w:val="nil"/>
            </w:tcBorders>
            <w:shd w:val="clear" w:color="auto" w:fill="auto"/>
          </w:tcPr>
          <w:p w14:paraId="06E6EA9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3C23AE8"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2D5ABBE3" w14:textId="77777777" w:rsidR="00C53299" w:rsidRPr="00425644" w:rsidRDefault="00C53299" w:rsidP="00C53299"/>
        </w:tc>
        <w:tc>
          <w:tcPr>
            <w:tcW w:w="4191" w:type="dxa"/>
            <w:gridSpan w:val="3"/>
            <w:tcBorders>
              <w:top w:val="single" w:sz="4" w:space="0" w:color="auto"/>
              <w:bottom w:val="single" w:sz="4" w:space="0" w:color="auto"/>
            </w:tcBorders>
            <w:shd w:val="clear" w:color="auto" w:fill="FFFFFF"/>
          </w:tcPr>
          <w:p w14:paraId="0CE6B2A2" w14:textId="77777777" w:rsidR="00C53299" w:rsidRPr="00425644" w:rsidRDefault="00C53299" w:rsidP="00C53299"/>
        </w:tc>
        <w:tc>
          <w:tcPr>
            <w:tcW w:w="1767" w:type="dxa"/>
            <w:tcBorders>
              <w:top w:val="single" w:sz="4" w:space="0" w:color="auto"/>
              <w:bottom w:val="single" w:sz="4" w:space="0" w:color="auto"/>
            </w:tcBorders>
            <w:shd w:val="clear" w:color="auto" w:fill="FFFFFF"/>
          </w:tcPr>
          <w:p w14:paraId="095FA90D" w14:textId="77777777" w:rsidR="00C53299" w:rsidRPr="00425644" w:rsidRDefault="00C53299" w:rsidP="00C53299"/>
        </w:tc>
        <w:tc>
          <w:tcPr>
            <w:tcW w:w="826" w:type="dxa"/>
            <w:tcBorders>
              <w:top w:val="single" w:sz="4" w:space="0" w:color="auto"/>
              <w:bottom w:val="single" w:sz="4" w:space="0" w:color="auto"/>
            </w:tcBorders>
            <w:shd w:val="clear" w:color="auto" w:fill="FFFFFF"/>
          </w:tcPr>
          <w:p w14:paraId="35E5140A"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3EA5F1" w14:textId="77777777" w:rsidR="00C53299" w:rsidRDefault="00C53299" w:rsidP="00C53299">
            <w:pPr>
              <w:rPr>
                <w:rFonts w:eastAsia="Batang" w:cs="Arial"/>
                <w:lang w:eastAsia="ko-KR"/>
              </w:rPr>
            </w:pPr>
          </w:p>
        </w:tc>
      </w:tr>
      <w:tr w:rsidR="00C53299" w:rsidRPr="00D95972" w14:paraId="4CB915C5" w14:textId="77777777" w:rsidTr="00976D40">
        <w:tc>
          <w:tcPr>
            <w:tcW w:w="976" w:type="dxa"/>
            <w:tcBorders>
              <w:top w:val="nil"/>
              <w:left w:val="thinThickThinSmallGap" w:sz="24" w:space="0" w:color="auto"/>
              <w:bottom w:val="nil"/>
            </w:tcBorders>
            <w:shd w:val="clear" w:color="auto" w:fill="auto"/>
          </w:tcPr>
          <w:p w14:paraId="789C438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DD73E07"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auto"/>
          </w:tcPr>
          <w:p w14:paraId="65735DFE"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15E9D61B"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46C794D0"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71A4C295"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C9B1DB" w14:textId="77777777" w:rsidR="00C53299" w:rsidRPr="00D95972" w:rsidRDefault="00C53299" w:rsidP="00C53299">
            <w:pPr>
              <w:rPr>
                <w:rFonts w:eastAsia="Batang" w:cs="Arial"/>
                <w:lang w:eastAsia="ko-KR"/>
              </w:rPr>
            </w:pPr>
          </w:p>
        </w:tc>
      </w:tr>
      <w:tr w:rsidR="00C53299" w:rsidRPr="00D95972" w14:paraId="0C11303B" w14:textId="77777777" w:rsidTr="00976D40">
        <w:tc>
          <w:tcPr>
            <w:tcW w:w="976" w:type="dxa"/>
            <w:tcBorders>
              <w:top w:val="nil"/>
              <w:left w:val="thinThickThinSmallGap" w:sz="24" w:space="0" w:color="auto"/>
              <w:bottom w:val="single" w:sz="4" w:space="0" w:color="auto"/>
            </w:tcBorders>
            <w:shd w:val="clear" w:color="auto" w:fill="auto"/>
          </w:tcPr>
          <w:p w14:paraId="73850007" w14:textId="77777777" w:rsidR="00C53299" w:rsidRPr="00D95972" w:rsidRDefault="00C53299" w:rsidP="00C53299">
            <w:pPr>
              <w:rPr>
                <w:rFonts w:cs="Arial"/>
              </w:rPr>
            </w:pPr>
          </w:p>
        </w:tc>
        <w:tc>
          <w:tcPr>
            <w:tcW w:w="1317" w:type="dxa"/>
            <w:gridSpan w:val="2"/>
            <w:tcBorders>
              <w:top w:val="nil"/>
              <w:bottom w:val="single" w:sz="4" w:space="0" w:color="auto"/>
            </w:tcBorders>
            <w:shd w:val="clear" w:color="auto" w:fill="auto"/>
          </w:tcPr>
          <w:p w14:paraId="505F081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68C69526"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2554CC7D"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4135B0A6"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43C6B6F5"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65A900" w14:textId="77777777" w:rsidR="00C53299" w:rsidRPr="00D95972" w:rsidRDefault="00C53299" w:rsidP="00C53299">
            <w:pPr>
              <w:rPr>
                <w:rFonts w:eastAsia="Batang" w:cs="Arial"/>
                <w:lang w:eastAsia="ko-KR"/>
              </w:rPr>
            </w:pPr>
          </w:p>
        </w:tc>
      </w:tr>
      <w:tr w:rsidR="00C53299" w:rsidRPr="00D95972" w14:paraId="32E9EAF4"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A740900" w14:textId="77777777"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089F60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67AF5642"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4C8D1045"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5AB60F4A"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15757D20"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4DF609" w14:textId="77777777" w:rsidR="00C53299" w:rsidRDefault="00C53299" w:rsidP="00C53299">
            <w:pPr>
              <w:rPr>
                <w:rFonts w:eastAsia="Batang" w:cs="Arial"/>
                <w:lang w:eastAsia="ko-KR"/>
              </w:rPr>
            </w:pPr>
            <w:r>
              <w:rPr>
                <w:rFonts w:eastAsia="Batang" w:cs="Arial"/>
                <w:lang w:eastAsia="ko-KR"/>
              </w:rPr>
              <w:t>Public network integrated NPN</w:t>
            </w:r>
          </w:p>
          <w:p w14:paraId="64E4A710" w14:textId="77777777" w:rsidR="00C53299" w:rsidRPr="00D95972" w:rsidRDefault="00C53299" w:rsidP="00C53299">
            <w:pPr>
              <w:rPr>
                <w:rFonts w:eastAsia="Batang" w:cs="Arial"/>
                <w:lang w:eastAsia="ko-KR"/>
              </w:rPr>
            </w:pPr>
          </w:p>
        </w:tc>
      </w:tr>
      <w:tr w:rsidR="00C53299" w:rsidRPr="00D95972" w14:paraId="3E854232" w14:textId="77777777" w:rsidTr="003F23A2">
        <w:tc>
          <w:tcPr>
            <w:tcW w:w="976" w:type="dxa"/>
            <w:tcBorders>
              <w:top w:val="nil"/>
              <w:left w:val="thinThickThinSmallGap" w:sz="24" w:space="0" w:color="auto"/>
              <w:bottom w:val="nil"/>
            </w:tcBorders>
            <w:shd w:val="clear" w:color="auto" w:fill="auto"/>
          </w:tcPr>
          <w:p w14:paraId="52E759D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06DBC90"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5CE789AC" w14:textId="77777777" w:rsidR="00C53299" w:rsidRPr="00D95972" w:rsidRDefault="00693395" w:rsidP="00C53299">
            <w:pPr>
              <w:rPr>
                <w:rFonts w:cs="Arial"/>
              </w:rPr>
            </w:pPr>
            <w:hyperlink r:id="rId159" w:history="1">
              <w:r w:rsidR="00C53299">
                <w:rPr>
                  <w:rStyle w:val="Hyperlink"/>
                </w:rPr>
                <w:t>C1-206327</w:t>
              </w:r>
            </w:hyperlink>
          </w:p>
        </w:tc>
        <w:tc>
          <w:tcPr>
            <w:tcW w:w="4191" w:type="dxa"/>
            <w:gridSpan w:val="3"/>
            <w:tcBorders>
              <w:top w:val="single" w:sz="4" w:space="0" w:color="auto"/>
              <w:bottom w:val="single" w:sz="4" w:space="0" w:color="auto"/>
            </w:tcBorders>
            <w:shd w:val="clear" w:color="auto" w:fill="92D050"/>
          </w:tcPr>
          <w:p w14:paraId="39996F84" w14:textId="77777777" w:rsidR="00C53299" w:rsidRPr="00D95972" w:rsidRDefault="00C53299" w:rsidP="00C53299">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92D050"/>
          </w:tcPr>
          <w:p w14:paraId="4E57E13C" w14:textId="77777777" w:rsidR="00C53299" w:rsidRPr="00D95972" w:rsidRDefault="00C53299" w:rsidP="00C53299">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92D050"/>
          </w:tcPr>
          <w:p w14:paraId="1C68A32D" w14:textId="77777777" w:rsidR="00C53299" w:rsidRPr="00D95972" w:rsidRDefault="00C53299" w:rsidP="00C53299">
            <w:pPr>
              <w:rPr>
                <w:rFonts w:cs="Arial"/>
              </w:rPr>
            </w:pPr>
            <w:r>
              <w:rPr>
                <w:rFonts w:cs="Arial"/>
              </w:rPr>
              <w:t>CR 2775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48A9CB" w14:textId="77777777" w:rsidR="00C53299" w:rsidRDefault="00C53299" w:rsidP="00C53299">
            <w:pPr>
              <w:rPr>
                <w:rFonts w:eastAsia="Batang" w:cs="Arial"/>
                <w:lang w:eastAsia="ko-KR"/>
              </w:rPr>
            </w:pPr>
            <w:r>
              <w:rPr>
                <w:rFonts w:eastAsia="Batang" w:cs="Arial"/>
                <w:lang w:eastAsia="ko-KR"/>
              </w:rPr>
              <w:t>Agreed</w:t>
            </w:r>
          </w:p>
          <w:p w14:paraId="7FA6D6A4" w14:textId="77777777" w:rsidR="00C53299" w:rsidRPr="00D95972" w:rsidRDefault="00C53299" w:rsidP="00C53299">
            <w:pPr>
              <w:rPr>
                <w:rFonts w:eastAsia="Batang" w:cs="Arial"/>
                <w:lang w:eastAsia="ko-KR"/>
              </w:rPr>
            </w:pPr>
          </w:p>
        </w:tc>
      </w:tr>
      <w:tr w:rsidR="00C53299" w:rsidRPr="00D95972" w14:paraId="3524C63F" w14:textId="77777777" w:rsidTr="003F23A2">
        <w:tc>
          <w:tcPr>
            <w:tcW w:w="976" w:type="dxa"/>
            <w:tcBorders>
              <w:top w:val="nil"/>
              <w:left w:val="thinThickThinSmallGap" w:sz="24" w:space="0" w:color="auto"/>
              <w:bottom w:val="nil"/>
            </w:tcBorders>
            <w:shd w:val="clear" w:color="auto" w:fill="auto"/>
          </w:tcPr>
          <w:p w14:paraId="1949524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CE74185"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3EC95439" w14:textId="77777777" w:rsidR="00C53299" w:rsidRPr="00D95972" w:rsidRDefault="00693395" w:rsidP="00C53299">
            <w:pPr>
              <w:rPr>
                <w:rFonts w:cs="Arial"/>
              </w:rPr>
            </w:pPr>
            <w:hyperlink r:id="rId160" w:history="1">
              <w:r w:rsidR="00C53299">
                <w:rPr>
                  <w:rStyle w:val="Hyperlink"/>
                </w:rPr>
                <w:t>C1-206328</w:t>
              </w:r>
            </w:hyperlink>
          </w:p>
        </w:tc>
        <w:tc>
          <w:tcPr>
            <w:tcW w:w="4191" w:type="dxa"/>
            <w:gridSpan w:val="3"/>
            <w:tcBorders>
              <w:top w:val="single" w:sz="4" w:space="0" w:color="auto"/>
              <w:bottom w:val="single" w:sz="4" w:space="0" w:color="auto"/>
            </w:tcBorders>
            <w:shd w:val="clear" w:color="auto" w:fill="92D050"/>
          </w:tcPr>
          <w:p w14:paraId="4CB0DE6E" w14:textId="77777777" w:rsidR="00C53299" w:rsidRPr="00D95972" w:rsidRDefault="00C53299" w:rsidP="00C53299">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92D050"/>
          </w:tcPr>
          <w:p w14:paraId="385205FE" w14:textId="77777777" w:rsidR="00C53299" w:rsidRPr="00D95972" w:rsidRDefault="00C53299" w:rsidP="00C53299">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92D050"/>
          </w:tcPr>
          <w:p w14:paraId="3DBCA78F" w14:textId="77777777" w:rsidR="00C53299" w:rsidRPr="00D95972" w:rsidRDefault="00C53299" w:rsidP="00C53299">
            <w:pPr>
              <w:rPr>
                <w:rFonts w:cs="Arial"/>
              </w:rPr>
            </w:pPr>
            <w:r>
              <w:rPr>
                <w:rFonts w:cs="Arial"/>
              </w:rPr>
              <w:t>CR 2776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74DAF7" w14:textId="77777777" w:rsidR="00C53299" w:rsidRDefault="00C53299" w:rsidP="00C53299">
            <w:pPr>
              <w:rPr>
                <w:rFonts w:eastAsia="Batang" w:cs="Arial"/>
                <w:lang w:eastAsia="ko-KR"/>
              </w:rPr>
            </w:pPr>
            <w:r>
              <w:rPr>
                <w:rFonts w:eastAsia="Batang" w:cs="Arial"/>
                <w:lang w:eastAsia="ko-KR"/>
              </w:rPr>
              <w:t>Agreed</w:t>
            </w:r>
          </w:p>
          <w:p w14:paraId="6300EA2E" w14:textId="77777777" w:rsidR="00C53299" w:rsidRPr="00D95972" w:rsidRDefault="00C53299" w:rsidP="00C53299">
            <w:pPr>
              <w:rPr>
                <w:rFonts w:eastAsia="Batang" w:cs="Arial"/>
                <w:lang w:eastAsia="ko-KR"/>
              </w:rPr>
            </w:pPr>
          </w:p>
        </w:tc>
      </w:tr>
      <w:tr w:rsidR="00C53299" w:rsidRPr="00D95972" w14:paraId="4D728823" w14:textId="77777777" w:rsidTr="003F23A2">
        <w:tc>
          <w:tcPr>
            <w:tcW w:w="976" w:type="dxa"/>
            <w:tcBorders>
              <w:top w:val="nil"/>
              <w:left w:val="thinThickThinSmallGap" w:sz="24" w:space="0" w:color="auto"/>
              <w:bottom w:val="nil"/>
            </w:tcBorders>
            <w:shd w:val="clear" w:color="auto" w:fill="auto"/>
          </w:tcPr>
          <w:p w14:paraId="5ED6291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8F24445"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6131F5C3" w14:textId="77777777" w:rsidR="00C53299" w:rsidRPr="00D95972" w:rsidRDefault="00C53299" w:rsidP="00C53299">
            <w:pPr>
              <w:rPr>
                <w:rFonts w:cs="Arial"/>
              </w:rPr>
            </w:pPr>
            <w:r w:rsidRPr="00C01868">
              <w:t>C1-206487</w:t>
            </w:r>
          </w:p>
        </w:tc>
        <w:tc>
          <w:tcPr>
            <w:tcW w:w="4191" w:type="dxa"/>
            <w:gridSpan w:val="3"/>
            <w:tcBorders>
              <w:top w:val="single" w:sz="4" w:space="0" w:color="auto"/>
              <w:bottom w:val="single" w:sz="4" w:space="0" w:color="auto"/>
            </w:tcBorders>
            <w:shd w:val="clear" w:color="auto" w:fill="92D050"/>
          </w:tcPr>
          <w:p w14:paraId="54AE2CDB" w14:textId="77777777" w:rsidR="00C53299" w:rsidRPr="00D95972" w:rsidRDefault="00C53299" w:rsidP="00C53299">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92D050"/>
          </w:tcPr>
          <w:p w14:paraId="38FBA06E" w14:textId="77777777" w:rsidR="00C53299" w:rsidRPr="00D95972" w:rsidRDefault="00C53299" w:rsidP="00C53299">
            <w:pPr>
              <w:rPr>
                <w:rFonts w:cs="Arial"/>
              </w:rPr>
            </w:pPr>
            <w:r>
              <w:rPr>
                <w:rFonts w:cs="Arial"/>
              </w:rPr>
              <w:t xml:space="preserve">Ericsson, Nokia, Nokia Shanghai </w:t>
            </w:r>
            <w:r>
              <w:rPr>
                <w:rFonts w:cs="Arial"/>
              </w:rPr>
              <w:lastRenderedPageBreak/>
              <w:t>Bell, Qualcomm Incorporated, LG Electronics / Ivo</w:t>
            </w:r>
          </w:p>
        </w:tc>
        <w:tc>
          <w:tcPr>
            <w:tcW w:w="826" w:type="dxa"/>
            <w:tcBorders>
              <w:top w:val="single" w:sz="4" w:space="0" w:color="auto"/>
              <w:bottom w:val="single" w:sz="4" w:space="0" w:color="auto"/>
            </w:tcBorders>
            <w:shd w:val="clear" w:color="auto" w:fill="92D050"/>
          </w:tcPr>
          <w:p w14:paraId="284671C1" w14:textId="77777777" w:rsidR="00C53299" w:rsidRPr="00D95972" w:rsidRDefault="00C53299" w:rsidP="00C53299">
            <w:pPr>
              <w:rPr>
                <w:rFonts w:cs="Arial"/>
              </w:rPr>
            </w:pPr>
            <w:r>
              <w:rPr>
                <w:rFonts w:cs="Arial"/>
              </w:rPr>
              <w:lastRenderedPageBreak/>
              <w:t xml:space="preserve">CR 2770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186D221" w14:textId="77777777" w:rsidR="00C53299" w:rsidRDefault="00C53299" w:rsidP="00C53299">
            <w:pPr>
              <w:rPr>
                <w:rFonts w:eastAsia="Batang" w:cs="Arial"/>
                <w:lang w:eastAsia="ko-KR"/>
              </w:rPr>
            </w:pPr>
            <w:r>
              <w:rPr>
                <w:rFonts w:eastAsia="Batang" w:cs="Arial"/>
                <w:lang w:eastAsia="ko-KR"/>
              </w:rPr>
              <w:lastRenderedPageBreak/>
              <w:t>Agreed</w:t>
            </w:r>
          </w:p>
          <w:p w14:paraId="1C380DBD" w14:textId="77777777" w:rsidR="00C53299" w:rsidRPr="00D95972" w:rsidRDefault="00C53299" w:rsidP="00C53299">
            <w:pPr>
              <w:rPr>
                <w:rFonts w:eastAsia="Batang" w:cs="Arial"/>
                <w:lang w:eastAsia="ko-KR"/>
              </w:rPr>
            </w:pPr>
            <w:ins w:id="124" w:author="Nokia-pre126" w:date="2020-10-20T10:23:00Z">
              <w:r>
                <w:rPr>
                  <w:rFonts w:eastAsia="Batang" w:cs="Arial"/>
                  <w:lang w:eastAsia="ko-KR"/>
                </w:rPr>
                <w:t>Revision of C1-206307</w:t>
              </w:r>
            </w:ins>
          </w:p>
          <w:p w14:paraId="2D73C5A8" w14:textId="77777777" w:rsidR="00C53299" w:rsidRPr="00D95972" w:rsidRDefault="00C53299" w:rsidP="00C53299">
            <w:pPr>
              <w:rPr>
                <w:rFonts w:eastAsia="Batang" w:cs="Arial"/>
                <w:lang w:eastAsia="ko-KR"/>
              </w:rPr>
            </w:pPr>
          </w:p>
        </w:tc>
      </w:tr>
      <w:tr w:rsidR="00C53299" w:rsidRPr="00D95972" w14:paraId="4492AE8A" w14:textId="77777777" w:rsidTr="003F23A2">
        <w:tc>
          <w:tcPr>
            <w:tcW w:w="976" w:type="dxa"/>
            <w:tcBorders>
              <w:top w:val="nil"/>
              <w:left w:val="thinThickThinSmallGap" w:sz="24" w:space="0" w:color="auto"/>
              <w:bottom w:val="nil"/>
            </w:tcBorders>
            <w:shd w:val="clear" w:color="auto" w:fill="auto"/>
          </w:tcPr>
          <w:p w14:paraId="3DDD72D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38B90EC"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4C43A060" w14:textId="77777777" w:rsidR="00C53299" w:rsidRPr="00D95972" w:rsidRDefault="00C53299" w:rsidP="00C53299">
            <w:pPr>
              <w:rPr>
                <w:rFonts w:cs="Arial"/>
              </w:rPr>
            </w:pPr>
            <w:r w:rsidRPr="00C01868">
              <w:t>C1-206488</w:t>
            </w:r>
          </w:p>
        </w:tc>
        <w:tc>
          <w:tcPr>
            <w:tcW w:w="4191" w:type="dxa"/>
            <w:gridSpan w:val="3"/>
            <w:tcBorders>
              <w:top w:val="single" w:sz="4" w:space="0" w:color="auto"/>
              <w:bottom w:val="single" w:sz="4" w:space="0" w:color="auto"/>
            </w:tcBorders>
            <w:shd w:val="clear" w:color="auto" w:fill="92D050"/>
          </w:tcPr>
          <w:p w14:paraId="596C596A" w14:textId="77777777" w:rsidR="00C53299" w:rsidRPr="00D95972" w:rsidRDefault="00C53299" w:rsidP="00C53299">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92D050"/>
          </w:tcPr>
          <w:p w14:paraId="2CAF2FD8" w14:textId="77777777" w:rsidR="00C53299" w:rsidRPr="00D95972" w:rsidRDefault="00C53299" w:rsidP="00C53299">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92D050"/>
          </w:tcPr>
          <w:p w14:paraId="57CB405E" w14:textId="77777777" w:rsidR="00C53299" w:rsidRPr="00D95972" w:rsidRDefault="00C53299" w:rsidP="00C53299">
            <w:pPr>
              <w:rPr>
                <w:rFonts w:cs="Arial"/>
              </w:rPr>
            </w:pPr>
            <w:r>
              <w:rPr>
                <w:rFonts w:cs="Arial"/>
              </w:rPr>
              <w:t>CR 2771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713A41" w14:textId="77777777" w:rsidR="00C53299" w:rsidRDefault="00C53299" w:rsidP="00C53299">
            <w:pPr>
              <w:rPr>
                <w:rFonts w:eastAsia="Batang" w:cs="Arial"/>
                <w:lang w:eastAsia="ko-KR"/>
              </w:rPr>
            </w:pPr>
            <w:r>
              <w:rPr>
                <w:rFonts w:eastAsia="Batang" w:cs="Arial"/>
                <w:lang w:eastAsia="ko-KR"/>
              </w:rPr>
              <w:t>Agreed</w:t>
            </w:r>
          </w:p>
          <w:p w14:paraId="31D49CDE" w14:textId="77777777" w:rsidR="00C53299" w:rsidRPr="00D95972" w:rsidRDefault="00C53299" w:rsidP="00C53299">
            <w:pPr>
              <w:rPr>
                <w:rFonts w:eastAsia="Batang" w:cs="Arial"/>
                <w:lang w:eastAsia="ko-KR"/>
              </w:rPr>
            </w:pPr>
            <w:ins w:id="125" w:author="Nokia-pre126" w:date="2020-10-20T10:25:00Z">
              <w:r>
                <w:rPr>
                  <w:rFonts w:eastAsia="Batang" w:cs="Arial"/>
                  <w:lang w:eastAsia="ko-KR"/>
                </w:rPr>
                <w:t>Revision of C1-206308</w:t>
              </w:r>
            </w:ins>
          </w:p>
        </w:tc>
      </w:tr>
      <w:tr w:rsidR="00C53299" w:rsidRPr="00D95972" w14:paraId="39C5B4D0" w14:textId="77777777" w:rsidTr="003F23A2">
        <w:tc>
          <w:tcPr>
            <w:tcW w:w="976" w:type="dxa"/>
            <w:tcBorders>
              <w:top w:val="nil"/>
              <w:left w:val="thinThickThinSmallGap" w:sz="24" w:space="0" w:color="auto"/>
              <w:bottom w:val="nil"/>
            </w:tcBorders>
            <w:shd w:val="clear" w:color="auto" w:fill="auto"/>
          </w:tcPr>
          <w:p w14:paraId="4A3EBF5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43E88CD"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4E12FC69" w14:textId="77777777" w:rsidR="00C53299" w:rsidRDefault="00C53299" w:rsidP="00C53299">
            <w:r>
              <w:t>C1-206590</w:t>
            </w:r>
          </w:p>
        </w:tc>
        <w:tc>
          <w:tcPr>
            <w:tcW w:w="4191" w:type="dxa"/>
            <w:gridSpan w:val="3"/>
            <w:tcBorders>
              <w:top w:val="single" w:sz="4" w:space="0" w:color="auto"/>
              <w:bottom w:val="single" w:sz="4" w:space="0" w:color="auto"/>
            </w:tcBorders>
            <w:shd w:val="clear" w:color="auto" w:fill="92D050"/>
          </w:tcPr>
          <w:p w14:paraId="496A1D1D" w14:textId="77777777" w:rsidR="00C53299" w:rsidRDefault="00C53299" w:rsidP="00C53299">
            <w:pPr>
              <w:rPr>
                <w:rFonts w:cs="Arial"/>
                <w:lang w:val="en-US"/>
              </w:rPr>
            </w:pPr>
            <w:r>
              <w:rPr>
                <w:rFonts w:cs="Arial"/>
                <w:lang w:val="en-US"/>
              </w:rPr>
              <w:t xml:space="preserve">CAG information list in SR reject message </w:t>
            </w:r>
          </w:p>
        </w:tc>
        <w:tc>
          <w:tcPr>
            <w:tcW w:w="1767" w:type="dxa"/>
            <w:tcBorders>
              <w:top w:val="single" w:sz="4" w:space="0" w:color="auto"/>
              <w:bottom w:val="single" w:sz="4" w:space="0" w:color="auto"/>
            </w:tcBorders>
            <w:shd w:val="clear" w:color="auto" w:fill="92D050"/>
          </w:tcPr>
          <w:p w14:paraId="06EBBAA1" w14:textId="77777777"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14:paraId="1C6364D8" w14:textId="77777777" w:rsidR="00C53299" w:rsidRDefault="00C53299" w:rsidP="00C53299">
            <w:pPr>
              <w:rPr>
                <w:rFonts w:cs="Arial"/>
              </w:rPr>
            </w:pPr>
            <w:r>
              <w:rPr>
                <w:rFonts w:cs="Arial"/>
              </w:rPr>
              <w:t>CR 2738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206858" w14:textId="77777777" w:rsidR="00C53299" w:rsidRDefault="00C53299" w:rsidP="00C53299">
            <w:pPr>
              <w:rPr>
                <w:rFonts w:cs="Arial"/>
                <w:color w:val="000000"/>
                <w:lang w:val="en-US"/>
              </w:rPr>
            </w:pPr>
            <w:r>
              <w:rPr>
                <w:rFonts w:cs="Arial"/>
                <w:color w:val="000000"/>
                <w:lang w:val="en-US"/>
              </w:rPr>
              <w:t>Agreed</w:t>
            </w:r>
          </w:p>
          <w:p w14:paraId="724FC272" w14:textId="77777777" w:rsidR="00C53299" w:rsidRDefault="00C53299" w:rsidP="00C53299">
            <w:pPr>
              <w:rPr>
                <w:rFonts w:cs="Arial"/>
                <w:color w:val="000000"/>
                <w:lang w:val="en-US"/>
              </w:rPr>
            </w:pPr>
            <w:ins w:id="126" w:author="Nokia-pre126" w:date="2020-10-22T07:44:00Z">
              <w:r>
                <w:rPr>
                  <w:rFonts w:cs="Arial"/>
                  <w:color w:val="000000"/>
                  <w:lang w:val="en-US"/>
                </w:rPr>
                <w:t>Revision of C1-206505</w:t>
              </w:r>
            </w:ins>
          </w:p>
          <w:p w14:paraId="78E37E61" w14:textId="77777777" w:rsidR="00C53299" w:rsidRDefault="00C53299" w:rsidP="00C53299">
            <w:pPr>
              <w:rPr>
                <w:rFonts w:cs="Arial"/>
                <w:color w:val="000000"/>
                <w:lang w:val="en-US"/>
              </w:rPr>
            </w:pPr>
          </w:p>
          <w:p w14:paraId="4A744FE4" w14:textId="77777777" w:rsidR="00C53299" w:rsidRDefault="00C53299" w:rsidP="00C53299">
            <w:pPr>
              <w:rPr>
                <w:ins w:id="127" w:author="Nokia-pre126" w:date="2020-10-22T07:44:00Z"/>
                <w:rFonts w:cs="Arial"/>
                <w:color w:val="000000"/>
                <w:lang w:val="en-US"/>
              </w:rPr>
            </w:pPr>
            <w:ins w:id="128" w:author="Nokia-pre126" w:date="2020-10-22T07:44:00Z">
              <w:r>
                <w:rPr>
                  <w:rFonts w:cs="Arial"/>
                  <w:color w:val="000000"/>
                  <w:lang w:val="en-US"/>
                </w:rPr>
                <w:t>_________________________________________</w:t>
              </w:r>
            </w:ins>
          </w:p>
          <w:p w14:paraId="6B29B305" w14:textId="77777777" w:rsidR="00C53299" w:rsidRPr="00002B67" w:rsidRDefault="00C53299" w:rsidP="00C53299">
            <w:pPr>
              <w:rPr>
                <w:rFonts w:cs="Arial"/>
                <w:color w:val="000000"/>
              </w:rPr>
            </w:pPr>
            <w:ins w:id="129" w:author="Nokia-pre126" w:date="2020-10-21T12:17:00Z">
              <w:r>
                <w:rPr>
                  <w:rFonts w:cs="Arial"/>
                  <w:color w:val="000000"/>
                  <w:lang w:val="en-US"/>
                </w:rPr>
                <w:t>Revision of C1-206229</w:t>
              </w:r>
            </w:ins>
          </w:p>
        </w:tc>
      </w:tr>
      <w:tr w:rsidR="00C53299" w:rsidRPr="00D95972" w14:paraId="37B4703C" w14:textId="77777777" w:rsidTr="003F23A2">
        <w:tc>
          <w:tcPr>
            <w:tcW w:w="976" w:type="dxa"/>
            <w:tcBorders>
              <w:top w:val="nil"/>
              <w:left w:val="thinThickThinSmallGap" w:sz="24" w:space="0" w:color="auto"/>
              <w:bottom w:val="nil"/>
            </w:tcBorders>
            <w:shd w:val="clear" w:color="auto" w:fill="auto"/>
          </w:tcPr>
          <w:p w14:paraId="70B65BE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EF0FD5F"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1E34E594" w14:textId="77777777" w:rsidR="00C53299" w:rsidRDefault="00C53299" w:rsidP="00C53299">
            <w:pPr>
              <w:rPr>
                <w:rFonts w:cs="Arial"/>
              </w:rPr>
            </w:pPr>
            <w:r>
              <w:t>C1-206591</w:t>
            </w:r>
          </w:p>
        </w:tc>
        <w:tc>
          <w:tcPr>
            <w:tcW w:w="4191" w:type="dxa"/>
            <w:gridSpan w:val="3"/>
            <w:tcBorders>
              <w:top w:val="single" w:sz="4" w:space="0" w:color="auto"/>
              <w:bottom w:val="single" w:sz="4" w:space="0" w:color="auto"/>
            </w:tcBorders>
            <w:shd w:val="clear" w:color="auto" w:fill="92D050"/>
          </w:tcPr>
          <w:p w14:paraId="6E581DDA" w14:textId="77777777" w:rsidR="00C53299" w:rsidRDefault="00C53299" w:rsidP="00C53299">
            <w:pPr>
              <w:rPr>
                <w:rFonts w:cs="Arial"/>
              </w:rPr>
            </w:pPr>
            <w:r>
              <w:rPr>
                <w:rFonts w:cs="Arial"/>
              </w:rPr>
              <w:t xml:space="preserve">CAG information list in SR reject message - </w:t>
            </w:r>
          </w:p>
        </w:tc>
        <w:tc>
          <w:tcPr>
            <w:tcW w:w="1767" w:type="dxa"/>
            <w:tcBorders>
              <w:top w:val="single" w:sz="4" w:space="0" w:color="auto"/>
              <w:bottom w:val="single" w:sz="4" w:space="0" w:color="auto"/>
            </w:tcBorders>
            <w:shd w:val="clear" w:color="auto" w:fill="92D050"/>
          </w:tcPr>
          <w:p w14:paraId="457E3226"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1556C2AF" w14:textId="77777777" w:rsidR="00C53299" w:rsidRDefault="00C53299" w:rsidP="00C53299">
            <w:pPr>
              <w:rPr>
                <w:rFonts w:cs="Arial"/>
              </w:rPr>
            </w:pPr>
            <w:r>
              <w:rPr>
                <w:rFonts w:cs="Arial"/>
              </w:rPr>
              <w:t>CR 2739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77761C" w14:textId="77777777" w:rsidR="00C53299" w:rsidRDefault="00C53299" w:rsidP="00C53299">
            <w:pPr>
              <w:rPr>
                <w:rFonts w:eastAsia="Batang" w:cs="Arial"/>
                <w:lang w:eastAsia="ko-KR"/>
              </w:rPr>
            </w:pPr>
            <w:r>
              <w:rPr>
                <w:rFonts w:eastAsia="Batang" w:cs="Arial"/>
                <w:lang w:eastAsia="ko-KR"/>
              </w:rPr>
              <w:t>Agreed</w:t>
            </w:r>
          </w:p>
          <w:p w14:paraId="4DFAF566" w14:textId="77777777" w:rsidR="00C53299" w:rsidRDefault="00C53299" w:rsidP="00C53299">
            <w:pPr>
              <w:rPr>
                <w:ins w:id="130" w:author="Nokia-pre126" w:date="2020-10-22T07:45:00Z"/>
                <w:rFonts w:eastAsia="Batang" w:cs="Arial"/>
                <w:lang w:eastAsia="ko-KR"/>
              </w:rPr>
            </w:pPr>
            <w:ins w:id="131" w:author="Nokia-pre126" w:date="2020-10-22T07:45:00Z">
              <w:r>
                <w:rPr>
                  <w:rFonts w:eastAsia="Batang" w:cs="Arial"/>
                  <w:lang w:eastAsia="ko-KR"/>
                </w:rPr>
                <w:t>Revision of C1-206506</w:t>
              </w:r>
            </w:ins>
          </w:p>
          <w:p w14:paraId="2FA5331B" w14:textId="77777777" w:rsidR="00C53299" w:rsidRDefault="00C53299" w:rsidP="00C53299">
            <w:pPr>
              <w:rPr>
                <w:ins w:id="132" w:author="Nokia-pre126" w:date="2020-10-22T07:45:00Z"/>
                <w:rFonts w:eastAsia="Batang" w:cs="Arial"/>
                <w:lang w:eastAsia="ko-KR"/>
              </w:rPr>
            </w:pPr>
            <w:ins w:id="133" w:author="Nokia-pre126" w:date="2020-10-22T07:45:00Z">
              <w:r>
                <w:rPr>
                  <w:rFonts w:eastAsia="Batang" w:cs="Arial"/>
                  <w:lang w:eastAsia="ko-KR"/>
                </w:rPr>
                <w:t>_________________________________________</w:t>
              </w:r>
            </w:ins>
          </w:p>
          <w:p w14:paraId="6FA65F9C" w14:textId="77777777" w:rsidR="00C53299" w:rsidRDefault="00C53299" w:rsidP="00C53299">
            <w:pPr>
              <w:rPr>
                <w:rFonts w:eastAsia="Batang" w:cs="Arial"/>
                <w:lang w:eastAsia="ko-KR"/>
              </w:rPr>
            </w:pPr>
            <w:ins w:id="134" w:author="Nokia-pre126" w:date="2020-10-21T12:20:00Z">
              <w:r>
                <w:rPr>
                  <w:rFonts w:eastAsia="Batang" w:cs="Arial"/>
                  <w:lang w:eastAsia="ko-KR"/>
                </w:rPr>
                <w:t>Revision of C1-206230</w:t>
              </w:r>
            </w:ins>
          </w:p>
          <w:p w14:paraId="5CAEC47A" w14:textId="77777777" w:rsidR="00C53299" w:rsidRPr="00D95972" w:rsidRDefault="00C53299" w:rsidP="00C53299">
            <w:pPr>
              <w:rPr>
                <w:rFonts w:eastAsia="Batang" w:cs="Arial"/>
                <w:lang w:eastAsia="ko-KR"/>
              </w:rPr>
            </w:pPr>
          </w:p>
        </w:tc>
      </w:tr>
      <w:tr w:rsidR="00C53299" w:rsidRPr="00D95972" w14:paraId="5527C597" w14:textId="77777777" w:rsidTr="003F23A2">
        <w:tc>
          <w:tcPr>
            <w:tcW w:w="976" w:type="dxa"/>
            <w:tcBorders>
              <w:top w:val="nil"/>
              <w:left w:val="thinThickThinSmallGap" w:sz="24" w:space="0" w:color="auto"/>
              <w:bottom w:val="nil"/>
            </w:tcBorders>
            <w:shd w:val="clear" w:color="auto" w:fill="auto"/>
          </w:tcPr>
          <w:p w14:paraId="2042879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3576A04"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3B8AF8F7" w14:textId="77777777" w:rsidR="00C53299" w:rsidRDefault="00C53299" w:rsidP="00C53299">
            <w:r w:rsidRPr="00243BBC">
              <w:t>C1-206622</w:t>
            </w:r>
          </w:p>
        </w:tc>
        <w:tc>
          <w:tcPr>
            <w:tcW w:w="4191" w:type="dxa"/>
            <w:gridSpan w:val="3"/>
            <w:tcBorders>
              <w:top w:val="single" w:sz="4" w:space="0" w:color="auto"/>
              <w:bottom w:val="single" w:sz="4" w:space="0" w:color="auto"/>
            </w:tcBorders>
            <w:shd w:val="clear" w:color="auto" w:fill="92D050"/>
          </w:tcPr>
          <w:p w14:paraId="5D7DE994" w14:textId="77777777" w:rsidR="00C53299" w:rsidRDefault="00C53299" w:rsidP="00C53299">
            <w:pPr>
              <w:rPr>
                <w:rFonts w:cs="Arial"/>
                <w:lang w:val="en-US"/>
              </w:rPr>
            </w:pPr>
            <w:r>
              <w:rPr>
                <w:rFonts w:cs="Arial"/>
                <w:lang w:val="en-US"/>
              </w:rPr>
              <w:t xml:space="preserve">Update IEI of Port management information container </w:t>
            </w:r>
          </w:p>
        </w:tc>
        <w:tc>
          <w:tcPr>
            <w:tcW w:w="1767" w:type="dxa"/>
            <w:tcBorders>
              <w:top w:val="single" w:sz="4" w:space="0" w:color="auto"/>
              <w:bottom w:val="single" w:sz="4" w:space="0" w:color="auto"/>
            </w:tcBorders>
            <w:shd w:val="clear" w:color="auto" w:fill="92D050"/>
          </w:tcPr>
          <w:p w14:paraId="4276C867" w14:textId="77777777"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14:paraId="61F2F800" w14:textId="77777777" w:rsidR="00C53299" w:rsidRDefault="00C53299" w:rsidP="00C53299">
            <w:pPr>
              <w:rPr>
                <w:rFonts w:cs="Arial"/>
              </w:rPr>
            </w:pPr>
            <w:r>
              <w:rPr>
                <w:rFonts w:cs="Arial"/>
              </w:rPr>
              <w:t>CR 2749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120F702" w14:textId="77777777" w:rsidR="00C53299" w:rsidRDefault="00C53299" w:rsidP="00C53299">
            <w:pPr>
              <w:rPr>
                <w:rFonts w:cs="Arial"/>
                <w:color w:val="000000"/>
                <w:lang w:val="en-US"/>
              </w:rPr>
            </w:pPr>
            <w:r>
              <w:rPr>
                <w:rFonts w:cs="Arial"/>
                <w:color w:val="000000"/>
                <w:lang w:val="en-US"/>
              </w:rPr>
              <w:t>Revised to C1-207266</w:t>
            </w:r>
          </w:p>
          <w:p w14:paraId="28B0EDDB" w14:textId="77777777" w:rsidR="00C53299" w:rsidRDefault="00C53299" w:rsidP="00C53299">
            <w:pPr>
              <w:rPr>
                <w:rFonts w:cs="Arial"/>
                <w:color w:val="000000"/>
                <w:lang w:val="en-US"/>
              </w:rPr>
            </w:pPr>
          </w:p>
          <w:p w14:paraId="26A1B424" w14:textId="77777777" w:rsidR="00C53299" w:rsidRDefault="00C53299" w:rsidP="00C53299">
            <w:pPr>
              <w:rPr>
                <w:rFonts w:cs="Arial"/>
                <w:color w:val="000000"/>
                <w:lang w:val="en-US"/>
              </w:rPr>
            </w:pPr>
            <w:r>
              <w:rPr>
                <w:rFonts w:cs="Arial"/>
                <w:color w:val="000000"/>
                <w:lang w:val="en-US"/>
              </w:rPr>
              <w:t>Agreed</w:t>
            </w:r>
          </w:p>
          <w:p w14:paraId="24888ACB" w14:textId="77777777" w:rsidR="00C53299" w:rsidRDefault="00C53299" w:rsidP="00C53299">
            <w:pPr>
              <w:rPr>
                <w:rFonts w:cs="Arial"/>
                <w:color w:val="000000"/>
                <w:lang w:val="en-US"/>
              </w:rPr>
            </w:pPr>
            <w:ins w:id="135" w:author="Nokia-pre126" w:date="2020-10-22T08:13:00Z">
              <w:r>
                <w:rPr>
                  <w:rFonts w:cs="Arial"/>
                  <w:color w:val="000000"/>
                  <w:lang w:val="en-US"/>
                </w:rPr>
                <w:t>Revision of C1-206241</w:t>
              </w:r>
            </w:ins>
          </w:p>
          <w:p w14:paraId="25414CB0" w14:textId="77777777" w:rsidR="00C53299" w:rsidRDefault="00C53299" w:rsidP="00C53299">
            <w:pPr>
              <w:rPr>
                <w:rFonts w:cs="Arial"/>
                <w:color w:val="000000"/>
                <w:lang w:val="en-US"/>
              </w:rPr>
            </w:pPr>
          </w:p>
        </w:tc>
      </w:tr>
      <w:tr w:rsidR="00C53299" w:rsidRPr="00D95972" w14:paraId="496E3203" w14:textId="77777777" w:rsidTr="003F23A2">
        <w:tc>
          <w:tcPr>
            <w:tcW w:w="976" w:type="dxa"/>
            <w:tcBorders>
              <w:top w:val="nil"/>
              <w:left w:val="thinThickThinSmallGap" w:sz="24" w:space="0" w:color="auto"/>
              <w:bottom w:val="nil"/>
            </w:tcBorders>
            <w:shd w:val="clear" w:color="auto" w:fill="auto"/>
          </w:tcPr>
          <w:p w14:paraId="71D420E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1FEF8BC"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5D9934C3" w14:textId="77777777" w:rsidR="00C53299" w:rsidRDefault="00C53299" w:rsidP="00C53299">
            <w:pPr>
              <w:rPr>
                <w:rFonts w:cs="Arial"/>
              </w:rPr>
            </w:pPr>
            <w:r w:rsidRPr="00243BBC">
              <w:t>C1-206623</w:t>
            </w:r>
          </w:p>
        </w:tc>
        <w:tc>
          <w:tcPr>
            <w:tcW w:w="4191" w:type="dxa"/>
            <w:gridSpan w:val="3"/>
            <w:tcBorders>
              <w:top w:val="single" w:sz="4" w:space="0" w:color="auto"/>
              <w:bottom w:val="single" w:sz="4" w:space="0" w:color="auto"/>
            </w:tcBorders>
            <w:shd w:val="clear" w:color="auto" w:fill="92D050"/>
          </w:tcPr>
          <w:p w14:paraId="598A0F67" w14:textId="77777777" w:rsidR="00C53299" w:rsidRDefault="00C53299" w:rsidP="00C53299">
            <w:pPr>
              <w:rPr>
                <w:rFonts w:cs="Arial"/>
              </w:rPr>
            </w:pPr>
            <w:r>
              <w:rPr>
                <w:rFonts w:cs="Arial"/>
              </w:rPr>
              <w:t>Update IEI of Port management information container</w:t>
            </w:r>
          </w:p>
        </w:tc>
        <w:tc>
          <w:tcPr>
            <w:tcW w:w="1767" w:type="dxa"/>
            <w:tcBorders>
              <w:top w:val="single" w:sz="4" w:space="0" w:color="auto"/>
              <w:bottom w:val="single" w:sz="4" w:space="0" w:color="auto"/>
            </w:tcBorders>
            <w:shd w:val="clear" w:color="auto" w:fill="92D050"/>
          </w:tcPr>
          <w:p w14:paraId="207DD835"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16DC316A" w14:textId="77777777" w:rsidR="00C53299" w:rsidRDefault="00C53299" w:rsidP="00C53299">
            <w:pPr>
              <w:rPr>
                <w:rFonts w:cs="Arial"/>
              </w:rPr>
            </w:pPr>
            <w:r>
              <w:rPr>
                <w:rFonts w:cs="Arial"/>
              </w:rPr>
              <w:t>CR 2750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8605FEA" w14:textId="77777777" w:rsidR="00C53299" w:rsidRDefault="00C53299" w:rsidP="00C53299">
            <w:pPr>
              <w:rPr>
                <w:rFonts w:cs="Arial"/>
                <w:color w:val="000000"/>
                <w:lang w:val="en-US"/>
              </w:rPr>
            </w:pPr>
            <w:r>
              <w:rPr>
                <w:rFonts w:cs="Arial"/>
                <w:color w:val="000000"/>
                <w:lang w:val="en-US"/>
              </w:rPr>
              <w:t>Revised to C1-207267</w:t>
            </w:r>
          </w:p>
          <w:p w14:paraId="444C5485" w14:textId="77777777" w:rsidR="00C53299" w:rsidRDefault="00C53299" w:rsidP="00C53299">
            <w:pPr>
              <w:rPr>
                <w:rFonts w:eastAsia="Batang" w:cs="Arial"/>
                <w:lang w:eastAsia="ko-KR"/>
              </w:rPr>
            </w:pPr>
          </w:p>
          <w:p w14:paraId="3F535B37" w14:textId="77777777" w:rsidR="00C53299" w:rsidRDefault="00C53299" w:rsidP="00C53299">
            <w:pPr>
              <w:rPr>
                <w:rFonts w:eastAsia="Batang" w:cs="Arial"/>
                <w:lang w:eastAsia="ko-KR"/>
              </w:rPr>
            </w:pPr>
            <w:r>
              <w:rPr>
                <w:rFonts w:eastAsia="Batang" w:cs="Arial"/>
                <w:lang w:eastAsia="ko-KR"/>
              </w:rPr>
              <w:t>Agreed</w:t>
            </w:r>
          </w:p>
          <w:p w14:paraId="7BDF3235" w14:textId="77777777" w:rsidR="00C53299" w:rsidRDefault="00C53299" w:rsidP="00C53299">
            <w:pPr>
              <w:rPr>
                <w:rFonts w:eastAsia="Batang" w:cs="Arial"/>
                <w:lang w:eastAsia="ko-KR"/>
              </w:rPr>
            </w:pPr>
            <w:ins w:id="136" w:author="Nokia-pre126" w:date="2020-10-22T08:13:00Z">
              <w:r>
                <w:rPr>
                  <w:rFonts w:eastAsia="Batang" w:cs="Arial"/>
                  <w:lang w:eastAsia="ko-KR"/>
                </w:rPr>
                <w:t>Revision of C1-206242</w:t>
              </w:r>
            </w:ins>
          </w:p>
          <w:p w14:paraId="3C96044E" w14:textId="77777777" w:rsidR="00C53299" w:rsidRDefault="00C53299" w:rsidP="00C53299">
            <w:pPr>
              <w:rPr>
                <w:rFonts w:eastAsia="Batang" w:cs="Arial"/>
                <w:lang w:eastAsia="ko-KR"/>
              </w:rPr>
            </w:pPr>
          </w:p>
          <w:p w14:paraId="622FF149" w14:textId="77777777" w:rsidR="00C53299" w:rsidRPr="00D95972" w:rsidRDefault="00C53299" w:rsidP="00C53299">
            <w:pPr>
              <w:rPr>
                <w:rFonts w:eastAsia="Batang" w:cs="Arial"/>
                <w:lang w:eastAsia="ko-KR"/>
              </w:rPr>
            </w:pPr>
            <w:r w:rsidRPr="00067634">
              <w:rPr>
                <w:rFonts w:eastAsia="Batang" w:cs="Arial"/>
                <w:b/>
                <w:bCs/>
                <w:lang w:eastAsia="ko-KR"/>
              </w:rPr>
              <w:t>Work item on coversheet to be corrected, need revision to CT1#127e, need to be same as 6622</w:t>
            </w:r>
          </w:p>
          <w:p w14:paraId="64486C43" w14:textId="77777777" w:rsidR="00C53299" w:rsidRPr="00D95972" w:rsidRDefault="00C53299" w:rsidP="00C53299">
            <w:pPr>
              <w:rPr>
                <w:rFonts w:eastAsia="Batang" w:cs="Arial"/>
                <w:lang w:eastAsia="ko-KR"/>
              </w:rPr>
            </w:pPr>
          </w:p>
        </w:tc>
      </w:tr>
      <w:tr w:rsidR="00C53299" w:rsidRPr="00D95972" w14:paraId="70BF1D82" w14:textId="77777777" w:rsidTr="003F23A2">
        <w:tc>
          <w:tcPr>
            <w:tcW w:w="976" w:type="dxa"/>
            <w:tcBorders>
              <w:top w:val="nil"/>
              <w:left w:val="thinThickThinSmallGap" w:sz="24" w:space="0" w:color="auto"/>
              <w:bottom w:val="nil"/>
            </w:tcBorders>
            <w:shd w:val="clear" w:color="auto" w:fill="auto"/>
          </w:tcPr>
          <w:p w14:paraId="2381779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8D638F8"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0D545CC3" w14:textId="77777777" w:rsidR="00C53299" w:rsidRPr="00D95972" w:rsidRDefault="00C53299" w:rsidP="00C53299">
            <w:pPr>
              <w:rPr>
                <w:rFonts w:cs="Arial"/>
              </w:rPr>
            </w:pPr>
            <w:r w:rsidRPr="00780A89">
              <w:t>C1-206544</w:t>
            </w:r>
          </w:p>
        </w:tc>
        <w:tc>
          <w:tcPr>
            <w:tcW w:w="4191" w:type="dxa"/>
            <w:gridSpan w:val="3"/>
            <w:tcBorders>
              <w:top w:val="single" w:sz="4" w:space="0" w:color="auto"/>
              <w:bottom w:val="single" w:sz="4" w:space="0" w:color="auto"/>
            </w:tcBorders>
            <w:shd w:val="clear" w:color="auto" w:fill="92D050"/>
          </w:tcPr>
          <w:p w14:paraId="78775012" w14:textId="77777777" w:rsidR="00C53299" w:rsidRPr="00D95972" w:rsidRDefault="00C53299" w:rsidP="00C53299">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92D050"/>
          </w:tcPr>
          <w:p w14:paraId="1447BB54" w14:textId="77777777"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92D050"/>
          </w:tcPr>
          <w:p w14:paraId="1EEA3180" w14:textId="77777777" w:rsidR="00C53299" w:rsidRPr="00D95972" w:rsidRDefault="00C53299" w:rsidP="00C53299">
            <w:pPr>
              <w:rPr>
                <w:rFonts w:cs="Arial"/>
              </w:rPr>
            </w:pPr>
            <w:r>
              <w:rPr>
                <w:rFonts w:cs="Arial"/>
              </w:rPr>
              <w:t>CR 2656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79C6E1" w14:textId="77777777" w:rsidR="00C53299" w:rsidRDefault="00C53299" w:rsidP="00C53299">
            <w:pPr>
              <w:rPr>
                <w:rFonts w:eastAsia="Batang" w:cs="Arial"/>
                <w:lang w:eastAsia="ko-KR"/>
              </w:rPr>
            </w:pPr>
            <w:r>
              <w:rPr>
                <w:rFonts w:eastAsia="Batang" w:cs="Arial"/>
                <w:lang w:eastAsia="ko-KR"/>
              </w:rPr>
              <w:t>Agreed</w:t>
            </w:r>
          </w:p>
          <w:p w14:paraId="6FCF753C" w14:textId="77777777" w:rsidR="00C53299" w:rsidRDefault="00C53299" w:rsidP="00C53299">
            <w:pPr>
              <w:rPr>
                <w:rFonts w:cs="Arial"/>
              </w:rPr>
            </w:pPr>
            <w:ins w:id="137" w:author="Nokia-pre126" w:date="2020-10-22T12:52:00Z">
              <w:r>
                <w:rPr>
                  <w:rFonts w:eastAsia="Batang" w:cs="Arial"/>
                  <w:lang w:eastAsia="ko-KR"/>
                </w:rPr>
                <w:t>Revision of C1-205960</w:t>
              </w:r>
            </w:ins>
          </w:p>
          <w:p w14:paraId="04D1744A" w14:textId="77777777" w:rsidR="00C53299" w:rsidRDefault="00C53299" w:rsidP="00C53299">
            <w:pPr>
              <w:rPr>
                <w:rFonts w:cs="Arial"/>
              </w:rPr>
            </w:pPr>
          </w:p>
          <w:p w14:paraId="7266E72A" w14:textId="77777777" w:rsidR="00C53299" w:rsidRPr="00D95972" w:rsidRDefault="00C53299" w:rsidP="00C53299">
            <w:pPr>
              <w:rPr>
                <w:rFonts w:eastAsia="Batang" w:cs="Arial"/>
                <w:lang w:eastAsia="ko-KR"/>
              </w:rPr>
            </w:pPr>
          </w:p>
        </w:tc>
      </w:tr>
      <w:tr w:rsidR="00C53299" w:rsidRPr="00D95972" w14:paraId="0B593AA8" w14:textId="77777777" w:rsidTr="003F23A2">
        <w:tc>
          <w:tcPr>
            <w:tcW w:w="976" w:type="dxa"/>
            <w:tcBorders>
              <w:top w:val="nil"/>
              <w:left w:val="thinThickThinSmallGap" w:sz="24" w:space="0" w:color="auto"/>
              <w:bottom w:val="nil"/>
            </w:tcBorders>
            <w:shd w:val="clear" w:color="auto" w:fill="auto"/>
          </w:tcPr>
          <w:p w14:paraId="6EDBE9C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5A36FC0"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6A02DC1C" w14:textId="77777777" w:rsidR="00C53299" w:rsidRPr="00D95972" w:rsidRDefault="00C53299" w:rsidP="00C53299">
            <w:pPr>
              <w:rPr>
                <w:rFonts w:cs="Arial"/>
              </w:rPr>
            </w:pPr>
            <w:r w:rsidRPr="00780A89">
              <w:t>C1-206545</w:t>
            </w:r>
          </w:p>
        </w:tc>
        <w:tc>
          <w:tcPr>
            <w:tcW w:w="4191" w:type="dxa"/>
            <w:gridSpan w:val="3"/>
            <w:tcBorders>
              <w:top w:val="single" w:sz="4" w:space="0" w:color="auto"/>
              <w:bottom w:val="single" w:sz="4" w:space="0" w:color="auto"/>
            </w:tcBorders>
            <w:shd w:val="clear" w:color="auto" w:fill="92D050"/>
          </w:tcPr>
          <w:p w14:paraId="0AC30354" w14:textId="77777777" w:rsidR="00C53299" w:rsidRPr="00D95972" w:rsidRDefault="00C53299" w:rsidP="00C53299">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92D050"/>
          </w:tcPr>
          <w:p w14:paraId="7663693B" w14:textId="77777777"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92D050"/>
          </w:tcPr>
          <w:p w14:paraId="5EC8F3B8" w14:textId="77777777" w:rsidR="00C53299" w:rsidRPr="00D95972" w:rsidRDefault="00C53299" w:rsidP="00C53299">
            <w:pPr>
              <w:rPr>
                <w:rFonts w:cs="Arial"/>
              </w:rPr>
            </w:pPr>
            <w:r>
              <w:rPr>
                <w:rFonts w:cs="Arial"/>
              </w:rPr>
              <w:t>CR 2657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3ABA46" w14:textId="77777777" w:rsidR="00C53299" w:rsidRDefault="00C53299" w:rsidP="00C53299">
            <w:pPr>
              <w:rPr>
                <w:rFonts w:eastAsia="Batang" w:cs="Arial"/>
                <w:lang w:eastAsia="ko-KR"/>
              </w:rPr>
            </w:pPr>
            <w:r>
              <w:rPr>
                <w:rFonts w:eastAsia="Batang" w:cs="Arial"/>
                <w:lang w:eastAsia="ko-KR"/>
              </w:rPr>
              <w:t>Agreed</w:t>
            </w:r>
          </w:p>
          <w:p w14:paraId="0E0906DE" w14:textId="77777777" w:rsidR="00C53299" w:rsidRPr="00D95972" w:rsidRDefault="00C53299" w:rsidP="00C53299">
            <w:pPr>
              <w:rPr>
                <w:rFonts w:eastAsia="Batang" w:cs="Arial"/>
                <w:lang w:eastAsia="ko-KR"/>
              </w:rPr>
            </w:pPr>
            <w:ins w:id="138" w:author="Nokia-pre126" w:date="2020-10-22T12:52:00Z">
              <w:r>
                <w:rPr>
                  <w:rFonts w:eastAsia="Batang" w:cs="Arial"/>
                  <w:lang w:eastAsia="ko-KR"/>
                </w:rPr>
                <w:t>Revision of C1-205961</w:t>
              </w:r>
            </w:ins>
          </w:p>
        </w:tc>
      </w:tr>
      <w:tr w:rsidR="00C53299" w:rsidRPr="00D95972" w14:paraId="66693E91" w14:textId="77777777" w:rsidTr="003F23A2">
        <w:tc>
          <w:tcPr>
            <w:tcW w:w="976" w:type="dxa"/>
            <w:tcBorders>
              <w:top w:val="nil"/>
              <w:left w:val="thinThickThinSmallGap" w:sz="24" w:space="0" w:color="auto"/>
              <w:bottom w:val="nil"/>
            </w:tcBorders>
            <w:shd w:val="clear" w:color="auto" w:fill="auto"/>
          </w:tcPr>
          <w:p w14:paraId="792C07D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936720B"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28C1D1DC" w14:textId="77777777" w:rsidR="00C53299" w:rsidRPr="00D95972" w:rsidRDefault="00C53299" w:rsidP="00C53299">
            <w:pPr>
              <w:rPr>
                <w:rFonts w:cs="Arial"/>
              </w:rPr>
            </w:pPr>
            <w:r w:rsidRPr="00516196">
              <w:t>C1-206546</w:t>
            </w:r>
          </w:p>
        </w:tc>
        <w:tc>
          <w:tcPr>
            <w:tcW w:w="4191" w:type="dxa"/>
            <w:gridSpan w:val="3"/>
            <w:tcBorders>
              <w:top w:val="single" w:sz="4" w:space="0" w:color="auto"/>
              <w:bottom w:val="single" w:sz="4" w:space="0" w:color="auto"/>
            </w:tcBorders>
            <w:shd w:val="clear" w:color="auto" w:fill="92D050"/>
          </w:tcPr>
          <w:p w14:paraId="2E9CB1CD" w14:textId="77777777" w:rsidR="00C53299" w:rsidRPr="00D95972" w:rsidRDefault="00C53299" w:rsidP="00C53299">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92D050"/>
          </w:tcPr>
          <w:p w14:paraId="4C5DC6E2" w14:textId="77777777" w:rsidR="00C53299" w:rsidRPr="00D95972" w:rsidRDefault="00C53299" w:rsidP="00C53299">
            <w:pPr>
              <w:rPr>
                <w:rFonts w:cs="Arial"/>
              </w:rPr>
            </w:pPr>
            <w:r>
              <w:rPr>
                <w:rFonts w:cs="Arial"/>
              </w:rPr>
              <w:t xml:space="preserve">OPPO, Huawei, </w:t>
            </w:r>
            <w:proofErr w:type="spellStart"/>
            <w:r>
              <w:rPr>
                <w:rFonts w:cs="Arial"/>
              </w:rPr>
              <w:t>HiSilicon</w:t>
            </w:r>
            <w:proofErr w:type="spellEnd"/>
            <w:r>
              <w:rPr>
                <w:rFonts w:cs="Arial"/>
              </w:rPr>
              <w:t xml:space="preserve">, vivo Mobile </w:t>
            </w:r>
            <w:r>
              <w:rPr>
                <w:rFonts w:cs="Arial"/>
              </w:rPr>
              <w:lastRenderedPageBreak/>
              <w:t>Communications Co. LTD / Chen</w:t>
            </w:r>
          </w:p>
        </w:tc>
        <w:tc>
          <w:tcPr>
            <w:tcW w:w="826" w:type="dxa"/>
            <w:tcBorders>
              <w:top w:val="single" w:sz="4" w:space="0" w:color="auto"/>
              <w:bottom w:val="single" w:sz="4" w:space="0" w:color="auto"/>
            </w:tcBorders>
            <w:shd w:val="clear" w:color="auto" w:fill="92D050"/>
          </w:tcPr>
          <w:p w14:paraId="44A3BBE5" w14:textId="77777777" w:rsidR="00C53299" w:rsidRPr="00D95972" w:rsidRDefault="00C53299" w:rsidP="00C53299">
            <w:pPr>
              <w:rPr>
                <w:rFonts w:cs="Arial"/>
              </w:rPr>
            </w:pPr>
            <w:r>
              <w:rPr>
                <w:rFonts w:cs="Arial"/>
              </w:rPr>
              <w:lastRenderedPageBreak/>
              <w:t xml:space="preserve">CR 0596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6C1A54" w14:textId="77777777" w:rsidR="00C53299" w:rsidRDefault="00C53299" w:rsidP="00C53299">
            <w:pPr>
              <w:rPr>
                <w:rFonts w:eastAsia="Batang" w:cs="Arial"/>
                <w:lang w:eastAsia="ko-KR"/>
              </w:rPr>
            </w:pPr>
            <w:r>
              <w:rPr>
                <w:rFonts w:eastAsia="Batang" w:cs="Arial"/>
                <w:lang w:eastAsia="ko-KR"/>
              </w:rPr>
              <w:lastRenderedPageBreak/>
              <w:t>Agreed</w:t>
            </w:r>
          </w:p>
          <w:p w14:paraId="463AF610" w14:textId="77777777" w:rsidR="00C53299" w:rsidRDefault="00C53299" w:rsidP="00C53299">
            <w:pPr>
              <w:rPr>
                <w:rFonts w:eastAsia="Batang" w:cs="Arial"/>
                <w:lang w:eastAsia="ko-KR"/>
              </w:rPr>
            </w:pPr>
            <w:ins w:id="139" w:author="Nokia-pre126" w:date="2020-10-22T12:57:00Z">
              <w:r>
                <w:rPr>
                  <w:rFonts w:eastAsia="Batang" w:cs="Arial"/>
                  <w:lang w:eastAsia="ko-KR"/>
                </w:rPr>
                <w:t>Revision of C1-205962</w:t>
              </w:r>
            </w:ins>
          </w:p>
          <w:p w14:paraId="5EFE8CB7" w14:textId="77777777" w:rsidR="00C53299" w:rsidRPr="00D95972" w:rsidRDefault="00C53299" w:rsidP="00C53299">
            <w:pPr>
              <w:rPr>
                <w:rFonts w:eastAsia="Batang" w:cs="Arial"/>
                <w:lang w:eastAsia="ko-KR"/>
              </w:rPr>
            </w:pPr>
          </w:p>
        </w:tc>
      </w:tr>
      <w:tr w:rsidR="00C53299" w:rsidRPr="00D95972" w14:paraId="6F96E262" w14:textId="77777777" w:rsidTr="0041223B">
        <w:tc>
          <w:tcPr>
            <w:tcW w:w="976" w:type="dxa"/>
            <w:tcBorders>
              <w:top w:val="nil"/>
              <w:left w:val="thinThickThinSmallGap" w:sz="24" w:space="0" w:color="auto"/>
              <w:bottom w:val="nil"/>
            </w:tcBorders>
            <w:shd w:val="clear" w:color="auto" w:fill="auto"/>
          </w:tcPr>
          <w:p w14:paraId="6E9224B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796FA09"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760313CB" w14:textId="77777777" w:rsidR="00C53299" w:rsidRPr="00D95972" w:rsidRDefault="00C53299" w:rsidP="00C53299">
            <w:pPr>
              <w:rPr>
                <w:rFonts w:cs="Arial"/>
              </w:rPr>
            </w:pPr>
            <w:r w:rsidRPr="00516196">
              <w:t>C1-206547</w:t>
            </w:r>
          </w:p>
        </w:tc>
        <w:tc>
          <w:tcPr>
            <w:tcW w:w="4191" w:type="dxa"/>
            <w:gridSpan w:val="3"/>
            <w:tcBorders>
              <w:top w:val="single" w:sz="4" w:space="0" w:color="auto"/>
              <w:bottom w:val="single" w:sz="4" w:space="0" w:color="auto"/>
            </w:tcBorders>
            <w:shd w:val="clear" w:color="auto" w:fill="92D050"/>
          </w:tcPr>
          <w:p w14:paraId="6F1B3B91" w14:textId="77777777" w:rsidR="00C53299" w:rsidRPr="00D95972" w:rsidRDefault="00C53299" w:rsidP="00C53299">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92D050"/>
          </w:tcPr>
          <w:p w14:paraId="02C92E61" w14:textId="77777777" w:rsidR="00C53299" w:rsidRPr="00D95972" w:rsidRDefault="00C53299" w:rsidP="00C53299">
            <w:pPr>
              <w:rPr>
                <w:rFonts w:cs="Arial"/>
              </w:rPr>
            </w:pPr>
            <w:r>
              <w:rPr>
                <w:rFonts w:cs="Arial"/>
              </w:rPr>
              <w:t xml:space="preserve">OPPO, Huawei, </w:t>
            </w:r>
            <w:proofErr w:type="spellStart"/>
            <w:r>
              <w:rPr>
                <w:rFonts w:cs="Arial"/>
              </w:rPr>
              <w:t>HiSilicon</w:t>
            </w:r>
            <w:proofErr w:type="spellEnd"/>
            <w:r>
              <w:rPr>
                <w:rFonts w:cs="Arial"/>
              </w:rPr>
              <w:t>, vivo Mobile Communications Co. LTD / Chen</w:t>
            </w:r>
          </w:p>
        </w:tc>
        <w:tc>
          <w:tcPr>
            <w:tcW w:w="826" w:type="dxa"/>
            <w:tcBorders>
              <w:top w:val="single" w:sz="4" w:space="0" w:color="auto"/>
              <w:bottom w:val="single" w:sz="4" w:space="0" w:color="auto"/>
            </w:tcBorders>
            <w:shd w:val="clear" w:color="auto" w:fill="92D050"/>
          </w:tcPr>
          <w:p w14:paraId="7B04E6B9" w14:textId="77777777" w:rsidR="00C53299" w:rsidRPr="00D95972" w:rsidRDefault="00C53299" w:rsidP="00C53299">
            <w:pPr>
              <w:rPr>
                <w:rFonts w:cs="Arial"/>
              </w:rPr>
            </w:pPr>
            <w:r>
              <w:rPr>
                <w:rFonts w:cs="Arial"/>
              </w:rPr>
              <w:t>CR 0597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6143CDA" w14:textId="77777777" w:rsidR="00C53299" w:rsidRDefault="00C53299" w:rsidP="00C53299">
            <w:pPr>
              <w:rPr>
                <w:rFonts w:eastAsia="Batang" w:cs="Arial"/>
                <w:lang w:eastAsia="ko-KR"/>
              </w:rPr>
            </w:pPr>
            <w:r>
              <w:rPr>
                <w:rFonts w:eastAsia="Batang" w:cs="Arial"/>
                <w:lang w:eastAsia="ko-KR"/>
              </w:rPr>
              <w:t>Agreed</w:t>
            </w:r>
          </w:p>
          <w:p w14:paraId="516F2221" w14:textId="77777777" w:rsidR="00C53299" w:rsidRDefault="00C53299" w:rsidP="00C53299">
            <w:pPr>
              <w:rPr>
                <w:rFonts w:eastAsia="Batang" w:cs="Arial"/>
                <w:lang w:eastAsia="ko-KR"/>
              </w:rPr>
            </w:pPr>
          </w:p>
          <w:p w14:paraId="2F7D28E7" w14:textId="77777777" w:rsidR="00C53299" w:rsidRPr="00D95972" w:rsidRDefault="00C53299" w:rsidP="00C53299">
            <w:pPr>
              <w:rPr>
                <w:rFonts w:eastAsia="Batang" w:cs="Arial"/>
                <w:lang w:eastAsia="ko-KR"/>
              </w:rPr>
            </w:pPr>
            <w:ins w:id="140" w:author="Nokia-pre126" w:date="2020-10-22T12:58:00Z">
              <w:r>
                <w:rPr>
                  <w:rFonts w:eastAsia="Batang" w:cs="Arial"/>
                  <w:lang w:eastAsia="ko-KR"/>
                </w:rPr>
                <w:t>Revision of C1-205963</w:t>
              </w:r>
            </w:ins>
          </w:p>
        </w:tc>
      </w:tr>
      <w:tr w:rsidR="00C53299" w:rsidRPr="00D95972" w14:paraId="1428ECFF" w14:textId="77777777" w:rsidTr="00407865">
        <w:tc>
          <w:tcPr>
            <w:tcW w:w="976" w:type="dxa"/>
            <w:tcBorders>
              <w:top w:val="nil"/>
              <w:left w:val="thinThickThinSmallGap" w:sz="24" w:space="0" w:color="auto"/>
              <w:bottom w:val="nil"/>
            </w:tcBorders>
            <w:shd w:val="clear" w:color="auto" w:fill="auto"/>
          </w:tcPr>
          <w:p w14:paraId="0A77B9D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E217135"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5400BAA5" w14:textId="77777777" w:rsidR="00C53299" w:rsidRPr="00516196" w:rsidRDefault="00C53299" w:rsidP="00C53299"/>
        </w:tc>
        <w:tc>
          <w:tcPr>
            <w:tcW w:w="4191" w:type="dxa"/>
            <w:gridSpan w:val="3"/>
            <w:tcBorders>
              <w:top w:val="single" w:sz="4" w:space="0" w:color="auto"/>
              <w:bottom w:val="single" w:sz="4" w:space="0" w:color="auto"/>
            </w:tcBorders>
            <w:shd w:val="clear" w:color="auto" w:fill="FFFFFF" w:themeFill="background1"/>
          </w:tcPr>
          <w:p w14:paraId="3B053537"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51D760B0"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4EA51462"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E0BC247" w14:textId="77777777" w:rsidR="00C53299" w:rsidRDefault="00C53299" w:rsidP="00C53299">
            <w:pPr>
              <w:rPr>
                <w:rFonts w:eastAsia="Batang" w:cs="Arial"/>
                <w:lang w:eastAsia="ko-KR"/>
              </w:rPr>
            </w:pPr>
          </w:p>
        </w:tc>
      </w:tr>
      <w:tr w:rsidR="00C53299" w:rsidRPr="00D95972" w14:paraId="20D7A837" w14:textId="77777777" w:rsidTr="00407865">
        <w:tc>
          <w:tcPr>
            <w:tcW w:w="976" w:type="dxa"/>
            <w:tcBorders>
              <w:top w:val="nil"/>
              <w:left w:val="thinThickThinSmallGap" w:sz="24" w:space="0" w:color="auto"/>
              <w:bottom w:val="nil"/>
            </w:tcBorders>
            <w:shd w:val="clear" w:color="auto" w:fill="auto"/>
          </w:tcPr>
          <w:p w14:paraId="0118A5E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9A0D899"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1AA224FA" w14:textId="77777777" w:rsidR="00C53299" w:rsidRPr="00516196" w:rsidRDefault="00C53299" w:rsidP="00C53299"/>
        </w:tc>
        <w:tc>
          <w:tcPr>
            <w:tcW w:w="4191" w:type="dxa"/>
            <w:gridSpan w:val="3"/>
            <w:tcBorders>
              <w:top w:val="single" w:sz="4" w:space="0" w:color="auto"/>
              <w:bottom w:val="single" w:sz="4" w:space="0" w:color="auto"/>
            </w:tcBorders>
            <w:shd w:val="clear" w:color="auto" w:fill="FFFFFF" w:themeFill="background1"/>
          </w:tcPr>
          <w:p w14:paraId="59713D0F"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68404D6A"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05E6BF51"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04637CF" w14:textId="77777777" w:rsidR="00C53299" w:rsidRDefault="00C53299" w:rsidP="00C53299">
            <w:pPr>
              <w:rPr>
                <w:rFonts w:eastAsia="Batang" w:cs="Arial"/>
                <w:lang w:eastAsia="ko-KR"/>
              </w:rPr>
            </w:pPr>
          </w:p>
        </w:tc>
      </w:tr>
      <w:tr w:rsidR="00C53299" w:rsidRPr="00D95972" w14:paraId="2DC5CC93" w14:textId="77777777" w:rsidTr="00B13F17">
        <w:tc>
          <w:tcPr>
            <w:tcW w:w="976" w:type="dxa"/>
            <w:tcBorders>
              <w:top w:val="nil"/>
              <w:left w:val="thinThickThinSmallGap" w:sz="24" w:space="0" w:color="auto"/>
              <w:bottom w:val="nil"/>
            </w:tcBorders>
            <w:shd w:val="clear" w:color="auto" w:fill="auto"/>
          </w:tcPr>
          <w:p w14:paraId="0C5CF95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5D51DD2"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3BE5DE20" w14:textId="77777777" w:rsidR="00C53299" w:rsidRPr="00516196" w:rsidRDefault="00C53299" w:rsidP="00C53299"/>
        </w:tc>
        <w:tc>
          <w:tcPr>
            <w:tcW w:w="4191" w:type="dxa"/>
            <w:gridSpan w:val="3"/>
            <w:tcBorders>
              <w:top w:val="single" w:sz="4" w:space="0" w:color="auto"/>
              <w:bottom w:val="single" w:sz="4" w:space="0" w:color="auto"/>
            </w:tcBorders>
            <w:shd w:val="clear" w:color="auto" w:fill="FFFFFF" w:themeFill="background1"/>
          </w:tcPr>
          <w:p w14:paraId="7C874D7C"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6DB48268"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40FBD36E"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7EB0259" w14:textId="77777777" w:rsidR="00C53299" w:rsidRDefault="00C53299" w:rsidP="00C53299">
            <w:pPr>
              <w:rPr>
                <w:rFonts w:eastAsia="Batang" w:cs="Arial"/>
                <w:lang w:eastAsia="ko-KR"/>
              </w:rPr>
            </w:pPr>
          </w:p>
        </w:tc>
      </w:tr>
      <w:tr w:rsidR="00C53299" w:rsidRPr="00D95972" w14:paraId="5B0D97F4" w14:textId="77777777" w:rsidTr="00B13F17">
        <w:tc>
          <w:tcPr>
            <w:tcW w:w="976" w:type="dxa"/>
            <w:tcBorders>
              <w:top w:val="nil"/>
              <w:left w:val="thinThickThinSmallGap" w:sz="24" w:space="0" w:color="auto"/>
              <w:bottom w:val="nil"/>
            </w:tcBorders>
            <w:shd w:val="clear" w:color="auto" w:fill="auto"/>
          </w:tcPr>
          <w:p w14:paraId="1845FEB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04A829C"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55816E5E" w14:textId="77777777" w:rsidR="00C53299" w:rsidRDefault="00693395" w:rsidP="00C53299">
            <w:hyperlink r:id="rId161" w:history="1">
              <w:r w:rsidR="00C53299">
                <w:rPr>
                  <w:rStyle w:val="Hyperlink"/>
                </w:rPr>
                <w:t>C1-207095</w:t>
              </w:r>
            </w:hyperlink>
          </w:p>
        </w:tc>
        <w:tc>
          <w:tcPr>
            <w:tcW w:w="4191" w:type="dxa"/>
            <w:gridSpan w:val="3"/>
            <w:tcBorders>
              <w:top w:val="single" w:sz="4" w:space="0" w:color="auto"/>
              <w:bottom w:val="single" w:sz="4" w:space="0" w:color="auto"/>
            </w:tcBorders>
            <w:shd w:val="clear" w:color="auto" w:fill="FFFF00"/>
          </w:tcPr>
          <w:p w14:paraId="6173E1DD" w14:textId="77777777" w:rsidR="00C53299" w:rsidRDefault="00C53299" w:rsidP="00C53299">
            <w:pPr>
              <w:rPr>
                <w:rFonts w:cs="Arial"/>
              </w:rPr>
            </w:pPr>
            <w:r>
              <w:rPr>
                <w:rFonts w:cs="Arial"/>
              </w:rPr>
              <w:t>CAG support and CAG information are only applicable when MS is in 5GS</w:t>
            </w:r>
          </w:p>
        </w:tc>
        <w:tc>
          <w:tcPr>
            <w:tcW w:w="1767" w:type="dxa"/>
            <w:tcBorders>
              <w:top w:val="single" w:sz="4" w:space="0" w:color="auto"/>
              <w:bottom w:val="single" w:sz="4" w:space="0" w:color="auto"/>
            </w:tcBorders>
            <w:shd w:val="clear" w:color="auto" w:fill="FFFF00"/>
          </w:tcPr>
          <w:p w14:paraId="35ACD3B2" w14:textId="77777777" w:rsidR="00C53299"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2422988" w14:textId="77777777" w:rsidR="00C53299" w:rsidRDefault="00C53299" w:rsidP="00C53299">
            <w:pPr>
              <w:rPr>
                <w:rFonts w:cs="Arial"/>
              </w:rPr>
            </w:pPr>
            <w:r>
              <w:rPr>
                <w:rFonts w:cs="Arial"/>
              </w:rPr>
              <w:t>CR 0623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402663" w14:textId="77777777" w:rsidR="00C53299" w:rsidRDefault="00C53299" w:rsidP="00C53299">
            <w:pPr>
              <w:rPr>
                <w:rFonts w:eastAsia="Batang" w:cs="Arial"/>
                <w:lang w:eastAsia="ko-KR"/>
              </w:rPr>
            </w:pPr>
          </w:p>
        </w:tc>
      </w:tr>
      <w:tr w:rsidR="00C53299" w:rsidRPr="00D95972" w14:paraId="70C078DF" w14:textId="77777777" w:rsidTr="00B13F17">
        <w:tc>
          <w:tcPr>
            <w:tcW w:w="976" w:type="dxa"/>
            <w:tcBorders>
              <w:top w:val="nil"/>
              <w:left w:val="thinThickThinSmallGap" w:sz="24" w:space="0" w:color="auto"/>
              <w:bottom w:val="nil"/>
            </w:tcBorders>
            <w:shd w:val="clear" w:color="auto" w:fill="auto"/>
          </w:tcPr>
          <w:p w14:paraId="338B4C6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1FDC576"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7F8CF763" w14:textId="77777777" w:rsidR="00C53299" w:rsidRDefault="00693395" w:rsidP="00C53299">
            <w:hyperlink r:id="rId162" w:history="1">
              <w:r w:rsidR="00C53299">
                <w:rPr>
                  <w:rStyle w:val="Hyperlink"/>
                </w:rPr>
                <w:t>C1-207096</w:t>
              </w:r>
            </w:hyperlink>
          </w:p>
        </w:tc>
        <w:tc>
          <w:tcPr>
            <w:tcW w:w="4191" w:type="dxa"/>
            <w:gridSpan w:val="3"/>
            <w:tcBorders>
              <w:top w:val="single" w:sz="4" w:space="0" w:color="auto"/>
              <w:bottom w:val="single" w:sz="4" w:space="0" w:color="auto"/>
            </w:tcBorders>
            <w:shd w:val="clear" w:color="auto" w:fill="FFFF00"/>
          </w:tcPr>
          <w:p w14:paraId="5DFB81A8" w14:textId="77777777" w:rsidR="00C53299" w:rsidRDefault="00C53299" w:rsidP="00C53299">
            <w:pPr>
              <w:rPr>
                <w:rFonts w:cs="Arial"/>
              </w:rPr>
            </w:pPr>
            <w:r>
              <w:rPr>
                <w:rFonts w:cs="Arial"/>
              </w:rPr>
              <w:t>CAG support and CAG information are only applicable when MS is in 5GS</w:t>
            </w:r>
          </w:p>
        </w:tc>
        <w:tc>
          <w:tcPr>
            <w:tcW w:w="1767" w:type="dxa"/>
            <w:tcBorders>
              <w:top w:val="single" w:sz="4" w:space="0" w:color="auto"/>
              <w:bottom w:val="single" w:sz="4" w:space="0" w:color="auto"/>
            </w:tcBorders>
            <w:shd w:val="clear" w:color="auto" w:fill="FFFF00"/>
          </w:tcPr>
          <w:p w14:paraId="14AA0225" w14:textId="77777777" w:rsidR="00C53299"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920FF6F" w14:textId="77777777" w:rsidR="00C53299" w:rsidRDefault="00C53299" w:rsidP="00C53299">
            <w:pPr>
              <w:rPr>
                <w:rFonts w:cs="Arial"/>
              </w:rPr>
            </w:pPr>
            <w:r>
              <w:rPr>
                <w:rFonts w:cs="Arial"/>
              </w:rPr>
              <w:t>CR 0624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F435CA" w14:textId="77777777" w:rsidR="00C53299" w:rsidRDefault="00C53299" w:rsidP="00C53299">
            <w:pPr>
              <w:rPr>
                <w:rFonts w:eastAsia="Batang" w:cs="Arial"/>
                <w:lang w:eastAsia="ko-KR"/>
              </w:rPr>
            </w:pPr>
          </w:p>
        </w:tc>
      </w:tr>
      <w:tr w:rsidR="00C53299" w:rsidRPr="00D95972" w14:paraId="50F2EC35" w14:textId="77777777" w:rsidTr="00B13F17">
        <w:tc>
          <w:tcPr>
            <w:tcW w:w="976" w:type="dxa"/>
            <w:tcBorders>
              <w:top w:val="nil"/>
              <w:left w:val="thinThickThinSmallGap" w:sz="24" w:space="0" w:color="auto"/>
              <w:bottom w:val="nil"/>
            </w:tcBorders>
            <w:shd w:val="clear" w:color="auto" w:fill="auto"/>
          </w:tcPr>
          <w:p w14:paraId="22E9F1D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3EF44BC"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0D2C974C" w14:textId="77777777" w:rsidR="00C53299" w:rsidRDefault="00693395" w:rsidP="00C53299">
            <w:hyperlink r:id="rId163" w:history="1">
              <w:r w:rsidR="00C53299">
                <w:rPr>
                  <w:rStyle w:val="Hyperlink"/>
                </w:rPr>
                <w:t>C1-207230</w:t>
              </w:r>
            </w:hyperlink>
          </w:p>
        </w:tc>
        <w:tc>
          <w:tcPr>
            <w:tcW w:w="4191" w:type="dxa"/>
            <w:gridSpan w:val="3"/>
            <w:tcBorders>
              <w:top w:val="single" w:sz="4" w:space="0" w:color="auto"/>
              <w:bottom w:val="single" w:sz="4" w:space="0" w:color="auto"/>
            </w:tcBorders>
            <w:shd w:val="clear" w:color="auto" w:fill="FFFF00"/>
          </w:tcPr>
          <w:p w14:paraId="02B4FE87" w14:textId="77777777" w:rsidR="00C53299" w:rsidRDefault="00C53299" w:rsidP="00C53299">
            <w:pPr>
              <w:rPr>
                <w:rFonts w:cs="Arial"/>
              </w:rPr>
            </w:pPr>
            <w:r>
              <w:rPr>
                <w:rFonts w:cs="Arial"/>
              </w:rPr>
              <w:t>the definition of non-CAG cell-23122</w:t>
            </w:r>
          </w:p>
        </w:tc>
        <w:tc>
          <w:tcPr>
            <w:tcW w:w="1767" w:type="dxa"/>
            <w:tcBorders>
              <w:top w:val="single" w:sz="4" w:space="0" w:color="auto"/>
              <w:bottom w:val="single" w:sz="4" w:space="0" w:color="auto"/>
            </w:tcBorders>
            <w:shd w:val="clear" w:color="auto" w:fill="FFFF00"/>
          </w:tcPr>
          <w:p w14:paraId="74953231" w14:textId="77777777"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14:paraId="1AB38801" w14:textId="77777777" w:rsidR="00C53299" w:rsidRDefault="00C53299" w:rsidP="00C53299">
            <w:pPr>
              <w:rPr>
                <w:rFonts w:cs="Arial"/>
              </w:rPr>
            </w:pPr>
            <w:r>
              <w:rPr>
                <w:rFonts w:cs="Arial"/>
              </w:rPr>
              <w:t>CR 0631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753EB0" w14:textId="77777777" w:rsidR="00C53299" w:rsidRDefault="00C53299" w:rsidP="00C53299">
            <w:pPr>
              <w:rPr>
                <w:rFonts w:eastAsia="Batang" w:cs="Arial"/>
                <w:lang w:eastAsia="ko-KR"/>
              </w:rPr>
            </w:pPr>
          </w:p>
        </w:tc>
      </w:tr>
      <w:tr w:rsidR="00C53299" w:rsidRPr="00D95972" w14:paraId="5CE496B0" w14:textId="77777777" w:rsidTr="00B13F17">
        <w:tc>
          <w:tcPr>
            <w:tcW w:w="976" w:type="dxa"/>
            <w:tcBorders>
              <w:top w:val="nil"/>
              <w:left w:val="thinThickThinSmallGap" w:sz="24" w:space="0" w:color="auto"/>
              <w:bottom w:val="nil"/>
            </w:tcBorders>
            <w:shd w:val="clear" w:color="auto" w:fill="auto"/>
          </w:tcPr>
          <w:p w14:paraId="125C9A4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5975449"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19893ABB" w14:textId="77777777" w:rsidR="00C53299" w:rsidRDefault="00693395" w:rsidP="00C53299">
            <w:hyperlink r:id="rId164" w:history="1">
              <w:r w:rsidR="00C53299">
                <w:rPr>
                  <w:rStyle w:val="Hyperlink"/>
                </w:rPr>
                <w:t>C1-207231</w:t>
              </w:r>
            </w:hyperlink>
          </w:p>
        </w:tc>
        <w:tc>
          <w:tcPr>
            <w:tcW w:w="4191" w:type="dxa"/>
            <w:gridSpan w:val="3"/>
            <w:tcBorders>
              <w:top w:val="single" w:sz="4" w:space="0" w:color="auto"/>
              <w:bottom w:val="single" w:sz="4" w:space="0" w:color="auto"/>
            </w:tcBorders>
            <w:shd w:val="clear" w:color="auto" w:fill="FFFF00"/>
          </w:tcPr>
          <w:p w14:paraId="409ED2FA" w14:textId="77777777" w:rsidR="00C53299" w:rsidRDefault="00C53299" w:rsidP="00C53299">
            <w:pPr>
              <w:rPr>
                <w:rFonts w:cs="Arial"/>
              </w:rPr>
            </w:pPr>
            <w:r>
              <w:rPr>
                <w:rFonts w:cs="Arial"/>
              </w:rPr>
              <w:t>the definition of non-CAG cell-23122</w:t>
            </w:r>
          </w:p>
        </w:tc>
        <w:tc>
          <w:tcPr>
            <w:tcW w:w="1767" w:type="dxa"/>
            <w:tcBorders>
              <w:top w:val="single" w:sz="4" w:space="0" w:color="auto"/>
              <w:bottom w:val="single" w:sz="4" w:space="0" w:color="auto"/>
            </w:tcBorders>
            <w:shd w:val="clear" w:color="auto" w:fill="FFFF00"/>
          </w:tcPr>
          <w:p w14:paraId="28109FC2" w14:textId="77777777"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14:paraId="20CD8E46" w14:textId="77777777" w:rsidR="00C53299" w:rsidRDefault="00C53299" w:rsidP="00C53299">
            <w:pPr>
              <w:rPr>
                <w:rFonts w:cs="Arial"/>
              </w:rPr>
            </w:pPr>
            <w:r>
              <w:rPr>
                <w:rFonts w:cs="Arial"/>
              </w:rPr>
              <w:t>CR 0632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D7E122" w14:textId="77777777" w:rsidR="00C53299" w:rsidRDefault="00C53299" w:rsidP="00C53299">
            <w:pPr>
              <w:rPr>
                <w:rFonts w:eastAsia="Batang" w:cs="Arial"/>
                <w:lang w:eastAsia="ko-KR"/>
              </w:rPr>
            </w:pPr>
          </w:p>
        </w:tc>
      </w:tr>
      <w:tr w:rsidR="00C53299" w:rsidRPr="00D95972" w14:paraId="060DC25B" w14:textId="77777777" w:rsidTr="00B13F17">
        <w:tc>
          <w:tcPr>
            <w:tcW w:w="976" w:type="dxa"/>
            <w:tcBorders>
              <w:top w:val="nil"/>
              <w:left w:val="thinThickThinSmallGap" w:sz="24" w:space="0" w:color="auto"/>
              <w:bottom w:val="nil"/>
            </w:tcBorders>
            <w:shd w:val="clear" w:color="auto" w:fill="auto"/>
          </w:tcPr>
          <w:p w14:paraId="4875C6C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9570519"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4A6B7D41" w14:textId="77777777" w:rsidR="00C53299" w:rsidRDefault="00693395" w:rsidP="00C53299">
            <w:hyperlink r:id="rId165" w:history="1">
              <w:r w:rsidR="00C53299">
                <w:rPr>
                  <w:rStyle w:val="Hyperlink"/>
                </w:rPr>
                <w:t>C1-207233</w:t>
              </w:r>
            </w:hyperlink>
          </w:p>
        </w:tc>
        <w:tc>
          <w:tcPr>
            <w:tcW w:w="4191" w:type="dxa"/>
            <w:gridSpan w:val="3"/>
            <w:tcBorders>
              <w:top w:val="single" w:sz="4" w:space="0" w:color="auto"/>
              <w:bottom w:val="single" w:sz="4" w:space="0" w:color="auto"/>
            </w:tcBorders>
            <w:shd w:val="clear" w:color="auto" w:fill="FFFF00"/>
          </w:tcPr>
          <w:p w14:paraId="18B0F30B" w14:textId="77777777" w:rsidR="00C53299" w:rsidRDefault="00C53299" w:rsidP="00C53299">
            <w:pPr>
              <w:rPr>
                <w:rFonts w:cs="Arial"/>
              </w:rPr>
            </w:pPr>
            <w:r>
              <w:rPr>
                <w:rFonts w:cs="Arial"/>
              </w:rPr>
              <w:t>Adding the definition of CAG cell-23122</w:t>
            </w:r>
          </w:p>
        </w:tc>
        <w:tc>
          <w:tcPr>
            <w:tcW w:w="1767" w:type="dxa"/>
            <w:tcBorders>
              <w:top w:val="single" w:sz="4" w:space="0" w:color="auto"/>
              <w:bottom w:val="single" w:sz="4" w:space="0" w:color="auto"/>
            </w:tcBorders>
            <w:shd w:val="clear" w:color="auto" w:fill="FFFF00"/>
          </w:tcPr>
          <w:p w14:paraId="5768AAF6" w14:textId="77777777"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14:paraId="65738185" w14:textId="77777777" w:rsidR="00C53299" w:rsidRDefault="00C53299" w:rsidP="00C53299">
            <w:pPr>
              <w:rPr>
                <w:rFonts w:cs="Arial"/>
              </w:rPr>
            </w:pPr>
            <w:r>
              <w:rPr>
                <w:rFonts w:cs="Arial"/>
              </w:rPr>
              <w:t>CR 0634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3CC993" w14:textId="77777777" w:rsidR="00C53299" w:rsidRDefault="00C53299" w:rsidP="00C53299">
            <w:pPr>
              <w:rPr>
                <w:rFonts w:eastAsia="Batang" w:cs="Arial"/>
                <w:lang w:eastAsia="ko-KR"/>
              </w:rPr>
            </w:pPr>
          </w:p>
        </w:tc>
      </w:tr>
      <w:tr w:rsidR="00C53299" w:rsidRPr="00D95972" w14:paraId="3FDCCA28" w14:textId="77777777" w:rsidTr="00B13F17">
        <w:tc>
          <w:tcPr>
            <w:tcW w:w="976" w:type="dxa"/>
            <w:tcBorders>
              <w:top w:val="nil"/>
              <w:left w:val="thinThickThinSmallGap" w:sz="24" w:space="0" w:color="auto"/>
              <w:bottom w:val="nil"/>
            </w:tcBorders>
            <w:shd w:val="clear" w:color="auto" w:fill="auto"/>
          </w:tcPr>
          <w:p w14:paraId="58E5C82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23BF7EE"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51A319AF" w14:textId="77777777" w:rsidR="00C53299" w:rsidRDefault="00693395" w:rsidP="00C53299">
            <w:hyperlink r:id="rId166" w:history="1">
              <w:r w:rsidR="00C53299">
                <w:rPr>
                  <w:rStyle w:val="Hyperlink"/>
                </w:rPr>
                <w:t>C1-207234</w:t>
              </w:r>
            </w:hyperlink>
          </w:p>
        </w:tc>
        <w:tc>
          <w:tcPr>
            <w:tcW w:w="4191" w:type="dxa"/>
            <w:gridSpan w:val="3"/>
            <w:tcBorders>
              <w:top w:val="single" w:sz="4" w:space="0" w:color="auto"/>
              <w:bottom w:val="single" w:sz="4" w:space="0" w:color="auto"/>
            </w:tcBorders>
            <w:shd w:val="clear" w:color="auto" w:fill="FFFF00"/>
          </w:tcPr>
          <w:p w14:paraId="791D3F91" w14:textId="77777777" w:rsidR="00C53299" w:rsidRDefault="00C53299" w:rsidP="00C53299">
            <w:pPr>
              <w:rPr>
                <w:rFonts w:cs="Arial"/>
              </w:rPr>
            </w:pPr>
            <w:r>
              <w:rPr>
                <w:rFonts w:cs="Arial"/>
              </w:rPr>
              <w:t>Adding the definition of CAG cell-23122</w:t>
            </w:r>
          </w:p>
        </w:tc>
        <w:tc>
          <w:tcPr>
            <w:tcW w:w="1767" w:type="dxa"/>
            <w:tcBorders>
              <w:top w:val="single" w:sz="4" w:space="0" w:color="auto"/>
              <w:bottom w:val="single" w:sz="4" w:space="0" w:color="auto"/>
            </w:tcBorders>
            <w:shd w:val="clear" w:color="auto" w:fill="FFFF00"/>
          </w:tcPr>
          <w:p w14:paraId="721C8B38" w14:textId="77777777"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14:paraId="4C15D2C3" w14:textId="77777777" w:rsidR="00C53299" w:rsidRDefault="00C53299" w:rsidP="00C53299">
            <w:pPr>
              <w:rPr>
                <w:rFonts w:cs="Arial"/>
              </w:rPr>
            </w:pPr>
            <w:r>
              <w:rPr>
                <w:rFonts w:cs="Arial"/>
              </w:rPr>
              <w:t>CR 0635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36092" w14:textId="77777777" w:rsidR="00C53299" w:rsidRDefault="00C53299" w:rsidP="00C53299">
            <w:pPr>
              <w:rPr>
                <w:rFonts w:eastAsia="Batang" w:cs="Arial"/>
                <w:lang w:eastAsia="ko-KR"/>
              </w:rPr>
            </w:pPr>
          </w:p>
        </w:tc>
      </w:tr>
      <w:tr w:rsidR="00C53299" w:rsidRPr="00D95972" w14:paraId="74C8C834" w14:textId="77777777" w:rsidTr="00B13F17">
        <w:tc>
          <w:tcPr>
            <w:tcW w:w="976" w:type="dxa"/>
            <w:tcBorders>
              <w:top w:val="nil"/>
              <w:left w:val="thinThickThinSmallGap" w:sz="24" w:space="0" w:color="auto"/>
              <w:bottom w:val="nil"/>
            </w:tcBorders>
            <w:shd w:val="clear" w:color="auto" w:fill="auto"/>
          </w:tcPr>
          <w:p w14:paraId="144449F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AD60549"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1F958DB9" w14:textId="77777777" w:rsidR="00C53299" w:rsidRDefault="00693395" w:rsidP="00C53299">
            <w:hyperlink r:id="rId167" w:history="1">
              <w:r w:rsidR="00C53299">
                <w:rPr>
                  <w:rStyle w:val="Hyperlink"/>
                </w:rPr>
                <w:t>C1-207235</w:t>
              </w:r>
            </w:hyperlink>
          </w:p>
        </w:tc>
        <w:tc>
          <w:tcPr>
            <w:tcW w:w="4191" w:type="dxa"/>
            <w:gridSpan w:val="3"/>
            <w:tcBorders>
              <w:top w:val="single" w:sz="4" w:space="0" w:color="auto"/>
              <w:bottom w:val="single" w:sz="4" w:space="0" w:color="auto"/>
            </w:tcBorders>
            <w:shd w:val="clear" w:color="auto" w:fill="FFFF00"/>
          </w:tcPr>
          <w:p w14:paraId="476AC1A2" w14:textId="77777777" w:rsidR="00C53299" w:rsidRDefault="00C53299" w:rsidP="00C53299">
            <w:pPr>
              <w:rPr>
                <w:rFonts w:cs="Arial"/>
              </w:rPr>
            </w:pPr>
            <w:r>
              <w:rPr>
                <w:rFonts w:cs="Arial"/>
              </w:rPr>
              <w:t>Adding the definition of non-CAG cell-24501</w:t>
            </w:r>
          </w:p>
        </w:tc>
        <w:tc>
          <w:tcPr>
            <w:tcW w:w="1767" w:type="dxa"/>
            <w:tcBorders>
              <w:top w:val="single" w:sz="4" w:space="0" w:color="auto"/>
              <w:bottom w:val="single" w:sz="4" w:space="0" w:color="auto"/>
            </w:tcBorders>
            <w:shd w:val="clear" w:color="auto" w:fill="FFFF00"/>
          </w:tcPr>
          <w:p w14:paraId="65932C01" w14:textId="77777777"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14:paraId="5A0C1F7E" w14:textId="77777777" w:rsidR="00C53299" w:rsidRDefault="00C53299" w:rsidP="00C53299">
            <w:pPr>
              <w:rPr>
                <w:rFonts w:cs="Arial"/>
              </w:rPr>
            </w:pPr>
            <w:r>
              <w:rPr>
                <w:rFonts w:cs="Arial"/>
              </w:rPr>
              <w:t>CR 2875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210BA7" w14:textId="77777777" w:rsidR="00C53299" w:rsidRDefault="00C53299" w:rsidP="00C53299">
            <w:pPr>
              <w:rPr>
                <w:rFonts w:eastAsia="Batang" w:cs="Arial"/>
                <w:lang w:eastAsia="ko-KR"/>
              </w:rPr>
            </w:pPr>
          </w:p>
        </w:tc>
      </w:tr>
      <w:tr w:rsidR="00C53299" w:rsidRPr="00D95972" w14:paraId="31637A29" w14:textId="77777777" w:rsidTr="00B13F17">
        <w:tc>
          <w:tcPr>
            <w:tcW w:w="976" w:type="dxa"/>
            <w:tcBorders>
              <w:top w:val="nil"/>
              <w:left w:val="thinThickThinSmallGap" w:sz="24" w:space="0" w:color="auto"/>
              <w:bottom w:val="nil"/>
            </w:tcBorders>
            <w:shd w:val="clear" w:color="auto" w:fill="auto"/>
          </w:tcPr>
          <w:p w14:paraId="55B5581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9026006"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5B2A99F3" w14:textId="77777777" w:rsidR="00C53299" w:rsidRDefault="00693395" w:rsidP="00C53299">
            <w:hyperlink r:id="rId168" w:history="1">
              <w:r w:rsidR="00C53299">
                <w:rPr>
                  <w:rStyle w:val="Hyperlink"/>
                </w:rPr>
                <w:t>C1-207236</w:t>
              </w:r>
            </w:hyperlink>
          </w:p>
        </w:tc>
        <w:tc>
          <w:tcPr>
            <w:tcW w:w="4191" w:type="dxa"/>
            <w:gridSpan w:val="3"/>
            <w:tcBorders>
              <w:top w:val="single" w:sz="4" w:space="0" w:color="auto"/>
              <w:bottom w:val="single" w:sz="4" w:space="0" w:color="auto"/>
            </w:tcBorders>
            <w:shd w:val="clear" w:color="auto" w:fill="FFFF00"/>
          </w:tcPr>
          <w:p w14:paraId="0C60DBF8" w14:textId="77777777" w:rsidR="00C53299" w:rsidRDefault="00C53299" w:rsidP="00C53299">
            <w:pPr>
              <w:rPr>
                <w:rFonts w:cs="Arial"/>
              </w:rPr>
            </w:pPr>
            <w:r>
              <w:rPr>
                <w:rFonts w:cs="Arial"/>
              </w:rPr>
              <w:t>Adding the definition of non-CAG cell-24501</w:t>
            </w:r>
          </w:p>
        </w:tc>
        <w:tc>
          <w:tcPr>
            <w:tcW w:w="1767" w:type="dxa"/>
            <w:tcBorders>
              <w:top w:val="single" w:sz="4" w:space="0" w:color="auto"/>
              <w:bottom w:val="single" w:sz="4" w:space="0" w:color="auto"/>
            </w:tcBorders>
            <w:shd w:val="clear" w:color="auto" w:fill="FFFF00"/>
          </w:tcPr>
          <w:p w14:paraId="7AE360A7" w14:textId="77777777"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FFE345" w14:textId="77777777" w:rsidR="00C53299" w:rsidRDefault="00C53299" w:rsidP="00C53299">
            <w:pPr>
              <w:rPr>
                <w:rFonts w:cs="Arial"/>
              </w:rPr>
            </w:pPr>
            <w:r>
              <w:rPr>
                <w:rFonts w:cs="Arial"/>
              </w:rPr>
              <w:t>CR 2876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BED0F8" w14:textId="77777777" w:rsidR="00C53299" w:rsidRDefault="00C53299" w:rsidP="00C53299">
            <w:pPr>
              <w:rPr>
                <w:rFonts w:eastAsia="Batang" w:cs="Arial"/>
                <w:lang w:eastAsia="ko-KR"/>
              </w:rPr>
            </w:pPr>
          </w:p>
        </w:tc>
      </w:tr>
      <w:tr w:rsidR="00C53299" w:rsidRPr="00D95972" w14:paraId="014B7F11" w14:textId="77777777" w:rsidTr="00B13F17">
        <w:tc>
          <w:tcPr>
            <w:tcW w:w="976" w:type="dxa"/>
            <w:tcBorders>
              <w:top w:val="nil"/>
              <w:left w:val="thinThickThinSmallGap" w:sz="24" w:space="0" w:color="auto"/>
              <w:bottom w:val="nil"/>
            </w:tcBorders>
            <w:shd w:val="clear" w:color="auto" w:fill="auto"/>
          </w:tcPr>
          <w:p w14:paraId="505235F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CEDDC22"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4C231184" w14:textId="77777777" w:rsidR="00C53299" w:rsidRDefault="00693395" w:rsidP="00C53299">
            <w:hyperlink r:id="rId169" w:history="1">
              <w:r w:rsidR="00C53299">
                <w:rPr>
                  <w:rStyle w:val="Hyperlink"/>
                </w:rPr>
                <w:t>C1-207264</w:t>
              </w:r>
            </w:hyperlink>
          </w:p>
        </w:tc>
        <w:tc>
          <w:tcPr>
            <w:tcW w:w="4191" w:type="dxa"/>
            <w:gridSpan w:val="3"/>
            <w:tcBorders>
              <w:top w:val="single" w:sz="4" w:space="0" w:color="auto"/>
              <w:bottom w:val="single" w:sz="4" w:space="0" w:color="auto"/>
            </w:tcBorders>
            <w:shd w:val="clear" w:color="auto" w:fill="FFFF00"/>
          </w:tcPr>
          <w:p w14:paraId="7863D6E2" w14:textId="77777777" w:rsidR="00C53299" w:rsidRDefault="00C53299" w:rsidP="00C53299">
            <w:pPr>
              <w:rPr>
                <w:rFonts w:cs="Arial"/>
              </w:rPr>
            </w:pPr>
            <w:r>
              <w:rPr>
                <w:rFonts w:cs="Arial"/>
              </w:rPr>
              <w:t>AN Release triggered by CAG information Update</w:t>
            </w:r>
          </w:p>
        </w:tc>
        <w:tc>
          <w:tcPr>
            <w:tcW w:w="1767" w:type="dxa"/>
            <w:tcBorders>
              <w:top w:val="single" w:sz="4" w:space="0" w:color="auto"/>
              <w:bottom w:val="single" w:sz="4" w:space="0" w:color="auto"/>
            </w:tcBorders>
            <w:shd w:val="clear" w:color="auto" w:fill="FFFF00"/>
          </w:tcPr>
          <w:p w14:paraId="29378574"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207759A" w14:textId="77777777" w:rsidR="00C53299" w:rsidRDefault="00C53299" w:rsidP="00C53299">
            <w:pPr>
              <w:rPr>
                <w:rFonts w:cs="Arial"/>
              </w:rPr>
            </w:pPr>
            <w:r>
              <w:rPr>
                <w:rFonts w:cs="Arial"/>
              </w:rPr>
              <w:t>CR 2883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377336" w14:textId="77777777" w:rsidR="00C53299" w:rsidRDefault="00C53299" w:rsidP="00C53299">
            <w:pPr>
              <w:rPr>
                <w:rFonts w:eastAsia="Batang" w:cs="Arial"/>
                <w:lang w:eastAsia="ko-KR"/>
              </w:rPr>
            </w:pPr>
          </w:p>
        </w:tc>
      </w:tr>
      <w:tr w:rsidR="00C53299" w:rsidRPr="00D95972" w14:paraId="3781DF0C" w14:textId="77777777" w:rsidTr="00B13F17">
        <w:tc>
          <w:tcPr>
            <w:tcW w:w="976" w:type="dxa"/>
            <w:tcBorders>
              <w:top w:val="nil"/>
              <w:left w:val="thinThickThinSmallGap" w:sz="24" w:space="0" w:color="auto"/>
              <w:bottom w:val="nil"/>
            </w:tcBorders>
            <w:shd w:val="clear" w:color="auto" w:fill="auto"/>
          </w:tcPr>
          <w:p w14:paraId="4856553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311007D"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2E4C8165" w14:textId="77777777" w:rsidR="00C53299" w:rsidRDefault="00693395" w:rsidP="00C53299">
            <w:hyperlink r:id="rId170" w:history="1">
              <w:r w:rsidR="00C53299">
                <w:rPr>
                  <w:rStyle w:val="Hyperlink"/>
                </w:rPr>
                <w:t>C1-207265</w:t>
              </w:r>
            </w:hyperlink>
          </w:p>
        </w:tc>
        <w:tc>
          <w:tcPr>
            <w:tcW w:w="4191" w:type="dxa"/>
            <w:gridSpan w:val="3"/>
            <w:tcBorders>
              <w:top w:val="single" w:sz="4" w:space="0" w:color="auto"/>
              <w:bottom w:val="single" w:sz="4" w:space="0" w:color="auto"/>
            </w:tcBorders>
            <w:shd w:val="clear" w:color="auto" w:fill="FFFF00"/>
          </w:tcPr>
          <w:p w14:paraId="480CCC31" w14:textId="77777777" w:rsidR="00C53299" w:rsidRDefault="00C53299" w:rsidP="00C53299">
            <w:pPr>
              <w:rPr>
                <w:rFonts w:cs="Arial"/>
              </w:rPr>
            </w:pPr>
            <w:r>
              <w:rPr>
                <w:rFonts w:cs="Arial"/>
              </w:rPr>
              <w:t>AN Release triggered by CAG information Update</w:t>
            </w:r>
          </w:p>
        </w:tc>
        <w:tc>
          <w:tcPr>
            <w:tcW w:w="1767" w:type="dxa"/>
            <w:tcBorders>
              <w:top w:val="single" w:sz="4" w:space="0" w:color="auto"/>
              <w:bottom w:val="single" w:sz="4" w:space="0" w:color="auto"/>
            </w:tcBorders>
            <w:shd w:val="clear" w:color="auto" w:fill="FFFF00"/>
          </w:tcPr>
          <w:p w14:paraId="2E025F19"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C07201E" w14:textId="77777777" w:rsidR="00C53299" w:rsidRDefault="00C53299" w:rsidP="00C53299">
            <w:pPr>
              <w:rPr>
                <w:rFonts w:cs="Arial"/>
              </w:rPr>
            </w:pPr>
            <w:r>
              <w:rPr>
                <w:rFonts w:cs="Arial"/>
              </w:rPr>
              <w:t>CR 2884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67F72A" w14:textId="77777777" w:rsidR="00C53299" w:rsidRDefault="00C53299" w:rsidP="00C53299">
            <w:pPr>
              <w:rPr>
                <w:rFonts w:eastAsia="Batang" w:cs="Arial"/>
                <w:lang w:eastAsia="ko-KR"/>
              </w:rPr>
            </w:pPr>
          </w:p>
        </w:tc>
      </w:tr>
      <w:tr w:rsidR="00C53299" w:rsidRPr="00D95972" w14:paraId="13ABE9B8" w14:textId="77777777" w:rsidTr="00976D40">
        <w:tc>
          <w:tcPr>
            <w:tcW w:w="976" w:type="dxa"/>
            <w:tcBorders>
              <w:top w:val="nil"/>
              <w:left w:val="thinThickThinSmallGap" w:sz="24" w:space="0" w:color="auto"/>
              <w:bottom w:val="nil"/>
            </w:tcBorders>
            <w:shd w:val="clear" w:color="auto" w:fill="auto"/>
          </w:tcPr>
          <w:p w14:paraId="0C56B29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50D2B08"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1538C141"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3D5A8B18"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5596DF33"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17FD8C4F"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FC71F0" w14:textId="77777777" w:rsidR="00C53299" w:rsidRDefault="00C53299" w:rsidP="00C53299">
            <w:pPr>
              <w:rPr>
                <w:rFonts w:eastAsia="Batang" w:cs="Arial"/>
                <w:lang w:eastAsia="ko-KR"/>
              </w:rPr>
            </w:pPr>
          </w:p>
        </w:tc>
      </w:tr>
      <w:tr w:rsidR="00C53299" w:rsidRPr="00D95972" w14:paraId="7D920448" w14:textId="77777777" w:rsidTr="00976D40">
        <w:tc>
          <w:tcPr>
            <w:tcW w:w="976" w:type="dxa"/>
            <w:tcBorders>
              <w:top w:val="nil"/>
              <w:left w:val="thinThickThinSmallGap" w:sz="24" w:space="0" w:color="auto"/>
              <w:bottom w:val="nil"/>
            </w:tcBorders>
            <w:shd w:val="clear" w:color="auto" w:fill="auto"/>
          </w:tcPr>
          <w:p w14:paraId="4531F01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7D57230"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428A5342"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4FA8F12E"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1F394243"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72AFC1EE"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AFAD23" w14:textId="77777777" w:rsidR="00C53299" w:rsidRDefault="00C53299" w:rsidP="00C53299">
            <w:pPr>
              <w:rPr>
                <w:rFonts w:eastAsia="Batang" w:cs="Arial"/>
                <w:lang w:eastAsia="ko-KR"/>
              </w:rPr>
            </w:pPr>
          </w:p>
        </w:tc>
      </w:tr>
      <w:tr w:rsidR="00C53299" w:rsidRPr="00D95972" w14:paraId="01B9E831" w14:textId="77777777" w:rsidTr="00976D40">
        <w:tc>
          <w:tcPr>
            <w:tcW w:w="976" w:type="dxa"/>
            <w:tcBorders>
              <w:top w:val="nil"/>
              <w:left w:val="thinThickThinSmallGap" w:sz="24" w:space="0" w:color="auto"/>
              <w:bottom w:val="nil"/>
            </w:tcBorders>
            <w:shd w:val="clear" w:color="auto" w:fill="auto"/>
          </w:tcPr>
          <w:p w14:paraId="65BB45E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C767408"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474E3611"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1E7CF7E1"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3B3E3414"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5C60A5BA"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C2AED6" w14:textId="77777777" w:rsidR="00C53299" w:rsidRDefault="00C53299" w:rsidP="00C53299">
            <w:pPr>
              <w:rPr>
                <w:rFonts w:eastAsia="Batang" w:cs="Arial"/>
                <w:lang w:eastAsia="ko-KR"/>
              </w:rPr>
            </w:pPr>
          </w:p>
        </w:tc>
      </w:tr>
      <w:tr w:rsidR="00C53299" w:rsidRPr="00D95972" w14:paraId="56E2F8DC" w14:textId="77777777" w:rsidTr="00976D40">
        <w:tc>
          <w:tcPr>
            <w:tcW w:w="976" w:type="dxa"/>
            <w:tcBorders>
              <w:top w:val="nil"/>
              <w:left w:val="thinThickThinSmallGap" w:sz="24" w:space="0" w:color="auto"/>
              <w:bottom w:val="nil"/>
            </w:tcBorders>
            <w:shd w:val="clear" w:color="auto" w:fill="auto"/>
          </w:tcPr>
          <w:p w14:paraId="540D45D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C3E2A9D"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17F59A7C"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44344B88"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25427AFF"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02755345"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082E3E" w14:textId="77777777" w:rsidR="00C53299" w:rsidRDefault="00C53299" w:rsidP="00C53299">
            <w:pPr>
              <w:rPr>
                <w:rFonts w:eastAsia="Batang" w:cs="Arial"/>
                <w:lang w:eastAsia="ko-KR"/>
              </w:rPr>
            </w:pPr>
          </w:p>
        </w:tc>
      </w:tr>
      <w:tr w:rsidR="00C53299" w:rsidRPr="00D95972" w14:paraId="51693F8D" w14:textId="77777777" w:rsidTr="000F06B3">
        <w:tc>
          <w:tcPr>
            <w:tcW w:w="976" w:type="dxa"/>
            <w:tcBorders>
              <w:top w:val="single" w:sz="4" w:space="0" w:color="auto"/>
              <w:left w:val="thinThickThinSmallGap" w:sz="24" w:space="0" w:color="auto"/>
              <w:bottom w:val="single" w:sz="4" w:space="0" w:color="auto"/>
            </w:tcBorders>
            <w:shd w:val="clear" w:color="auto" w:fill="auto"/>
          </w:tcPr>
          <w:p w14:paraId="5C71F5D3" w14:textId="77777777"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AF07AB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169FA661"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05BE950F"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7B690E4D"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0856A679"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3D253A" w14:textId="77777777" w:rsidR="00C53299" w:rsidRDefault="00C53299" w:rsidP="00C53299">
            <w:pPr>
              <w:rPr>
                <w:rFonts w:eastAsia="Batang" w:cs="Arial"/>
                <w:lang w:eastAsia="ko-KR"/>
              </w:rPr>
            </w:pPr>
            <w:r w:rsidRPr="003A56A7">
              <w:rPr>
                <w:rFonts w:eastAsia="Batang" w:cs="Arial"/>
                <w:lang w:eastAsia="ko-KR"/>
              </w:rPr>
              <w:t>Time sensitive communication</w:t>
            </w:r>
          </w:p>
          <w:p w14:paraId="67CA27E4" w14:textId="77777777" w:rsidR="00C53299" w:rsidRPr="00D95972" w:rsidRDefault="00C53299" w:rsidP="00C53299">
            <w:pPr>
              <w:rPr>
                <w:rFonts w:eastAsia="Batang" w:cs="Arial"/>
                <w:lang w:eastAsia="ko-KR"/>
              </w:rPr>
            </w:pPr>
          </w:p>
        </w:tc>
      </w:tr>
      <w:tr w:rsidR="00C53299" w:rsidRPr="00D95972" w14:paraId="746677F5" w14:textId="77777777" w:rsidTr="00A93D71">
        <w:tc>
          <w:tcPr>
            <w:tcW w:w="976" w:type="dxa"/>
            <w:tcBorders>
              <w:top w:val="nil"/>
              <w:left w:val="thinThickThinSmallGap" w:sz="24" w:space="0" w:color="auto"/>
              <w:bottom w:val="nil"/>
            </w:tcBorders>
            <w:shd w:val="clear" w:color="auto" w:fill="auto"/>
          </w:tcPr>
          <w:p w14:paraId="4DB7E96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380E9F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39C2CEE" w14:textId="77777777" w:rsidR="00C53299" w:rsidRPr="00D95972" w:rsidRDefault="00693395" w:rsidP="00C53299">
            <w:pPr>
              <w:rPr>
                <w:rFonts w:cs="Arial"/>
              </w:rPr>
            </w:pPr>
            <w:hyperlink r:id="rId171" w:history="1">
              <w:r w:rsidR="00C53299">
                <w:rPr>
                  <w:rStyle w:val="Hyperlink"/>
                </w:rPr>
                <w:t>C1-205813</w:t>
              </w:r>
            </w:hyperlink>
          </w:p>
        </w:tc>
        <w:tc>
          <w:tcPr>
            <w:tcW w:w="4191" w:type="dxa"/>
            <w:gridSpan w:val="3"/>
            <w:tcBorders>
              <w:top w:val="single" w:sz="4" w:space="0" w:color="auto"/>
              <w:bottom w:val="single" w:sz="4" w:space="0" w:color="auto"/>
            </w:tcBorders>
            <w:shd w:val="clear" w:color="auto" w:fill="92D050"/>
          </w:tcPr>
          <w:p w14:paraId="39746088" w14:textId="77777777" w:rsidR="00C53299" w:rsidRPr="009C27F8" w:rsidRDefault="00C53299" w:rsidP="00C53299">
            <w:pPr>
              <w:rPr>
                <w:rFonts w:cs="Arial"/>
              </w:rPr>
            </w:pPr>
            <w:r>
              <w:rPr>
                <w:rFonts w:cs="Arial"/>
              </w:rPr>
              <w:t>Updating the UE-DS-TT Resident Time</w:t>
            </w:r>
          </w:p>
        </w:tc>
        <w:tc>
          <w:tcPr>
            <w:tcW w:w="1767" w:type="dxa"/>
            <w:tcBorders>
              <w:top w:val="single" w:sz="4" w:space="0" w:color="auto"/>
              <w:bottom w:val="single" w:sz="4" w:space="0" w:color="auto"/>
            </w:tcBorders>
            <w:shd w:val="clear" w:color="auto" w:fill="92D050"/>
          </w:tcPr>
          <w:p w14:paraId="40A8127B" w14:textId="77777777"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14:paraId="0AD9C0B1" w14:textId="77777777" w:rsidR="00C53299" w:rsidRPr="00D95972" w:rsidRDefault="00C53299" w:rsidP="00C53299">
            <w:pPr>
              <w:rPr>
                <w:rFonts w:cs="Arial"/>
              </w:rPr>
            </w:pPr>
            <w:r>
              <w:rPr>
                <w:rFonts w:cs="Arial"/>
              </w:rPr>
              <w:t>CR 2613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C20F21" w14:textId="77777777" w:rsidR="00C53299" w:rsidRDefault="00C53299" w:rsidP="00C53299">
            <w:pPr>
              <w:rPr>
                <w:rFonts w:cs="Arial"/>
              </w:rPr>
            </w:pPr>
            <w:r>
              <w:rPr>
                <w:rFonts w:cs="Arial"/>
              </w:rPr>
              <w:t>Agreed</w:t>
            </w:r>
          </w:p>
          <w:p w14:paraId="55CB541B" w14:textId="77777777" w:rsidR="00C53299" w:rsidRPr="009C27F8" w:rsidRDefault="00C53299" w:rsidP="00C53299">
            <w:pPr>
              <w:rPr>
                <w:rFonts w:cs="Arial"/>
              </w:rPr>
            </w:pPr>
          </w:p>
        </w:tc>
      </w:tr>
      <w:tr w:rsidR="00C53299" w:rsidRPr="00D95972" w14:paraId="222A8DD4" w14:textId="77777777" w:rsidTr="00A93D71">
        <w:tc>
          <w:tcPr>
            <w:tcW w:w="976" w:type="dxa"/>
            <w:tcBorders>
              <w:top w:val="nil"/>
              <w:left w:val="thinThickThinSmallGap" w:sz="24" w:space="0" w:color="auto"/>
              <w:bottom w:val="nil"/>
            </w:tcBorders>
            <w:shd w:val="clear" w:color="auto" w:fill="auto"/>
          </w:tcPr>
          <w:p w14:paraId="1A14DE4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DA00F6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07BB270" w14:textId="77777777" w:rsidR="00C53299" w:rsidRDefault="00693395" w:rsidP="00C53299">
            <w:hyperlink r:id="rId172" w:history="1">
              <w:r w:rsidR="00C53299">
                <w:rPr>
                  <w:rStyle w:val="Hyperlink"/>
                </w:rPr>
                <w:t>C1-206628</w:t>
              </w:r>
            </w:hyperlink>
          </w:p>
        </w:tc>
        <w:tc>
          <w:tcPr>
            <w:tcW w:w="4191" w:type="dxa"/>
            <w:gridSpan w:val="3"/>
            <w:tcBorders>
              <w:top w:val="single" w:sz="4" w:space="0" w:color="auto"/>
              <w:bottom w:val="single" w:sz="4" w:space="0" w:color="auto"/>
            </w:tcBorders>
            <w:shd w:val="clear" w:color="auto" w:fill="92D050"/>
          </w:tcPr>
          <w:p w14:paraId="54797297" w14:textId="77777777" w:rsidR="00C53299" w:rsidRPr="009C27F8" w:rsidRDefault="00C53299" w:rsidP="00C53299">
            <w:pPr>
              <w:rPr>
                <w:rFonts w:cs="Arial"/>
              </w:rPr>
            </w:pPr>
            <w:r>
              <w:rPr>
                <w:rFonts w:cs="Arial"/>
              </w:rPr>
              <w:t>Updating the UE-DS-TT Resident Time</w:t>
            </w:r>
          </w:p>
        </w:tc>
        <w:tc>
          <w:tcPr>
            <w:tcW w:w="1767" w:type="dxa"/>
            <w:tcBorders>
              <w:top w:val="single" w:sz="4" w:space="0" w:color="auto"/>
              <w:bottom w:val="single" w:sz="4" w:space="0" w:color="auto"/>
            </w:tcBorders>
            <w:shd w:val="clear" w:color="auto" w:fill="92D050"/>
          </w:tcPr>
          <w:p w14:paraId="522DE717" w14:textId="77777777"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14:paraId="46074E33" w14:textId="77777777" w:rsidR="00C53299" w:rsidRPr="00D95972" w:rsidRDefault="00C53299" w:rsidP="00C53299">
            <w:pPr>
              <w:rPr>
                <w:rFonts w:cs="Arial"/>
              </w:rPr>
            </w:pPr>
            <w:r>
              <w:rPr>
                <w:rFonts w:cs="Arial"/>
              </w:rPr>
              <w:t>CR 2820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4FC323" w14:textId="77777777" w:rsidR="00C53299" w:rsidRDefault="00C53299" w:rsidP="00C53299">
            <w:pPr>
              <w:rPr>
                <w:rFonts w:cs="Arial"/>
              </w:rPr>
            </w:pPr>
            <w:r>
              <w:rPr>
                <w:rFonts w:cs="Arial"/>
              </w:rPr>
              <w:t>Agreed</w:t>
            </w:r>
          </w:p>
          <w:p w14:paraId="0BFDC992" w14:textId="77777777" w:rsidR="00C53299" w:rsidRDefault="00C53299" w:rsidP="00C53299">
            <w:pPr>
              <w:rPr>
                <w:rFonts w:cs="Arial"/>
              </w:rPr>
            </w:pPr>
          </w:p>
        </w:tc>
      </w:tr>
      <w:tr w:rsidR="00C53299" w:rsidRPr="00D95972" w14:paraId="77BA3789" w14:textId="77777777" w:rsidTr="00A93D71">
        <w:tc>
          <w:tcPr>
            <w:tcW w:w="976" w:type="dxa"/>
            <w:tcBorders>
              <w:top w:val="nil"/>
              <w:left w:val="thinThickThinSmallGap" w:sz="24" w:space="0" w:color="auto"/>
              <w:bottom w:val="nil"/>
            </w:tcBorders>
            <w:shd w:val="clear" w:color="auto" w:fill="auto"/>
          </w:tcPr>
          <w:p w14:paraId="558FC2C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731029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E3C7B8B" w14:textId="77777777" w:rsidR="00C53299" w:rsidRPr="00D95972" w:rsidRDefault="00693395" w:rsidP="00C53299">
            <w:pPr>
              <w:rPr>
                <w:rFonts w:cs="Arial"/>
              </w:rPr>
            </w:pPr>
            <w:hyperlink r:id="rId173" w:history="1">
              <w:r w:rsidR="00C53299">
                <w:rPr>
                  <w:rStyle w:val="Hyperlink"/>
                </w:rPr>
                <w:t>C1-206110</w:t>
              </w:r>
            </w:hyperlink>
          </w:p>
        </w:tc>
        <w:tc>
          <w:tcPr>
            <w:tcW w:w="4191" w:type="dxa"/>
            <w:gridSpan w:val="3"/>
            <w:tcBorders>
              <w:top w:val="single" w:sz="4" w:space="0" w:color="auto"/>
              <w:bottom w:val="single" w:sz="4" w:space="0" w:color="auto"/>
            </w:tcBorders>
            <w:shd w:val="clear" w:color="auto" w:fill="92D050"/>
          </w:tcPr>
          <w:p w14:paraId="715C81E6" w14:textId="77777777" w:rsidR="00C53299" w:rsidRPr="009C27F8" w:rsidRDefault="00C53299" w:rsidP="00C53299">
            <w:pPr>
              <w:rPr>
                <w:rFonts w:cs="Arial"/>
              </w:rPr>
            </w:pPr>
            <w:r>
              <w:rPr>
                <w:rFonts w:cs="Arial"/>
              </w:rPr>
              <w:t>Include TS 24.519 among the layer 3 related Technical Specifications</w:t>
            </w:r>
          </w:p>
        </w:tc>
        <w:tc>
          <w:tcPr>
            <w:tcW w:w="1767" w:type="dxa"/>
            <w:tcBorders>
              <w:top w:val="single" w:sz="4" w:space="0" w:color="auto"/>
              <w:bottom w:val="single" w:sz="4" w:space="0" w:color="auto"/>
            </w:tcBorders>
            <w:shd w:val="clear" w:color="auto" w:fill="92D050"/>
          </w:tcPr>
          <w:p w14:paraId="04F03EE2"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0FA90DFD" w14:textId="77777777" w:rsidR="00C53299" w:rsidRPr="00D95972" w:rsidRDefault="00C53299" w:rsidP="00C53299">
            <w:pPr>
              <w:rPr>
                <w:rFonts w:cs="Arial"/>
              </w:rPr>
            </w:pPr>
            <w:r>
              <w:rPr>
                <w:rFonts w:cs="Arial"/>
              </w:rPr>
              <w:t>CR 0133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8A6AFD" w14:textId="77777777" w:rsidR="00C53299" w:rsidRDefault="00C53299" w:rsidP="00C53299">
            <w:pPr>
              <w:rPr>
                <w:rFonts w:cs="Arial"/>
              </w:rPr>
            </w:pPr>
            <w:r>
              <w:rPr>
                <w:rFonts w:cs="Arial"/>
              </w:rPr>
              <w:t>Agreed</w:t>
            </w:r>
          </w:p>
          <w:p w14:paraId="50376212" w14:textId="77777777" w:rsidR="00C53299" w:rsidRPr="009C27F8" w:rsidRDefault="00C53299" w:rsidP="00C53299">
            <w:pPr>
              <w:rPr>
                <w:rFonts w:cs="Arial"/>
              </w:rPr>
            </w:pPr>
          </w:p>
        </w:tc>
      </w:tr>
      <w:tr w:rsidR="00C53299" w:rsidRPr="00D95972" w14:paraId="2231C5A5" w14:textId="77777777" w:rsidTr="00A93D71">
        <w:tc>
          <w:tcPr>
            <w:tcW w:w="976" w:type="dxa"/>
            <w:tcBorders>
              <w:top w:val="nil"/>
              <w:left w:val="thinThickThinSmallGap" w:sz="24" w:space="0" w:color="auto"/>
              <w:bottom w:val="nil"/>
            </w:tcBorders>
            <w:shd w:val="clear" w:color="auto" w:fill="auto"/>
          </w:tcPr>
          <w:p w14:paraId="3DF16B4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1AE051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C0561CD" w14:textId="77777777" w:rsidR="00C53299" w:rsidRPr="00D95972" w:rsidRDefault="00693395" w:rsidP="00C53299">
            <w:pPr>
              <w:rPr>
                <w:rFonts w:cs="Arial"/>
              </w:rPr>
            </w:pPr>
            <w:hyperlink r:id="rId174" w:history="1">
              <w:r w:rsidR="00C53299">
                <w:rPr>
                  <w:rStyle w:val="Hyperlink"/>
                </w:rPr>
                <w:t>C1-206177</w:t>
              </w:r>
            </w:hyperlink>
          </w:p>
        </w:tc>
        <w:tc>
          <w:tcPr>
            <w:tcW w:w="4191" w:type="dxa"/>
            <w:gridSpan w:val="3"/>
            <w:tcBorders>
              <w:top w:val="single" w:sz="4" w:space="0" w:color="auto"/>
              <w:bottom w:val="single" w:sz="4" w:space="0" w:color="auto"/>
            </w:tcBorders>
            <w:shd w:val="clear" w:color="auto" w:fill="92D050"/>
          </w:tcPr>
          <w:p w14:paraId="3585BC6E" w14:textId="77777777" w:rsidR="00C53299" w:rsidRPr="009C27F8" w:rsidRDefault="00C53299" w:rsidP="00C53299">
            <w:pPr>
              <w:rPr>
                <w:rFonts w:cs="Arial"/>
              </w:rPr>
            </w:pPr>
            <w:r>
              <w:rPr>
                <w:rFonts w:cs="Arial"/>
              </w:rPr>
              <w:t>The "Set parameter" operation not applicable for read-only parameters</w:t>
            </w:r>
          </w:p>
        </w:tc>
        <w:tc>
          <w:tcPr>
            <w:tcW w:w="1767" w:type="dxa"/>
            <w:tcBorders>
              <w:top w:val="single" w:sz="4" w:space="0" w:color="auto"/>
              <w:bottom w:val="single" w:sz="4" w:space="0" w:color="auto"/>
            </w:tcBorders>
            <w:shd w:val="clear" w:color="auto" w:fill="92D050"/>
          </w:tcPr>
          <w:p w14:paraId="669AA253" w14:textId="77777777" w:rsidR="00C53299" w:rsidRPr="00D95972" w:rsidRDefault="00C53299" w:rsidP="00C53299">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92D050"/>
          </w:tcPr>
          <w:p w14:paraId="5552263D" w14:textId="77777777" w:rsidR="00C53299" w:rsidRPr="00D95972" w:rsidRDefault="00C53299" w:rsidP="00C53299">
            <w:pPr>
              <w:rPr>
                <w:rFonts w:cs="Arial"/>
              </w:rPr>
            </w:pPr>
            <w:r>
              <w:rPr>
                <w:rFonts w:cs="Arial"/>
              </w:rPr>
              <w:t>CR 0016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91D511" w14:textId="77777777" w:rsidR="00C53299" w:rsidRDefault="00C53299" w:rsidP="00C53299">
            <w:pPr>
              <w:rPr>
                <w:rFonts w:cs="Arial"/>
              </w:rPr>
            </w:pPr>
            <w:r>
              <w:rPr>
                <w:rFonts w:cs="Arial"/>
              </w:rPr>
              <w:t>Agreed</w:t>
            </w:r>
          </w:p>
          <w:p w14:paraId="34A7BE06" w14:textId="77777777" w:rsidR="00C53299" w:rsidRPr="009C27F8" w:rsidRDefault="00C53299" w:rsidP="00C53299">
            <w:pPr>
              <w:rPr>
                <w:rFonts w:cs="Arial"/>
              </w:rPr>
            </w:pPr>
          </w:p>
        </w:tc>
      </w:tr>
      <w:tr w:rsidR="00C53299" w:rsidRPr="00D95972" w14:paraId="5DAAFEBD" w14:textId="77777777" w:rsidTr="00A93D71">
        <w:tc>
          <w:tcPr>
            <w:tcW w:w="976" w:type="dxa"/>
            <w:tcBorders>
              <w:top w:val="nil"/>
              <w:left w:val="thinThickThinSmallGap" w:sz="24" w:space="0" w:color="auto"/>
              <w:bottom w:val="nil"/>
            </w:tcBorders>
            <w:shd w:val="clear" w:color="auto" w:fill="auto"/>
          </w:tcPr>
          <w:p w14:paraId="6A78202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D75A65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57B70AF" w14:textId="77777777" w:rsidR="00C53299" w:rsidRPr="00D95972" w:rsidRDefault="00693395" w:rsidP="00C53299">
            <w:pPr>
              <w:rPr>
                <w:rFonts w:cs="Arial"/>
              </w:rPr>
            </w:pPr>
            <w:hyperlink r:id="rId175" w:history="1">
              <w:r w:rsidR="00C53299">
                <w:rPr>
                  <w:rStyle w:val="Hyperlink"/>
                </w:rPr>
                <w:t>C1-206178</w:t>
              </w:r>
            </w:hyperlink>
          </w:p>
        </w:tc>
        <w:tc>
          <w:tcPr>
            <w:tcW w:w="4191" w:type="dxa"/>
            <w:gridSpan w:val="3"/>
            <w:tcBorders>
              <w:top w:val="single" w:sz="4" w:space="0" w:color="auto"/>
              <w:bottom w:val="single" w:sz="4" w:space="0" w:color="auto"/>
            </w:tcBorders>
            <w:shd w:val="clear" w:color="auto" w:fill="92D050"/>
          </w:tcPr>
          <w:p w14:paraId="2B9EC6F0" w14:textId="77777777" w:rsidR="00C53299" w:rsidRPr="009C27F8" w:rsidRDefault="00C53299" w:rsidP="00C53299">
            <w:pPr>
              <w:rPr>
                <w:rFonts w:cs="Arial"/>
              </w:rPr>
            </w:pPr>
            <w:r>
              <w:rPr>
                <w:rFonts w:cs="Arial"/>
              </w:rPr>
              <w:t>Correction in stream parameters in BMIC</w:t>
            </w:r>
          </w:p>
        </w:tc>
        <w:tc>
          <w:tcPr>
            <w:tcW w:w="1767" w:type="dxa"/>
            <w:tcBorders>
              <w:top w:val="single" w:sz="4" w:space="0" w:color="auto"/>
              <w:bottom w:val="single" w:sz="4" w:space="0" w:color="auto"/>
            </w:tcBorders>
            <w:shd w:val="clear" w:color="auto" w:fill="92D050"/>
          </w:tcPr>
          <w:p w14:paraId="0542A51B" w14:textId="77777777" w:rsidR="00C53299" w:rsidRPr="00D95972" w:rsidRDefault="00C53299" w:rsidP="00C53299">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92D050"/>
          </w:tcPr>
          <w:p w14:paraId="68C4ADF6" w14:textId="77777777" w:rsidR="00C53299" w:rsidRPr="00D95972" w:rsidRDefault="00C53299" w:rsidP="00C53299">
            <w:pPr>
              <w:rPr>
                <w:rFonts w:cs="Arial"/>
              </w:rPr>
            </w:pPr>
            <w:r>
              <w:rPr>
                <w:rFonts w:cs="Arial"/>
              </w:rPr>
              <w:t>CR 0017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529633" w14:textId="77777777" w:rsidR="00C53299" w:rsidRDefault="00C53299" w:rsidP="00C53299">
            <w:pPr>
              <w:rPr>
                <w:rFonts w:cs="Arial"/>
              </w:rPr>
            </w:pPr>
            <w:r>
              <w:rPr>
                <w:rFonts w:cs="Arial"/>
              </w:rPr>
              <w:t>Agreed</w:t>
            </w:r>
          </w:p>
          <w:p w14:paraId="67590894" w14:textId="77777777" w:rsidR="00C53299" w:rsidRPr="009C27F8" w:rsidRDefault="00C53299" w:rsidP="00C53299">
            <w:pPr>
              <w:rPr>
                <w:rFonts w:cs="Arial"/>
              </w:rPr>
            </w:pPr>
          </w:p>
        </w:tc>
      </w:tr>
      <w:tr w:rsidR="00C53299" w:rsidRPr="00D95972" w14:paraId="25781D49" w14:textId="77777777" w:rsidTr="00A93D71">
        <w:tc>
          <w:tcPr>
            <w:tcW w:w="976" w:type="dxa"/>
            <w:tcBorders>
              <w:top w:val="nil"/>
              <w:left w:val="thinThickThinSmallGap" w:sz="24" w:space="0" w:color="auto"/>
              <w:bottom w:val="nil"/>
            </w:tcBorders>
            <w:shd w:val="clear" w:color="auto" w:fill="auto"/>
          </w:tcPr>
          <w:p w14:paraId="03FB84D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324AA7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0AD4A97" w14:textId="77777777" w:rsidR="00C53299" w:rsidRPr="00D95972" w:rsidRDefault="00693395" w:rsidP="00C53299">
            <w:pPr>
              <w:rPr>
                <w:rFonts w:cs="Arial"/>
              </w:rPr>
            </w:pPr>
            <w:hyperlink r:id="rId176" w:history="1">
              <w:r w:rsidR="00C53299">
                <w:rPr>
                  <w:rStyle w:val="Hyperlink"/>
                </w:rPr>
                <w:t>C1-206389</w:t>
              </w:r>
            </w:hyperlink>
          </w:p>
        </w:tc>
        <w:tc>
          <w:tcPr>
            <w:tcW w:w="4191" w:type="dxa"/>
            <w:gridSpan w:val="3"/>
            <w:tcBorders>
              <w:top w:val="single" w:sz="4" w:space="0" w:color="auto"/>
              <w:bottom w:val="single" w:sz="4" w:space="0" w:color="auto"/>
            </w:tcBorders>
            <w:shd w:val="clear" w:color="auto" w:fill="92D050"/>
          </w:tcPr>
          <w:p w14:paraId="631339C7" w14:textId="77777777" w:rsidR="00C53299" w:rsidRPr="009C27F8" w:rsidRDefault="00C53299" w:rsidP="00C53299">
            <w:pPr>
              <w:rPr>
                <w:rFonts w:cs="Arial"/>
              </w:rPr>
            </w:pPr>
            <w:r>
              <w:rPr>
                <w:rFonts w:cs="Arial"/>
              </w:rPr>
              <w:t>Adding Stream parameters to PMIC</w:t>
            </w:r>
          </w:p>
        </w:tc>
        <w:tc>
          <w:tcPr>
            <w:tcW w:w="1767" w:type="dxa"/>
            <w:tcBorders>
              <w:top w:val="single" w:sz="4" w:space="0" w:color="auto"/>
              <w:bottom w:val="single" w:sz="4" w:space="0" w:color="auto"/>
            </w:tcBorders>
            <w:shd w:val="clear" w:color="auto" w:fill="92D050"/>
          </w:tcPr>
          <w:p w14:paraId="739C6699" w14:textId="77777777" w:rsidR="00C53299" w:rsidRPr="00D95972" w:rsidRDefault="00C53299" w:rsidP="00C53299">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92D050"/>
          </w:tcPr>
          <w:p w14:paraId="5218FD95" w14:textId="77777777" w:rsidR="00C53299" w:rsidRPr="00D95972" w:rsidRDefault="00C53299" w:rsidP="00C53299">
            <w:pPr>
              <w:rPr>
                <w:rFonts w:cs="Arial"/>
              </w:rPr>
            </w:pPr>
            <w:r>
              <w:rPr>
                <w:rFonts w:cs="Arial"/>
              </w:rPr>
              <w:t>CR 0019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C51CAA" w14:textId="77777777" w:rsidR="00C53299" w:rsidRDefault="00C53299" w:rsidP="00C53299">
            <w:pPr>
              <w:rPr>
                <w:rFonts w:cs="Arial"/>
                <w:lang w:val="en-US"/>
              </w:rPr>
            </w:pPr>
            <w:r>
              <w:rPr>
                <w:rFonts w:cs="Arial"/>
                <w:lang w:val="en-US"/>
              </w:rPr>
              <w:t>Agreed</w:t>
            </w:r>
          </w:p>
          <w:p w14:paraId="5BE96FEF" w14:textId="77777777" w:rsidR="00C53299" w:rsidRPr="009C27F8" w:rsidRDefault="00C53299" w:rsidP="00C53299">
            <w:pPr>
              <w:rPr>
                <w:rFonts w:cs="Arial"/>
              </w:rPr>
            </w:pPr>
          </w:p>
        </w:tc>
      </w:tr>
      <w:tr w:rsidR="00C53299" w:rsidRPr="00D95972" w14:paraId="5478F10C" w14:textId="77777777" w:rsidTr="00A93D71">
        <w:tc>
          <w:tcPr>
            <w:tcW w:w="976" w:type="dxa"/>
            <w:tcBorders>
              <w:top w:val="nil"/>
              <w:left w:val="thinThickThinSmallGap" w:sz="24" w:space="0" w:color="auto"/>
              <w:bottom w:val="nil"/>
            </w:tcBorders>
            <w:shd w:val="clear" w:color="auto" w:fill="auto"/>
          </w:tcPr>
          <w:p w14:paraId="0C083DD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339C73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A9C357D" w14:textId="77777777" w:rsidR="00C53299" w:rsidRPr="00D95972" w:rsidRDefault="00C53299" w:rsidP="00C53299">
            <w:pPr>
              <w:rPr>
                <w:rFonts w:cs="Arial"/>
              </w:rPr>
            </w:pPr>
            <w:r w:rsidRPr="00372262">
              <w:t>C1-206451</w:t>
            </w:r>
          </w:p>
        </w:tc>
        <w:tc>
          <w:tcPr>
            <w:tcW w:w="4191" w:type="dxa"/>
            <w:gridSpan w:val="3"/>
            <w:tcBorders>
              <w:top w:val="single" w:sz="4" w:space="0" w:color="auto"/>
              <w:bottom w:val="single" w:sz="4" w:space="0" w:color="auto"/>
            </w:tcBorders>
            <w:shd w:val="clear" w:color="auto" w:fill="92D050"/>
          </w:tcPr>
          <w:p w14:paraId="65BCD233" w14:textId="77777777" w:rsidR="00C53299" w:rsidRPr="009C27F8" w:rsidRDefault="00C53299" w:rsidP="00C53299">
            <w:pPr>
              <w:rPr>
                <w:rFonts w:cs="Arial"/>
              </w:rPr>
            </w:pPr>
            <w:r>
              <w:rPr>
                <w:rFonts w:cs="Arial"/>
              </w:rPr>
              <w:t>Bridge name and Chassis ID no more needed</w:t>
            </w:r>
          </w:p>
        </w:tc>
        <w:tc>
          <w:tcPr>
            <w:tcW w:w="1767" w:type="dxa"/>
            <w:tcBorders>
              <w:top w:val="single" w:sz="4" w:space="0" w:color="auto"/>
              <w:bottom w:val="single" w:sz="4" w:space="0" w:color="auto"/>
            </w:tcBorders>
            <w:shd w:val="clear" w:color="auto" w:fill="92D050"/>
          </w:tcPr>
          <w:p w14:paraId="17D8EDE9" w14:textId="77777777" w:rsidR="00C53299" w:rsidRPr="00D95972" w:rsidRDefault="00C53299" w:rsidP="00C53299">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92D050"/>
          </w:tcPr>
          <w:p w14:paraId="782BAF06" w14:textId="77777777" w:rsidR="00C53299" w:rsidRPr="00D95972" w:rsidRDefault="00C53299" w:rsidP="00C53299">
            <w:pPr>
              <w:rPr>
                <w:rFonts w:cs="Arial"/>
              </w:rPr>
            </w:pPr>
            <w:r>
              <w:rPr>
                <w:rFonts w:cs="Arial"/>
              </w:rPr>
              <w:t>CR 0020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E67FE7" w14:textId="77777777" w:rsidR="00C53299" w:rsidRDefault="00C53299" w:rsidP="00C53299">
            <w:pPr>
              <w:rPr>
                <w:rFonts w:cs="Arial"/>
              </w:rPr>
            </w:pPr>
            <w:r>
              <w:rPr>
                <w:rFonts w:cs="Arial"/>
              </w:rPr>
              <w:t>Agreed</w:t>
            </w:r>
          </w:p>
          <w:p w14:paraId="2BC58B2C" w14:textId="77777777" w:rsidR="00C53299" w:rsidRPr="009C27F8" w:rsidRDefault="00C53299" w:rsidP="00C53299">
            <w:pPr>
              <w:rPr>
                <w:rFonts w:cs="Arial"/>
              </w:rPr>
            </w:pPr>
            <w:ins w:id="141" w:author="Nokia-pre126" w:date="2020-10-16T18:17:00Z">
              <w:r>
                <w:rPr>
                  <w:rFonts w:cs="Arial"/>
                </w:rPr>
                <w:t>Revision of C1-206391</w:t>
              </w:r>
            </w:ins>
          </w:p>
        </w:tc>
      </w:tr>
      <w:tr w:rsidR="00C53299" w:rsidRPr="00D95972" w14:paraId="1A0D9922" w14:textId="77777777" w:rsidTr="00A93D71">
        <w:tc>
          <w:tcPr>
            <w:tcW w:w="976" w:type="dxa"/>
            <w:tcBorders>
              <w:top w:val="nil"/>
              <w:left w:val="thinThickThinSmallGap" w:sz="24" w:space="0" w:color="auto"/>
              <w:bottom w:val="nil"/>
            </w:tcBorders>
            <w:shd w:val="clear" w:color="auto" w:fill="auto"/>
          </w:tcPr>
          <w:p w14:paraId="3EC43FF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9D5A73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47CB854" w14:textId="77777777" w:rsidR="00C53299" w:rsidRPr="00D95972" w:rsidRDefault="00C53299" w:rsidP="00C53299">
            <w:pPr>
              <w:rPr>
                <w:rFonts w:cs="Arial"/>
              </w:rPr>
            </w:pPr>
            <w:r w:rsidRPr="00DE27D1">
              <w:t>C1-206473</w:t>
            </w:r>
          </w:p>
        </w:tc>
        <w:tc>
          <w:tcPr>
            <w:tcW w:w="4191" w:type="dxa"/>
            <w:gridSpan w:val="3"/>
            <w:tcBorders>
              <w:top w:val="single" w:sz="4" w:space="0" w:color="auto"/>
              <w:bottom w:val="single" w:sz="4" w:space="0" w:color="auto"/>
            </w:tcBorders>
            <w:shd w:val="clear" w:color="auto" w:fill="92D050"/>
          </w:tcPr>
          <w:p w14:paraId="1FB85612" w14:textId="77777777" w:rsidR="00C53299" w:rsidRPr="009C27F8" w:rsidRDefault="00C53299" w:rsidP="00C53299">
            <w:pPr>
              <w:rPr>
                <w:rFonts w:cs="Arial"/>
              </w:rPr>
            </w:pPr>
            <w:r>
              <w:rPr>
                <w:rFonts w:cs="Arial"/>
              </w:rPr>
              <w:t>Update handling of suffix field</w:t>
            </w:r>
          </w:p>
        </w:tc>
        <w:tc>
          <w:tcPr>
            <w:tcW w:w="1767" w:type="dxa"/>
            <w:tcBorders>
              <w:top w:val="single" w:sz="4" w:space="0" w:color="auto"/>
              <w:bottom w:val="single" w:sz="4" w:space="0" w:color="auto"/>
            </w:tcBorders>
            <w:shd w:val="clear" w:color="auto" w:fill="92D050"/>
          </w:tcPr>
          <w:p w14:paraId="7DCAA50F" w14:textId="77777777" w:rsidR="00C53299" w:rsidRPr="00D95972" w:rsidRDefault="00C53299" w:rsidP="00C53299">
            <w:pPr>
              <w:rPr>
                <w:rFonts w:cs="Arial"/>
              </w:rPr>
            </w:pPr>
            <w:r>
              <w:rPr>
                <w:rFonts w:cs="Arial"/>
              </w:rPr>
              <w:t>Intel / Thomas</w:t>
            </w:r>
          </w:p>
        </w:tc>
        <w:tc>
          <w:tcPr>
            <w:tcW w:w="826" w:type="dxa"/>
            <w:tcBorders>
              <w:top w:val="single" w:sz="4" w:space="0" w:color="auto"/>
              <w:bottom w:val="single" w:sz="4" w:space="0" w:color="auto"/>
            </w:tcBorders>
            <w:shd w:val="clear" w:color="auto" w:fill="92D050"/>
          </w:tcPr>
          <w:p w14:paraId="622B3D50" w14:textId="77777777" w:rsidR="00C53299" w:rsidRPr="00D95972" w:rsidRDefault="00C53299" w:rsidP="00C53299">
            <w:pPr>
              <w:rPr>
                <w:rFonts w:cs="Arial"/>
              </w:rPr>
            </w:pPr>
            <w:r>
              <w:rPr>
                <w:rFonts w:cs="Arial"/>
              </w:rPr>
              <w:t xml:space="preserve">CR 0004 </w:t>
            </w:r>
            <w:r>
              <w:rPr>
                <w:rFonts w:cs="Arial"/>
              </w:rPr>
              <w:lastRenderedPageBreak/>
              <w:t>24.535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DC127C" w14:textId="77777777" w:rsidR="00C53299" w:rsidRDefault="00C53299" w:rsidP="00C53299">
            <w:pPr>
              <w:rPr>
                <w:rFonts w:cs="Arial"/>
              </w:rPr>
            </w:pPr>
            <w:r>
              <w:rPr>
                <w:rFonts w:cs="Arial"/>
              </w:rPr>
              <w:lastRenderedPageBreak/>
              <w:t>Agreed</w:t>
            </w:r>
          </w:p>
          <w:p w14:paraId="28BDF285" w14:textId="77777777" w:rsidR="00C53299" w:rsidRPr="006B410D" w:rsidRDefault="00C53299" w:rsidP="00C53299">
            <w:pPr>
              <w:rPr>
                <w:rFonts w:cs="Arial"/>
                <w:lang w:val="en-US"/>
              </w:rPr>
            </w:pPr>
            <w:ins w:id="142" w:author="Nokia-pre126" w:date="2020-10-19T17:57:00Z">
              <w:r>
                <w:rPr>
                  <w:rFonts w:cs="Arial"/>
                </w:rPr>
                <w:t>Revision of C1-206117</w:t>
              </w:r>
            </w:ins>
          </w:p>
        </w:tc>
      </w:tr>
      <w:tr w:rsidR="00C53299" w:rsidRPr="00D95972" w14:paraId="0F85781A" w14:textId="77777777" w:rsidTr="00A93D71">
        <w:tc>
          <w:tcPr>
            <w:tcW w:w="976" w:type="dxa"/>
            <w:tcBorders>
              <w:top w:val="nil"/>
              <w:left w:val="thinThickThinSmallGap" w:sz="24" w:space="0" w:color="auto"/>
              <w:bottom w:val="nil"/>
            </w:tcBorders>
            <w:shd w:val="clear" w:color="auto" w:fill="auto"/>
          </w:tcPr>
          <w:p w14:paraId="16B8656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B16CEC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50852A8" w14:textId="77777777" w:rsidR="00C53299" w:rsidRPr="00D95972" w:rsidRDefault="00C53299" w:rsidP="00C53299">
            <w:pPr>
              <w:rPr>
                <w:rFonts w:cs="Arial"/>
              </w:rPr>
            </w:pPr>
            <w:r w:rsidRPr="002C4167">
              <w:t>C1-206561</w:t>
            </w:r>
          </w:p>
        </w:tc>
        <w:tc>
          <w:tcPr>
            <w:tcW w:w="4191" w:type="dxa"/>
            <w:gridSpan w:val="3"/>
            <w:tcBorders>
              <w:top w:val="single" w:sz="4" w:space="0" w:color="auto"/>
              <w:bottom w:val="single" w:sz="4" w:space="0" w:color="auto"/>
            </w:tcBorders>
            <w:shd w:val="clear" w:color="auto" w:fill="92D050"/>
          </w:tcPr>
          <w:p w14:paraId="5B57DC1C" w14:textId="77777777" w:rsidR="00C53299" w:rsidRPr="009C27F8" w:rsidRDefault="00C53299" w:rsidP="00C53299">
            <w:pPr>
              <w:rPr>
                <w:rFonts w:cs="Arial"/>
              </w:rPr>
            </w:pPr>
            <w:r>
              <w:rPr>
                <w:rFonts w:cs="Arial"/>
              </w:rPr>
              <w:t>Adding NW-TT port numbers to BMIC</w:t>
            </w:r>
          </w:p>
        </w:tc>
        <w:tc>
          <w:tcPr>
            <w:tcW w:w="1767" w:type="dxa"/>
            <w:tcBorders>
              <w:top w:val="single" w:sz="4" w:space="0" w:color="auto"/>
              <w:bottom w:val="single" w:sz="4" w:space="0" w:color="auto"/>
            </w:tcBorders>
            <w:shd w:val="clear" w:color="auto" w:fill="92D050"/>
          </w:tcPr>
          <w:p w14:paraId="54A3F95C" w14:textId="77777777" w:rsidR="00C53299" w:rsidRPr="00D95972" w:rsidRDefault="00C53299" w:rsidP="00C53299">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92D050"/>
          </w:tcPr>
          <w:p w14:paraId="31A21A6F" w14:textId="77777777" w:rsidR="00C53299" w:rsidRPr="00D95972" w:rsidRDefault="00C53299" w:rsidP="00C53299">
            <w:pPr>
              <w:rPr>
                <w:rFonts w:cs="Arial"/>
              </w:rPr>
            </w:pPr>
            <w:r>
              <w:rPr>
                <w:rFonts w:cs="Arial"/>
              </w:rPr>
              <w:t>CR 0018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DCF043" w14:textId="77777777" w:rsidR="00C53299" w:rsidRDefault="00C53299" w:rsidP="00C53299">
            <w:pPr>
              <w:rPr>
                <w:rFonts w:cs="Arial"/>
                <w:lang w:val="en-US"/>
              </w:rPr>
            </w:pPr>
            <w:r>
              <w:rPr>
                <w:rFonts w:cs="Arial"/>
                <w:lang w:val="en-US"/>
              </w:rPr>
              <w:t>Agreed</w:t>
            </w:r>
          </w:p>
          <w:p w14:paraId="60FA0F4F" w14:textId="77777777" w:rsidR="00C53299" w:rsidRPr="006B410D" w:rsidRDefault="00C53299" w:rsidP="00C53299">
            <w:pPr>
              <w:rPr>
                <w:rFonts w:cs="Arial"/>
                <w:lang w:val="en-US"/>
              </w:rPr>
            </w:pPr>
            <w:ins w:id="143" w:author="Nokia-pre126" w:date="2020-10-21T14:32:00Z">
              <w:r>
                <w:rPr>
                  <w:rFonts w:cs="Arial"/>
                  <w:lang w:val="en-US"/>
                </w:rPr>
                <w:t>Revision of C1-206388</w:t>
              </w:r>
            </w:ins>
          </w:p>
          <w:p w14:paraId="742A22C9" w14:textId="77777777" w:rsidR="00C53299" w:rsidRPr="006B410D" w:rsidRDefault="00C53299" w:rsidP="00C53299">
            <w:pPr>
              <w:rPr>
                <w:rFonts w:cs="Arial"/>
                <w:lang w:val="en-US"/>
              </w:rPr>
            </w:pPr>
          </w:p>
        </w:tc>
      </w:tr>
      <w:tr w:rsidR="00C53299" w:rsidRPr="00D95972" w14:paraId="5CDA5FB3" w14:textId="77777777" w:rsidTr="00A93D71">
        <w:tc>
          <w:tcPr>
            <w:tcW w:w="976" w:type="dxa"/>
            <w:tcBorders>
              <w:top w:val="nil"/>
              <w:left w:val="thinThickThinSmallGap" w:sz="24" w:space="0" w:color="auto"/>
              <w:bottom w:val="nil"/>
            </w:tcBorders>
            <w:shd w:val="clear" w:color="auto" w:fill="auto"/>
          </w:tcPr>
          <w:p w14:paraId="0E5D335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8869B4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EFF6EAC" w14:textId="77777777" w:rsidR="00C53299" w:rsidRPr="00D95972" w:rsidRDefault="00C53299" w:rsidP="00C53299">
            <w:pPr>
              <w:rPr>
                <w:rFonts w:cs="Arial"/>
              </w:rPr>
            </w:pPr>
            <w:r w:rsidRPr="00323486">
              <w:t>C1-206750</w:t>
            </w:r>
          </w:p>
        </w:tc>
        <w:tc>
          <w:tcPr>
            <w:tcW w:w="4191" w:type="dxa"/>
            <w:gridSpan w:val="3"/>
            <w:tcBorders>
              <w:top w:val="single" w:sz="4" w:space="0" w:color="auto"/>
              <w:bottom w:val="single" w:sz="4" w:space="0" w:color="auto"/>
            </w:tcBorders>
            <w:shd w:val="clear" w:color="auto" w:fill="92D050"/>
          </w:tcPr>
          <w:p w14:paraId="384596B3" w14:textId="77777777" w:rsidR="00C53299" w:rsidRPr="009C27F8" w:rsidRDefault="00C53299" w:rsidP="00C53299">
            <w:pPr>
              <w:rPr>
                <w:rFonts w:cs="Arial"/>
              </w:rPr>
            </w:pPr>
            <w:r>
              <w:rPr>
                <w:rFonts w:cs="Arial"/>
              </w:rPr>
              <w:t>IEEE Std reference updates</w:t>
            </w:r>
          </w:p>
        </w:tc>
        <w:tc>
          <w:tcPr>
            <w:tcW w:w="1767" w:type="dxa"/>
            <w:tcBorders>
              <w:top w:val="single" w:sz="4" w:space="0" w:color="auto"/>
              <w:bottom w:val="single" w:sz="4" w:space="0" w:color="auto"/>
            </w:tcBorders>
            <w:shd w:val="clear" w:color="auto" w:fill="92D050"/>
          </w:tcPr>
          <w:p w14:paraId="60B31F2D" w14:textId="77777777" w:rsidR="00C53299" w:rsidRPr="00D95972" w:rsidRDefault="00C53299" w:rsidP="00C53299">
            <w:pPr>
              <w:rPr>
                <w:rFonts w:cs="Arial"/>
              </w:rPr>
            </w:pPr>
            <w:r>
              <w:rPr>
                <w:rFonts w:cs="Arial"/>
              </w:rPr>
              <w:t>Intel / Thomas</w:t>
            </w:r>
          </w:p>
        </w:tc>
        <w:tc>
          <w:tcPr>
            <w:tcW w:w="826" w:type="dxa"/>
            <w:tcBorders>
              <w:top w:val="single" w:sz="4" w:space="0" w:color="auto"/>
              <w:bottom w:val="single" w:sz="4" w:space="0" w:color="auto"/>
            </w:tcBorders>
            <w:shd w:val="clear" w:color="auto" w:fill="92D050"/>
          </w:tcPr>
          <w:p w14:paraId="52BFEC7F" w14:textId="77777777" w:rsidR="00C53299" w:rsidRPr="00D95972" w:rsidRDefault="00C53299" w:rsidP="00C53299">
            <w:pPr>
              <w:rPr>
                <w:rFonts w:cs="Arial"/>
              </w:rPr>
            </w:pPr>
            <w:r>
              <w:rPr>
                <w:rFonts w:cs="Arial"/>
              </w:rPr>
              <w:t>CR 2701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E0943D" w14:textId="77777777" w:rsidR="00C53299" w:rsidRDefault="00C53299" w:rsidP="00C53299">
            <w:pPr>
              <w:rPr>
                <w:rFonts w:cs="Arial"/>
              </w:rPr>
            </w:pPr>
            <w:r>
              <w:rPr>
                <w:rFonts w:cs="Arial"/>
              </w:rPr>
              <w:t>Agreed</w:t>
            </w:r>
          </w:p>
          <w:p w14:paraId="6DA3A24D" w14:textId="77777777" w:rsidR="00C53299" w:rsidRDefault="00C53299" w:rsidP="00C53299">
            <w:pPr>
              <w:rPr>
                <w:ins w:id="144" w:author="Nokia-pre126" w:date="2020-10-22T15:25:00Z"/>
                <w:rFonts w:cs="Arial"/>
              </w:rPr>
            </w:pPr>
            <w:ins w:id="145" w:author="Nokia-pre126" w:date="2020-10-22T15:25:00Z">
              <w:r>
                <w:rPr>
                  <w:rFonts w:cs="Arial"/>
                </w:rPr>
                <w:t>Revision of C1-206116</w:t>
              </w:r>
            </w:ins>
          </w:p>
          <w:p w14:paraId="39966261" w14:textId="77777777" w:rsidR="00C53299" w:rsidRDefault="00C53299" w:rsidP="00C53299">
            <w:pPr>
              <w:rPr>
                <w:rFonts w:cs="Arial"/>
              </w:rPr>
            </w:pPr>
          </w:p>
          <w:p w14:paraId="5948E732" w14:textId="77777777" w:rsidR="00C53299" w:rsidRPr="009C27F8" w:rsidRDefault="00C53299" w:rsidP="00C53299">
            <w:pPr>
              <w:rPr>
                <w:rFonts w:cs="Arial"/>
              </w:rPr>
            </w:pPr>
            <w:r>
              <w:rPr>
                <w:rFonts w:cs="Arial"/>
              </w:rPr>
              <w:t>To be shifted to 5GProtoc17 agenda item</w:t>
            </w:r>
          </w:p>
        </w:tc>
      </w:tr>
      <w:tr w:rsidR="00C53299" w:rsidRPr="00D95972" w14:paraId="592C8C9F" w14:textId="77777777" w:rsidTr="0041223B">
        <w:tc>
          <w:tcPr>
            <w:tcW w:w="976" w:type="dxa"/>
            <w:tcBorders>
              <w:top w:val="nil"/>
              <w:left w:val="thinThickThinSmallGap" w:sz="24" w:space="0" w:color="auto"/>
              <w:bottom w:val="nil"/>
            </w:tcBorders>
            <w:shd w:val="clear" w:color="auto" w:fill="auto"/>
          </w:tcPr>
          <w:p w14:paraId="40963D8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EC251C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FC85047" w14:textId="77777777" w:rsidR="00C53299" w:rsidRPr="00323486" w:rsidRDefault="00C53299" w:rsidP="00C53299"/>
        </w:tc>
        <w:tc>
          <w:tcPr>
            <w:tcW w:w="4191" w:type="dxa"/>
            <w:gridSpan w:val="3"/>
            <w:tcBorders>
              <w:top w:val="single" w:sz="4" w:space="0" w:color="auto"/>
              <w:bottom w:val="single" w:sz="4" w:space="0" w:color="auto"/>
            </w:tcBorders>
            <w:shd w:val="clear" w:color="auto" w:fill="FFFFFF"/>
          </w:tcPr>
          <w:p w14:paraId="22BC9FD7"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394CD219"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5324DE80"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78B109" w14:textId="77777777" w:rsidR="00C53299" w:rsidRDefault="00C53299" w:rsidP="00C53299">
            <w:pPr>
              <w:rPr>
                <w:rFonts w:cs="Arial"/>
              </w:rPr>
            </w:pPr>
          </w:p>
        </w:tc>
      </w:tr>
      <w:tr w:rsidR="00C53299" w:rsidRPr="00D95972" w14:paraId="6174DE45" w14:textId="77777777" w:rsidTr="0041223B">
        <w:tc>
          <w:tcPr>
            <w:tcW w:w="976" w:type="dxa"/>
            <w:tcBorders>
              <w:top w:val="nil"/>
              <w:left w:val="thinThickThinSmallGap" w:sz="24" w:space="0" w:color="auto"/>
              <w:bottom w:val="nil"/>
            </w:tcBorders>
            <w:shd w:val="clear" w:color="auto" w:fill="auto"/>
          </w:tcPr>
          <w:p w14:paraId="1D1B8E4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52CE29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65FDEE02" w14:textId="77777777" w:rsidR="00C53299" w:rsidRPr="00323486" w:rsidRDefault="00C53299" w:rsidP="00C53299"/>
        </w:tc>
        <w:tc>
          <w:tcPr>
            <w:tcW w:w="4191" w:type="dxa"/>
            <w:gridSpan w:val="3"/>
            <w:tcBorders>
              <w:top w:val="single" w:sz="4" w:space="0" w:color="auto"/>
              <w:bottom w:val="single" w:sz="4" w:space="0" w:color="auto"/>
            </w:tcBorders>
            <w:shd w:val="clear" w:color="auto" w:fill="FFFFFF"/>
          </w:tcPr>
          <w:p w14:paraId="59A0A82E"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0360C44E"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3257A4C7"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5921DC" w14:textId="77777777" w:rsidR="00C53299" w:rsidRDefault="00C53299" w:rsidP="00C53299">
            <w:pPr>
              <w:rPr>
                <w:rFonts w:cs="Arial"/>
              </w:rPr>
            </w:pPr>
          </w:p>
        </w:tc>
      </w:tr>
      <w:tr w:rsidR="00C53299" w:rsidRPr="00D95972" w14:paraId="78DE2549" w14:textId="77777777" w:rsidTr="00B13F17">
        <w:tc>
          <w:tcPr>
            <w:tcW w:w="976" w:type="dxa"/>
            <w:tcBorders>
              <w:top w:val="nil"/>
              <w:left w:val="thinThickThinSmallGap" w:sz="24" w:space="0" w:color="auto"/>
              <w:bottom w:val="nil"/>
            </w:tcBorders>
            <w:shd w:val="clear" w:color="auto" w:fill="auto"/>
          </w:tcPr>
          <w:p w14:paraId="5B7FE5B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49D7A5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86B7762" w14:textId="77777777" w:rsidR="00C53299" w:rsidRPr="00323486" w:rsidRDefault="00C53299" w:rsidP="00C53299"/>
        </w:tc>
        <w:tc>
          <w:tcPr>
            <w:tcW w:w="4191" w:type="dxa"/>
            <w:gridSpan w:val="3"/>
            <w:tcBorders>
              <w:top w:val="single" w:sz="4" w:space="0" w:color="auto"/>
              <w:bottom w:val="single" w:sz="4" w:space="0" w:color="auto"/>
            </w:tcBorders>
            <w:shd w:val="clear" w:color="auto" w:fill="FFFFFF"/>
          </w:tcPr>
          <w:p w14:paraId="0DCFB648"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7490AD2A"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6D500942"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80237C" w14:textId="77777777" w:rsidR="00C53299" w:rsidRDefault="00C53299" w:rsidP="00C53299">
            <w:pPr>
              <w:rPr>
                <w:rFonts w:cs="Arial"/>
              </w:rPr>
            </w:pPr>
          </w:p>
        </w:tc>
      </w:tr>
      <w:tr w:rsidR="00C53299" w:rsidRPr="00D95972" w14:paraId="0CEF6C43" w14:textId="77777777" w:rsidTr="00B13F17">
        <w:tc>
          <w:tcPr>
            <w:tcW w:w="976" w:type="dxa"/>
            <w:tcBorders>
              <w:top w:val="nil"/>
              <w:left w:val="thinThickThinSmallGap" w:sz="24" w:space="0" w:color="auto"/>
              <w:bottom w:val="nil"/>
            </w:tcBorders>
            <w:shd w:val="clear" w:color="auto" w:fill="auto"/>
          </w:tcPr>
          <w:p w14:paraId="7D49482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F629420"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03D98F3B" w14:textId="77777777" w:rsidR="00C53299" w:rsidRDefault="00693395" w:rsidP="00C53299">
            <w:hyperlink r:id="rId177" w:history="1">
              <w:r w:rsidR="00C53299">
                <w:rPr>
                  <w:rStyle w:val="Hyperlink"/>
                </w:rPr>
                <w:t>C1-207266</w:t>
              </w:r>
            </w:hyperlink>
          </w:p>
        </w:tc>
        <w:tc>
          <w:tcPr>
            <w:tcW w:w="4191" w:type="dxa"/>
            <w:gridSpan w:val="3"/>
            <w:tcBorders>
              <w:top w:val="single" w:sz="4" w:space="0" w:color="auto"/>
              <w:bottom w:val="single" w:sz="4" w:space="0" w:color="auto"/>
            </w:tcBorders>
            <w:shd w:val="clear" w:color="auto" w:fill="FFFF00"/>
          </w:tcPr>
          <w:p w14:paraId="4C588ACC" w14:textId="77777777" w:rsidR="00C53299" w:rsidRDefault="00C53299" w:rsidP="00C53299">
            <w:pPr>
              <w:rPr>
                <w:rFonts w:cs="Arial"/>
              </w:rPr>
            </w:pPr>
            <w:r>
              <w:rPr>
                <w:rFonts w:cs="Arial"/>
              </w:rPr>
              <w:t>Update IEI of Port management information container</w:t>
            </w:r>
          </w:p>
        </w:tc>
        <w:tc>
          <w:tcPr>
            <w:tcW w:w="1767" w:type="dxa"/>
            <w:tcBorders>
              <w:top w:val="single" w:sz="4" w:space="0" w:color="auto"/>
              <w:bottom w:val="single" w:sz="4" w:space="0" w:color="auto"/>
            </w:tcBorders>
            <w:shd w:val="clear" w:color="auto" w:fill="FFFF00"/>
          </w:tcPr>
          <w:p w14:paraId="7BD18F12"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16A9303" w14:textId="77777777" w:rsidR="00C53299" w:rsidRDefault="00C53299" w:rsidP="00C53299">
            <w:pPr>
              <w:rPr>
                <w:rFonts w:cs="Arial"/>
              </w:rPr>
            </w:pPr>
            <w:r>
              <w:rPr>
                <w:rFonts w:cs="Arial"/>
              </w:rPr>
              <w:t>CR 2749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69C1A" w14:textId="77777777" w:rsidR="00C53299" w:rsidRDefault="00C53299" w:rsidP="00C53299">
            <w:pPr>
              <w:rPr>
                <w:rFonts w:eastAsia="Batang" w:cs="Arial"/>
                <w:lang w:eastAsia="ko-KR"/>
              </w:rPr>
            </w:pPr>
            <w:r>
              <w:rPr>
                <w:rFonts w:eastAsia="Batang" w:cs="Arial"/>
                <w:lang w:eastAsia="ko-KR"/>
              </w:rPr>
              <w:t>Revision of C1-206622</w:t>
            </w:r>
          </w:p>
        </w:tc>
      </w:tr>
      <w:tr w:rsidR="00C53299" w:rsidRPr="00D95972" w14:paraId="733B80B4" w14:textId="77777777" w:rsidTr="00B13F17">
        <w:tc>
          <w:tcPr>
            <w:tcW w:w="976" w:type="dxa"/>
            <w:tcBorders>
              <w:top w:val="nil"/>
              <w:left w:val="thinThickThinSmallGap" w:sz="24" w:space="0" w:color="auto"/>
              <w:bottom w:val="nil"/>
            </w:tcBorders>
            <w:shd w:val="clear" w:color="auto" w:fill="auto"/>
          </w:tcPr>
          <w:p w14:paraId="5818FF8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20F0EC5"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26B66EAA" w14:textId="77777777" w:rsidR="00C53299" w:rsidRDefault="00693395" w:rsidP="00C53299">
            <w:hyperlink r:id="rId178" w:history="1">
              <w:r w:rsidR="00C53299">
                <w:rPr>
                  <w:rStyle w:val="Hyperlink"/>
                </w:rPr>
                <w:t>C1-207267</w:t>
              </w:r>
            </w:hyperlink>
          </w:p>
        </w:tc>
        <w:tc>
          <w:tcPr>
            <w:tcW w:w="4191" w:type="dxa"/>
            <w:gridSpan w:val="3"/>
            <w:tcBorders>
              <w:top w:val="single" w:sz="4" w:space="0" w:color="auto"/>
              <w:bottom w:val="single" w:sz="4" w:space="0" w:color="auto"/>
            </w:tcBorders>
            <w:shd w:val="clear" w:color="auto" w:fill="FFFF00"/>
          </w:tcPr>
          <w:p w14:paraId="3FC03418" w14:textId="77777777" w:rsidR="00C53299" w:rsidRDefault="00C53299" w:rsidP="00C53299">
            <w:pPr>
              <w:rPr>
                <w:rFonts w:cs="Arial"/>
              </w:rPr>
            </w:pPr>
            <w:r>
              <w:rPr>
                <w:rFonts w:cs="Arial"/>
              </w:rPr>
              <w:t>Update IEI of Port management information container</w:t>
            </w:r>
          </w:p>
        </w:tc>
        <w:tc>
          <w:tcPr>
            <w:tcW w:w="1767" w:type="dxa"/>
            <w:tcBorders>
              <w:top w:val="single" w:sz="4" w:space="0" w:color="auto"/>
              <w:bottom w:val="single" w:sz="4" w:space="0" w:color="auto"/>
            </w:tcBorders>
            <w:shd w:val="clear" w:color="auto" w:fill="FFFF00"/>
          </w:tcPr>
          <w:p w14:paraId="4B9B495F"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F5A9462" w14:textId="77777777" w:rsidR="00C53299" w:rsidRDefault="00C53299" w:rsidP="00C53299">
            <w:pPr>
              <w:rPr>
                <w:rFonts w:cs="Arial"/>
              </w:rPr>
            </w:pPr>
            <w:r>
              <w:rPr>
                <w:rFonts w:cs="Arial"/>
              </w:rPr>
              <w:t>CR 2750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B4964" w14:textId="77777777" w:rsidR="00C53299" w:rsidRDefault="00C53299" w:rsidP="00C53299">
            <w:pPr>
              <w:rPr>
                <w:rFonts w:eastAsia="Batang" w:cs="Arial"/>
                <w:lang w:eastAsia="ko-KR"/>
              </w:rPr>
            </w:pPr>
            <w:r>
              <w:rPr>
                <w:rFonts w:eastAsia="Batang" w:cs="Arial"/>
                <w:lang w:eastAsia="ko-KR"/>
              </w:rPr>
              <w:t>Revision of C1-206623</w:t>
            </w:r>
          </w:p>
        </w:tc>
      </w:tr>
      <w:tr w:rsidR="00C53299" w:rsidRPr="00D95972" w14:paraId="0B20DB56" w14:textId="77777777" w:rsidTr="00B13F17">
        <w:tc>
          <w:tcPr>
            <w:tcW w:w="976" w:type="dxa"/>
            <w:tcBorders>
              <w:top w:val="nil"/>
              <w:left w:val="thinThickThinSmallGap" w:sz="24" w:space="0" w:color="auto"/>
              <w:bottom w:val="nil"/>
            </w:tcBorders>
            <w:shd w:val="clear" w:color="auto" w:fill="auto"/>
          </w:tcPr>
          <w:p w14:paraId="4CC5718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DA01BEF"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125C70E6" w14:textId="77777777" w:rsidR="00C53299" w:rsidRDefault="00693395" w:rsidP="00C53299">
            <w:hyperlink r:id="rId179" w:history="1">
              <w:r w:rsidR="00C53299">
                <w:rPr>
                  <w:rStyle w:val="Hyperlink"/>
                </w:rPr>
                <w:t>C1-207404</w:t>
              </w:r>
            </w:hyperlink>
          </w:p>
        </w:tc>
        <w:tc>
          <w:tcPr>
            <w:tcW w:w="4191" w:type="dxa"/>
            <w:gridSpan w:val="3"/>
            <w:tcBorders>
              <w:top w:val="single" w:sz="4" w:space="0" w:color="auto"/>
              <w:bottom w:val="single" w:sz="4" w:space="0" w:color="auto"/>
            </w:tcBorders>
            <w:shd w:val="clear" w:color="auto" w:fill="FFFF00"/>
          </w:tcPr>
          <w:p w14:paraId="7F63EF8F" w14:textId="77777777" w:rsidR="00C53299" w:rsidRDefault="00C53299" w:rsidP="00C53299">
            <w:pPr>
              <w:rPr>
                <w:rFonts w:cs="Arial"/>
              </w:rPr>
            </w:pPr>
            <w:r>
              <w:rPr>
                <w:rFonts w:cs="Arial"/>
              </w:rPr>
              <w:t>Per-instance parameter handling for stream filter table</w:t>
            </w:r>
          </w:p>
        </w:tc>
        <w:tc>
          <w:tcPr>
            <w:tcW w:w="1767" w:type="dxa"/>
            <w:tcBorders>
              <w:top w:val="single" w:sz="4" w:space="0" w:color="auto"/>
              <w:bottom w:val="single" w:sz="4" w:space="0" w:color="auto"/>
            </w:tcBorders>
            <w:shd w:val="clear" w:color="auto" w:fill="FFFF00"/>
          </w:tcPr>
          <w:p w14:paraId="37EA3025"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45C433" w14:textId="77777777" w:rsidR="00C53299" w:rsidRDefault="00C53299" w:rsidP="00C53299">
            <w:pPr>
              <w:rPr>
                <w:rFonts w:cs="Arial"/>
              </w:rPr>
            </w:pPr>
            <w:r>
              <w:rPr>
                <w:rFonts w:cs="Arial"/>
              </w:rPr>
              <w:t>CR 0022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49A50" w14:textId="77777777" w:rsidR="00C53299" w:rsidRDefault="00C53299" w:rsidP="00C53299">
            <w:pPr>
              <w:rPr>
                <w:rFonts w:eastAsia="Batang" w:cs="Arial"/>
                <w:lang w:eastAsia="ko-KR"/>
              </w:rPr>
            </w:pPr>
          </w:p>
        </w:tc>
      </w:tr>
      <w:tr w:rsidR="00C53299" w:rsidRPr="00D95972" w14:paraId="51BFD7F7" w14:textId="77777777" w:rsidTr="004D4580">
        <w:tc>
          <w:tcPr>
            <w:tcW w:w="976" w:type="dxa"/>
            <w:tcBorders>
              <w:top w:val="nil"/>
              <w:left w:val="thinThickThinSmallGap" w:sz="24" w:space="0" w:color="auto"/>
              <w:bottom w:val="nil"/>
            </w:tcBorders>
            <w:shd w:val="clear" w:color="auto" w:fill="auto"/>
          </w:tcPr>
          <w:p w14:paraId="068B37C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5E7965A"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407FB1FE" w14:textId="77777777" w:rsidR="00C53299" w:rsidRDefault="00693395" w:rsidP="00C53299">
            <w:hyperlink r:id="rId180" w:history="1">
              <w:r w:rsidR="00C53299">
                <w:rPr>
                  <w:rStyle w:val="Hyperlink"/>
                </w:rPr>
                <w:t>C1-207408</w:t>
              </w:r>
            </w:hyperlink>
          </w:p>
        </w:tc>
        <w:tc>
          <w:tcPr>
            <w:tcW w:w="4191" w:type="dxa"/>
            <w:gridSpan w:val="3"/>
            <w:tcBorders>
              <w:top w:val="single" w:sz="4" w:space="0" w:color="auto"/>
              <w:bottom w:val="single" w:sz="4" w:space="0" w:color="auto"/>
            </w:tcBorders>
            <w:shd w:val="clear" w:color="auto" w:fill="FFFF00"/>
          </w:tcPr>
          <w:p w14:paraId="7DDC390F" w14:textId="77777777" w:rsidR="00C53299" w:rsidRDefault="00C53299" w:rsidP="00C53299">
            <w:pPr>
              <w:rPr>
                <w:rFonts w:cs="Arial"/>
              </w:rPr>
            </w:pPr>
            <w:r>
              <w:rPr>
                <w:rFonts w:cs="Arial"/>
              </w:rPr>
              <w:t>Clarification on max BMS message length</w:t>
            </w:r>
          </w:p>
        </w:tc>
        <w:tc>
          <w:tcPr>
            <w:tcW w:w="1767" w:type="dxa"/>
            <w:tcBorders>
              <w:top w:val="single" w:sz="4" w:space="0" w:color="auto"/>
              <w:bottom w:val="single" w:sz="4" w:space="0" w:color="auto"/>
            </w:tcBorders>
            <w:shd w:val="clear" w:color="auto" w:fill="FFFF00"/>
          </w:tcPr>
          <w:p w14:paraId="0485E1D9" w14:textId="77777777" w:rsidR="00C53299" w:rsidRDefault="00C53299" w:rsidP="00C53299">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F35FCCE" w14:textId="77777777" w:rsidR="00C53299" w:rsidRDefault="00C53299" w:rsidP="00C53299">
            <w:pPr>
              <w:rPr>
                <w:rFonts w:cs="Arial"/>
              </w:rPr>
            </w:pPr>
            <w:r>
              <w:rPr>
                <w:rFonts w:cs="Arial"/>
              </w:rPr>
              <w:t>CR 0023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01C70" w14:textId="77777777" w:rsidR="00C53299" w:rsidRDefault="00C53299" w:rsidP="00C53299">
            <w:pPr>
              <w:rPr>
                <w:rFonts w:eastAsia="Batang" w:cs="Arial"/>
                <w:lang w:eastAsia="ko-KR"/>
              </w:rPr>
            </w:pPr>
          </w:p>
        </w:tc>
      </w:tr>
      <w:tr w:rsidR="00C53299" w:rsidRPr="00D95972" w14:paraId="4FBE20D8" w14:textId="77777777" w:rsidTr="00634D24">
        <w:tc>
          <w:tcPr>
            <w:tcW w:w="976" w:type="dxa"/>
            <w:tcBorders>
              <w:top w:val="nil"/>
              <w:left w:val="thinThickThinSmallGap" w:sz="24" w:space="0" w:color="auto"/>
              <w:bottom w:val="nil"/>
            </w:tcBorders>
            <w:shd w:val="clear" w:color="auto" w:fill="auto"/>
          </w:tcPr>
          <w:p w14:paraId="47CD127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14B5DF7"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63609FAD" w14:textId="77777777" w:rsidR="00C53299" w:rsidRDefault="00C53299" w:rsidP="00C53299">
            <w:r w:rsidRPr="004D4580">
              <w:t>C1-207484</w:t>
            </w:r>
          </w:p>
        </w:tc>
        <w:tc>
          <w:tcPr>
            <w:tcW w:w="4191" w:type="dxa"/>
            <w:gridSpan w:val="3"/>
            <w:tcBorders>
              <w:top w:val="single" w:sz="4" w:space="0" w:color="auto"/>
              <w:bottom w:val="single" w:sz="4" w:space="0" w:color="auto"/>
            </w:tcBorders>
            <w:shd w:val="clear" w:color="auto" w:fill="FFFF00"/>
          </w:tcPr>
          <w:p w14:paraId="0CDA8C9D" w14:textId="77777777" w:rsidR="00C53299" w:rsidRDefault="00C53299" w:rsidP="00C53299">
            <w:pPr>
              <w:rPr>
                <w:rFonts w:cs="Arial"/>
              </w:rPr>
            </w:pPr>
            <w:r>
              <w:rPr>
                <w:rFonts w:cs="Arial"/>
              </w:rPr>
              <w:t>Correction to transfer of Ethernet port management information between a time-sensitive networking (TSN) AF and the DS-TT at the UE</w:t>
            </w:r>
          </w:p>
        </w:tc>
        <w:tc>
          <w:tcPr>
            <w:tcW w:w="1767" w:type="dxa"/>
            <w:tcBorders>
              <w:top w:val="single" w:sz="4" w:space="0" w:color="auto"/>
              <w:bottom w:val="single" w:sz="4" w:space="0" w:color="auto"/>
            </w:tcBorders>
            <w:shd w:val="clear" w:color="auto" w:fill="FFFF00"/>
          </w:tcPr>
          <w:p w14:paraId="37511191"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C1BB9CC" w14:textId="77777777" w:rsidR="00C53299" w:rsidRDefault="00C53299" w:rsidP="00C53299">
            <w:pPr>
              <w:rPr>
                <w:rFonts w:cs="Arial"/>
              </w:rPr>
            </w:pPr>
            <w:r>
              <w:rPr>
                <w:rFonts w:cs="Arial"/>
              </w:rPr>
              <w:t>CR 0021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3A3F3" w14:textId="77777777" w:rsidR="00C53299" w:rsidRDefault="00C53299" w:rsidP="00C53299">
            <w:pPr>
              <w:rPr>
                <w:ins w:id="146" w:author="Nokia-pre126" w:date="2020-11-09T09:48:00Z"/>
                <w:rFonts w:eastAsia="Batang" w:cs="Arial"/>
                <w:lang w:eastAsia="ko-KR"/>
              </w:rPr>
            </w:pPr>
            <w:ins w:id="147" w:author="Nokia-pre126" w:date="2020-11-09T09:48:00Z">
              <w:r>
                <w:rPr>
                  <w:rFonts w:eastAsia="Batang" w:cs="Arial"/>
                  <w:lang w:eastAsia="ko-KR"/>
                </w:rPr>
                <w:t>Revision of C1-207173</w:t>
              </w:r>
            </w:ins>
          </w:p>
          <w:p w14:paraId="1CA556C7" w14:textId="77777777" w:rsidR="00C53299" w:rsidRDefault="00C53299" w:rsidP="00C53299">
            <w:pPr>
              <w:rPr>
                <w:ins w:id="148" w:author="Nokia-pre126" w:date="2020-11-09T09:48:00Z"/>
                <w:rFonts w:eastAsia="Batang" w:cs="Arial"/>
                <w:lang w:eastAsia="ko-KR"/>
              </w:rPr>
            </w:pPr>
            <w:ins w:id="149" w:author="Nokia-pre126" w:date="2020-11-09T09:48:00Z">
              <w:r>
                <w:rPr>
                  <w:rFonts w:eastAsia="Batang" w:cs="Arial"/>
                  <w:lang w:eastAsia="ko-KR"/>
                </w:rPr>
                <w:t>_________________________________________</w:t>
              </w:r>
            </w:ins>
          </w:p>
          <w:p w14:paraId="0DFEDE4C" w14:textId="77777777" w:rsidR="00C53299" w:rsidRDefault="00C53299" w:rsidP="00C53299">
            <w:pPr>
              <w:rPr>
                <w:rFonts w:ascii="Calibri" w:hAnsi="Calibri"/>
              </w:rPr>
            </w:pPr>
            <w:r>
              <w:rPr>
                <w:rFonts w:eastAsia="Batang" w:cs="Arial"/>
                <w:lang w:eastAsia="ko-KR"/>
              </w:rPr>
              <w:t xml:space="preserve">MCC: </w:t>
            </w:r>
            <w:r>
              <w:t xml:space="preserve">3GU says </w:t>
            </w:r>
            <w:proofErr w:type="spellStart"/>
            <w:r>
              <w:t>Vertical_LAN</w:t>
            </w:r>
            <w:proofErr w:type="spellEnd"/>
            <w:r>
              <w:t xml:space="preserve">, cover says 5WWC. Please tell if I should update the </w:t>
            </w:r>
            <w:proofErr w:type="gramStart"/>
            <w:r>
              <w:t>DB, or</w:t>
            </w:r>
            <w:proofErr w:type="gramEnd"/>
            <w:r>
              <w:t xml:space="preserve"> update the cover.</w:t>
            </w:r>
          </w:p>
          <w:p w14:paraId="05A2C076" w14:textId="77777777" w:rsidR="00C53299" w:rsidRDefault="00C53299" w:rsidP="00C53299">
            <w:pPr>
              <w:rPr>
                <w:rFonts w:eastAsia="Batang" w:cs="Arial"/>
                <w:lang w:eastAsia="ko-KR"/>
              </w:rPr>
            </w:pPr>
          </w:p>
        </w:tc>
      </w:tr>
      <w:tr w:rsidR="00C53299" w:rsidRPr="00D95972" w14:paraId="0F7B7D99" w14:textId="77777777" w:rsidTr="00634D24">
        <w:tc>
          <w:tcPr>
            <w:tcW w:w="976" w:type="dxa"/>
            <w:tcBorders>
              <w:top w:val="nil"/>
              <w:left w:val="thinThickThinSmallGap" w:sz="24" w:space="0" w:color="auto"/>
              <w:bottom w:val="nil"/>
            </w:tcBorders>
            <w:shd w:val="clear" w:color="auto" w:fill="auto"/>
          </w:tcPr>
          <w:p w14:paraId="4BFEDE3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BA03628"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1C4A6344" w14:textId="77777777" w:rsidR="00C53299" w:rsidRPr="00D95972" w:rsidRDefault="00693395" w:rsidP="00C53299">
            <w:pPr>
              <w:rPr>
                <w:rFonts w:cs="Arial"/>
              </w:rPr>
            </w:pPr>
            <w:hyperlink r:id="rId181" w:history="1">
              <w:r w:rsidR="00C53299">
                <w:rPr>
                  <w:rStyle w:val="Hyperlink"/>
                </w:rPr>
                <w:t>C1-207382</w:t>
              </w:r>
            </w:hyperlink>
          </w:p>
        </w:tc>
        <w:tc>
          <w:tcPr>
            <w:tcW w:w="4191" w:type="dxa"/>
            <w:gridSpan w:val="3"/>
            <w:tcBorders>
              <w:top w:val="single" w:sz="4" w:space="0" w:color="auto"/>
              <w:bottom w:val="single" w:sz="4" w:space="0" w:color="auto"/>
            </w:tcBorders>
            <w:shd w:val="clear" w:color="auto" w:fill="FFFF00"/>
          </w:tcPr>
          <w:p w14:paraId="6CCEED29" w14:textId="77777777" w:rsidR="00C53299" w:rsidRPr="00D95972" w:rsidRDefault="00C53299" w:rsidP="00C53299">
            <w:pPr>
              <w:rPr>
                <w:rFonts w:cs="Arial"/>
              </w:rPr>
            </w:pPr>
            <w:proofErr w:type="spellStart"/>
            <w:r>
              <w:rPr>
                <w:rFonts w:cs="Arial"/>
              </w:rPr>
              <w:t>TSi</w:t>
            </w:r>
            <w:proofErr w:type="spellEnd"/>
            <w:r>
              <w:rPr>
                <w:rFonts w:cs="Arial"/>
              </w:rPr>
              <w:t xml:space="preserve"> handling when the NW-TT generates the </w:t>
            </w:r>
            <w:proofErr w:type="spellStart"/>
            <w:r>
              <w:rPr>
                <w:rFonts w:cs="Arial"/>
              </w:rPr>
              <w:t>gPTP</w:t>
            </w:r>
            <w:proofErr w:type="spellEnd"/>
            <w:r>
              <w:rPr>
                <w:rFonts w:cs="Arial"/>
              </w:rPr>
              <w:t xml:space="preserve"> event messages</w:t>
            </w:r>
          </w:p>
        </w:tc>
        <w:tc>
          <w:tcPr>
            <w:tcW w:w="1767" w:type="dxa"/>
            <w:tcBorders>
              <w:top w:val="single" w:sz="4" w:space="0" w:color="auto"/>
              <w:bottom w:val="single" w:sz="4" w:space="0" w:color="auto"/>
            </w:tcBorders>
            <w:shd w:val="clear" w:color="auto" w:fill="FFFF00"/>
          </w:tcPr>
          <w:p w14:paraId="596D2658" w14:textId="77777777" w:rsidR="00C53299" w:rsidRPr="00D95972" w:rsidRDefault="00C53299" w:rsidP="00C53299">
            <w:pPr>
              <w:rPr>
                <w:rFonts w:cs="Arial"/>
              </w:rPr>
            </w:pPr>
            <w:r>
              <w:rPr>
                <w:rFonts w:cs="Arial"/>
              </w:rPr>
              <w:t>Intel</w:t>
            </w:r>
          </w:p>
        </w:tc>
        <w:tc>
          <w:tcPr>
            <w:tcW w:w="826" w:type="dxa"/>
            <w:tcBorders>
              <w:top w:val="single" w:sz="4" w:space="0" w:color="auto"/>
              <w:bottom w:val="single" w:sz="4" w:space="0" w:color="auto"/>
            </w:tcBorders>
            <w:shd w:val="clear" w:color="auto" w:fill="FFFF00"/>
          </w:tcPr>
          <w:p w14:paraId="4B64DFE6" w14:textId="77777777" w:rsidR="00C53299" w:rsidRPr="00D95972" w:rsidRDefault="00C53299" w:rsidP="00C53299">
            <w:pPr>
              <w:rPr>
                <w:rFonts w:cs="Arial"/>
              </w:rPr>
            </w:pPr>
            <w:r>
              <w:rPr>
                <w:rFonts w:cs="Arial"/>
              </w:rPr>
              <w:t>CR 0006 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EE63E7" w14:textId="77777777" w:rsidR="00C53299" w:rsidRDefault="00C53299" w:rsidP="00C53299">
            <w:pPr>
              <w:rPr>
                <w:rFonts w:eastAsia="Batang" w:cs="Arial"/>
                <w:lang w:eastAsia="ko-KR"/>
              </w:rPr>
            </w:pPr>
          </w:p>
        </w:tc>
      </w:tr>
      <w:tr w:rsidR="00C53299" w:rsidRPr="00D95972" w14:paraId="67598F9F" w14:textId="77777777" w:rsidTr="00976D40">
        <w:tc>
          <w:tcPr>
            <w:tcW w:w="976" w:type="dxa"/>
            <w:tcBorders>
              <w:top w:val="nil"/>
              <w:left w:val="thinThickThinSmallGap" w:sz="24" w:space="0" w:color="auto"/>
              <w:bottom w:val="nil"/>
            </w:tcBorders>
            <w:shd w:val="clear" w:color="auto" w:fill="auto"/>
          </w:tcPr>
          <w:p w14:paraId="0F8E009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5BA836A"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6F50676D"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7A9CAC57"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678C8D99"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16211A80"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0253E7" w14:textId="77777777" w:rsidR="00C53299" w:rsidRDefault="00C53299" w:rsidP="00C53299">
            <w:pPr>
              <w:rPr>
                <w:rFonts w:eastAsia="Batang" w:cs="Arial"/>
                <w:lang w:eastAsia="ko-KR"/>
              </w:rPr>
            </w:pPr>
          </w:p>
        </w:tc>
      </w:tr>
      <w:tr w:rsidR="00C53299" w:rsidRPr="00D95972" w14:paraId="49E63C2D" w14:textId="77777777" w:rsidTr="00976D40">
        <w:tc>
          <w:tcPr>
            <w:tcW w:w="976" w:type="dxa"/>
            <w:tcBorders>
              <w:top w:val="nil"/>
              <w:left w:val="thinThickThinSmallGap" w:sz="24" w:space="0" w:color="auto"/>
              <w:bottom w:val="nil"/>
            </w:tcBorders>
            <w:shd w:val="clear" w:color="auto" w:fill="auto"/>
          </w:tcPr>
          <w:p w14:paraId="71E7A44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E95DF47"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36A39C82"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3DB7E86A"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535C0565"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0C47DA32"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A7639" w14:textId="77777777" w:rsidR="00C53299" w:rsidRDefault="00C53299" w:rsidP="00C53299">
            <w:pPr>
              <w:rPr>
                <w:rFonts w:eastAsia="Batang" w:cs="Arial"/>
                <w:lang w:eastAsia="ko-KR"/>
              </w:rPr>
            </w:pPr>
          </w:p>
        </w:tc>
      </w:tr>
      <w:tr w:rsidR="00C53299" w:rsidRPr="00D95972" w14:paraId="366D1210" w14:textId="77777777" w:rsidTr="00976D40">
        <w:tc>
          <w:tcPr>
            <w:tcW w:w="976" w:type="dxa"/>
            <w:tcBorders>
              <w:top w:val="nil"/>
              <w:left w:val="thinThickThinSmallGap" w:sz="24" w:space="0" w:color="auto"/>
              <w:bottom w:val="nil"/>
            </w:tcBorders>
            <w:shd w:val="clear" w:color="auto" w:fill="auto"/>
          </w:tcPr>
          <w:p w14:paraId="209F718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FD30017"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7CB74719"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1E2F74A2"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1D9A29B8"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3E3F3A88"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54036" w14:textId="77777777" w:rsidR="00C53299" w:rsidRDefault="00C53299" w:rsidP="00C53299">
            <w:pPr>
              <w:rPr>
                <w:rFonts w:eastAsia="Batang" w:cs="Arial"/>
                <w:lang w:eastAsia="ko-KR"/>
              </w:rPr>
            </w:pPr>
          </w:p>
        </w:tc>
      </w:tr>
      <w:tr w:rsidR="00C53299" w:rsidRPr="00D95972" w14:paraId="471279B7" w14:textId="77777777" w:rsidTr="00976D40">
        <w:tc>
          <w:tcPr>
            <w:tcW w:w="976" w:type="dxa"/>
            <w:tcBorders>
              <w:top w:val="nil"/>
              <w:left w:val="thinThickThinSmallGap" w:sz="24" w:space="0" w:color="auto"/>
              <w:bottom w:val="nil"/>
            </w:tcBorders>
            <w:shd w:val="clear" w:color="auto" w:fill="auto"/>
          </w:tcPr>
          <w:p w14:paraId="115ABD5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11F728C"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0E7A55EE"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063F429D"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43EB2886"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2F7E6BF5"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00503A" w14:textId="77777777" w:rsidR="00C53299" w:rsidRDefault="00C53299" w:rsidP="00C53299">
            <w:pPr>
              <w:rPr>
                <w:rFonts w:eastAsia="Batang" w:cs="Arial"/>
                <w:lang w:eastAsia="ko-KR"/>
              </w:rPr>
            </w:pPr>
          </w:p>
        </w:tc>
      </w:tr>
      <w:tr w:rsidR="00C53299" w:rsidRPr="00D95972" w14:paraId="3CB7E043" w14:textId="77777777" w:rsidTr="00976D40">
        <w:tc>
          <w:tcPr>
            <w:tcW w:w="976" w:type="dxa"/>
            <w:tcBorders>
              <w:top w:val="nil"/>
              <w:left w:val="thinThickThinSmallGap" w:sz="24" w:space="0" w:color="auto"/>
              <w:bottom w:val="nil"/>
            </w:tcBorders>
            <w:shd w:val="clear" w:color="auto" w:fill="auto"/>
          </w:tcPr>
          <w:p w14:paraId="2AD4479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CCBF541"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278C8054"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5423D574"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7DC0B32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4A5F493"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A48CBC" w14:textId="77777777" w:rsidR="00C53299" w:rsidRPr="00D95972" w:rsidRDefault="00C53299" w:rsidP="00C53299">
            <w:pPr>
              <w:rPr>
                <w:rFonts w:eastAsia="Batang" w:cs="Arial"/>
                <w:lang w:eastAsia="ko-KR"/>
              </w:rPr>
            </w:pPr>
          </w:p>
        </w:tc>
      </w:tr>
      <w:tr w:rsidR="00C53299" w:rsidRPr="00D95972" w14:paraId="458052C8" w14:textId="77777777" w:rsidTr="000F06B3">
        <w:tc>
          <w:tcPr>
            <w:tcW w:w="976" w:type="dxa"/>
            <w:tcBorders>
              <w:top w:val="single" w:sz="4" w:space="0" w:color="auto"/>
              <w:left w:val="thinThickThinSmallGap" w:sz="24" w:space="0" w:color="auto"/>
              <w:bottom w:val="single" w:sz="4" w:space="0" w:color="auto"/>
            </w:tcBorders>
          </w:tcPr>
          <w:p w14:paraId="75234D9E"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6659A16" w14:textId="77777777" w:rsidR="00C53299" w:rsidRPr="00DE6A60" w:rsidRDefault="00C53299" w:rsidP="00C53299">
            <w:pPr>
              <w:rPr>
                <w:rFonts w:cs="Arial"/>
                <w:lang w:val="nb-NO"/>
              </w:rPr>
            </w:pPr>
            <w:r>
              <w:t>5G_CioT</w:t>
            </w:r>
          </w:p>
        </w:tc>
        <w:tc>
          <w:tcPr>
            <w:tcW w:w="1088" w:type="dxa"/>
            <w:tcBorders>
              <w:top w:val="single" w:sz="4" w:space="0" w:color="auto"/>
              <w:bottom w:val="single" w:sz="4" w:space="0" w:color="auto"/>
            </w:tcBorders>
          </w:tcPr>
          <w:p w14:paraId="62D52936" w14:textId="77777777"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14:paraId="269AFA0D" w14:textId="77777777"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2777AC0" w14:textId="77777777" w:rsidR="00C53299" w:rsidRPr="00D95972" w:rsidRDefault="00C53299" w:rsidP="00C53299">
            <w:pPr>
              <w:rPr>
                <w:rFonts w:cs="Arial"/>
                <w:color w:val="000000"/>
              </w:rPr>
            </w:pPr>
          </w:p>
        </w:tc>
        <w:tc>
          <w:tcPr>
            <w:tcW w:w="826" w:type="dxa"/>
            <w:tcBorders>
              <w:top w:val="single" w:sz="4" w:space="0" w:color="auto"/>
              <w:bottom w:val="single" w:sz="4" w:space="0" w:color="auto"/>
            </w:tcBorders>
          </w:tcPr>
          <w:p w14:paraId="5CACC9CD"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6BC6A432" w14:textId="77777777" w:rsidR="00C53299" w:rsidRDefault="00C53299" w:rsidP="00C53299">
            <w:r>
              <w:t xml:space="preserve">CT aspects of </w:t>
            </w:r>
            <w:r w:rsidRPr="00AD2F2B">
              <w:t>Cellular IoT support and evolution for the 5G System</w:t>
            </w:r>
          </w:p>
          <w:p w14:paraId="3E96137E" w14:textId="77777777" w:rsidR="00C53299" w:rsidRDefault="00C53299" w:rsidP="00C53299"/>
          <w:p w14:paraId="1E769008" w14:textId="77777777" w:rsidR="00C53299" w:rsidRPr="00D95972" w:rsidRDefault="00C53299" w:rsidP="00C53299">
            <w:pPr>
              <w:rPr>
                <w:rFonts w:eastAsia="Batang" w:cs="Arial"/>
                <w:color w:val="000000"/>
                <w:lang w:eastAsia="ko-KR"/>
              </w:rPr>
            </w:pPr>
          </w:p>
        </w:tc>
      </w:tr>
      <w:tr w:rsidR="00C53299" w:rsidRPr="00D95972" w14:paraId="79AE3BBA" w14:textId="77777777" w:rsidTr="003F23A2">
        <w:tc>
          <w:tcPr>
            <w:tcW w:w="976" w:type="dxa"/>
            <w:tcBorders>
              <w:top w:val="nil"/>
              <w:left w:val="thinThickThinSmallGap" w:sz="24" w:space="0" w:color="auto"/>
              <w:bottom w:val="nil"/>
            </w:tcBorders>
            <w:shd w:val="clear" w:color="auto" w:fill="auto"/>
          </w:tcPr>
          <w:p w14:paraId="66F48E4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F025E6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8EB985D" w14:textId="77777777" w:rsidR="00C53299" w:rsidRDefault="00693395" w:rsidP="00C53299">
            <w:hyperlink r:id="rId182" w:history="1">
              <w:r w:rsidR="00C53299">
                <w:rPr>
                  <w:rStyle w:val="Hyperlink"/>
                </w:rPr>
                <w:t>C1-206239</w:t>
              </w:r>
            </w:hyperlink>
          </w:p>
        </w:tc>
        <w:tc>
          <w:tcPr>
            <w:tcW w:w="4191" w:type="dxa"/>
            <w:gridSpan w:val="3"/>
            <w:tcBorders>
              <w:top w:val="single" w:sz="4" w:space="0" w:color="auto"/>
              <w:bottom w:val="single" w:sz="4" w:space="0" w:color="auto"/>
            </w:tcBorders>
            <w:shd w:val="clear" w:color="auto" w:fill="92D050"/>
          </w:tcPr>
          <w:p w14:paraId="7140FB8D" w14:textId="77777777" w:rsidR="00C53299" w:rsidRDefault="00C53299" w:rsidP="00C53299">
            <w:pPr>
              <w:rPr>
                <w:rFonts w:cs="Arial"/>
                <w:lang w:val="en-US"/>
              </w:rPr>
            </w:pPr>
            <w:r>
              <w:rPr>
                <w:rFonts w:cs="Arial"/>
                <w:lang w:val="en-US"/>
              </w:rPr>
              <w:t>PDU session release in CP-SR - R16</w:t>
            </w:r>
          </w:p>
        </w:tc>
        <w:tc>
          <w:tcPr>
            <w:tcW w:w="1767" w:type="dxa"/>
            <w:tcBorders>
              <w:top w:val="single" w:sz="4" w:space="0" w:color="auto"/>
              <w:bottom w:val="single" w:sz="4" w:space="0" w:color="auto"/>
            </w:tcBorders>
            <w:shd w:val="clear" w:color="auto" w:fill="92D050"/>
          </w:tcPr>
          <w:p w14:paraId="64FF5345" w14:textId="77777777"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14:paraId="322A726E" w14:textId="77777777" w:rsidR="00C53299" w:rsidRDefault="00C53299" w:rsidP="00C53299">
            <w:pPr>
              <w:rPr>
                <w:rFonts w:cs="Arial"/>
              </w:rPr>
            </w:pPr>
            <w:r>
              <w:rPr>
                <w:rFonts w:cs="Arial"/>
              </w:rPr>
              <w:t>CR 2747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74C32D" w14:textId="77777777" w:rsidR="00C53299" w:rsidRDefault="00C53299" w:rsidP="00C53299">
            <w:pPr>
              <w:rPr>
                <w:rFonts w:cs="Arial"/>
                <w:color w:val="000000"/>
                <w:lang w:val="en-US"/>
              </w:rPr>
            </w:pPr>
            <w:r>
              <w:rPr>
                <w:rFonts w:cs="Arial"/>
                <w:color w:val="000000"/>
                <w:lang w:val="en-US"/>
              </w:rPr>
              <w:t>Agreed</w:t>
            </w:r>
          </w:p>
          <w:p w14:paraId="17704754" w14:textId="77777777" w:rsidR="00C53299" w:rsidRDefault="00C53299" w:rsidP="00C53299">
            <w:pPr>
              <w:rPr>
                <w:rFonts w:cs="Arial"/>
                <w:color w:val="000000"/>
                <w:lang w:val="en-US"/>
              </w:rPr>
            </w:pPr>
            <w:r>
              <w:rPr>
                <w:rFonts w:cs="Arial"/>
                <w:color w:val="000000"/>
                <w:lang w:val="en-US"/>
              </w:rPr>
              <w:t>Shifted from 16.2.4.1</w:t>
            </w:r>
          </w:p>
          <w:p w14:paraId="496D1AE9" w14:textId="77777777" w:rsidR="00C53299" w:rsidRDefault="00C53299" w:rsidP="00C53299">
            <w:pPr>
              <w:rPr>
                <w:rFonts w:cs="Arial"/>
                <w:color w:val="000000"/>
                <w:lang w:val="en-US"/>
              </w:rPr>
            </w:pPr>
          </w:p>
        </w:tc>
      </w:tr>
      <w:tr w:rsidR="00C53299" w:rsidRPr="00D95972" w14:paraId="053B7860" w14:textId="77777777" w:rsidTr="003F23A2">
        <w:tc>
          <w:tcPr>
            <w:tcW w:w="976" w:type="dxa"/>
            <w:tcBorders>
              <w:top w:val="nil"/>
              <w:left w:val="thinThickThinSmallGap" w:sz="24" w:space="0" w:color="auto"/>
              <w:bottom w:val="nil"/>
            </w:tcBorders>
            <w:shd w:val="clear" w:color="auto" w:fill="auto"/>
          </w:tcPr>
          <w:p w14:paraId="2C363BA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79BD49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0371A37" w14:textId="77777777" w:rsidR="00C53299" w:rsidRDefault="00693395" w:rsidP="00C53299">
            <w:pPr>
              <w:rPr>
                <w:rFonts w:cs="Arial"/>
              </w:rPr>
            </w:pPr>
            <w:hyperlink r:id="rId183" w:history="1">
              <w:r w:rsidR="00C53299">
                <w:rPr>
                  <w:rStyle w:val="Hyperlink"/>
                </w:rPr>
                <w:t>C1-206240</w:t>
              </w:r>
            </w:hyperlink>
          </w:p>
        </w:tc>
        <w:tc>
          <w:tcPr>
            <w:tcW w:w="4191" w:type="dxa"/>
            <w:gridSpan w:val="3"/>
            <w:tcBorders>
              <w:top w:val="single" w:sz="4" w:space="0" w:color="auto"/>
              <w:bottom w:val="single" w:sz="4" w:space="0" w:color="auto"/>
            </w:tcBorders>
            <w:shd w:val="clear" w:color="auto" w:fill="92D050"/>
          </w:tcPr>
          <w:p w14:paraId="0CF591C4" w14:textId="77777777" w:rsidR="00C53299" w:rsidRDefault="00C53299" w:rsidP="00C53299">
            <w:pPr>
              <w:rPr>
                <w:rFonts w:cs="Arial"/>
              </w:rPr>
            </w:pPr>
            <w:r>
              <w:rPr>
                <w:rFonts w:cs="Arial"/>
              </w:rPr>
              <w:t>PDU session release in CP-SR - R17</w:t>
            </w:r>
          </w:p>
        </w:tc>
        <w:tc>
          <w:tcPr>
            <w:tcW w:w="1767" w:type="dxa"/>
            <w:tcBorders>
              <w:top w:val="single" w:sz="4" w:space="0" w:color="auto"/>
              <w:bottom w:val="single" w:sz="4" w:space="0" w:color="auto"/>
            </w:tcBorders>
            <w:shd w:val="clear" w:color="auto" w:fill="92D050"/>
          </w:tcPr>
          <w:p w14:paraId="43E5C154"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60368509" w14:textId="77777777" w:rsidR="00C53299" w:rsidRDefault="00C53299" w:rsidP="00C53299">
            <w:pPr>
              <w:rPr>
                <w:rFonts w:cs="Arial"/>
              </w:rPr>
            </w:pPr>
            <w:r>
              <w:rPr>
                <w:rFonts w:cs="Arial"/>
              </w:rPr>
              <w:t>CR 2748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9A9C16" w14:textId="77777777" w:rsidR="00C53299" w:rsidRDefault="00C53299" w:rsidP="00C53299">
            <w:pPr>
              <w:rPr>
                <w:rFonts w:eastAsia="Batang" w:cs="Arial"/>
                <w:lang w:eastAsia="ko-KR"/>
              </w:rPr>
            </w:pPr>
            <w:r>
              <w:rPr>
                <w:rFonts w:eastAsia="Batang" w:cs="Arial"/>
                <w:lang w:eastAsia="ko-KR"/>
              </w:rPr>
              <w:t>Revised to C1-207268</w:t>
            </w:r>
          </w:p>
          <w:p w14:paraId="1462CE76" w14:textId="77777777" w:rsidR="00C53299" w:rsidRDefault="00C53299" w:rsidP="00C53299">
            <w:pPr>
              <w:rPr>
                <w:rFonts w:eastAsia="Batang" w:cs="Arial"/>
                <w:lang w:eastAsia="ko-KR"/>
              </w:rPr>
            </w:pPr>
          </w:p>
          <w:p w14:paraId="2D974FDF" w14:textId="77777777" w:rsidR="00C53299" w:rsidRDefault="00C53299" w:rsidP="00C53299">
            <w:pPr>
              <w:rPr>
                <w:rFonts w:eastAsia="Batang" w:cs="Arial"/>
                <w:lang w:eastAsia="ko-KR"/>
              </w:rPr>
            </w:pPr>
            <w:r>
              <w:rPr>
                <w:rFonts w:eastAsia="Batang" w:cs="Arial"/>
                <w:lang w:eastAsia="ko-KR"/>
              </w:rPr>
              <w:t>Agreed</w:t>
            </w:r>
          </w:p>
          <w:p w14:paraId="20DFF109" w14:textId="77777777" w:rsidR="00C53299" w:rsidRDefault="00C53299" w:rsidP="00C53299">
            <w:pPr>
              <w:rPr>
                <w:rFonts w:eastAsia="Batang" w:cs="Arial"/>
                <w:lang w:eastAsia="ko-KR"/>
              </w:rPr>
            </w:pPr>
            <w:r>
              <w:rPr>
                <w:rFonts w:eastAsia="Batang" w:cs="Arial"/>
                <w:lang w:eastAsia="ko-KR"/>
              </w:rPr>
              <w:t>Shifted from 17.2.2.1</w:t>
            </w:r>
          </w:p>
          <w:p w14:paraId="4A2EA3A3" w14:textId="77777777" w:rsidR="00C53299" w:rsidRDefault="00C53299" w:rsidP="00C53299">
            <w:pPr>
              <w:rPr>
                <w:rFonts w:eastAsia="Batang" w:cs="Arial"/>
                <w:lang w:eastAsia="ko-KR"/>
              </w:rPr>
            </w:pPr>
          </w:p>
          <w:p w14:paraId="7A4874FC" w14:textId="77777777" w:rsidR="00C53299" w:rsidRDefault="00C53299" w:rsidP="00C53299">
            <w:pPr>
              <w:rPr>
                <w:rFonts w:eastAsia="Batang" w:cs="Arial"/>
                <w:b/>
                <w:bCs/>
                <w:lang w:eastAsia="ko-KR"/>
              </w:rPr>
            </w:pPr>
            <w:r>
              <w:rPr>
                <w:rFonts w:eastAsia="Batang" w:cs="Arial"/>
                <w:b/>
                <w:bCs/>
                <w:lang w:eastAsia="ko-KR"/>
              </w:rPr>
              <w:t>CHAIR:</w:t>
            </w:r>
          </w:p>
          <w:p w14:paraId="48BCE068" w14:textId="77777777" w:rsidR="00C53299" w:rsidRDefault="00C53299" w:rsidP="00C53299">
            <w:pPr>
              <w:rPr>
                <w:rFonts w:eastAsia="Batang" w:cs="Arial"/>
                <w:b/>
                <w:bCs/>
                <w:lang w:eastAsia="ko-KR"/>
              </w:rPr>
            </w:pPr>
            <w:r w:rsidRPr="00777F1E">
              <w:rPr>
                <w:rFonts w:eastAsia="Batang" w:cs="Arial"/>
                <w:b/>
                <w:bCs/>
                <w:lang w:eastAsia="ko-KR"/>
              </w:rPr>
              <w:t>INCORRECT WORK ITEM on cover page, revision needed for CT1#127e</w:t>
            </w:r>
          </w:p>
          <w:p w14:paraId="10F9CF2D" w14:textId="77777777" w:rsidR="00C53299" w:rsidRDefault="00C53299" w:rsidP="00C53299">
            <w:pPr>
              <w:rPr>
                <w:rFonts w:eastAsia="Batang" w:cs="Arial"/>
                <w:lang w:eastAsia="ko-KR"/>
              </w:rPr>
            </w:pPr>
          </w:p>
          <w:p w14:paraId="5A8D9935" w14:textId="77777777" w:rsidR="00C53299" w:rsidRPr="00D95972" w:rsidRDefault="00C53299" w:rsidP="00C53299">
            <w:pPr>
              <w:rPr>
                <w:rFonts w:eastAsia="Batang" w:cs="Arial"/>
                <w:lang w:eastAsia="ko-KR"/>
              </w:rPr>
            </w:pPr>
          </w:p>
        </w:tc>
      </w:tr>
      <w:tr w:rsidR="00C53299" w:rsidRPr="00D95972" w14:paraId="662F3036" w14:textId="77777777" w:rsidTr="003F23A2">
        <w:tc>
          <w:tcPr>
            <w:tcW w:w="976" w:type="dxa"/>
            <w:tcBorders>
              <w:top w:val="nil"/>
              <w:left w:val="thinThickThinSmallGap" w:sz="24" w:space="0" w:color="auto"/>
              <w:bottom w:val="nil"/>
            </w:tcBorders>
            <w:shd w:val="clear" w:color="auto" w:fill="auto"/>
          </w:tcPr>
          <w:p w14:paraId="5585A07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26ABC4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3C65DC4" w14:textId="77777777" w:rsidR="00C53299" w:rsidRDefault="00C53299" w:rsidP="00C53299">
            <w:pPr>
              <w:rPr>
                <w:rFonts w:cs="Arial"/>
              </w:rPr>
            </w:pPr>
            <w:r w:rsidRPr="00E47FB5">
              <w:t>C1-206479</w:t>
            </w:r>
          </w:p>
        </w:tc>
        <w:tc>
          <w:tcPr>
            <w:tcW w:w="4191" w:type="dxa"/>
            <w:gridSpan w:val="3"/>
            <w:tcBorders>
              <w:top w:val="single" w:sz="4" w:space="0" w:color="auto"/>
              <w:bottom w:val="single" w:sz="4" w:space="0" w:color="auto"/>
            </w:tcBorders>
            <w:shd w:val="clear" w:color="auto" w:fill="92D050"/>
          </w:tcPr>
          <w:p w14:paraId="7C07FDD8" w14:textId="77777777" w:rsidR="00C53299" w:rsidRDefault="00C53299" w:rsidP="00C53299">
            <w:pPr>
              <w:rPr>
                <w:rFonts w:cs="Arial"/>
              </w:rPr>
            </w:pPr>
            <w:r>
              <w:rPr>
                <w:rFonts w:cs="Arial"/>
              </w:rPr>
              <w:t xml:space="preserve">Rapporteur's </w:t>
            </w:r>
            <w:proofErr w:type="spellStart"/>
            <w:r>
              <w:rPr>
                <w:rFonts w:cs="Arial"/>
              </w:rPr>
              <w:t>cleanup</w:t>
            </w:r>
            <w:proofErr w:type="spellEnd"/>
            <w:r>
              <w:rPr>
                <w:rFonts w:cs="Arial"/>
              </w:rPr>
              <w:t xml:space="preserve"> of editor's notes</w:t>
            </w:r>
          </w:p>
        </w:tc>
        <w:tc>
          <w:tcPr>
            <w:tcW w:w="1767" w:type="dxa"/>
            <w:tcBorders>
              <w:top w:val="single" w:sz="4" w:space="0" w:color="auto"/>
              <w:bottom w:val="single" w:sz="4" w:space="0" w:color="auto"/>
            </w:tcBorders>
            <w:shd w:val="clear" w:color="auto" w:fill="92D050"/>
          </w:tcPr>
          <w:p w14:paraId="59A24FE9" w14:textId="77777777" w:rsidR="00C53299"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42E09501" w14:textId="77777777" w:rsidR="00C53299" w:rsidRPr="003C7CDD" w:rsidRDefault="00C53299" w:rsidP="00C53299">
            <w:pPr>
              <w:rPr>
                <w:rFonts w:cs="Arial"/>
                <w:color w:val="000000"/>
              </w:rPr>
            </w:pPr>
            <w:r>
              <w:rPr>
                <w:rFonts w:cs="Arial"/>
                <w:color w:val="000000"/>
              </w:rPr>
              <w:t>CR 2538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C12EC4" w14:textId="77777777" w:rsidR="00C53299" w:rsidRDefault="00C53299" w:rsidP="00C53299">
            <w:pPr>
              <w:rPr>
                <w:rFonts w:cs="Arial"/>
              </w:rPr>
            </w:pPr>
            <w:r>
              <w:rPr>
                <w:rFonts w:cs="Arial"/>
              </w:rPr>
              <w:t>Agreed</w:t>
            </w:r>
          </w:p>
          <w:p w14:paraId="5A2BE227" w14:textId="77777777" w:rsidR="00C53299" w:rsidRDefault="00C53299" w:rsidP="00C53299">
            <w:pPr>
              <w:rPr>
                <w:ins w:id="150" w:author="Nokia-pre126" w:date="2020-10-20T08:29:00Z"/>
                <w:rFonts w:cs="Arial"/>
              </w:rPr>
            </w:pPr>
            <w:ins w:id="151" w:author="Nokia-pre126" w:date="2020-10-20T08:29:00Z">
              <w:r>
                <w:rPr>
                  <w:rFonts w:cs="Arial"/>
                </w:rPr>
                <w:t>Revision of C1-205906</w:t>
              </w:r>
            </w:ins>
          </w:p>
          <w:p w14:paraId="608FE0E9" w14:textId="77777777" w:rsidR="00C53299" w:rsidRDefault="00C53299" w:rsidP="00C53299">
            <w:pPr>
              <w:rPr>
                <w:ins w:id="152" w:author="Nokia-pre126" w:date="2020-10-20T08:29:00Z"/>
                <w:rFonts w:cs="Arial"/>
              </w:rPr>
            </w:pPr>
            <w:ins w:id="153" w:author="Nokia-pre126" w:date="2020-10-20T08:29:00Z">
              <w:r>
                <w:rPr>
                  <w:rFonts w:cs="Arial"/>
                </w:rPr>
                <w:t>_________________________________________</w:t>
              </w:r>
            </w:ins>
          </w:p>
          <w:p w14:paraId="0AB43652" w14:textId="77777777" w:rsidR="00C53299" w:rsidRDefault="00C53299" w:rsidP="00C53299">
            <w:pPr>
              <w:rPr>
                <w:rFonts w:cs="Arial"/>
              </w:rPr>
            </w:pPr>
            <w:r>
              <w:rPr>
                <w:rFonts w:cs="Arial"/>
              </w:rPr>
              <w:t>Revision of C1-204986</w:t>
            </w:r>
          </w:p>
          <w:p w14:paraId="3E949BF1" w14:textId="77777777" w:rsidR="00C53299" w:rsidRPr="00D95972" w:rsidRDefault="00C53299" w:rsidP="00C53299">
            <w:pPr>
              <w:rPr>
                <w:rFonts w:cs="Arial"/>
              </w:rPr>
            </w:pPr>
          </w:p>
        </w:tc>
      </w:tr>
      <w:tr w:rsidR="00C53299" w:rsidRPr="00D95972" w14:paraId="4426B23F" w14:textId="77777777" w:rsidTr="003F23A2">
        <w:tc>
          <w:tcPr>
            <w:tcW w:w="976" w:type="dxa"/>
            <w:tcBorders>
              <w:top w:val="nil"/>
              <w:left w:val="thinThickThinSmallGap" w:sz="24" w:space="0" w:color="auto"/>
              <w:bottom w:val="nil"/>
            </w:tcBorders>
            <w:shd w:val="clear" w:color="auto" w:fill="auto"/>
          </w:tcPr>
          <w:p w14:paraId="3B59624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F1C35C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846FF89" w14:textId="77777777" w:rsidR="00C53299" w:rsidRDefault="00C53299" w:rsidP="00C53299">
            <w:pPr>
              <w:rPr>
                <w:rFonts w:cs="Arial"/>
              </w:rPr>
            </w:pPr>
            <w:r w:rsidRPr="00E47FB5">
              <w:t>C1-2064</w:t>
            </w:r>
            <w:r>
              <w:t>80</w:t>
            </w:r>
          </w:p>
        </w:tc>
        <w:tc>
          <w:tcPr>
            <w:tcW w:w="4191" w:type="dxa"/>
            <w:gridSpan w:val="3"/>
            <w:tcBorders>
              <w:top w:val="single" w:sz="4" w:space="0" w:color="auto"/>
              <w:bottom w:val="single" w:sz="4" w:space="0" w:color="auto"/>
            </w:tcBorders>
            <w:shd w:val="clear" w:color="auto" w:fill="92D050"/>
          </w:tcPr>
          <w:p w14:paraId="46C5FD1E" w14:textId="77777777" w:rsidR="00C53299" w:rsidRDefault="00C53299" w:rsidP="00C53299">
            <w:pPr>
              <w:rPr>
                <w:rFonts w:cs="Arial"/>
              </w:rPr>
            </w:pPr>
            <w:r>
              <w:rPr>
                <w:rFonts w:cs="Arial"/>
              </w:rPr>
              <w:t xml:space="preserve">Rapporteur's </w:t>
            </w:r>
            <w:proofErr w:type="spellStart"/>
            <w:r>
              <w:rPr>
                <w:rFonts w:cs="Arial"/>
              </w:rPr>
              <w:t>cleanup</w:t>
            </w:r>
            <w:proofErr w:type="spellEnd"/>
            <w:r>
              <w:rPr>
                <w:rFonts w:cs="Arial"/>
              </w:rPr>
              <w:t xml:space="preserve"> of editor's notes</w:t>
            </w:r>
          </w:p>
        </w:tc>
        <w:tc>
          <w:tcPr>
            <w:tcW w:w="1767" w:type="dxa"/>
            <w:tcBorders>
              <w:top w:val="single" w:sz="4" w:space="0" w:color="auto"/>
              <w:bottom w:val="single" w:sz="4" w:space="0" w:color="auto"/>
            </w:tcBorders>
            <w:shd w:val="clear" w:color="auto" w:fill="92D050"/>
          </w:tcPr>
          <w:p w14:paraId="348C3347" w14:textId="77777777" w:rsidR="00C53299"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0197FA4C" w14:textId="77777777" w:rsidR="00C53299" w:rsidRPr="003C7CDD" w:rsidRDefault="00C53299" w:rsidP="00C53299">
            <w:pPr>
              <w:rPr>
                <w:rFonts w:cs="Arial"/>
                <w:color w:val="000000"/>
              </w:rPr>
            </w:pPr>
            <w:r>
              <w:rPr>
                <w:rFonts w:cs="Arial"/>
                <w:color w:val="000000"/>
              </w:rPr>
              <w:t>CR 2818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69DE5F" w14:textId="77777777" w:rsidR="00C53299" w:rsidRDefault="00C53299" w:rsidP="00C53299">
            <w:pPr>
              <w:rPr>
                <w:rFonts w:cs="Arial"/>
              </w:rPr>
            </w:pPr>
            <w:r>
              <w:rPr>
                <w:rFonts w:cs="Arial"/>
              </w:rPr>
              <w:t>Agreed</w:t>
            </w:r>
          </w:p>
          <w:p w14:paraId="7E84B528" w14:textId="77777777" w:rsidR="00C53299" w:rsidRPr="00D95972" w:rsidRDefault="00C53299" w:rsidP="00C53299">
            <w:pPr>
              <w:rPr>
                <w:rFonts w:cs="Arial"/>
              </w:rPr>
            </w:pPr>
          </w:p>
        </w:tc>
      </w:tr>
      <w:tr w:rsidR="00C53299" w:rsidRPr="00D95972" w14:paraId="562F0435" w14:textId="77777777" w:rsidTr="003F23A2">
        <w:tc>
          <w:tcPr>
            <w:tcW w:w="976" w:type="dxa"/>
            <w:tcBorders>
              <w:top w:val="nil"/>
              <w:left w:val="thinThickThinSmallGap" w:sz="24" w:space="0" w:color="auto"/>
              <w:bottom w:val="nil"/>
            </w:tcBorders>
            <w:shd w:val="clear" w:color="auto" w:fill="auto"/>
          </w:tcPr>
          <w:p w14:paraId="1B90F85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3934F0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54BDFAA" w14:textId="77777777" w:rsidR="00C53299" w:rsidRDefault="00C53299" w:rsidP="00C53299">
            <w:pPr>
              <w:rPr>
                <w:rFonts w:cs="Arial"/>
              </w:rPr>
            </w:pPr>
            <w:r w:rsidRPr="005A2660">
              <w:t>C1-206483</w:t>
            </w:r>
          </w:p>
        </w:tc>
        <w:tc>
          <w:tcPr>
            <w:tcW w:w="4191" w:type="dxa"/>
            <w:gridSpan w:val="3"/>
            <w:tcBorders>
              <w:top w:val="single" w:sz="4" w:space="0" w:color="auto"/>
              <w:bottom w:val="single" w:sz="4" w:space="0" w:color="auto"/>
            </w:tcBorders>
            <w:shd w:val="clear" w:color="auto" w:fill="92D050"/>
          </w:tcPr>
          <w:p w14:paraId="2AD05CF8" w14:textId="77777777" w:rsidR="00C53299" w:rsidRDefault="00C53299" w:rsidP="00C53299">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92D050"/>
          </w:tcPr>
          <w:p w14:paraId="168B5244" w14:textId="77777777" w:rsidR="00C53299" w:rsidRDefault="00C53299" w:rsidP="00C53299">
            <w:pPr>
              <w:rPr>
                <w:rFonts w:cs="Arial"/>
              </w:rPr>
            </w:pPr>
            <w:r>
              <w:rPr>
                <w:rFonts w:cs="Arial"/>
              </w:rPr>
              <w:t xml:space="preserve">Samsung, Qualcomm Incorporated, </w:t>
            </w:r>
            <w:proofErr w:type="spellStart"/>
            <w:r>
              <w:rPr>
                <w:rFonts w:cs="Arial"/>
              </w:rPr>
              <w:t>InterDigital</w:t>
            </w:r>
            <w:proofErr w:type="spellEnd"/>
            <w:r>
              <w:rPr>
                <w:rFonts w:cs="Arial"/>
              </w:rPr>
              <w:t xml:space="preserve">, Huawei, </w:t>
            </w:r>
            <w:proofErr w:type="spellStart"/>
            <w:r>
              <w:rPr>
                <w:rFonts w:cs="Arial"/>
              </w:rPr>
              <w:t>HiSilicon</w:t>
            </w:r>
            <w:proofErr w:type="spellEnd"/>
            <w:r>
              <w:rPr>
                <w:rFonts w:cs="Arial"/>
              </w:rPr>
              <w:t>, CATT, Vodafone, ZTE, Nokia, Nokia Shanghai Bell, SHARP, Intel, OPPO</w:t>
            </w:r>
          </w:p>
        </w:tc>
        <w:tc>
          <w:tcPr>
            <w:tcW w:w="826" w:type="dxa"/>
            <w:tcBorders>
              <w:top w:val="single" w:sz="4" w:space="0" w:color="auto"/>
              <w:bottom w:val="single" w:sz="4" w:space="0" w:color="auto"/>
            </w:tcBorders>
            <w:shd w:val="clear" w:color="auto" w:fill="92D050"/>
          </w:tcPr>
          <w:p w14:paraId="79DFA8B5" w14:textId="77777777" w:rsidR="00C53299" w:rsidRPr="003C7CDD" w:rsidRDefault="00C53299" w:rsidP="00C53299">
            <w:pPr>
              <w:rPr>
                <w:rFonts w:cs="Arial"/>
                <w:color w:val="000000"/>
              </w:rPr>
            </w:pPr>
            <w:r>
              <w:rPr>
                <w:rFonts w:cs="Arial"/>
                <w:color w:val="000000"/>
              </w:rPr>
              <w:t>CR 2461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5815D4" w14:textId="77777777" w:rsidR="00C53299" w:rsidRDefault="00C53299" w:rsidP="00C53299">
            <w:pPr>
              <w:rPr>
                <w:rFonts w:cs="Arial"/>
              </w:rPr>
            </w:pPr>
            <w:r>
              <w:rPr>
                <w:rFonts w:cs="Arial"/>
              </w:rPr>
              <w:t>Agreed</w:t>
            </w:r>
          </w:p>
          <w:p w14:paraId="124A130D" w14:textId="77777777" w:rsidR="00C53299" w:rsidRDefault="00C53299" w:rsidP="00C53299">
            <w:pPr>
              <w:rPr>
                <w:rFonts w:cs="Arial"/>
              </w:rPr>
            </w:pPr>
          </w:p>
          <w:p w14:paraId="3EC99391" w14:textId="77777777" w:rsidR="00C53299" w:rsidRPr="00D95972" w:rsidRDefault="00C53299" w:rsidP="00C53299">
            <w:pPr>
              <w:rPr>
                <w:rFonts w:cs="Arial"/>
              </w:rPr>
            </w:pPr>
            <w:ins w:id="154" w:author="Nokia-pre126" w:date="2020-10-20T08:56:00Z">
              <w:r>
                <w:rPr>
                  <w:rFonts w:cs="Arial"/>
                </w:rPr>
                <w:t>Revision of C1-205918</w:t>
              </w:r>
            </w:ins>
          </w:p>
        </w:tc>
      </w:tr>
      <w:tr w:rsidR="00C53299" w:rsidRPr="00D95972" w14:paraId="54D913A1" w14:textId="77777777" w:rsidTr="003F23A2">
        <w:tc>
          <w:tcPr>
            <w:tcW w:w="976" w:type="dxa"/>
            <w:tcBorders>
              <w:top w:val="nil"/>
              <w:left w:val="thinThickThinSmallGap" w:sz="24" w:space="0" w:color="auto"/>
              <w:bottom w:val="nil"/>
            </w:tcBorders>
            <w:shd w:val="clear" w:color="auto" w:fill="auto"/>
          </w:tcPr>
          <w:p w14:paraId="64C1399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3CC76D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5F79CB3" w14:textId="77777777" w:rsidR="00C53299" w:rsidRDefault="00C53299" w:rsidP="00C53299">
            <w:pPr>
              <w:rPr>
                <w:rFonts w:cs="Arial"/>
              </w:rPr>
            </w:pPr>
            <w:r w:rsidRPr="005A2660">
              <w:t>C1-206484</w:t>
            </w:r>
          </w:p>
        </w:tc>
        <w:tc>
          <w:tcPr>
            <w:tcW w:w="4191" w:type="dxa"/>
            <w:gridSpan w:val="3"/>
            <w:tcBorders>
              <w:top w:val="single" w:sz="4" w:space="0" w:color="auto"/>
              <w:bottom w:val="single" w:sz="4" w:space="0" w:color="auto"/>
            </w:tcBorders>
            <w:shd w:val="clear" w:color="auto" w:fill="92D050"/>
          </w:tcPr>
          <w:p w14:paraId="77435844" w14:textId="77777777" w:rsidR="00C53299" w:rsidRDefault="00C53299" w:rsidP="00C53299">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92D050"/>
          </w:tcPr>
          <w:p w14:paraId="6D9E0F5A" w14:textId="77777777" w:rsidR="00C53299" w:rsidRDefault="00C53299" w:rsidP="00C53299">
            <w:pPr>
              <w:rPr>
                <w:rFonts w:cs="Arial"/>
              </w:rPr>
            </w:pPr>
            <w:r>
              <w:rPr>
                <w:rFonts w:cs="Arial"/>
              </w:rPr>
              <w:t xml:space="preserve">Samsung, Qualcomm Incorporated, </w:t>
            </w:r>
            <w:proofErr w:type="spellStart"/>
            <w:r>
              <w:rPr>
                <w:rFonts w:cs="Arial"/>
              </w:rPr>
              <w:lastRenderedPageBreak/>
              <w:t>InterDigital</w:t>
            </w:r>
            <w:proofErr w:type="spellEnd"/>
            <w:r>
              <w:rPr>
                <w:rFonts w:cs="Arial"/>
              </w:rPr>
              <w:t xml:space="preserve">, Huawei, </w:t>
            </w:r>
            <w:proofErr w:type="spellStart"/>
            <w:r>
              <w:rPr>
                <w:rFonts w:cs="Arial"/>
              </w:rPr>
              <w:t>HiSilicon</w:t>
            </w:r>
            <w:proofErr w:type="spellEnd"/>
            <w:r>
              <w:rPr>
                <w:rFonts w:cs="Arial"/>
              </w:rPr>
              <w:t>, CATT, Vodafone, ZTE, Nokia, Nokia Shanghai Bell, SHARP, Intel, OPPO</w:t>
            </w:r>
          </w:p>
        </w:tc>
        <w:tc>
          <w:tcPr>
            <w:tcW w:w="826" w:type="dxa"/>
            <w:tcBorders>
              <w:top w:val="single" w:sz="4" w:space="0" w:color="auto"/>
              <w:bottom w:val="single" w:sz="4" w:space="0" w:color="auto"/>
            </w:tcBorders>
            <w:shd w:val="clear" w:color="auto" w:fill="92D050"/>
          </w:tcPr>
          <w:p w14:paraId="63BFEA34" w14:textId="77777777" w:rsidR="00C53299" w:rsidRPr="003C7CDD" w:rsidRDefault="00C53299" w:rsidP="00C53299">
            <w:pPr>
              <w:rPr>
                <w:rFonts w:cs="Arial"/>
                <w:color w:val="000000"/>
              </w:rPr>
            </w:pPr>
            <w:r>
              <w:rPr>
                <w:rFonts w:cs="Arial"/>
                <w:color w:val="000000"/>
              </w:rPr>
              <w:lastRenderedPageBreak/>
              <w:t xml:space="preserve">CR 2645 </w:t>
            </w:r>
            <w:r>
              <w:rPr>
                <w:rFonts w:cs="Arial"/>
                <w:color w:val="000000"/>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88A621" w14:textId="77777777" w:rsidR="00C53299" w:rsidRDefault="00C53299" w:rsidP="00C53299">
            <w:pPr>
              <w:rPr>
                <w:rFonts w:cs="Arial"/>
              </w:rPr>
            </w:pPr>
            <w:r>
              <w:rPr>
                <w:rFonts w:cs="Arial"/>
              </w:rPr>
              <w:lastRenderedPageBreak/>
              <w:t>Agreed</w:t>
            </w:r>
          </w:p>
          <w:p w14:paraId="195A26A5" w14:textId="77777777" w:rsidR="00C53299" w:rsidRDefault="00C53299" w:rsidP="00C53299">
            <w:pPr>
              <w:rPr>
                <w:rFonts w:cs="Arial"/>
              </w:rPr>
            </w:pPr>
          </w:p>
          <w:p w14:paraId="32893593" w14:textId="77777777" w:rsidR="00C53299" w:rsidRPr="00D95972" w:rsidRDefault="00C53299" w:rsidP="00C53299">
            <w:pPr>
              <w:rPr>
                <w:rFonts w:cs="Arial"/>
              </w:rPr>
            </w:pPr>
            <w:ins w:id="155" w:author="Nokia-pre126" w:date="2020-10-20T08:57:00Z">
              <w:r>
                <w:rPr>
                  <w:rFonts w:cs="Arial"/>
                </w:rPr>
                <w:t>Revision of C1-205922</w:t>
              </w:r>
            </w:ins>
          </w:p>
        </w:tc>
      </w:tr>
      <w:tr w:rsidR="00C53299" w:rsidRPr="00D95972" w14:paraId="1F6B7D78" w14:textId="77777777" w:rsidTr="003F23A2">
        <w:tc>
          <w:tcPr>
            <w:tcW w:w="976" w:type="dxa"/>
            <w:tcBorders>
              <w:top w:val="nil"/>
              <w:left w:val="thinThickThinSmallGap" w:sz="24" w:space="0" w:color="auto"/>
              <w:bottom w:val="nil"/>
            </w:tcBorders>
            <w:shd w:val="clear" w:color="auto" w:fill="auto"/>
          </w:tcPr>
          <w:p w14:paraId="26D2EF6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5378CE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F243F46" w14:textId="77777777" w:rsidR="00C53299" w:rsidRDefault="00C53299" w:rsidP="00C53299">
            <w:pPr>
              <w:rPr>
                <w:rFonts w:cs="Arial"/>
              </w:rPr>
            </w:pPr>
            <w:r w:rsidRPr="00E34AF3">
              <w:t>C1-206511</w:t>
            </w:r>
          </w:p>
        </w:tc>
        <w:tc>
          <w:tcPr>
            <w:tcW w:w="4191" w:type="dxa"/>
            <w:gridSpan w:val="3"/>
            <w:tcBorders>
              <w:top w:val="single" w:sz="4" w:space="0" w:color="auto"/>
              <w:bottom w:val="single" w:sz="4" w:space="0" w:color="auto"/>
            </w:tcBorders>
            <w:shd w:val="clear" w:color="auto" w:fill="92D050"/>
          </w:tcPr>
          <w:p w14:paraId="6C9C285C" w14:textId="77777777" w:rsidR="00C53299" w:rsidRDefault="00C53299" w:rsidP="00C53299">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92D050"/>
          </w:tcPr>
          <w:p w14:paraId="3DC539A6" w14:textId="77777777"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14:paraId="52416241" w14:textId="77777777" w:rsidR="00C53299" w:rsidRPr="003C7CDD" w:rsidRDefault="00C53299" w:rsidP="00C53299">
            <w:pPr>
              <w:rPr>
                <w:rFonts w:cs="Arial"/>
                <w:color w:val="000000"/>
              </w:rPr>
            </w:pPr>
            <w:r>
              <w:rPr>
                <w:rFonts w:cs="Arial"/>
                <w:color w:val="000000"/>
              </w:rPr>
              <w:t>CR 2664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163465C" w14:textId="77777777" w:rsidR="00C53299" w:rsidRDefault="00C53299" w:rsidP="00C53299">
            <w:pPr>
              <w:rPr>
                <w:rFonts w:cs="Arial"/>
              </w:rPr>
            </w:pPr>
            <w:r>
              <w:rPr>
                <w:rFonts w:cs="Arial"/>
              </w:rPr>
              <w:t>Agreed</w:t>
            </w:r>
          </w:p>
          <w:p w14:paraId="488EFCBB" w14:textId="77777777" w:rsidR="00C53299" w:rsidRDefault="00C53299" w:rsidP="00C53299">
            <w:pPr>
              <w:rPr>
                <w:rFonts w:cs="Arial"/>
              </w:rPr>
            </w:pPr>
            <w:ins w:id="156" w:author="Nokia-pre126" w:date="2020-10-21T06:32:00Z">
              <w:r>
                <w:rPr>
                  <w:rFonts w:cs="Arial"/>
                </w:rPr>
                <w:t>Revision of C1-206010</w:t>
              </w:r>
            </w:ins>
          </w:p>
          <w:p w14:paraId="30826C73" w14:textId="77777777" w:rsidR="00C53299" w:rsidRDefault="00C53299" w:rsidP="00C53299">
            <w:pPr>
              <w:rPr>
                <w:rFonts w:cs="Arial"/>
              </w:rPr>
            </w:pPr>
          </w:p>
          <w:p w14:paraId="16873B71" w14:textId="77777777" w:rsidR="00C53299" w:rsidRDefault="00C53299" w:rsidP="00C53299">
            <w:pPr>
              <w:rPr>
                <w:rFonts w:cs="Arial"/>
              </w:rPr>
            </w:pPr>
            <w:r>
              <w:rPr>
                <w:rFonts w:cs="Arial"/>
              </w:rPr>
              <w:t>To be shifted to 5GProtoc17 agenda item</w:t>
            </w:r>
          </w:p>
          <w:p w14:paraId="5D001259" w14:textId="77777777" w:rsidR="00C53299" w:rsidRDefault="00C53299" w:rsidP="00C53299">
            <w:pPr>
              <w:rPr>
                <w:rFonts w:cs="Arial"/>
              </w:rPr>
            </w:pPr>
          </w:p>
          <w:p w14:paraId="66CCD84A" w14:textId="77777777" w:rsidR="00C53299" w:rsidRDefault="00C53299" w:rsidP="00C53299">
            <w:pPr>
              <w:rPr>
                <w:rFonts w:cs="Arial"/>
              </w:rPr>
            </w:pPr>
          </w:p>
          <w:p w14:paraId="5B9287AA" w14:textId="77777777" w:rsidR="00C53299" w:rsidRPr="00D95972" w:rsidRDefault="00C53299" w:rsidP="00C53299">
            <w:pPr>
              <w:rPr>
                <w:rFonts w:cs="Arial"/>
              </w:rPr>
            </w:pPr>
          </w:p>
        </w:tc>
      </w:tr>
      <w:tr w:rsidR="00C53299" w:rsidRPr="00D95972" w14:paraId="16033E0C" w14:textId="77777777" w:rsidTr="003F23A2">
        <w:tc>
          <w:tcPr>
            <w:tcW w:w="976" w:type="dxa"/>
            <w:tcBorders>
              <w:top w:val="nil"/>
              <w:left w:val="thinThickThinSmallGap" w:sz="24" w:space="0" w:color="auto"/>
              <w:bottom w:val="nil"/>
            </w:tcBorders>
            <w:shd w:val="clear" w:color="auto" w:fill="auto"/>
          </w:tcPr>
          <w:p w14:paraId="79B92FF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07232F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819B034" w14:textId="77777777" w:rsidR="00C53299" w:rsidRDefault="00C53299" w:rsidP="00C53299">
            <w:pPr>
              <w:rPr>
                <w:rFonts w:cs="Arial"/>
              </w:rPr>
            </w:pPr>
            <w:r w:rsidRPr="00784D57">
              <w:t>C1-206522</w:t>
            </w:r>
          </w:p>
        </w:tc>
        <w:tc>
          <w:tcPr>
            <w:tcW w:w="4191" w:type="dxa"/>
            <w:gridSpan w:val="3"/>
            <w:tcBorders>
              <w:top w:val="single" w:sz="4" w:space="0" w:color="auto"/>
              <w:bottom w:val="single" w:sz="4" w:space="0" w:color="auto"/>
            </w:tcBorders>
            <w:shd w:val="clear" w:color="auto" w:fill="92D050"/>
          </w:tcPr>
          <w:p w14:paraId="1C899482" w14:textId="77777777" w:rsidR="00C53299" w:rsidRDefault="00C53299" w:rsidP="00C53299">
            <w:pPr>
              <w:rPr>
                <w:rFonts w:cs="Arial"/>
              </w:rPr>
            </w:pPr>
            <w:r>
              <w:rPr>
                <w:rFonts w:cs="Arial"/>
              </w:rPr>
              <w:t>Timer value of active timer</w:t>
            </w:r>
          </w:p>
        </w:tc>
        <w:tc>
          <w:tcPr>
            <w:tcW w:w="1767" w:type="dxa"/>
            <w:tcBorders>
              <w:top w:val="single" w:sz="4" w:space="0" w:color="auto"/>
              <w:bottom w:val="single" w:sz="4" w:space="0" w:color="auto"/>
            </w:tcBorders>
            <w:shd w:val="clear" w:color="auto" w:fill="92D050"/>
          </w:tcPr>
          <w:p w14:paraId="6512FBFE"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245A2507" w14:textId="77777777" w:rsidR="00C53299" w:rsidRPr="003C7CDD" w:rsidRDefault="00C53299" w:rsidP="00C53299">
            <w:pPr>
              <w:rPr>
                <w:rFonts w:cs="Arial"/>
                <w:color w:val="000000"/>
              </w:rPr>
            </w:pPr>
            <w:r>
              <w:rPr>
                <w:rFonts w:cs="Arial"/>
                <w:color w:val="000000"/>
              </w:rPr>
              <w:t>CR 2665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14B4AA5" w14:textId="77777777" w:rsidR="00C53299" w:rsidRDefault="00C53299" w:rsidP="00C53299">
            <w:pPr>
              <w:rPr>
                <w:rFonts w:cs="Arial"/>
              </w:rPr>
            </w:pPr>
            <w:r>
              <w:rPr>
                <w:rFonts w:cs="Arial"/>
              </w:rPr>
              <w:t>Agreed</w:t>
            </w:r>
          </w:p>
          <w:p w14:paraId="307B7243" w14:textId="77777777" w:rsidR="00C53299" w:rsidRDefault="00C53299" w:rsidP="00C53299">
            <w:pPr>
              <w:rPr>
                <w:rFonts w:cs="Arial"/>
              </w:rPr>
            </w:pPr>
          </w:p>
          <w:p w14:paraId="0ADB3169" w14:textId="77777777" w:rsidR="00C53299" w:rsidRPr="00D95972" w:rsidRDefault="00C53299" w:rsidP="00C53299">
            <w:pPr>
              <w:rPr>
                <w:rFonts w:cs="Arial"/>
              </w:rPr>
            </w:pPr>
            <w:ins w:id="157" w:author="Nokia-pre126" w:date="2020-10-21T11:44:00Z">
              <w:r>
                <w:rPr>
                  <w:rFonts w:cs="Arial"/>
                </w:rPr>
                <w:t>Revision of C1-206017</w:t>
              </w:r>
            </w:ins>
          </w:p>
        </w:tc>
      </w:tr>
      <w:tr w:rsidR="00C53299" w:rsidRPr="00D95972" w14:paraId="178635FC" w14:textId="77777777" w:rsidTr="0041223B">
        <w:tc>
          <w:tcPr>
            <w:tcW w:w="976" w:type="dxa"/>
            <w:tcBorders>
              <w:top w:val="nil"/>
              <w:left w:val="thinThickThinSmallGap" w:sz="24" w:space="0" w:color="auto"/>
              <w:bottom w:val="nil"/>
            </w:tcBorders>
            <w:shd w:val="clear" w:color="auto" w:fill="auto"/>
          </w:tcPr>
          <w:p w14:paraId="15700EF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6FB64A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550968E" w14:textId="77777777" w:rsidR="00C53299" w:rsidRDefault="00C53299" w:rsidP="00C53299">
            <w:pPr>
              <w:rPr>
                <w:rFonts w:cs="Arial"/>
              </w:rPr>
            </w:pPr>
            <w:r w:rsidRPr="00784D57">
              <w:t>C1-206523</w:t>
            </w:r>
          </w:p>
        </w:tc>
        <w:tc>
          <w:tcPr>
            <w:tcW w:w="4191" w:type="dxa"/>
            <w:gridSpan w:val="3"/>
            <w:tcBorders>
              <w:top w:val="single" w:sz="4" w:space="0" w:color="auto"/>
              <w:bottom w:val="single" w:sz="4" w:space="0" w:color="auto"/>
            </w:tcBorders>
            <w:shd w:val="clear" w:color="auto" w:fill="92D050"/>
          </w:tcPr>
          <w:p w14:paraId="2FACC185" w14:textId="77777777" w:rsidR="00C53299" w:rsidRDefault="00C53299" w:rsidP="00C53299">
            <w:pPr>
              <w:rPr>
                <w:rFonts w:cs="Arial"/>
              </w:rPr>
            </w:pPr>
            <w:r>
              <w:rPr>
                <w:rFonts w:cs="Arial"/>
              </w:rPr>
              <w:t>Timer value of active timer</w:t>
            </w:r>
          </w:p>
        </w:tc>
        <w:tc>
          <w:tcPr>
            <w:tcW w:w="1767" w:type="dxa"/>
            <w:tcBorders>
              <w:top w:val="single" w:sz="4" w:space="0" w:color="auto"/>
              <w:bottom w:val="single" w:sz="4" w:space="0" w:color="auto"/>
            </w:tcBorders>
            <w:shd w:val="clear" w:color="auto" w:fill="92D050"/>
          </w:tcPr>
          <w:p w14:paraId="1188CF94"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48902673" w14:textId="77777777" w:rsidR="00C53299" w:rsidRPr="003C7CDD" w:rsidRDefault="00C53299" w:rsidP="00C53299">
            <w:pPr>
              <w:rPr>
                <w:rFonts w:cs="Arial"/>
                <w:color w:val="000000"/>
              </w:rPr>
            </w:pPr>
            <w:r>
              <w:rPr>
                <w:rFonts w:cs="Arial"/>
                <w:color w:val="000000"/>
              </w:rPr>
              <w:t>CR 2688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1FE0C5" w14:textId="77777777" w:rsidR="00C53299" w:rsidRDefault="00C53299" w:rsidP="00C53299">
            <w:pPr>
              <w:rPr>
                <w:rFonts w:cs="Arial"/>
              </w:rPr>
            </w:pPr>
            <w:r>
              <w:rPr>
                <w:rFonts w:cs="Arial"/>
              </w:rPr>
              <w:t>Agreed</w:t>
            </w:r>
          </w:p>
          <w:p w14:paraId="2AFEBAFC" w14:textId="77777777" w:rsidR="00C53299" w:rsidRDefault="00C53299" w:rsidP="00C53299">
            <w:pPr>
              <w:rPr>
                <w:rFonts w:cs="Arial"/>
              </w:rPr>
            </w:pPr>
          </w:p>
          <w:p w14:paraId="09583216" w14:textId="77777777" w:rsidR="00C53299" w:rsidRPr="00D95972" w:rsidRDefault="00C53299" w:rsidP="00C53299">
            <w:pPr>
              <w:rPr>
                <w:rFonts w:cs="Arial"/>
              </w:rPr>
            </w:pPr>
            <w:ins w:id="158" w:author="Nokia-pre126" w:date="2020-10-21T11:44:00Z">
              <w:r>
                <w:rPr>
                  <w:rFonts w:cs="Arial"/>
                </w:rPr>
                <w:t>Revision of C1-206066</w:t>
              </w:r>
            </w:ins>
          </w:p>
        </w:tc>
      </w:tr>
      <w:tr w:rsidR="00C53299" w:rsidRPr="00D95972" w14:paraId="43BA0135" w14:textId="77777777" w:rsidTr="00A93D71">
        <w:tc>
          <w:tcPr>
            <w:tcW w:w="976" w:type="dxa"/>
            <w:tcBorders>
              <w:top w:val="nil"/>
              <w:left w:val="thinThickThinSmallGap" w:sz="24" w:space="0" w:color="auto"/>
              <w:bottom w:val="nil"/>
            </w:tcBorders>
            <w:shd w:val="clear" w:color="auto" w:fill="auto"/>
          </w:tcPr>
          <w:p w14:paraId="12D1BCA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33FC7D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10E21CCF" w14:textId="77777777" w:rsidR="00C53299" w:rsidRPr="00784D57" w:rsidRDefault="00C53299" w:rsidP="00C53299"/>
        </w:tc>
        <w:tc>
          <w:tcPr>
            <w:tcW w:w="4191" w:type="dxa"/>
            <w:gridSpan w:val="3"/>
            <w:tcBorders>
              <w:top w:val="single" w:sz="4" w:space="0" w:color="auto"/>
              <w:bottom w:val="single" w:sz="4" w:space="0" w:color="auto"/>
            </w:tcBorders>
            <w:shd w:val="clear" w:color="auto" w:fill="FFFFFF" w:themeFill="background1"/>
          </w:tcPr>
          <w:p w14:paraId="4D77F04A"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0D4A1E7A"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6F7FEEC2"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9F76A69" w14:textId="77777777" w:rsidR="00C53299" w:rsidRDefault="00C53299" w:rsidP="00C53299">
            <w:pPr>
              <w:rPr>
                <w:rFonts w:cs="Arial"/>
              </w:rPr>
            </w:pPr>
          </w:p>
        </w:tc>
      </w:tr>
      <w:tr w:rsidR="00C53299" w:rsidRPr="00D95972" w14:paraId="769B975E" w14:textId="77777777" w:rsidTr="00A93D71">
        <w:tc>
          <w:tcPr>
            <w:tcW w:w="976" w:type="dxa"/>
            <w:tcBorders>
              <w:top w:val="nil"/>
              <w:left w:val="thinThickThinSmallGap" w:sz="24" w:space="0" w:color="auto"/>
              <w:bottom w:val="nil"/>
            </w:tcBorders>
            <w:shd w:val="clear" w:color="auto" w:fill="auto"/>
          </w:tcPr>
          <w:p w14:paraId="51CD178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40CAEF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35A155E2" w14:textId="77777777" w:rsidR="00C53299" w:rsidRPr="00784D57" w:rsidRDefault="00C53299" w:rsidP="00C53299"/>
        </w:tc>
        <w:tc>
          <w:tcPr>
            <w:tcW w:w="4191" w:type="dxa"/>
            <w:gridSpan w:val="3"/>
            <w:tcBorders>
              <w:top w:val="single" w:sz="4" w:space="0" w:color="auto"/>
              <w:bottom w:val="single" w:sz="4" w:space="0" w:color="auto"/>
            </w:tcBorders>
            <w:shd w:val="clear" w:color="auto" w:fill="FFFFFF" w:themeFill="background1"/>
          </w:tcPr>
          <w:p w14:paraId="09688743"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0A19C5BF"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19C3F0E7"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CFD9075" w14:textId="77777777" w:rsidR="00C53299" w:rsidRDefault="00C53299" w:rsidP="00C53299">
            <w:pPr>
              <w:rPr>
                <w:rFonts w:cs="Arial"/>
              </w:rPr>
            </w:pPr>
          </w:p>
        </w:tc>
      </w:tr>
      <w:tr w:rsidR="00C53299" w:rsidRPr="00D95972" w14:paraId="408E86DC" w14:textId="77777777" w:rsidTr="0097086A">
        <w:tc>
          <w:tcPr>
            <w:tcW w:w="976" w:type="dxa"/>
            <w:tcBorders>
              <w:top w:val="nil"/>
              <w:left w:val="thinThickThinSmallGap" w:sz="24" w:space="0" w:color="auto"/>
              <w:bottom w:val="nil"/>
            </w:tcBorders>
            <w:shd w:val="clear" w:color="auto" w:fill="auto"/>
          </w:tcPr>
          <w:p w14:paraId="4A0ADA3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D61A37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45C96E10" w14:textId="77777777" w:rsidR="00C53299" w:rsidRPr="00784D57" w:rsidRDefault="00C53299" w:rsidP="00C53299"/>
        </w:tc>
        <w:tc>
          <w:tcPr>
            <w:tcW w:w="4191" w:type="dxa"/>
            <w:gridSpan w:val="3"/>
            <w:tcBorders>
              <w:top w:val="single" w:sz="4" w:space="0" w:color="auto"/>
              <w:bottom w:val="single" w:sz="4" w:space="0" w:color="auto"/>
            </w:tcBorders>
            <w:shd w:val="clear" w:color="auto" w:fill="FFFFFF" w:themeFill="background1"/>
          </w:tcPr>
          <w:p w14:paraId="5B90477C"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49133A8F"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01BA69FA"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780501E" w14:textId="77777777" w:rsidR="00C53299" w:rsidRDefault="00C53299" w:rsidP="00C53299">
            <w:pPr>
              <w:rPr>
                <w:rFonts w:cs="Arial"/>
              </w:rPr>
            </w:pPr>
          </w:p>
        </w:tc>
      </w:tr>
      <w:tr w:rsidR="00C53299" w:rsidRPr="00D95972" w14:paraId="6B455C02" w14:textId="77777777" w:rsidTr="00B13F17">
        <w:tc>
          <w:tcPr>
            <w:tcW w:w="976" w:type="dxa"/>
            <w:tcBorders>
              <w:top w:val="nil"/>
              <w:left w:val="thinThickThinSmallGap" w:sz="24" w:space="0" w:color="auto"/>
              <w:bottom w:val="nil"/>
            </w:tcBorders>
            <w:shd w:val="clear" w:color="auto" w:fill="auto"/>
          </w:tcPr>
          <w:p w14:paraId="36D88F5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D00129D"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76D6DD3C" w14:textId="77777777" w:rsidR="00C53299" w:rsidRPr="00D95972" w:rsidRDefault="00C53299" w:rsidP="00C53299">
            <w:pPr>
              <w:rPr>
                <w:rFonts w:cs="Arial"/>
              </w:rPr>
            </w:pPr>
            <w:r>
              <w:rPr>
                <w:rFonts w:cs="Arial"/>
              </w:rPr>
              <w:t>C1-207164</w:t>
            </w:r>
          </w:p>
        </w:tc>
        <w:tc>
          <w:tcPr>
            <w:tcW w:w="4191" w:type="dxa"/>
            <w:gridSpan w:val="3"/>
            <w:tcBorders>
              <w:top w:val="single" w:sz="4" w:space="0" w:color="auto"/>
              <w:bottom w:val="single" w:sz="4" w:space="0" w:color="auto"/>
            </w:tcBorders>
            <w:shd w:val="clear" w:color="auto" w:fill="FFFFFF"/>
          </w:tcPr>
          <w:p w14:paraId="2BF23C96" w14:textId="77777777" w:rsidR="00C53299" w:rsidRPr="00D95972" w:rsidRDefault="00C53299" w:rsidP="00C53299">
            <w:pPr>
              <w:rPr>
                <w:rFonts w:cs="Arial"/>
              </w:rPr>
            </w:pPr>
            <w:r>
              <w:rPr>
                <w:rFonts w:cs="Arial"/>
              </w:rPr>
              <w:t xml:space="preserve">Truncated 5G-S-TMSI for </w:t>
            </w:r>
            <w:proofErr w:type="spellStart"/>
            <w:r>
              <w:rPr>
                <w:rFonts w:cs="Arial"/>
              </w:rPr>
              <w:t>eMTC</w:t>
            </w:r>
            <w:proofErr w:type="spellEnd"/>
            <w:r>
              <w:rPr>
                <w:rFonts w:cs="Arial"/>
              </w:rPr>
              <w:t xml:space="preserve"> UE</w:t>
            </w:r>
          </w:p>
        </w:tc>
        <w:tc>
          <w:tcPr>
            <w:tcW w:w="1767" w:type="dxa"/>
            <w:tcBorders>
              <w:top w:val="single" w:sz="4" w:space="0" w:color="auto"/>
              <w:bottom w:val="single" w:sz="4" w:space="0" w:color="auto"/>
            </w:tcBorders>
            <w:shd w:val="clear" w:color="auto" w:fill="FFFFFF"/>
          </w:tcPr>
          <w:p w14:paraId="070B0EA7" w14:textId="77777777"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4E3DCD12" w14:textId="77777777" w:rsidR="00C53299" w:rsidRPr="00D95972" w:rsidRDefault="00C53299" w:rsidP="00C53299">
            <w:pPr>
              <w:rPr>
                <w:rFonts w:cs="Arial"/>
              </w:rPr>
            </w:pPr>
            <w:r>
              <w:rPr>
                <w:rFonts w:cs="Arial"/>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F1126B" w14:textId="77777777" w:rsidR="00C53299" w:rsidRDefault="00C53299" w:rsidP="00C53299">
            <w:pPr>
              <w:rPr>
                <w:rFonts w:eastAsia="Batang" w:cs="Arial"/>
                <w:lang w:eastAsia="ko-KR"/>
              </w:rPr>
            </w:pPr>
            <w:r>
              <w:rPr>
                <w:rFonts w:eastAsia="Batang" w:cs="Arial"/>
                <w:lang w:eastAsia="ko-KR"/>
              </w:rPr>
              <w:t>Withdrawn</w:t>
            </w:r>
          </w:p>
          <w:p w14:paraId="425C5568" w14:textId="77777777" w:rsidR="00C53299" w:rsidRPr="00D95972" w:rsidRDefault="00C53299" w:rsidP="00C53299">
            <w:pPr>
              <w:rPr>
                <w:rFonts w:eastAsia="Batang" w:cs="Arial"/>
                <w:lang w:eastAsia="ko-KR"/>
              </w:rPr>
            </w:pPr>
            <w:r>
              <w:rPr>
                <w:rFonts w:eastAsia="Batang" w:cs="Arial"/>
                <w:lang w:eastAsia="ko-KR"/>
              </w:rPr>
              <w:t>Revision of C1-204672</w:t>
            </w:r>
          </w:p>
        </w:tc>
      </w:tr>
      <w:tr w:rsidR="00C53299" w:rsidRPr="00D95972" w14:paraId="26CF90F1" w14:textId="77777777" w:rsidTr="00B13F17">
        <w:tc>
          <w:tcPr>
            <w:tcW w:w="976" w:type="dxa"/>
            <w:tcBorders>
              <w:top w:val="nil"/>
              <w:left w:val="thinThickThinSmallGap" w:sz="24" w:space="0" w:color="auto"/>
              <w:bottom w:val="nil"/>
            </w:tcBorders>
            <w:shd w:val="clear" w:color="auto" w:fill="auto"/>
          </w:tcPr>
          <w:p w14:paraId="5EE7A1C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7361C3E"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71E66544" w14:textId="77777777" w:rsidR="00C53299" w:rsidRPr="00D95972" w:rsidRDefault="00693395" w:rsidP="00C53299">
            <w:pPr>
              <w:rPr>
                <w:rFonts w:cs="Arial"/>
              </w:rPr>
            </w:pPr>
            <w:hyperlink r:id="rId184" w:history="1">
              <w:r w:rsidR="00C53299">
                <w:rPr>
                  <w:rStyle w:val="Hyperlink"/>
                </w:rPr>
                <w:t>C1-207172</w:t>
              </w:r>
            </w:hyperlink>
          </w:p>
        </w:tc>
        <w:tc>
          <w:tcPr>
            <w:tcW w:w="4191" w:type="dxa"/>
            <w:gridSpan w:val="3"/>
            <w:tcBorders>
              <w:top w:val="single" w:sz="4" w:space="0" w:color="auto"/>
              <w:bottom w:val="single" w:sz="4" w:space="0" w:color="auto"/>
            </w:tcBorders>
            <w:shd w:val="clear" w:color="auto" w:fill="FFFF00"/>
          </w:tcPr>
          <w:p w14:paraId="2EC7CD87" w14:textId="77777777" w:rsidR="00C53299" w:rsidRPr="00D95972" w:rsidRDefault="00C53299" w:rsidP="00C53299">
            <w:pPr>
              <w:rPr>
                <w:rFonts w:cs="Arial"/>
              </w:rPr>
            </w:pPr>
            <w:r>
              <w:rPr>
                <w:rFonts w:cs="Arial"/>
              </w:rPr>
              <w:t>5G-GUTI reallocation after MT service request but before connection suspend</w:t>
            </w:r>
          </w:p>
        </w:tc>
        <w:tc>
          <w:tcPr>
            <w:tcW w:w="1767" w:type="dxa"/>
            <w:tcBorders>
              <w:top w:val="single" w:sz="4" w:space="0" w:color="auto"/>
              <w:bottom w:val="single" w:sz="4" w:space="0" w:color="auto"/>
            </w:tcBorders>
            <w:shd w:val="clear" w:color="auto" w:fill="FFFF00"/>
          </w:tcPr>
          <w:p w14:paraId="42247634" w14:textId="77777777" w:rsidR="00C53299" w:rsidRPr="000F06B3" w:rsidRDefault="00C53299" w:rsidP="00C53299">
            <w:pPr>
              <w:rPr>
                <w:rFonts w:cs="Arial"/>
                <w:lang w:val="de-DE"/>
              </w:rPr>
            </w:pPr>
            <w:r w:rsidRPr="000F06B3">
              <w:rPr>
                <w:rFonts w:cs="Arial"/>
                <w:lang w:val="de-DE"/>
              </w:rPr>
              <w:t>Samsung, Huawei, HiSilicon, InterDigital, SHARP, ZTE, Vodafone</w:t>
            </w:r>
          </w:p>
        </w:tc>
        <w:tc>
          <w:tcPr>
            <w:tcW w:w="826" w:type="dxa"/>
            <w:tcBorders>
              <w:top w:val="single" w:sz="4" w:space="0" w:color="auto"/>
              <w:bottom w:val="single" w:sz="4" w:space="0" w:color="auto"/>
            </w:tcBorders>
            <w:shd w:val="clear" w:color="auto" w:fill="FFFF00"/>
          </w:tcPr>
          <w:p w14:paraId="0BD791A5" w14:textId="77777777" w:rsidR="00C53299" w:rsidRPr="00D95972" w:rsidRDefault="00C53299" w:rsidP="00C53299">
            <w:pPr>
              <w:rPr>
                <w:rFonts w:cs="Arial"/>
              </w:rPr>
            </w:pPr>
            <w:r>
              <w:rPr>
                <w:rFonts w:cs="Arial"/>
              </w:rPr>
              <w:t>CR 2857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B17DE" w14:textId="77777777" w:rsidR="00C53299" w:rsidRPr="00D95972" w:rsidRDefault="00C53299" w:rsidP="00C53299">
            <w:pPr>
              <w:rPr>
                <w:rFonts w:eastAsia="Batang" w:cs="Arial"/>
                <w:lang w:eastAsia="ko-KR"/>
              </w:rPr>
            </w:pPr>
          </w:p>
        </w:tc>
      </w:tr>
      <w:tr w:rsidR="00C53299" w:rsidRPr="00D95972" w14:paraId="0E175A81" w14:textId="77777777" w:rsidTr="00B13F17">
        <w:tc>
          <w:tcPr>
            <w:tcW w:w="976" w:type="dxa"/>
            <w:tcBorders>
              <w:top w:val="nil"/>
              <w:left w:val="thinThickThinSmallGap" w:sz="24" w:space="0" w:color="auto"/>
              <w:bottom w:val="nil"/>
            </w:tcBorders>
            <w:shd w:val="clear" w:color="auto" w:fill="auto"/>
          </w:tcPr>
          <w:p w14:paraId="03F8399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4C6B0CB"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35795282" w14:textId="77777777" w:rsidR="00C53299" w:rsidRPr="00D95972" w:rsidRDefault="00693395" w:rsidP="00C53299">
            <w:pPr>
              <w:rPr>
                <w:rFonts w:cs="Arial"/>
              </w:rPr>
            </w:pPr>
            <w:hyperlink r:id="rId185" w:history="1">
              <w:r w:rsidR="00C53299">
                <w:rPr>
                  <w:rStyle w:val="Hyperlink"/>
                </w:rPr>
                <w:t>C1-207216</w:t>
              </w:r>
            </w:hyperlink>
          </w:p>
        </w:tc>
        <w:tc>
          <w:tcPr>
            <w:tcW w:w="4191" w:type="dxa"/>
            <w:gridSpan w:val="3"/>
            <w:tcBorders>
              <w:top w:val="single" w:sz="4" w:space="0" w:color="auto"/>
              <w:bottom w:val="single" w:sz="4" w:space="0" w:color="auto"/>
            </w:tcBorders>
            <w:shd w:val="clear" w:color="auto" w:fill="FFFF00"/>
          </w:tcPr>
          <w:p w14:paraId="0A5F1B3F" w14:textId="77777777" w:rsidR="00C53299" w:rsidRPr="00D95972" w:rsidRDefault="00C53299" w:rsidP="00C53299">
            <w:pPr>
              <w:rPr>
                <w:rFonts w:cs="Arial"/>
              </w:rPr>
            </w:pPr>
            <w:r>
              <w:rPr>
                <w:rFonts w:cs="Arial"/>
              </w:rPr>
              <w:t>5G-GUTI reallocation after MT service request but before connection suspend</w:t>
            </w:r>
          </w:p>
        </w:tc>
        <w:tc>
          <w:tcPr>
            <w:tcW w:w="1767" w:type="dxa"/>
            <w:tcBorders>
              <w:top w:val="single" w:sz="4" w:space="0" w:color="auto"/>
              <w:bottom w:val="single" w:sz="4" w:space="0" w:color="auto"/>
            </w:tcBorders>
            <w:shd w:val="clear" w:color="auto" w:fill="FFFF00"/>
          </w:tcPr>
          <w:p w14:paraId="7DA50771" w14:textId="77777777" w:rsidR="00C53299" w:rsidRPr="000F06B3" w:rsidRDefault="00C53299" w:rsidP="00C53299">
            <w:pPr>
              <w:rPr>
                <w:rFonts w:cs="Arial"/>
                <w:lang w:val="de-DE"/>
              </w:rPr>
            </w:pPr>
            <w:r w:rsidRPr="000F06B3">
              <w:rPr>
                <w:rFonts w:cs="Arial"/>
                <w:lang w:val="de-DE"/>
              </w:rPr>
              <w:t>Samsung, Huawei, HiSilicon, InterDigital, SHARP, ZTE, Vodafone</w:t>
            </w:r>
          </w:p>
        </w:tc>
        <w:tc>
          <w:tcPr>
            <w:tcW w:w="826" w:type="dxa"/>
            <w:tcBorders>
              <w:top w:val="single" w:sz="4" w:space="0" w:color="auto"/>
              <w:bottom w:val="single" w:sz="4" w:space="0" w:color="auto"/>
            </w:tcBorders>
            <w:shd w:val="clear" w:color="auto" w:fill="FFFF00"/>
          </w:tcPr>
          <w:p w14:paraId="3F1B65CC" w14:textId="77777777" w:rsidR="00C53299" w:rsidRPr="00D95972" w:rsidRDefault="00C53299" w:rsidP="00C53299">
            <w:pPr>
              <w:rPr>
                <w:rFonts w:cs="Arial"/>
              </w:rPr>
            </w:pPr>
            <w:r>
              <w:rPr>
                <w:rFonts w:cs="Arial"/>
              </w:rPr>
              <w:t>CR 2868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1D24BE" w14:textId="77777777" w:rsidR="00C53299" w:rsidRPr="00D95972" w:rsidRDefault="00C53299" w:rsidP="00C53299">
            <w:pPr>
              <w:rPr>
                <w:rFonts w:eastAsia="Batang" w:cs="Arial"/>
                <w:lang w:eastAsia="ko-KR"/>
              </w:rPr>
            </w:pPr>
          </w:p>
        </w:tc>
      </w:tr>
      <w:tr w:rsidR="00C53299" w:rsidRPr="00D95972" w14:paraId="5B81D0C5" w14:textId="77777777" w:rsidTr="00B13F17">
        <w:tc>
          <w:tcPr>
            <w:tcW w:w="976" w:type="dxa"/>
            <w:tcBorders>
              <w:top w:val="nil"/>
              <w:left w:val="thinThickThinSmallGap" w:sz="24" w:space="0" w:color="auto"/>
              <w:bottom w:val="nil"/>
            </w:tcBorders>
            <w:shd w:val="clear" w:color="auto" w:fill="auto"/>
          </w:tcPr>
          <w:p w14:paraId="30F7B34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9A63970"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68F63475" w14:textId="77777777" w:rsidR="00C53299" w:rsidRPr="00D95972" w:rsidRDefault="00693395" w:rsidP="00C53299">
            <w:pPr>
              <w:rPr>
                <w:rFonts w:cs="Arial"/>
              </w:rPr>
            </w:pPr>
            <w:hyperlink r:id="rId186" w:history="1">
              <w:r w:rsidR="00C53299">
                <w:rPr>
                  <w:rStyle w:val="Hyperlink"/>
                </w:rPr>
                <w:t>C1-207268</w:t>
              </w:r>
            </w:hyperlink>
          </w:p>
        </w:tc>
        <w:tc>
          <w:tcPr>
            <w:tcW w:w="4191" w:type="dxa"/>
            <w:gridSpan w:val="3"/>
            <w:tcBorders>
              <w:top w:val="single" w:sz="4" w:space="0" w:color="auto"/>
              <w:bottom w:val="single" w:sz="4" w:space="0" w:color="auto"/>
            </w:tcBorders>
            <w:shd w:val="clear" w:color="auto" w:fill="FFFF00"/>
          </w:tcPr>
          <w:p w14:paraId="4847643D" w14:textId="77777777" w:rsidR="00C53299" w:rsidRPr="00D95972" w:rsidRDefault="00C53299" w:rsidP="00C53299">
            <w:pPr>
              <w:rPr>
                <w:rFonts w:cs="Arial"/>
              </w:rPr>
            </w:pPr>
            <w:r>
              <w:rPr>
                <w:rFonts w:cs="Arial"/>
              </w:rPr>
              <w:t>PDU session release in CP-SR</w:t>
            </w:r>
          </w:p>
        </w:tc>
        <w:tc>
          <w:tcPr>
            <w:tcW w:w="1767" w:type="dxa"/>
            <w:tcBorders>
              <w:top w:val="single" w:sz="4" w:space="0" w:color="auto"/>
              <w:bottom w:val="single" w:sz="4" w:space="0" w:color="auto"/>
            </w:tcBorders>
            <w:shd w:val="clear" w:color="auto" w:fill="FFFF00"/>
          </w:tcPr>
          <w:p w14:paraId="75DD5C09"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820CA58" w14:textId="77777777" w:rsidR="00C53299" w:rsidRPr="00D95972" w:rsidRDefault="00C53299" w:rsidP="00C53299">
            <w:pPr>
              <w:rPr>
                <w:rFonts w:cs="Arial"/>
              </w:rPr>
            </w:pPr>
            <w:r>
              <w:rPr>
                <w:rFonts w:cs="Arial"/>
              </w:rPr>
              <w:t xml:space="preserve">CR 2748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FF5C39" w14:textId="77777777" w:rsidR="00C53299" w:rsidRPr="00D95972" w:rsidRDefault="00C53299" w:rsidP="00C53299">
            <w:pPr>
              <w:rPr>
                <w:rFonts w:eastAsia="Batang" w:cs="Arial"/>
                <w:lang w:eastAsia="ko-KR"/>
              </w:rPr>
            </w:pPr>
            <w:r>
              <w:rPr>
                <w:rFonts w:eastAsia="Batang" w:cs="Arial"/>
                <w:lang w:eastAsia="ko-KR"/>
              </w:rPr>
              <w:lastRenderedPageBreak/>
              <w:t>Revision of C1-206240</w:t>
            </w:r>
          </w:p>
        </w:tc>
      </w:tr>
      <w:tr w:rsidR="00C53299" w:rsidRPr="00D95972" w14:paraId="4067BDF1" w14:textId="77777777" w:rsidTr="00976D40">
        <w:tc>
          <w:tcPr>
            <w:tcW w:w="976" w:type="dxa"/>
            <w:tcBorders>
              <w:top w:val="nil"/>
              <w:left w:val="thinThickThinSmallGap" w:sz="24" w:space="0" w:color="auto"/>
              <w:bottom w:val="nil"/>
            </w:tcBorders>
            <w:shd w:val="clear" w:color="auto" w:fill="auto"/>
          </w:tcPr>
          <w:p w14:paraId="1E32FC2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4FFE478"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07EC9EF2"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1B9A6B1B"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0E0B9F56"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EEC6661"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83A8" w14:textId="77777777" w:rsidR="00C53299" w:rsidRPr="00D95972" w:rsidRDefault="00C53299" w:rsidP="00C53299">
            <w:pPr>
              <w:rPr>
                <w:rFonts w:eastAsia="Batang" w:cs="Arial"/>
                <w:lang w:eastAsia="ko-KR"/>
              </w:rPr>
            </w:pPr>
          </w:p>
        </w:tc>
      </w:tr>
      <w:tr w:rsidR="00C53299" w:rsidRPr="00D95972" w14:paraId="46501424" w14:textId="77777777" w:rsidTr="00976D40">
        <w:tc>
          <w:tcPr>
            <w:tcW w:w="976" w:type="dxa"/>
            <w:tcBorders>
              <w:top w:val="nil"/>
              <w:left w:val="thinThickThinSmallGap" w:sz="24" w:space="0" w:color="auto"/>
              <w:bottom w:val="nil"/>
            </w:tcBorders>
            <w:shd w:val="clear" w:color="auto" w:fill="auto"/>
          </w:tcPr>
          <w:p w14:paraId="66EE8E6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8DA0D09"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103309A2"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11054CE4"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136393C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E292809"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F1CCF1" w14:textId="77777777" w:rsidR="00C53299" w:rsidRPr="00D95972" w:rsidRDefault="00C53299" w:rsidP="00C53299">
            <w:pPr>
              <w:rPr>
                <w:rFonts w:eastAsia="Batang" w:cs="Arial"/>
                <w:lang w:eastAsia="ko-KR"/>
              </w:rPr>
            </w:pPr>
          </w:p>
        </w:tc>
      </w:tr>
      <w:tr w:rsidR="00C53299" w:rsidRPr="00D95972" w14:paraId="06503777" w14:textId="77777777" w:rsidTr="00976D40">
        <w:tc>
          <w:tcPr>
            <w:tcW w:w="976" w:type="dxa"/>
            <w:tcBorders>
              <w:top w:val="nil"/>
              <w:left w:val="thinThickThinSmallGap" w:sz="24" w:space="0" w:color="auto"/>
              <w:bottom w:val="nil"/>
            </w:tcBorders>
            <w:shd w:val="clear" w:color="auto" w:fill="auto"/>
          </w:tcPr>
          <w:p w14:paraId="092173B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360BD4B"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114ADE96"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0049C908"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29B1F5A6"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B29AE8F"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1A7039" w14:textId="77777777" w:rsidR="00C53299" w:rsidRPr="00D95972" w:rsidRDefault="00C53299" w:rsidP="00C53299">
            <w:pPr>
              <w:rPr>
                <w:rFonts w:eastAsia="Batang" w:cs="Arial"/>
                <w:lang w:eastAsia="ko-KR"/>
              </w:rPr>
            </w:pPr>
          </w:p>
        </w:tc>
      </w:tr>
      <w:tr w:rsidR="00C53299" w:rsidRPr="00D95972" w14:paraId="3B2C6BAA" w14:textId="77777777" w:rsidTr="00976D40">
        <w:tc>
          <w:tcPr>
            <w:tcW w:w="976" w:type="dxa"/>
            <w:tcBorders>
              <w:top w:val="nil"/>
              <w:left w:val="thinThickThinSmallGap" w:sz="24" w:space="0" w:color="auto"/>
              <w:bottom w:val="nil"/>
            </w:tcBorders>
            <w:shd w:val="clear" w:color="auto" w:fill="auto"/>
          </w:tcPr>
          <w:p w14:paraId="4E6C945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683ABB7"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745F6AB6"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0B8DC327"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58846C8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B44948A"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36AFE" w14:textId="77777777" w:rsidR="00C53299" w:rsidRPr="00D95972" w:rsidRDefault="00C53299" w:rsidP="00C53299">
            <w:pPr>
              <w:rPr>
                <w:rFonts w:eastAsia="Batang" w:cs="Arial"/>
                <w:lang w:eastAsia="ko-KR"/>
              </w:rPr>
            </w:pPr>
          </w:p>
        </w:tc>
      </w:tr>
      <w:tr w:rsidR="00C53299" w:rsidRPr="00D95972" w14:paraId="271DB7D3" w14:textId="77777777" w:rsidTr="00976D40">
        <w:tc>
          <w:tcPr>
            <w:tcW w:w="976" w:type="dxa"/>
            <w:tcBorders>
              <w:top w:val="nil"/>
              <w:left w:val="thinThickThinSmallGap" w:sz="24" w:space="0" w:color="auto"/>
              <w:bottom w:val="nil"/>
            </w:tcBorders>
            <w:shd w:val="clear" w:color="auto" w:fill="auto"/>
          </w:tcPr>
          <w:p w14:paraId="322B26F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C835D4D"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169F1EF4"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71733128"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6B31C669"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F95A626"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13F152" w14:textId="77777777" w:rsidR="00C53299" w:rsidRPr="00D95972" w:rsidRDefault="00C53299" w:rsidP="00C53299">
            <w:pPr>
              <w:rPr>
                <w:rFonts w:eastAsia="Batang" w:cs="Arial"/>
                <w:lang w:eastAsia="ko-KR"/>
              </w:rPr>
            </w:pPr>
          </w:p>
        </w:tc>
      </w:tr>
      <w:tr w:rsidR="00C53299" w:rsidRPr="00D95972" w14:paraId="7B1D91EB" w14:textId="77777777" w:rsidTr="00976D40">
        <w:tc>
          <w:tcPr>
            <w:tcW w:w="976" w:type="dxa"/>
            <w:tcBorders>
              <w:top w:val="nil"/>
              <w:left w:val="thinThickThinSmallGap" w:sz="24" w:space="0" w:color="auto"/>
              <w:bottom w:val="nil"/>
            </w:tcBorders>
            <w:shd w:val="clear" w:color="auto" w:fill="auto"/>
          </w:tcPr>
          <w:p w14:paraId="3A21D5B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F11CDCA"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29108A36"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7A930C8F"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7655CD12"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54A926F2"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47F20B" w14:textId="77777777" w:rsidR="00C53299" w:rsidRPr="00D95972" w:rsidRDefault="00C53299" w:rsidP="00C53299">
            <w:pPr>
              <w:rPr>
                <w:rFonts w:eastAsia="Batang" w:cs="Arial"/>
                <w:lang w:eastAsia="ko-KR"/>
              </w:rPr>
            </w:pPr>
          </w:p>
        </w:tc>
      </w:tr>
      <w:tr w:rsidR="00C53299" w:rsidRPr="00D95972" w14:paraId="5D953BFF" w14:textId="77777777" w:rsidTr="00976D40">
        <w:tc>
          <w:tcPr>
            <w:tcW w:w="976" w:type="dxa"/>
            <w:tcBorders>
              <w:top w:val="nil"/>
              <w:left w:val="thinThickThinSmallGap" w:sz="24" w:space="0" w:color="auto"/>
              <w:bottom w:val="nil"/>
            </w:tcBorders>
            <w:shd w:val="clear" w:color="auto" w:fill="auto"/>
          </w:tcPr>
          <w:p w14:paraId="3873E36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0E6AF3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CDCCCEA"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7DADF11D"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1507EA03"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BA92DF5"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50B09" w14:textId="77777777" w:rsidR="00C53299" w:rsidRPr="00D95972" w:rsidRDefault="00C53299" w:rsidP="00C53299">
            <w:pPr>
              <w:rPr>
                <w:rFonts w:cs="Arial"/>
              </w:rPr>
            </w:pPr>
          </w:p>
        </w:tc>
      </w:tr>
      <w:tr w:rsidR="00C53299" w:rsidRPr="00D95972" w14:paraId="587F5121" w14:textId="77777777" w:rsidTr="0066218A">
        <w:tc>
          <w:tcPr>
            <w:tcW w:w="976" w:type="dxa"/>
            <w:tcBorders>
              <w:top w:val="single" w:sz="4" w:space="0" w:color="auto"/>
              <w:left w:val="thinThickThinSmallGap" w:sz="24" w:space="0" w:color="auto"/>
              <w:bottom w:val="single" w:sz="4" w:space="0" w:color="auto"/>
            </w:tcBorders>
          </w:tcPr>
          <w:p w14:paraId="412B9CC6"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12A2A6D" w14:textId="77777777" w:rsidR="00C53299" w:rsidRPr="005069F3" w:rsidRDefault="00C53299" w:rsidP="00C53299">
            <w:pPr>
              <w:rPr>
                <w:rFonts w:cs="Arial"/>
                <w:lang w:val="en-US"/>
              </w:rPr>
            </w:pPr>
            <w:r>
              <w:t>5WWC</w:t>
            </w:r>
          </w:p>
        </w:tc>
        <w:tc>
          <w:tcPr>
            <w:tcW w:w="1088" w:type="dxa"/>
            <w:tcBorders>
              <w:top w:val="single" w:sz="4" w:space="0" w:color="auto"/>
              <w:bottom w:val="single" w:sz="4" w:space="0" w:color="auto"/>
            </w:tcBorders>
          </w:tcPr>
          <w:p w14:paraId="09AA70EA" w14:textId="77777777"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14:paraId="6ABA8843" w14:textId="77777777"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10A6894" w14:textId="77777777" w:rsidR="00C53299" w:rsidRPr="00D95972" w:rsidRDefault="00C53299" w:rsidP="00C53299">
            <w:pPr>
              <w:rPr>
                <w:rFonts w:cs="Arial"/>
                <w:color w:val="000000"/>
              </w:rPr>
            </w:pPr>
          </w:p>
        </w:tc>
        <w:tc>
          <w:tcPr>
            <w:tcW w:w="826" w:type="dxa"/>
            <w:tcBorders>
              <w:top w:val="single" w:sz="4" w:space="0" w:color="auto"/>
              <w:bottom w:val="single" w:sz="4" w:space="0" w:color="auto"/>
            </w:tcBorders>
          </w:tcPr>
          <w:p w14:paraId="575AC15E"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4FB9178D" w14:textId="77777777" w:rsidR="00C53299" w:rsidRDefault="00C53299" w:rsidP="00C53299">
            <w:r>
              <w:t>CT aspects on wireless and wireline c</w:t>
            </w:r>
            <w:r w:rsidRPr="005F42B7">
              <w:t>onvergence for the 5G system architecture</w:t>
            </w:r>
          </w:p>
          <w:p w14:paraId="0AC9655A" w14:textId="77777777" w:rsidR="00C53299" w:rsidRDefault="00C53299" w:rsidP="00C53299">
            <w:pPr>
              <w:rPr>
                <w:rFonts w:cs="Arial"/>
                <w:color w:val="000000"/>
              </w:rPr>
            </w:pPr>
          </w:p>
          <w:p w14:paraId="6B41DB19" w14:textId="77777777" w:rsidR="00C53299" w:rsidRPr="00D95972" w:rsidRDefault="00C53299" w:rsidP="00C53299">
            <w:pPr>
              <w:rPr>
                <w:rFonts w:eastAsia="Batang" w:cs="Arial"/>
                <w:color w:val="000000"/>
                <w:lang w:eastAsia="ko-KR"/>
              </w:rPr>
            </w:pPr>
          </w:p>
        </w:tc>
      </w:tr>
      <w:tr w:rsidR="00C53299" w:rsidRPr="00D95972" w14:paraId="2D856C78" w14:textId="77777777" w:rsidTr="003F23A2">
        <w:tc>
          <w:tcPr>
            <w:tcW w:w="976" w:type="dxa"/>
            <w:tcBorders>
              <w:top w:val="nil"/>
              <w:left w:val="thinThickThinSmallGap" w:sz="24" w:space="0" w:color="auto"/>
              <w:bottom w:val="nil"/>
            </w:tcBorders>
            <w:shd w:val="clear" w:color="auto" w:fill="auto"/>
          </w:tcPr>
          <w:p w14:paraId="2758535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28280E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3981C9F" w14:textId="77777777" w:rsidR="00C53299" w:rsidRPr="000412A1" w:rsidRDefault="00693395" w:rsidP="00C53299">
            <w:pPr>
              <w:rPr>
                <w:rFonts w:cs="Arial"/>
              </w:rPr>
            </w:pPr>
            <w:hyperlink r:id="rId187" w:history="1">
              <w:r w:rsidR="00C53299">
                <w:rPr>
                  <w:rStyle w:val="Hyperlink"/>
                </w:rPr>
                <w:t>C1-205895</w:t>
              </w:r>
            </w:hyperlink>
          </w:p>
        </w:tc>
        <w:tc>
          <w:tcPr>
            <w:tcW w:w="4191" w:type="dxa"/>
            <w:gridSpan w:val="3"/>
            <w:tcBorders>
              <w:top w:val="single" w:sz="4" w:space="0" w:color="auto"/>
              <w:bottom w:val="single" w:sz="4" w:space="0" w:color="auto"/>
            </w:tcBorders>
            <w:shd w:val="clear" w:color="auto" w:fill="92D050"/>
          </w:tcPr>
          <w:p w14:paraId="5D8EDF85" w14:textId="77777777" w:rsidR="00C53299" w:rsidRPr="000412A1" w:rsidRDefault="00C53299" w:rsidP="00C53299">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92D050"/>
          </w:tcPr>
          <w:p w14:paraId="4D21E767" w14:textId="77777777"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28B73E73" w14:textId="77777777" w:rsidR="00C53299" w:rsidRPr="000412A1" w:rsidRDefault="00C53299" w:rsidP="00C53299">
            <w:pPr>
              <w:rPr>
                <w:rFonts w:cs="Arial"/>
                <w:color w:val="000000"/>
              </w:rPr>
            </w:pPr>
            <w:r>
              <w:rPr>
                <w:rFonts w:cs="Arial"/>
                <w:color w:val="000000"/>
              </w:rPr>
              <w:t>CR 0154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8E38810" w14:textId="77777777" w:rsidR="00C53299" w:rsidRDefault="00C53299" w:rsidP="00C53299">
            <w:pPr>
              <w:rPr>
                <w:rFonts w:cs="Arial"/>
              </w:rPr>
            </w:pPr>
            <w:r>
              <w:rPr>
                <w:rFonts w:cs="Arial"/>
              </w:rPr>
              <w:t>Agreed</w:t>
            </w:r>
          </w:p>
          <w:p w14:paraId="6BE78FD2" w14:textId="77777777" w:rsidR="00C53299" w:rsidRPr="000412A1" w:rsidRDefault="00C53299" w:rsidP="00C53299">
            <w:pPr>
              <w:rPr>
                <w:rFonts w:cs="Arial"/>
              </w:rPr>
            </w:pPr>
          </w:p>
        </w:tc>
      </w:tr>
      <w:tr w:rsidR="00C53299" w:rsidRPr="00D95972" w14:paraId="335383B1" w14:textId="77777777" w:rsidTr="003F23A2">
        <w:tc>
          <w:tcPr>
            <w:tcW w:w="976" w:type="dxa"/>
            <w:tcBorders>
              <w:top w:val="nil"/>
              <w:left w:val="thinThickThinSmallGap" w:sz="24" w:space="0" w:color="auto"/>
              <w:bottom w:val="nil"/>
            </w:tcBorders>
            <w:shd w:val="clear" w:color="auto" w:fill="auto"/>
          </w:tcPr>
          <w:p w14:paraId="729EF0C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687596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17CD7D9" w14:textId="77777777" w:rsidR="00C53299" w:rsidRPr="000412A1" w:rsidRDefault="00693395" w:rsidP="00C53299">
            <w:pPr>
              <w:rPr>
                <w:rFonts w:cs="Arial"/>
              </w:rPr>
            </w:pPr>
            <w:hyperlink r:id="rId188" w:history="1">
              <w:r w:rsidR="00C53299">
                <w:rPr>
                  <w:rStyle w:val="Hyperlink"/>
                </w:rPr>
                <w:t>C1-205896</w:t>
              </w:r>
            </w:hyperlink>
          </w:p>
        </w:tc>
        <w:tc>
          <w:tcPr>
            <w:tcW w:w="4191" w:type="dxa"/>
            <w:gridSpan w:val="3"/>
            <w:tcBorders>
              <w:top w:val="single" w:sz="4" w:space="0" w:color="auto"/>
              <w:bottom w:val="single" w:sz="4" w:space="0" w:color="auto"/>
            </w:tcBorders>
            <w:shd w:val="clear" w:color="auto" w:fill="92D050"/>
          </w:tcPr>
          <w:p w14:paraId="4D71721A" w14:textId="77777777" w:rsidR="00C53299" w:rsidRPr="000412A1" w:rsidRDefault="00C53299" w:rsidP="00C53299">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92D050"/>
          </w:tcPr>
          <w:p w14:paraId="14333A39" w14:textId="77777777"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0C4D49F8" w14:textId="77777777" w:rsidR="00C53299" w:rsidRPr="000412A1" w:rsidRDefault="00C53299" w:rsidP="00C53299">
            <w:pPr>
              <w:rPr>
                <w:rFonts w:cs="Arial"/>
                <w:color w:val="000000"/>
              </w:rPr>
            </w:pPr>
            <w:r>
              <w:rPr>
                <w:rFonts w:cs="Arial"/>
                <w:color w:val="000000"/>
              </w:rPr>
              <w:t>CR 0155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1B577C" w14:textId="77777777" w:rsidR="00C53299" w:rsidRDefault="00C53299" w:rsidP="00C53299">
            <w:pPr>
              <w:rPr>
                <w:rFonts w:cs="Arial"/>
              </w:rPr>
            </w:pPr>
            <w:r>
              <w:rPr>
                <w:rFonts w:cs="Arial"/>
              </w:rPr>
              <w:t>Agreed</w:t>
            </w:r>
          </w:p>
          <w:p w14:paraId="0FF7DFDB" w14:textId="77777777" w:rsidR="00C53299" w:rsidRPr="000412A1" w:rsidRDefault="00C53299" w:rsidP="00C53299">
            <w:pPr>
              <w:rPr>
                <w:rFonts w:cs="Arial"/>
              </w:rPr>
            </w:pPr>
          </w:p>
        </w:tc>
      </w:tr>
      <w:tr w:rsidR="00C53299" w:rsidRPr="00D95972" w14:paraId="47075997" w14:textId="77777777" w:rsidTr="003F23A2">
        <w:tc>
          <w:tcPr>
            <w:tcW w:w="976" w:type="dxa"/>
            <w:tcBorders>
              <w:top w:val="nil"/>
              <w:left w:val="thinThickThinSmallGap" w:sz="24" w:space="0" w:color="auto"/>
              <w:bottom w:val="nil"/>
            </w:tcBorders>
            <w:shd w:val="clear" w:color="auto" w:fill="auto"/>
          </w:tcPr>
          <w:p w14:paraId="25EFDA7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D9C034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536C003" w14:textId="77777777" w:rsidR="00C53299" w:rsidRPr="000412A1" w:rsidRDefault="00693395" w:rsidP="00C53299">
            <w:pPr>
              <w:rPr>
                <w:rFonts w:cs="Arial"/>
              </w:rPr>
            </w:pPr>
            <w:hyperlink r:id="rId189" w:history="1">
              <w:r w:rsidR="00C53299">
                <w:rPr>
                  <w:rStyle w:val="Hyperlink"/>
                </w:rPr>
                <w:t>C1-205930</w:t>
              </w:r>
            </w:hyperlink>
          </w:p>
        </w:tc>
        <w:tc>
          <w:tcPr>
            <w:tcW w:w="4191" w:type="dxa"/>
            <w:gridSpan w:val="3"/>
            <w:tcBorders>
              <w:top w:val="single" w:sz="4" w:space="0" w:color="auto"/>
              <w:bottom w:val="single" w:sz="4" w:space="0" w:color="auto"/>
            </w:tcBorders>
            <w:shd w:val="clear" w:color="auto" w:fill="92D050"/>
          </w:tcPr>
          <w:p w14:paraId="007131CC" w14:textId="77777777" w:rsidR="00C53299" w:rsidRPr="000412A1" w:rsidRDefault="00C53299" w:rsidP="00C53299">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92D050"/>
          </w:tcPr>
          <w:p w14:paraId="11901882" w14:textId="77777777"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6008EBF2" w14:textId="77777777" w:rsidR="00C53299" w:rsidRPr="000412A1" w:rsidRDefault="00C53299" w:rsidP="00C53299">
            <w:pPr>
              <w:rPr>
                <w:rFonts w:cs="Arial"/>
                <w:color w:val="000000"/>
              </w:rPr>
            </w:pPr>
            <w:r>
              <w:rPr>
                <w:rFonts w:cs="Arial"/>
                <w:color w:val="000000"/>
              </w:rPr>
              <w:t>CR 0090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509B83" w14:textId="77777777" w:rsidR="00C53299" w:rsidRDefault="00C53299" w:rsidP="00C53299">
            <w:pPr>
              <w:rPr>
                <w:rFonts w:cs="Arial"/>
              </w:rPr>
            </w:pPr>
            <w:r>
              <w:rPr>
                <w:rFonts w:cs="Arial"/>
              </w:rPr>
              <w:t>Agreed</w:t>
            </w:r>
          </w:p>
          <w:p w14:paraId="1C6AC4A9" w14:textId="77777777" w:rsidR="00C53299" w:rsidRPr="000412A1" w:rsidRDefault="00C53299" w:rsidP="00C53299">
            <w:pPr>
              <w:rPr>
                <w:rFonts w:cs="Arial"/>
              </w:rPr>
            </w:pPr>
          </w:p>
        </w:tc>
      </w:tr>
      <w:tr w:rsidR="00C53299" w:rsidRPr="00D95972" w14:paraId="3D5B502C" w14:textId="77777777" w:rsidTr="003F23A2">
        <w:tc>
          <w:tcPr>
            <w:tcW w:w="976" w:type="dxa"/>
            <w:tcBorders>
              <w:top w:val="nil"/>
              <w:left w:val="thinThickThinSmallGap" w:sz="24" w:space="0" w:color="auto"/>
              <w:bottom w:val="nil"/>
            </w:tcBorders>
            <w:shd w:val="clear" w:color="auto" w:fill="auto"/>
          </w:tcPr>
          <w:p w14:paraId="0004D9A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51F002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1550D18" w14:textId="77777777" w:rsidR="00C53299" w:rsidRPr="000412A1" w:rsidRDefault="00693395" w:rsidP="00C53299">
            <w:pPr>
              <w:rPr>
                <w:rFonts w:cs="Arial"/>
              </w:rPr>
            </w:pPr>
            <w:hyperlink r:id="rId190" w:history="1">
              <w:r w:rsidR="00C53299">
                <w:rPr>
                  <w:rStyle w:val="Hyperlink"/>
                </w:rPr>
                <w:t>C1-205931</w:t>
              </w:r>
            </w:hyperlink>
          </w:p>
        </w:tc>
        <w:tc>
          <w:tcPr>
            <w:tcW w:w="4191" w:type="dxa"/>
            <w:gridSpan w:val="3"/>
            <w:tcBorders>
              <w:top w:val="single" w:sz="4" w:space="0" w:color="auto"/>
              <w:bottom w:val="single" w:sz="4" w:space="0" w:color="auto"/>
            </w:tcBorders>
            <w:shd w:val="clear" w:color="auto" w:fill="92D050"/>
          </w:tcPr>
          <w:p w14:paraId="56E412E8" w14:textId="77777777" w:rsidR="00C53299" w:rsidRPr="000412A1" w:rsidRDefault="00C53299" w:rsidP="00C53299">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92D050"/>
          </w:tcPr>
          <w:p w14:paraId="06B6292C" w14:textId="77777777"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15563D20" w14:textId="77777777" w:rsidR="00C53299" w:rsidRPr="000412A1" w:rsidRDefault="00C53299" w:rsidP="00C53299">
            <w:pPr>
              <w:rPr>
                <w:rFonts w:cs="Arial"/>
                <w:color w:val="000000"/>
              </w:rPr>
            </w:pPr>
            <w:r>
              <w:rPr>
                <w:rFonts w:cs="Arial"/>
                <w:color w:val="000000"/>
              </w:rPr>
              <w:t>CR 0091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873BAAF" w14:textId="77777777" w:rsidR="00C53299" w:rsidRDefault="00C53299" w:rsidP="00C53299">
            <w:pPr>
              <w:rPr>
                <w:rFonts w:cs="Arial"/>
              </w:rPr>
            </w:pPr>
            <w:r>
              <w:rPr>
                <w:rFonts w:cs="Arial"/>
              </w:rPr>
              <w:t>Agreed</w:t>
            </w:r>
          </w:p>
          <w:p w14:paraId="7ACD9F0B" w14:textId="77777777" w:rsidR="00C53299" w:rsidRPr="000412A1" w:rsidRDefault="00C53299" w:rsidP="00C53299">
            <w:pPr>
              <w:rPr>
                <w:rFonts w:cs="Arial"/>
              </w:rPr>
            </w:pPr>
          </w:p>
        </w:tc>
      </w:tr>
      <w:tr w:rsidR="00C53299" w:rsidRPr="00D95972" w14:paraId="0042F977" w14:textId="77777777" w:rsidTr="003F23A2">
        <w:tc>
          <w:tcPr>
            <w:tcW w:w="976" w:type="dxa"/>
            <w:tcBorders>
              <w:top w:val="nil"/>
              <w:left w:val="thinThickThinSmallGap" w:sz="24" w:space="0" w:color="auto"/>
              <w:bottom w:val="nil"/>
            </w:tcBorders>
            <w:shd w:val="clear" w:color="auto" w:fill="auto"/>
          </w:tcPr>
          <w:p w14:paraId="731F867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B76854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CE4E7C4" w14:textId="77777777" w:rsidR="00C53299" w:rsidRPr="000412A1" w:rsidRDefault="00693395" w:rsidP="00C53299">
            <w:pPr>
              <w:rPr>
                <w:rFonts w:cs="Arial"/>
              </w:rPr>
            </w:pPr>
            <w:hyperlink r:id="rId191" w:history="1">
              <w:r w:rsidR="00C53299">
                <w:rPr>
                  <w:rStyle w:val="Hyperlink"/>
                </w:rPr>
                <w:t>C1-205981</w:t>
              </w:r>
            </w:hyperlink>
          </w:p>
        </w:tc>
        <w:tc>
          <w:tcPr>
            <w:tcW w:w="4191" w:type="dxa"/>
            <w:gridSpan w:val="3"/>
            <w:tcBorders>
              <w:top w:val="single" w:sz="4" w:space="0" w:color="auto"/>
              <w:bottom w:val="single" w:sz="4" w:space="0" w:color="auto"/>
            </w:tcBorders>
            <w:shd w:val="clear" w:color="auto" w:fill="92D050"/>
          </w:tcPr>
          <w:p w14:paraId="649C094A" w14:textId="77777777" w:rsidR="00C53299" w:rsidRPr="000412A1" w:rsidRDefault="00C53299" w:rsidP="00C53299">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92D050"/>
          </w:tcPr>
          <w:p w14:paraId="511D59D6" w14:textId="77777777" w:rsidR="00C53299" w:rsidRPr="000412A1"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6E0C4D8B" w14:textId="77777777" w:rsidR="00C53299" w:rsidRPr="000412A1" w:rsidRDefault="00C53299" w:rsidP="00C53299">
            <w:pPr>
              <w:rPr>
                <w:rFonts w:cs="Arial"/>
                <w:color w:val="000000"/>
              </w:rPr>
            </w:pPr>
            <w:r>
              <w:rPr>
                <w:rFonts w:cs="Arial"/>
                <w:color w:val="000000"/>
              </w:rPr>
              <w:t>CR 0160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907AF6D" w14:textId="77777777" w:rsidR="00C53299" w:rsidRDefault="00C53299" w:rsidP="00C53299">
            <w:pPr>
              <w:rPr>
                <w:rFonts w:cs="Arial"/>
              </w:rPr>
            </w:pPr>
            <w:r>
              <w:rPr>
                <w:rFonts w:cs="Arial"/>
              </w:rPr>
              <w:t>Agreed</w:t>
            </w:r>
          </w:p>
          <w:p w14:paraId="66E1D205" w14:textId="77777777" w:rsidR="00C53299" w:rsidRPr="000412A1" w:rsidRDefault="00C53299" w:rsidP="00C53299">
            <w:pPr>
              <w:rPr>
                <w:rFonts w:cs="Arial"/>
              </w:rPr>
            </w:pPr>
          </w:p>
        </w:tc>
      </w:tr>
      <w:tr w:rsidR="00C53299" w:rsidRPr="00D95972" w14:paraId="0694C9B6" w14:textId="77777777" w:rsidTr="003F23A2">
        <w:tc>
          <w:tcPr>
            <w:tcW w:w="976" w:type="dxa"/>
            <w:tcBorders>
              <w:top w:val="nil"/>
              <w:left w:val="thinThickThinSmallGap" w:sz="24" w:space="0" w:color="auto"/>
              <w:bottom w:val="nil"/>
            </w:tcBorders>
            <w:shd w:val="clear" w:color="auto" w:fill="auto"/>
          </w:tcPr>
          <w:p w14:paraId="2468F01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8CEB1F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C8E2745" w14:textId="77777777" w:rsidR="00C53299" w:rsidRPr="000412A1" w:rsidRDefault="00693395" w:rsidP="00C53299">
            <w:pPr>
              <w:rPr>
                <w:rFonts w:cs="Arial"/>
              </w:rPr>
            </w:pPr>
            <w:hyperlink r:id="rId192" w:history="1">
              <w:r w:rsidR="00C53299">
                <w:rPr>
                  <w:rStyle w:val="Hyperlink"/>
                </w:rPr>
                <w:t>C1-206182</w:t>
              </w:r>
            </w:hyperlink>
          </w:p>
        </w:tc>
        <w:tc>
          <w:tcPr>
            <w:tcW w:w="4191" w:type="dxa"/>
            <w:gridSpan w:val="3"/>
            <w:tcBorders>
              <w:top w:val="single" w:sz="4" w:space="0" w:color="auto"/>
              <w:bottom w:val="single" w:sz="4" w:space="0" w:color="auto"/>
            </w:tcBorders>
            <w:shd w:val="clear" w:color="auto" w:fill="92D050"/>
          </w:tcPr>
          <w:p w14:paraId="54857A66" w14:textId="77777777" w:rsidR="00C53299" w:rsidRPr="000412A1" w:rsidRDefault="00C53299" w:rsidP="00C53299">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92D050"/>
          </w:tcPr>
          <w:p w14:paraId="1FB59052" w14:textId="77777777" w:rsidR="00C53299" w:rsidRPr="000412A1"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136E5788" w14:textId="77777777" w:rsidR="00C53299" w:rsidRPr="000412A1" w:rsidRDefault="00C53299" w:rsidP="00C53299">
            <w:pPr>
              <w:rPr>
                <w:rFonts w:cs="Arial"/>
                <w:color w:val="000000"/>
              </w:rPr>
            </w:pPr>
            <w:r>
              <w:rPr>
                <w:rFonts w:cs="Arial"/>
                <w:color w:val="000000"/>
              </w:rPr>
              <w:t>CR 0167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B20C9A9" w14:textId="77777777" w:rsidR="00C53299" w:rsidRDefault="00C53299" w:rsidP="00C53299">
            <w:pPr>
              <w:rPr>
                <w:rFonts w:cs="Arial"/>
              </w:rPr>
            </w:pPr>
            <w:r>
              <w:rPr>
                <w:rFonts w:cs="Arial"/>
              </w:rPr>
              <w:t>Agreed</w:t>
            </w:r>
          </w:p>
          <w:p w14:paraId="03E5164A" w14:textId="77777777" w:rsidR="00C53299" w:rsidRPr="000412A1" w:rsidRDefault="00C53299" w:rsidP="00C53299">
            <w:pPr>
              <w:rPr>
                <w:rFonts w:cs="Arial"/>
              </w:rPr>
            </w:pPr>
          </w:p>
        </w:tc>
      </w:tr>
      <w:tr w:rsidR="00C53299" w:rsidRPr="00D95972" w14:paraId="4617EE8D" w14:textId="77777777" w:rsidTr="003F23A2">
        <w:tc>
          <w:tcPr>
            <w:tcW w:w="976" w:type="dxa"/>
            <w:tcBorders>
              <w:top w:val="nil"/>
              <w:left w:val="thinThickThinSmallGap" w:sz="24" w:space="0" w:color="auto"/>
              <w:bottom w:val="nil"/>
            </w:tcBorders>
            <w:shd w:val="clear" w:color="auto" w:fill="auto"/>
          </w:tcPr>
          <w:p w14:paraId="150B00C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2293B2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2CEA90C" w14:textId="77777777" w:rsidR="00C53299" w:rsidRPr="000412A1" w:rsidRDefault="00C53299" w:rsidP="00C53299">
            <w:pPr>
              <w:rPr>
                <w:rFonts w:cs="Arial"/>
              </w:rPr>
            </w:pPr>
            <w:r w:rsidRPr="00B6569D">
              <w:t>C1-206525</w:t>
            </w:r>
          </w:p>
        </w:tc>
        <w:tc>
          <w:tcPr>
            <w:tcW w:w="4191" w:type="dxa"/>
            <w:gridSpan w:val="3"/>
            <w:tcBorders>
              <w:top w:val="single" w:sz="4" w:space="0" w:color="auto"/>
              <w:bottom w:val="single" w:sz="4" w:space="0" w:color="auto"/>
            </w:tcBorders>
            <w:shd w:val="clear" w:color="auto" w:fill="92D050"/>
          </w:tcPr>
          <w:p w14:paraId="2D380A73" w14:textId="77777777" w:rsidR="00C53299" w:rsidRPr="000412A1" w:rsidRDefault="00C53299" w:rsidP="00C53299">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92D050"/>
          </w:tcPr>
          <w:p w14:paraId="59F5B67E" w14:textId="77777777"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4266DC03" w14:textId="77777777" w:rsidR="00C53299" w:rsidRPr="000412A1" w:rsidRDefault="00C53299" w:rsidP="00C53299">
            <w:pPr>
              <w:rPr>
                <w:rFonts w:cs="Arial"/>
                <w:color w:val="000000"/>
              </w:rPr>
            </w:pPr>
            <w:r>
              <w:rPr>
                <w:rFonts w:cs="Arial"/>
                <w:color w:val="000000"/>
              </w:rPr>
              <w:t>CR 0156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132991" w14:textId="77777777" w:rsidR="00C53299" w:rsidRDefault="00C53299" w:rsidP="00C53299">
            <w:pPr>
              <w:rPr>
                <w:rFonts w:cs="Arial"/>
              </w:rPr>
            </w:pPr>
            <w:r>
              <w:rPr>
                <w:rFonts w:cs="Arial"/>
              </w:rPr>
              <w:t>Agreed</w:t>
            </w:r>
          </w:p>
          <w:p w14:paraId="1D2E8EA6" w14:textId="77777777" w:rsidR="00C53299" w:rsidRDefault="00C53299" w:rsidP="00C53299">
            <w:pPr>
              <w:rPr>
                <w:ins w:id="159" w:author="Nokia-pre126" w:date="2020-10-21T10:19:00Z"/>
                <w:rFonts w:cs="Arial"/>
              </w:rPr>
            </w:pPr>
            <w:ins w:id="160" w:author="Nokia-pre126" w:date="2020-10-21T10:19:00Z">
              <w:r>
                <w:rPr>
                  <w:rFonts w:cs="Arial"/>
                </w:rPr>
                <w:t>Revision of C1-205897</w:t>
              </w:r>
            </w:ins>
          </w:p>
          <w:p w14:paraId="1E232A3B" w14:textId="77777777" w:rsidR="00C53299" w:rsidRPr="000412A1" w:rsidRDefault="00C53299" w:rsidP="00C53299">
            <w:pPr>
              <w:rPr>
                <w:rFonts w:cs="Arial"/>
              </w:rPr>
            </w:pPr>
          </w:p>
        </w:tc>
      </w:tr>
      <w:tr w:rsidR="00C53299" w:rsidRPr="00D95972" w14:paraId="61564E62" w14:textId="77777777" w:rsidTr="0041223B">
        <w:tc>
          <w:tcPr>
            <w:tcW w:w="976" w:type="dxa"/>
            <w:tcBorders>
              <w:top w:val="nil"/>
              <w:left w:val="thinThickThinSmallGap" w:sz="24" w:space="0" w:color="auto"/>
              <w:bottom w:val="nil"/>
            </w:tcBorders>
            <w:shd w:val="clear" w:color="auto" w:fill="auto"/>
          </w:tcPr>
          <w:p w14:paraId="1F277E4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9232DB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59DEF31" w14:textId="77777777" w:rsidR="00C53299" w:rsidRPr="000412A1" w:rsidRDefault="00C53299" w:rsidP="00C53299">
            <w:pPr>
              <w:rPr>
                <w:rFonts w:cs="Arial"/>
              </w:rPr>
            </w:pPr>
            <w:r w:rsidRPr="00B6569D">
              <w:t>C1-206526</w:t>
            </w:r>
          </w:p>
        </w:tc>
        <w:tc>
          <w:tcPr>
            <w:tcW w:w="4191" w:type="dxa"/>
            <w:gridSpan w:val="3"/>
            <w:tcBorders>
              <w:top w:val="single" w:sz="4" w:space="0" w:color="auto"/>
              <w:bottom w:val="single" w:sz="4" w:space="0" w:color="auto"/>
            </w:tcBorders>
            <w:shd w:val="clear" w:color="auto" w:fill="92D050"/>
          </w:tcPr>
          <w:p w14:paraId="76EE1499" w14:textId="77777777" w:rsidR="00C53299" w:rsidRPr="000412A1" w:rsidRDefault="00C53299" w:rsidP="00C53299">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92D050"/>
          </w:tcPr>
          <w:p w14:paraId="26991DB5" w14:textId="77777777"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5B15606D" w14:textId="77777777" w:rsidR="00C53299" w:rsidRPr="000412A1" w:rsidRDefault="00C53299" w:rsidP="00C53299">
            <w:pPr>
              <w:rPr>
                <w:rFonts w:cs="Arial"/>
                <w:color w:val="000000"/>
              </w:rPr>
            </w:pPr>
            <w:r>
              <w:rPr>
                <w:rFonts w:cs="Arial"/>
                <w:color w:val="000000"/>
              </w:rPr>
              <w:t xml:space="preserve">CR 0157 </w:t>
            </w:r>
            <w:r>
              <w:rPr>
                <w:rFonts w:cs="Arial"/>
                <w:color w:val="000000"/>
              </w:rPr>
              <w:lastRenderedPageBreak/>
              <w:t>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210DDD" w14:textId="77777777" w:rsidR="00C53299" w:rsidRDefault="00C53299" w:rsidP="00C53299">
            <w:pPr>
              <w:rPr>
                <w:rFonts w:cs="Arial"/>
              </w:rPr>
            </w:pPr>
            <w:r>
              <w:rPr>
                <w:rFonts w:cs="Arial"/>
              </w:rPr>
              <w:lastRenderedPageBreak/>
              <w:t>Agreed</w:t>
            </w:r>
          </w:p>
          <w:p w14:paraId="351DB014" w14:textId="77777777" w:rsidR="00C53299" w:rsidRDefault="00C53299" w:rsidP="00C53299">
            <w:pPr>
              <w:rPr>
                <w:lang w:val="en-US"/>
              </w:rPr>
            </w:pPr>
            <w:ins w:id="161" w:author="Nokia-pre126" w:date="2020-10-21T10:21:00Z">
              <w:r>
                <w:rPr>
                  <w:rFonts w:cs="Arial"/>
                </w:rPr>
                <w:t>Revision of C1-205898</w:t>
              </w:r>
            </w:ins>
          </w:p>
          <w:p w14:paraId="4EF8AC1B" w14:textId="77777777" w:rsidR="00C53299" w:rsidRDefault="00C53299" w:rsidP="00C53299">
            <w:pPr>
              <w:rPr>
                <w:lang w:val="en-US"/>
              </w:rPr>
            </w:pPr>
          </w:p>
          <w:p w14:paraId="34EF7488" w14:textId="77777777" w:rsidR="00C53299" w:rsidRPr="000412A1" w:rsidRDefault="00C53299" w:rsidP="00C53299">
            <w:pPr>
              <w:rPr>
                <w:rFonts w:cs="Arial"/>
              </w:rPr>
            </w:pPr>
          </w:p>
        </w:tc>
      </w:tr>
      <w:tr w:rsidR="00C53299" w:rsidRPr="00D95972" w14:paraId="48415B6D" w14:textId="77777777" w:rsidTr="00A93D71">
        <w:tc>
          <w:tcPr>
            <w:tcW w:w="976" w:type="dxa"/>
            <w:tcBorders>
              <w:top w:val="nil"/>
              <w:left w:val="thinThickThinSmallGap" w:sz="24" w:space="0" w:color="auto"/>
              <w:bottom w:val="nil"/>
            </w:tcBorders>
            <w:shd w:val="clear" w:color="auto" w:fill="auto"/>
          </w:tcPr>
          <w:p w14:paraId="470A02A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614C6F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4620D235" w14:textId="77777777" w:rsidR="00C53299" w:rsidRPr="00B6569D" w:rsidRDefault="00C53299" w:rsidP="00C53299"/>
        </w:tc>
        <w:tc>
          <w:tcPr>
            <w:tcW w:w="4191" w:type="dxa"/>
            <w:gridSpan w:val="3"/>
            <w:tcBorders>
              <w:top w:val="single" w:sz="4" w:space="0" w:color="auto"/>
              <w:bottom w:val="single" w:sz="4" w:space="0" w:color="auto"/>
            </w:tcBorders>
            <w:shd w:val="clear" w:color="auto" w:fill="FFFFFF" w:themeFill="background1"/>
          </w:tcPr>
          <w:p w14:paraId="742D201B"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02359862"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5D23A2B8"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B2652C0" w14:textId="77777777" w:rsidR="00C53299" w:rsidRDefault="00C53299" w:rsidP="00C53299">
            <w:pPr>
              <w:rPr>
                <w:rFonts w:cs="Arial"/>
              </w:rPr>
            </w:pPr>
          </w:p>
        </w:tc>
      </w:tr>
      <w:tr w:rsidR="00C53299" w:rsidRPr="00D95972" w14:paraId="122EEC9A" w14:textId="77777777" w:rsidTr="00A93D71">
        <w:tc>
          <w:tcPr>
            <w:tcW w:w="976" w:type="dxa"/>
            <w:tcBorders>
              <w:top w:val="nil"/>
              <w:left w:val="thinThickThinSmallGap" w:sz="24" w:space="0" w:color="auto"/>
              <w:bottom w:val="nil"/>
            </w:tcBorders>
            <w:shd w:val="clear" w:color="auto" w:fill="auto"/>
          </w:tcPr>
          <w:p w14:paraId="0E5D4FF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CD1C21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06100D3B" w14:textId="77777777" w:rsidR="00C53299" w:rsidRPr="00B6569D" w:rsidRDefault="00C53299" w:rsidP="00C53299"/>
        </w:tc>
        <w:tc>
          <w:tcPr>
            <w:tcW w:w="4191" w:type="dxa"/>
            <w:gridSpan w:val="3"/>
            <w:tcBorders>
              <w:top w:val="single" w:sz="4" w:space="0" w:color="auto"/>
              <w:bottom w:val="single" w:sz="4" w:space="0" w:color="auto"/>
            </w:tcBorders>
            <w:shd w:val="clear" w:color="auto" w:fill="FFFFFF" w:themeFill="background1"/>
          </w:tcPr>
          <w:p w14:paraId="30D8433C"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7398347A"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31222ACD"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D0C554" w14:textId="77777777" w:rsidR="00C53299" w:rsidRDefault="00C53299" w:rsidP="00C53299">
            <w:pPr>
              <w:rPr>
                <w:rFonts w:cs="Arial"/>
              </w:rPr>
            </w:pPr>
          </w:p>
        </w:tc>
      </w:tr>
      <w:tr w:rsidR="00C53299" w:rsidRPr="00D95972" w14:paraId="27DDC0A8" w14:textId="77777777" w:rsidTr="00B13F17">
        <w:tc>
          <w:tcPr>
            <w:tcW w:w="976" w:type="dxa"/>
            <w:tcBorders>
              <w:top w:val="nil"/>
              <w:left w:val="thinThickThinSmallGap" w:sz="24" w:space="0" w:color="auto"/>
              <w:bottom w:val="nil"/>
            </w:tcBorders>
            <w:shd w:val="clear" w:color="auto" w:fill="auto"/>
          </w:tcPr>
          <w:p w14:paraId="2D37958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871389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3A959236" w14:textId="77777777" w:rsidR="00C53299" w:rsidRPr="00B6569D" w:rsidRDefault="00C53299" w:rsidP="00C53299"/>
        </w:tc>
        <w:tc>
          <w:tcPr>
            <w:tcW w:w="4191" w:type="dxa"/>
            <w:gridSpan w:val="3"/>
            <w:tcBorders>
              <w:top w:val="single" w:sz="4" w:space="0" w:color="auto"/>
              <w:bottom w:val="single" w:sz="4" w:space="0" w:color="auto"/>
            </w:tcBorders>
            <w:shd w:val="clear" w:color="auto" w:fill="FFFFFF" w:themeFill="background1"/>
          </w:tcPr>
          <w:p w14:paraId="1716FDC8"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6812A52A"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2E572F59"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1C0432B" w14:textId="77777777" w:rsidR="00C53299" w:rsidRDefault="00C53299" w:rsidP="00C53299">
            <w:pPr>
              <w:rPr>
                <w:rFonts w:cs="Arial"/>
              </w:rPr>
            </w:pPr>
          </w:p>
        </w:tc>
      </w:tr>
      <w:tr w:rsidR="00C53299" w:rsidRPr="00D95972" w14:paraId="16E5F89F" w14:textId="77777777" w:rsidTr="00B13F17">
        <w:tc>
          <w:tcPr>
            <w:tcW w:w="976" w:type="dxa"/>
            <w:tcBorders>
              <w:top w:val="nil"/>
              <w:left w:val="thinThickThinSmallGap" w:sz="24" w:space="0" w:color="auto"/>
              <w:bottom w:val="nil"/>
            </w:tcBorders>
            <w:shd w:val="clear" w:color="auto" w:fill="auto"/>
          </w:tcPr>
          <w:p w14:paraId="0134C66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0ACEB7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4D1D99E" w14:textId="77777777" w:rsidR="00C53299" w:rsidRPr="00D95972" w:rsidRDefault="00693395" w:rsidP="00C53299">
            <w:pPr>
              <w:rPr>
                <w:rFonts w:cs="Arial"/>
              </w:rPr>
            </w:pPr>
            <w:hyperlink r:id="rId193" w:history="1">
              <w:r w:rsidR="00C53299">
                <w:rPr>
                  <w:rStyle w:val="Hyperlink"/>
                </w:rPr>
                <w:t>C1-207091</w:t>
              </w:r>
            </w:hyperlink>
          </w:p>
        </w:tc>
        <w:tc>
          <w:tcPr>
            <w:tcW w:w="4191" w:type="dxa"/>
            <w:gridSpan w:val="3"/>
            <w:tcBorders>
              <w:top w:val="single" w:sz="4" w:space="0" w:color="auto"/>
              <w:bottom w:val="single" w:sz="4" w:space="0" w:color="auto"/>
            </w:tcBorders>
            <w:shd w:val="clear" w:color="auto" w:fill="FFFF00"/>
          </w:tcPr>
          <w:p w14:paraId="61968034" w14:textId="77777777" w:rsidR="00C53299" w:rsidRPr="00D95972" w:rsidRDefault="00C53299" w:rsidP="00C53299">
            <w:pPr>
              <w:rPr>
                <w:rFonts w:cs="Arial"/>
              </w:rPr>
            </w:pPr>
            <w:r>
              <w:rPr>
                <w:rFonts w:cs="Arial"/>
              </w:rPr>
              <w:t xml:space="preserve">Correction to trusted connectivity </w:t>
            </w:r>
          </w:p>
        </w:tc>
        <w:tc>
          <w:tcPr>
            <w:tcW w:w="1767" w:type="dxa"/>
            <w:tcBorders>
              <w:top w:val="single" w:sz="4" w:space="0" w:color="auto"/>
              <w:bottom w:val="single" w:sz="4" w:space="0" w:color="auto"/>
            </w:tcBorders>
            <w:shd w:val="clear" w:color="auto" w:fill="FFFF00"/>
          </w:tcPr>
          <w:p w14:paraId="65C123C1"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D858D4A" w14:textId="77777777" w:rsidR="00C53299" w:rsidRPr="00D95972" w:rsidRDefault="00C53299" w:rsidP="00C53299">
            <w:pPr>
              <w:rPr>
                <w:rFonts w:cs="Arial"/>
              </w:rPr>
            </w:pPr>
            <w:r>
              <w:rPr>
                <w:rFonts w:cs="Arial"/>
              </w:rPr>
              <w:t>CR 0172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8A121F" w14:textId="77777777" w:rsidR="00C53299" w:rsidRPr="00D95972" w:rsidRDefault="00C53299" w:rsidP="00C53299">
            <w:pPr>
              <w:rPr>
                <w:rFonts w:cs="Arial"/>
              </w:rPr>
            </w:pPr>
          </w:p>
        </w:tc>
      </w:tr>
      <w:tr w:rsidR="00C53299" w:rsidRPr="00D95972" w14:paraId="4C98F241" w14:textId="77777777" w:rsidTr="00B13F17">
        <w:tc>
          <w:tcPr>
            <w:tcW w:w="976" w:type="dxa"/>
            <w:tcBorders>
              <w:top w:val="nil"/>
              <w:left w:val="thinThickThinSmallGap" w:sz="24" w:space="0" w:color="auto"/>
              <w:bottom w:val="nil"/>
            </w:tcBorders>
            <w:shd w:val="clear" w:color="auto" w:fill="auto"/>
          </w:tcPr>
          <w:p w14:paraId="0F7F989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D0CE45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2A0CC7F" w14:textId="77777777" w:rsidR="00C53299" w:rsidRPr="00D95972" w:rsidRDefault="00693395" w:rsidP="00C53299">
            <w:pPr>
              <w:rPr>
                <w:rFonts w:cs="Arial"/>
              </w:rPr>
            </w:pPr>
            <w:hyperlink r:id="rId194" w:history="1">
              <w:r w:rsidR="00C53299">
                <w:rPr>
                  <w:rStyle w:val="Hyperlink"/>
                </w:rPr>
                <w:t>C1-207093</w:t>
              </w:r>
            </w:hyperlink>
          </w:p>
        </w:tc>
        <w:tc>
          <w:tcPr>
            <w:tcW w:w="4191" w:type="dxa"/>
            <w:gridSpan w:val="3"/>
            <w:tcBorders>
              <w:top w:val="single" w:sz="4" w:space="0" w:color="auto"/>
              <w:bottom w:val="single" w:sz="4" w:space="0" w:color="auto"/>
            </w:tcBorders>
            <w:shd w:val="clear" w:color="auto" w:fill="FFFF00"/>
          </w:tcPr>
          <w:p w14:paraId="4DD21DBF" w14:textId="77777777" w:rsidR="00C53299" w:rsidRPr="00D95972" w:rsidRDefault="00C53299" w:rsidP="00C53299">
            <w:pPr>
              <w:rPr>
                <w:rFonts w:cs="Arial"/>
              </w:rPr>
            </w:pPr>
            <w:r>
              <w:rPr>
                <w:rFonts w:cs="Arial"/>
              </w:rPr>
              <w:t>Correction to procedures for non 5G capable over WLAN (N5CW) devices</w:t>
            </w:r>
          </w:p>
        </w:tc>
        <w:tc>
          <w:tcPr>
            <w:tcW w:w="1767" w:type="dxa"/>
            <w:tcBorders>
              <w:top w:val="single" w:sz="4" w:space="0" w:color="auto"/>
              <w:bottom w:val="single" w:sz="4" w:space="0" w:color="auto"/>
            </w:tcBorders>
            <w:shd w:val="clear" w:color="auto" w:fill="FFFF00"/>
          </w:tcPr>
          <w:p w14:paraId="10CBFAA9"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C5BE9CD" w14:textId="77777777" w:rsidR="00C53299" w:rsidRPr="00D95972" w:rsidRDefault="00C53299" w:rsidP="00C53299">
            <w:pPr>
              <w:rPr>
                <w:rFonts w:cs="Arial"/>
              </w:rPr>
            </w:pPr>
            <w:r>
              <w:rPr>
                <w:rFonts w:cs="Arial"/>
              </w:rPr>
              <w:t>CR 0174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255774" w14:textId="77777777" w:rsidR="00C53299" w:rsidRPr="00D95972" w:rsidRDefault="00C53299" w:rsidP="00C53299">
            <w:pPr>
              <w:rPr>
                <w:rFonts w:cs="Arial"/>
              </w:rPr>
            </w:pPr>
          </w:p>
        </w:tc>
      </w:tr>
      <w:tr w:rsidR="00C53299" w:rsidRPr="00D95972" w14:paraId="489D4849" w14:textId="77777777" w:rsidTr="0097086A">
        <w:tc>
          <w:tcPr>
            <w:tcW w:w="976" w:type="dxa"/>
            <w:tcBorders>
              <w:top w:val="nil"/>
              <w:left w:val="thinThickThinSmallGap" w:sz="24" w:space="0" w:color="auto"/>
              <w:bottom w:val="nil"/>
            </w:tcBorders>
            <w:shd w:val="clear" w:color="auto" w:fill="auto"/>
          </w:tcPr>
          <w:p w14:paraId="22927DD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8F3170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0C6FA33" w14:textId="77777777" w:rsidR="00C53299" w:rsidRPr="00D95972" w:rsidRDefault="00C53299" w:rsidP="00C53299">
            <w:pPr>
              <w:rPr>
                <w:rFonts w:cs="Arial"/>
              </w:rPr>
            </w:pPr>
            <w:r>
              <w:rPr>
                <w:rFonts w:cs="Arial"/>
              </w:rPr>
              <w:t>C1-207434</w:t>
            </w:r>
          </w:p>
        </w:tc>
        <w:tc>
          <w:tcPr>
            <w:tcW w:w="4191" w:type="dxa"/>
            <w:gridSpan w:val="3"/>
            <w:tcBorders>
              <w:top w:val="single" w:sz="4" w:space="0" w:color="auto"/>
              <w:bottom w:val="single" w:sz="4" w:space="0" w:color="auto"/>
            </w:tcBorders>
            <w:shd w:val="clear" w:color="auto" w:fill="FFFFFF"/>
          </w:tcPr>
          <w:p w14:paraId="7C795921" w14:textId="77777777" w:rsidR="00C53299" w:rsidRPr="00D95972" w:rsidRDefault="00C53299" w:rsidP="00C53299">
            <w:pPr>
              <w:rPr>
                <w:rFonts w:cs="Arial"/>
              </w:rPr>
            </w:pPr>
            <w:r>
              <w:rPr>
                <w:rFonts w:cs="Arial"/>
              </w:rPr>
              <w:t>Correction on authentication of N5G devices</w:t>
            </w:r>
          </w:p>
        </w:tc>
        <w:tc>
          <w:tcPr>
            <w:tcW w:w="1767" w:type="dxa"/>
            <w:tcBorders>
              <w:top w:val="single" w:sz="4" w:space="0" w:color="auto"/>
              <w:bottom w:val="single" w:sz="4" w:space="0" w:color="auto"/>
            </w:tcBorders>
            <w:shd w:val="clear" w:color="auto" w:fill="FFFFFF"/>
          </w:tcPr>
          <w:p w14:paraId="565D48B0"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3BA71F6" w14:textId="77777777" w:rsidR="00C53299" w:rsidRPr="00D95972" w:rsidRDefault="00C53299" w:rsidP="00C53299">
            <w:pPr>
              <w:rPr>
                <w:rFonts w:cs="Arial"/>
              </w:rPr>
            </w:pPr>
            <w:r>
              <w:rPr>
                <w:rFonts w:cs="Arial"/>
              </w:rPr>
              <w:t>CR 0177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B2C508" w14:textId="77777777" w:rsidR="00C53299" w:rsidRDefault="00C53299" w:rsidP="00C53299">
            <w:pPr>
              <w:rPr>
                <w:rFonts w:cs="Arial"/>
              </w:rPr>
            </w:pPr>
            <w:r>
              <w:rPr>
                <w:rFonts w:cs="Arial"/>
              </w:rPr>
              <w:t>Withdrawn</w:t>
            </w:r>
          </w:p>
          <w:p w14:paraId="0F3D9582" w14:textId="77777777" w:rsidR="00C53299" w:rsidRPr="00D95972" w:rsidRDefault="00C53299" w:rsidP="00C53299">
            <w:pPr>
              <w:rPr>
                <w:rFonts w:cs="Arial"/>
              </w:rPr>
            </w:pPr>
          </w:p>
        </w:tc>
      </w:tr>
      <w:tr w:rsidR="00C53299" w:rsidRPr="00D95972" w14:paraId="56C7A4A4" w14:textId="77777777" w:rsidTr="00B13F17">
        <w:tc>
          <w:tcPr>
            <w:tcW w:w="976" w:type="dxa"/>
            <w:tcBorders>
              <w:top w:val="nil"/>
              <w:left w:val="thinThickThinSmallGap" w:sz="24" w:space="0" w:color="auto"/>
              <w:bottom w:val="nil"/>
            </w:tcBorders>
            <w:shd w:val="clear" w:color="auto" w:fill="auto"/>
          </w:tcPr>
          <w:p w14:paraId="54EAEAD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341120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025D660C" w14:textId="77777777" w:rsidR="00C53299" w:rsidRPr="00D95972" w:rsidRDefault="00C53299" w:rsidP="00C53299">
            <w:pPr>
              <w:rPr>
                <w:rFonts w:cs="Arial"/>
              </w:rPr>
            </w:pPr>
            <w:r>
              <w:rPr>
                <w:rFonts w:cs="Arial"/>
              </w:rPr>
              <w:t>C1-207435</w:t>
            </w:r>
          </w:p>
        </w:tc>
        <w:tc>
          <w:tcPr>
            <w:tcW w:w="4191" w:type="dxa"/>
            <w:gridSpan w:val="3"/>
            <w:tcBorders>
              <w:top w:val="single" w:sz="4" w:space="0" w:color="auto"/>
              <w:bottom w:val="single" w:sz="4" w:space="0" w:color="auto"/>
            </w:tcBorders>
            <w:shd w:val="clear" w:color="auto" w:fill="FFFFFF"/>
          </w:tcPr>
          <w:p w14:paraId="5420831F" w14:textId="77777777" w:rsidR="00C53299" w:rsidRPr="00D95972" w:rsidRDefault="00C53299" w:rsidP="00C53299">
            <w:pPr>
              <w:rPr>
                <w:rFonts w:cs="Arial"/>
              </w:rPr>
            </w:pPr>
            <w:r>
              <w:rPr>
                <w:rFonts w:cs="Arial"/>
              </w:rPr>
              <w:t>Correction on authentication of N5G devices</w:t>
            </w:r>
          </w:p>
        </w:tc>
        <w:tc>
          <w:tcPr>
            <w:tcW w:w="1767" w:type="dxa"/>
            <w:tcBorders>
              <w:top w:val="single" w:sz="4" w:space="0" w:color="auto"/>
              <w:bottom w:val="single" w:sz="4" w:space="0" w:color="auto"/>
            </w:tcBorders>
            <w:shd w:val="clear" w:color="auto" w:fill="FFFFFF"/>
          </w:tcPr>
          <w:p w14:paraId="7E530EE8"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36FD889" w14:textId="77777777" w:rsidR="00C53299" w:rsidRPr="00D95972" w:rsidRDefault="00C53299" w:rsidP="00C53299">
            <w:pPr>
              <w:rPr>
                <w:rFonts w:cs="Arial"/>
              </w:rPr>
            </w:pPr>
            <w:r>
              <w:rPr>
                <w:rFonts w:cs="Arial"/>
              </w:rPr>
              <w:t>CR 0178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D2DC29" w14:textId="77777777" w:rsidR="00C53299" w:rsidRDefault="00C53299" w:rsidP="00C53299">
            <w:pPr>
              <w:rPr>
                <w:rFonts w:cs="Arial"/>
              </w:rPr>
            </w:pPr>
            <w:r>
              <w:rPr>
                <w:rFonts w:cs="Arial"/>
              </w:rPr>
              <w:t>Withdrawn</w:t>
            </w:r>
          </w:p>
          <w:p w14:paraId="2854C2F3" w14:textId="77777777" w:rsidR="00C53299" w:rsidRPr="00D95972" w:rsidRDefault="00C53299" w:rsidP="00C53299">
            <w:pPr>
              <w:rPr>
                <w:rFonts w:cs="Arial"/>
              </w:rPr>
            </w:pPr>
          </w:p>
        </w:tc>
      </w:tr>
      <w:tr w:rsidR="00C53299" w:rsidRPr="00D95972" w14:paraId="691F7207" w14:textId="77777777" w:rsidTr="00B13F17">
        <w:tc>
          <w:tcPr>
            <w:tcW w:w="976" w:type="dxa"/>
            <w:tcBorders>
              <w:top w:val="nil"/>
              <w:left w:val="thinThickThinSmallGap" w:sz="24" w:space="0" w:color="auto"/>
              <w:bottom w:val="nil"/>
            </w:tcBorders>
            <w:shd w:val="clear" w:color="auto" w:fill="auto"/>
          </w:tcPr>
          <w:p w14:paraId="4404028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8E2559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DFADD3F" w14:textId="77777777" w:rsidR="00C53299" w:rsidRPr="00D95972" w:rsidRDefault="00693395" w:rsidP="00C53299">
            <w:pPr>
              <w:rPr>
                <w:rFonts w:cs="Arial"/>
              </w:rPr>
            </w:pPr>
            <w:hyperlink r:id="rId195" w:history="1">
              <w:r w:rsidR="00C53299">
                <w:rPr>
                  <w:rStyle w:val="Hyperlink"/>
                </w:rPr>
                <w:t>C1-207457</w:t>
              </w:r>
            </w:hyperlink>
          </w:p>
        </w:tc>
        <w:tc>
          <w:tcPr>
            <w:tcW w:w="4191" w:type="dxa"/>
            <w:gridSpan w:val="3"/>
            <w:tcBorders>
              <w:top w:val="single" w:sz="4" w:space="0" w:color="auto"/>
              <w:bottom w:val="single" w:sz="4" w:space="0" w:color="auto"/>
            </w:tcBorders>
            <w:shd w:val="clear" w:color="auto" w:fill="FFFF00"/>
          </w:tcPr>
          <w:p w14:paraId="2C068DBC" w14:textId="77777777" w:rsidR="00C53299" w:rsidRPr="00D95972" w:rsidRDefault="00C53299" w:rsidP="00C53299">
            <w:pPr>
              <w:rPr>
                <w:rFonts w:cs="Arial"/>
              </w:rPr>
            </w:pPr>
            <w:r>
              <w:rPr>
                <w:rFonts w:cs="Arial"/>
              </w:rPr>
              <w:t>Emergency registration not applicable for FN-RG</w:t>
            </w:r>
          </w:p>
        </w:tc>
        <w:tc>
          <w:tcPr>
            <w:tcW w:w="1767" w:type="dxa"/>
            <w:tcBorders>
              <w:top w:val="single" w:sz="4" w:space="0" w:color="auto"/>
              <w:bottom w:val="single" w:sz="4" w:space="0" w:color="auto"/>
            </w:tcBorders>
            <w:shd w:val="clear" w:color="auto" w:fill="FFFF00"/>
          </w:tcPr>
          <w:p w14:paraId="12782297" w14:textId="77777777"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5D3C4A9" w14:textId="77777777" w:rsidR="00C53299" w:rsidRPr="00D95972" w:rsidRDefault="00C53299" w:rsidP="00C53299">
            <w:pPr>
              <w:rPr>
                <w:rFonts w:cs="Arial"/>
              </w:rPr>
            </w:pPr>
            <w:r>
              <w:rPr>
                <w:rFonts w:cs="Arial"/>
              </w:rPr>
              <w:t>CR 2938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2C5E03" w14:textId="77777777" w:rsidR="00C53299" w:rsidRPr="00D95972" w:rsidRDefault="00C53299" w:rsidP="00C53299">
            <w:pPr>
              <w:rPr>
                <w:rFonts w:cs="Arial"/>
              </w:rPr>
            </w:pPr>
          </w:p>
        </w:tc>
      </w:tr>
      <w:tr w:rsidR="00C53299" w:rsidRPr="00D95972" w14:paraId="6CDAC353" w14:textId="77777777" w:rsidTr="004D4580">
        <w:tc>
          <w:tcPr>
            <w:tcW w:w="976" w:type="dxa"/>
            <w:tcBorders>
              <w:top w:val="nil"/>
              <w:left w:val="thinThickThinSmallGap" w:sz="24" w:space="0" w:color="auto"/>
              <w:bottom w:val="nil"/>
            </w:tcBorders>
            <w:shd w:val="clear" w:color="auto" w:fill="auto"/>
          </w:tcPr>
          <w:p w14:paraId="766667A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1A4890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02AA7E4" w14:textId="77777777" w:rsidR="00C53299" w:rsidRPr="00D95972" w:rsidRDefault="00693395" w:rsidP="00C53299">
            <w:pPr>
              <w:rPr>
                <w:rFonts w:cs="Arial"/>
              </w:rPr>
            </w:pPr>
            <w:hyperlink r:id="rId196" w:history="1">
              <w:r w:rsidR="00C53299">
                <w:rPr>
                  <w:rStyle w:val="Hyperlink"/>
                </w:rPr>
                <w:t>C1-207458</w:t>
              </w:r>
            </w:hyperlink>
          </w:p>
        </w:tc>
        <w:tc>
          <w:tcPr>
            <w:tcW w:w="4191" w:type="dxa"/>
            <w:gridSpan w:val="3"/>
            <w:tcBorders>
              <w:top w:val="single" w:sz="4" w:space="0" w:color="auto"/>
              <w:bottom w:val="single" w:sz="4" w:space="0" w:color="auto"/>
            </w:tcBorders>
            <w:shd w:val="clear" w:color="auto" w:fill="FFFF00"/>
          </w:tcPr>
          <w:p w14:paraId="6F77AC71" w14:textId="77777777" w:rsidR="00C53299" w:rsidRPr="00D95972" w:rsidRDefault="00C53299" w:rsidP="00C53299">
            <w:pPr>
              <w:rPr>
                <w:rFonts w:cs="Arial"/>
              </w:rPr>
            </w:pPr>
            <w:r>
              <w:rPr>
                <w:rFonts w:cs="Arial"/>
              </w:rPr>
              <w:t>Emergency registration not applicable for FN-RG</w:t>
            </w:r>
          </w:p>
        </w:tc>
        <w:tc>
          <w:tcPr>
            <w:tcW w:w="1767" w:type="dxa"/>
            <w:tcBorders>
              <w:top w:val="single" w:sz="4" w:space="0" w:color="auto"/>
              <w:bottom w:val="single" w:sz="4" w:space="0" w:color="auto"/>
            </w:tcBorders>
            <w:shd w:val="clear" w:color="auto" w:fill="FFFF00"/>
          </w:tcPr>
          <w:p w14:paraId="5D1F6A5A" w14:textId="77777777"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93FEFEA" w14:textId="77777777" w:rsidR="00C53299" w:rsidRPr="00D95972" w:rsidRDefault="00C53299" w:rsidP="00C53299">
            <w:pPr>
              <w:rPr>
                <w:rFonts w:cs="Arial"/>
              </w:rPr>
            </w:pPr>
            <w:r>
              <w:rPr>
                <w:rFonts w:cs="Arial"/>
              </w:rPr>
              <w:t>CR 2939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3A917" w14:textId="77777777" w:rsidR="00C53299" w:rsidRPr="00D95972" w:rsidRDefault="00C53299" w:rsidP="00C53299">
            <w:pPr>
              <w:rPr>
                <w:rFonts w:cs="Arial"/>
              </w:rPr>
            </w:pPr>
          </w:p>
        </w:tc>
      </w:tr>
      <w:tr w:rsidR="00C53299" w:rsidRPr="00D95972" w14:paraId="1AC291D5" w14:textId="77777777" w:rsidTr="004D4580">
        <w:tc>
          <w:tcPr>
            <w:tcW w:w="976" w:type="dxa"/>
            <w:tcBorders>
              <w:top w:val="nil"/>
              <w:left w:val="thinThickThinSmallGap" w:sz="24" w:space="0" w:color="auto"/>
              <w:bottom w:val="nil"/>
            </w:tcBorders>
            <w:shd w:val="clear" w:color="auto" w:fill="auto"/>
          </w:tcPr>
          <w:p w14:paraId="1F843D8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F39B0A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33B92A5" w14:textId="77777777" w:rsidR="00C53299" w:rsidRPr="00D95972" w:rsidRDefault="00C53299" w:rsidP="00C53299">
            <w:pPr>
              <w:rPr>
                <w:rFonts w:cs="Arial"/>
              </w:rPr>
            </w:pPr>
            <w:r w:rsidRPr="004D4580">
              <w:t>C1-207482</w:t>
            </w:r>
          </w:p>
        </w:tc>
        <w:tc>
          <w:tcPr>
            <w:tcW w:w="4191" w:type="dxa"/>
            <w:gridSpan w:val="3"/>
            <w:tcBorders>
              <w:top w:val="single" w:sz="4" w:space="0" w:color="auto"/>
              <w:bottom w:val="single" w:sz="4" w:space="0" w:color="auto"/>
            </w:tcBorders>
            <w:shd w:val="clear" w:color="auto" w:fill="FFFF00"/>
          </w:tcPr>
          <w:p w14:paraId="2F75ADD1" w14:textId="77777777" w:rsidR="00C53299" w:rsidRPr="00D95972" w:rsidRDefault="00C53299" w:rsidP="00C53299">
            <w:pPr>
              <w:rPr>
                <w:rFonts w:cs="Arial"/>
              </w:rPr>
            </w:pPr>
            <w:r>
              <w:rPr>
                <w:rFonts w:cs="Arial"/>
              </w:rPr>
              <w:t xml:space="preserve">Correction to trusted connectivity </w:t>
            </w:r>
          </w:p>
        </w:tc>
        <w:tc>
          <w:tcPr>
            <w:tcW w:w="1767" w:type="dxa"/>
            <w:tcBorders>
              <w:top w:val="single" w:sz="4" w:space="0" w:color="auto"/>
              <w:bottom w:val="single" w:sz="4" w:space="0" w:color="auto"/>
            </w:tcBorders>
            <w:shd w:val="clear" w:color="auto" w:fill="FFFF00"/>
          </w:tcPr>
          <w:p w14:paraId="5099F7A7"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DBE9B82" w14:textId="77777777" w:rsidR="00C53299" w:rsidRPr="00D95972" w:rsidRDefault="00C53299" w:rsidP="00C53299">
            <w:pPr>
              <w:rPr>
                <w:rFonts w:cs="Arial"/>
              </w:rPr>
            </w:pPr>
            <w:r>
              <w:rPr>
                <w:rFonts w:cs="Arial"/>
              </w:rPr>
              <w:t>CR 0173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609BE6" w14:textId="77777777" w:rsidR="00C53299" w:rsidRDefault="00C53299" w:rsidP="00C53299">
            <w:pPr>
              <w:rPr>
                <w:ins w:id="162" w:author="Nokia-pre126" w:date="2020-11-09T09:47:00Z"/>
                <w:rFonts w:cs="Arial"/>
              </w:rPr>
            </w:pPr>
            <w:ins w:id="163" w:author="Nokia-pre126" w:date="2020-11-09T09:47:00Z">
              <w:r>
                <w:rPr>
                  <w:rFonts w:cs="Arial"/>
                </w:rPr>
                <w:t>Revision of C1-207092</w:t>
              </w:r>
            </w:ins>
          </w:p>
          <w:p w14:paraId="19499FF2" w14:textId="77777777" w:rsidR="00C53299" w:rsidRDefault="00C53299" w:rsidP="00C53299">
            <w:pPr>
              <w:rPr>
                <w:ins w:id="164" w:author="Nokia-pre126" w:date="2020-11-09T09:47:00Z"/>
                <w:rFonts w:cs="Arial"/>
              </w:rPr>
            </w:pPr>
            <w:ins w:id="165" w:author="Nokia-pre126" w:date="2020-11-09T09:47:00Z">
              <w:r>
                <w:rPr>
                  <w:rFonts w:cs="Arial"/>
                </w:rPr>
                <w:t>_________________________________________</w:t>
              </w:r>
            </w:ins>
          </w:p>
          <w:p w14:paraId="3889D524" w14:textId="77777777" w:rsidR="00C53299" w:rsidRPr="00D95972" w:rsidRDefault="00C53299" w:rsidP="00C53299">
            <w:pPr>
              <w:rPr>
                <w:rFonts w:cs="Arial"/>
              </w:rPr>
            </w:pPr>
            <w:r>
              <w:rPr>
                <w:rFonts w:cs="Arial"/>
              </w:rPr>
              <w:t xml:space="preserve">MCC: </w:t>
            </w:r>
            <w:r>
              <w:t>wrong spec version on cover</w:t>
            </w:r>
          </w:p>
        </w:tc>
      </w:tr>
      <w:tr w:rsidR="00C53299" w:rsidRPr="00D95972" w14:paraId="3B159612" w14:textId="77777777" w:rsidTr="004D4580">
        <w:tc>
          <w:tcPr>
            <w:tcW w:w="976" w:type="dxa"/>
            <w:tcBorders>
              <w:top w:val="nil"/>
              <w:left w:val="thinThickThinSmallGap" w:sz="24" w:space="0" w:color="auto"/>
              <w:bottom w:val="nil"/>
            </w:tcBorders>
            <w:shd w:val="clear" w:color="auto" w:fill="auto"/>
          </w:tcPr>
          <w:p w14:paraId="3561645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453D7F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F900D12" w14:textId="77777777" w:rsidR="00C53299" w:rsidRPr="00D95972" w:rsidRDefault="00C53299" w:rsidP="00C53299">
            <w:pPr>
              <w:rPr>
                <w:rFonts w:cs="Arial"/>
              </w:rPr>
            </w:pPr>
            <w:r w:rsidRPr="004D4580">
              <w:t>C1-207483</w:t>
            </w:r>
          </w:p>
        </w:tc>
        <w:tc>
          <w:tcPr>
            <w:tcW w:w="4191" w:type="dxa"/>
            <w:gridSpan w:val="3"/>
            <w:tcBorders>
              <w:top w:val="single" w:sz="4" w:space="0" w:color="auto"/>
              <w:bottom w:val="single" w:sz="4" w:space="0" w:color="auto"/>
            </w:tcBorders>
            <w:shd w:val="clear" w:color="auto" w:fill="FFFF00"/>
          </w:tcPr>
          <w:p w14:paraId="6452412E" w14:textId="77777777" w:rsidR="00C53299" w:rsidRPr="00D95972" w:rsidRDefault="00C53299" w:rsidP="00C53299">
            <w:pPr>
              <w:rPr>
                <w:rFonts w:cs="Arial"/>
              </w:rPr>
            </w:pPr>
            <w:r>
              <w:rPr>
                <w:rFonts w:cs="Arial"/>
              </w:rPr>
              <w:t>Correction to procedures for non 5G capable over WLAN (N5CW) devices</w:t>
            </w:r>
          </w:p>
        </w:tc>
        <w:tc>
          <w:tcPr>
            <w:tcW w:w="1767" w:type="dxa"/>
            <w:tcBorders>
              <w:top w:val="single" w:sz="4" w:space="0" w:color="auto"/>
              <w:bottom w:val="single" w:sz="4" w:space="0" w:color="auto"/>
            </w:tcBorders>
            <w:shd w:val="clear" w:color="auto" w:fill="FFFF00"/>
          </w:tcPr>
          <w:p w14:paraId="429B7327"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09D7928" w14:textId="77777777" w:rsidR="00C53299" w:rsidRPr="00D95972" w:rsidRDefault="00C53299" w:rsidP="00C53299">
            <w:pPr>
              <w:rPr>
                <w:rFonts w:cs="Arial"/>
              </w:rPr>
            </w:pPr>
            <w:r>
              <w:rPr>
                <w:rFonts w:cs="Arial"/>
              </w:rPr>
              <w:t>CR 0175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3DD325" w14:textId="77777777" w:rsidR="00C53299" w:rsidRDefault="00C53299" w:rsidP="00C53299">
            <w:pPr>
              <w:rPr>
                <w:ins w:id="166" w:author="Nokia-pre126" w:date="2020-11-09T09:47:00Z"/>
                <w:rFonts w:cs="Arial"/>
              </w:rPr>
            </w:pPr>
            <w:ins w:id="167" w:author="Nokia-pre126" w:date="2020-11-09T09:47:00Z">
              <w:r>
                <w:rPr>
                  <w:rFonts w:cs="Arial"/>
                </w:rPr>
                <w:t>Revision of C1-207094</w:t>
              </w:r>
            </w:ins>
          </w:p>
          <w:p w14:paraId="22D9DD3A" w14:textId="77777777" w:rsidR="00C53299" w:rsidRDefault="00C53299" w:rsidP="00C53299">
            <w:pPr>
              <w:rPr>
                <w:ins w:id="168" w:author="Nokia-pre126" w:date="2020-11-09T09:47:00Z"/>
                <w:rFonts w:cs="Arial"/>
              </w:rPr>
            </w:pPr>
            <w:ins w:id="169" w:author="Nokia-pre126" w:date="2020-11-09T09:47:00Z">
              <w:r>
                <w:rPr>
                  <w:rFonts w:cs="Arial"/>
                </w:rPr>
                <w:t>_________________________________________</w:t>
              </w:r>
            </w:ins>
          </w:p>
          <w:p w14:paraId="1B08C90C" w14:textId="77777777" w:rsidR="00C53299" w:rsidRPr="00D95972" w:rsidRDefault="00C53299" w:rsidP="00C53299">
            <w:pPr>
              <w:rPr>
                <w:rFonts w:cs="Arial"/>
              </w:rPr>
            </w:pPr>
            <w:r>
              <w:rPr>
                <w:rFonts w:cs="Arial"/>
              </w:rPr>
              <w:t xml:space="preserve">MCC: </w:t>
            </w:r>
            <w:r>
              <w:t>wrong spec version on cover</w:t>
            </w:r>
          </w:p>
        </w:tc>
      </w:tr>
      <w:tr w:rsidR="00C53299" w:rsidRPr="00D95972" w14:paraId="47C60340" w14:textId="77777777" w:rsidTr="00976D40">
        <w:tc>
          <w:tcPr>
            <w:tcW w:w="976" w:type="dxa"/>
            <w:tcBorders>
              <w:top w:val="nil"/>
              <w:left w:val="thinThickThinSmallGap" w:sz="24" w:space="0" w:color="auto"/>
              <w:bottom w:val="nil"/>
            </w:tcBorders>
            <w:shd w:val="clear" w:color="auto" w:fill="auto"/>
          </w:tcPr>
          <w:p w14:paraId="462AF9A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9B8F9B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852126A"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0F995A6E"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092EF359"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93A5873"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6019AD" w14:textId="77777777" w:rsidR="00C53299" w:rsidRPr="00D95972" w:rsidRDefault="00C53299" w:rsidP="00C53299">
            <w:pPr>
              <w:rPr>
                <w:rFonts w:cs="Arial"/>
              </w:rPr>
            </w:pPr>
          </w:p>
        </w:tc>
      </w:tr>
      <w:tr w:rsidR="00C53299" w:rsidRPr="00D95972" w14:paraId="3DB5D01B" w14:textId="77777777" w:rsidTr="00976D40">
        <w:tc>
          <w:tcPr>
            <w:tcW w:w="976" w:type="dxa"/>
            <w:tcBorders>
              <w:top w:val="nil"/>
              <w:left w:val="thinThickThinSmallGap" w:sz="24" w:space="0" w:color="auto"/>
              <w:bottom w:val="nil"/>
            </w:tcBorders>
            <w:shd w:val="clear" w:color="auto" w:fill="auto"/>
          </w:tcPr>
          <w:p w14:paraId="12777C6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CEC403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E67DAFD"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5148FC6B"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78086CE9"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764710E4"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5FEA8C" w14:textId="77777777" w:rsidR="00C53299" w:rsidRPr="00D95972" w:rsidRDefault="00C53299" w:rsidP="00C53299">
            <w:pPr>
              <w:rPr>
                <w:rFonts w:cs="Arial"/>
              </w:rPr>
            </w:pPr>
          </w:p>
        </w:tc>
      </w:tr>
      <w:tr w:rsidR="00C53299" w:rsidRPr="00D95972" w14:paraId="0EBC1B13" w14:textId="77777777" w:rsidTr="00976D40">
        <w:tc>
          <w:tcPr>
            <w:tcW w:w="976" w:type="dxa"/>
            <w:tcBorders>
              <w:top w:val="nil"/>
              <w:left w:val="thinThickThinSmallGap" w:sz="24" w:space="0" w:color="auto"/>
              <w:bottom w:val="nil"/>
            </w:tcBorders>
            <w:shd w:val="clear" w:color="auto" w:fill="auto"/>
          </w:tcPr>
          <w:p w14:paraId="02FD6E1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F74E00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1C3B341"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5BC0AA5D"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0954A541"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0F545E92"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BCC41B" w14:textId="77777777" w:rsidR="00C53299" w:rsidRPr="00D95972" w:rsidRDefault="00C53299" w:rsidP="00C53299">
            <w:pPr>
              <w:rPr>
                <w:rFonts w:cs="Arial"/>
              </w:rPr>
            </w:pPr>
          </w:p>
        </w:tc>
      </w:tr>
      <w:tr w:rsidR="00C53299" w:rsidRPr="00D95972" w14:paraId="29DC6DE0" w14:textId="77777777" w:rsidTr="00976D40">
        <w:tc>
          <w:tcPr>
            <w:tcW w:w="976" w:type="dxa"/>
            <w:tcBorders>
              <w:top w:val="nil"/>
              <w:left w:val="thinThickThinSmallGap" w:sz="24" w:space="0" w:color="auto"/>
              <w:bottom w:val="nil"/>
            </w:tcBorders>
            <w:shd w:val="clear" w:color="auto" w:fill="auto"/>
          </w:tcPr>
          <w:p w14:paraId="6167648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6881A2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E5F5FB2"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6BE7053B"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18C092E9"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ED0AC78"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75376F" w14:textId="77777777" w:rsidR="00C53299" w:rsidRPr="00D95972" w:rsidRDefault="00C53299" w:rsidP="00C53299">
            <w:pPr>
              <w:rPr>
                <w:rFonts w:cs="Arial"/>
              </w:rPr>
            </w:pPr>
          </w:p>
        </w:tc>
      </w:tr>
      <w:tr w:rsidR="00C53299" w:rsidRPr="00D95972" w14:paraId="0024271D" w14:textId="77777777" w:rsidTr="00976D40">
        <w:tc>
          <w:tcPr>
            <w:tcW w:w="976" w:type="dxa"/>
            <w:tcBorders>
              <w:top w:val="nil"/>
              <w:left w:val="thinThickThinSmallGap" w:sz="24" w:space="0" w:color="auto"/>
              <w:bottom w:val="nil"/>
            </w:tcBorders>
            <w:shd w:val="clear" w:color="auto" w:fill="auto"/>
          </w:tcPr>
          <w:p w14:paraId="086FE7F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822D46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7B3B8646"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359B2C3B"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1CFCB691"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5F49811"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7A9147" w14:textId="77777777" w:rsidR="00C53299" w:rsidRPr="00D95972" w:rsidRDefault="00C53299" w:rsidP="00C53299">
            <w:pPr>
              <w:rPr>
                <w:rFonts w:cs="Arial"/>
              </w:rPr>
            </w:pPr>
          </w:p>
        </w:tc>
      </w:tr>
      <w:tr w:rsidR="00C53299" w:rsidRPr="00D95972" w14:paraId="7E9B272C" w14:textId="77777777" w:rsidTr="00976D40">
        <w:tc>
          <w:tcPr>
            <w:tcW w:w="976" w:type="dxa"/>
            <w:tcBorders>
              <w:top w:val="nil"/>
              <w:left w:val="thinThickThinSmallGap" w:sz="24" w:space="0" w:color="auto"/>
              <w:bottom w:val="nil"/>
            </w:tcBorders>
            <w:shd w:val="clear" w:color="auto" w:fill="auto"/>
          </w:tcPr>
          <w:p w14:paraId="05FD409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FA42F3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8B3F59B"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6AE21DD6"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7F9F9579"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836312E"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96CAE" w14:textId="77777777" w:rsidR="00C53299" w:rsidRPr="00D95972" w:rsidRDefault="00C53299" w:rsidP="00C53299">
            <w:pPr>
              <w:rPr>
                <w:rFonts w:cs="Arial"/>
              </w:rPr>
            </w:pPr>
          </w:p>
        </w:tc>
      </w:tr>
      <w:tr w:rsidR="00C53299" w:rsidRPr="00D95972" w14:paraId="014FACF8" w14:textId="77777777" w:rsidTr="0066218A">
        <w:tc>
          <w:tcPr>
            <w:tcW w:w="976" w:type="dxa"/>
            <w:tcBorders>
              <w:top w:val="single" w:sz="4" w:space="0" w:color="auto"/>
              <w:left w:val="thinThickThinSmallGap" w:sz="24" w:space="0" w:color="auto"/>
              <w:bottom w:val="single" w:sz="4" w:space="0" w:color="auto"/>
            </w:tcBorders>
          </w:tcPr>
          <w:p w14:paraId="213ACCA1" w14:textId="77777777"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7C909E3" w14:textId="77777777" w:rsidR="00C53299" w:rsidRPr="00D95972" w:rsidRDefault="00C53299" w:rsidP="00C53299">
            <w:pPr>
              <w:rPr>
                <w:rFonts w:cs="Arial"/>
              </w:rPr>
            </w:pPr>
            <w:r>
              <w:t>PARLOS</w:t>
            </w:r>
          </w:p>
        </w:tc>
        <w:tc>
          <w:tcPr>
            <w:tcW w:w="1088" w:type="dxa"/>
            <w:tcBorders>
              <w:top w:val="single" w:sz="4" w:space="0" w:color="auto"/>
              <w:bottom w:val="single" w:sz="4" w:space="0" w:color="auto"/>
            </w:tcBorders>
          </w:tcPr>
          <w:p w14:paraId="268D3BA8"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tcPr>
          <w:p w14:paraId="13366EFB" w14:textId="77777777" w:rsidR="00C53299" w:rsidRPr="00D95972" w:rsidRDefault="00C53299" w:rsidP="00C53299">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2A4C4995" w14:textId="77777777" w:rsidR="00C53299" w:rsidRPr="00D95972" w:rsidRDefault="00C53299" w:rsidP="00C53299">
            <w:pPr>
              <w:rPr>
                <w:rFonts w:cs="Arial"/>
              </w:rPr>
            </w:pPr>
          </w:p>
        </w:tc>
        <w:tc>
          <w:tcPr>
            <w:tcW w:w="826" w:type="dxa"/>
            <w:tcBorders>
              <w:top w:val="single" w:sz="4" w:space="0" w:color="auto"/>
              <w:bottom w:val="single" w:sz="4" w:space="0" w:color="auto"/>
            </w:tcBorders>
          </w:tcPr>
          <w:p w14:paraId="4BAFAE06"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2DB3EE4D" w14:textId="77777777" w:rsidR="00C53299" w:rsidRDefault="00C53299" w:rsidP="00C53299">
            <w:r>
              <w:t xml:space="preserve">CT aspects of </w:t>
            </w:r>
            <w:r w:rsidRPr="007628A3">
              <w:t>System enhancements for Provision of Access to Restricted Local Operator Services by Unauthenticated UEs</w:t>
            </w:r>
          </w:p>
          <w:p w14:paraId="6AC9DCCE" w14:textId="77777777" w:rsidR="00C53299" w:rsidRDefault="00C53299" w:rsidP="00C53299"/>
          <w:p w14:paraId="5D28CD0F" w14:textId="77777777" w:rsidR="00C53299" w:rsidRPr="00D95972" w:rsidRDefault="00C53299" w:rsidP="00C53299">
            <w:pPr>
              <w:rPr>
                <w:rFonts w:cs="Arial"/>
              </w:rPr>
            </w:pPr>
          </w:p>
        </w:tc>
      </w:tr>
      <w:tr w:rsidR="00C53299" w:rsidRPr="00D95972" w14:paraId="7891E3AF" w14:textId="77777777" w:rsidTr="003F23A2">
        <w:tc>
          <w:tcPr>
            <w:tcW w:w="976" w:type="dxa"/>
            <w:tcBorders>
              <w:top w:val="nil"/>
              <w:left w:val="thinThickThinSmallGap" w:sz="24" w:space="0" w:color="auto"/>
              <w:bottom w:val="nil"/>
            </w:tcBorders>
            <w:shd w:val="clear" w:color="auto" w:fill="auto"/>
          </w:tcPr>
          <w:p w14:paraId="68AB448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D704C0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8227AB2" w14:textId="77777777" w:rsidR="00C53299" w:rsidRPr="00862F53" w:rsidRDefault="00693395" w:rsidP="00C53299">
            <w:pPr>
              <w:rPr>
                <w:rFonts w:cs="Arial"/>
              </w:rPr>
            </w:pPr>
            <w:hyperlink r:id="rId197" w:history="1">
              <w:r w:rsidR="00C53299">
                <w:rPr>
                  <w:rStyle w:val="Hyperlink"/>
                </w:rPr>
                <w:t>C1-205858</w:t>
              </w:r>
            </w:hyperlink>
          </w:p>
        </w:tc>
        <w:tc>
          <w:tcPr>
            <w:tcW w:w="4191" w:type="dxa"/>
            <w:gridSpan w:val="3"/>
            <w:tcBorders>
              <w:top w:val="single" w:sz="4" w:space="0" w:color="auto"/>
              <w:bottom w:val="single" w:sz="4" w:space="0" w:color="auto"/>
            </w:tcBorders>
            <w:shd w:val="clear" w:color="auto" w:fill="92D050"/>
          </w:tcPr>
          <w:p w14:paraId="4DC9CEB0" w14:textId="77777777" w:rsidR="00C53299" w:rsidRPr="00862F53" w:rsidRDefault="00C53299" w:rsidP="00C53299">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92D050"/>
          </w:tcPr>
          <w:p w14:paraId="520B0F7A" w14:textId="77777777" w:rsidR="00C53299" w:rsidRPr="00862F53"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D5D977C" w14:textId="77777777" w:rsidR="00C53299" w:rsidRPr="00862F53" w:rsidRDefault="00C53299" w:rsidP="00C53299">
            <w:pPr>
              <w:rPr>
                <w:rFonts w:cs="Arial"/>
                <w:color w:val="000000"/>
              </w:rPr>
            </w:pPr>
            <w:r>
              <w:rPr>
                <w:rFonts w:cs="Arial"/>
                <w:color w:val="000000"/>
              </w:rPr>
              <w:t>CR 6440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89338E" w14:textId="77777777" w:rsidR="00C53299" w:rsidRDefault="00C53299" w:rsidP="00C53299">
            <w:pPr>
              <w:rPr>
                <w:rFonts w:cs="Arial"/>
              </w:rPr>
            </w:pPr>
            <w:r>
              <w:rPr>
                <w:rFonts w:cs="Arial"/>
              </w:rPr>
              <w:t>Agreed</w:t>
            </w:r>
          </w:p>
          <w:p w14:paraId="5C8BC1AD" w14:textId="77777777" w:rsidR="00C53299" w:rsidRPr="00862F53" w:rsidRDefault="00C53299" w:rsidP="00C53299">
            <w:pPr>
              <w:rPr>
                <w:rFonts w:cs="Arial"/>
              </w:rPr>
            </w:pPr>
          </w:p>
        </w:tc>
      </w:tr>
      <w:tr w:rsidR="00C53299" w:rsidRPr="00D95972" w14:paraId="7F3A5B75" w14:textId="77777777" w:rsidTr="003F23A2">
        <w:tc>
          <w:tcPr>
            <w:tcW w:w="976" w:type="dxa"/>
            <w:tcBorders>
              <w:top w:val="nil"/>
              <w:left w:val="thinThickThinSmallGap" w:sz="24" w:space="0" w:color="auto"/>
              <w:bottom w:val="nil"/>
            </w:tcBorders>
            <w:shd w:val="clear" w:color="auto" w:fill="auto"/>
          </w:tcPr>
          <w:p w14:paraId="0FD8A89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5C9423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4FDEDC8" w14:textId="77777777" w:rsidR="00C53299" w:rsidRPr="00862F53" w:rsidRDefault="00693395" w:rsidP="00C53299">
            <w:pPr>
              <w:rPr>
                <w:rFonts w:cs="Arial"/>
              </w:rPr>
            </w:pPr>
            <w:hyperlink r:id="rId198" w:history="1">
              <w:r w:rsidR="00C53299">
                <w:rPr>
                  <w:rStyle w:val="Hyperlink"/>
                </w:rPr>
                <w:t>C1-205859</w:t>
              </w:r>
            </w:hyperlink>
          </w:p>
        </w:tc>
        <w:tc>
          <w:tcPr>
            <w:tcW w:w="4191" w:type="dxa"/>
            <w:gridSpan w:val="3"/>
            <w:tcBorders>
              <w:top w:val="single" w:sz="4" w:space="0" w:color="auto"/>
              <w:bottom w:val="single" w:sz="4" w:space="0" w:color="auto"/>
            </w:tcBorders>
            <w:shd w:val="clear" w:color="auto" w:fill="92D050"/>
          </w:tcPr>
          <w:p w14:paraId="6C97D52A" w14:textId="77777777" w:rsidR="00C53299" w:rsidRPr="00862F53" w:rsidRDefault="00C53299" w:rsidP="00C53299">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92D050"/>
          </w:tcPr>
          <w:p w14:paraId="17D99F5A" w14:textId="77777777" w:rsidR="00C53299" w:rsidRPr="00862F53"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2C2F32D" w14:textId="77777777" w:rsidR="00C53299" w:rsidRPr="00862F53" w:rsidRDefault="00C53299" w:rsidP="00C53299">
            <w:pPr>
              <w:rPr>
                <w:rFonts w:cs="Arial"/>
                <w:color w:val="000000"/>
              </w:rPr>
            </w:pPr>
            <w:r>
              <w:rPr>
                <w:rFonts w:cs="Arial"/>
                <w:color w:val="000000"/>
              </w:rPr>
              <w:t>CR 6441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F7B0A8" w14:textId="77777777" w:rsidR="00C53299" w:rsidRDefault="00C53299" w:rsidP="00C53299">
            <w:pPr>
              <w:rPr>
                <w:rFonts w:cs="Arial"/>
              </w:rPr>
            </w:pPr>
            <w:r>
              <w:rPr>
                <w:rFonts w:cs="Arial"/>
              </w:rPr>
              <w:t>Agreed</w:t>
            </w:r>
          </w:p>
          <w:p w14:paraId="4840F66C" w14:textId="77777777" w:rsidR="00C53299" w:rsidRPr="00862F53" w:rsidRDefault="00C53299" w:rsidP="00C53299">
            <w:pPr>
              <w:rPr>
                <w:rFonts w:cs="Arial"/>
              </w:rPr>
            </w:pPr>
          </w:p>
        </w:tc>
      </w:tr>
      <w:tr w:rsidR="00C53299" w:rsidRPr="00D95972" w14:paraId="5E947FC5" w14:textId="77777777" w:rsidTr="00976D40">
        <w:tc>
          <w:tcPr>
            <w:tcW w:w="976" w:type="dxa"/>
            <w:tcBorders>
              <w:top w:val="nil"/>
              <w:left w:val="thinThickThinSmallGap" w:sz="24" w:space="0" w:color="auto"/>
              <w:bottom w:val="nil"/>
            </w:tcBorders>
            <w:shd w:val="clear" w:color="auto" w:fill="auto"/>
          </w:tcPr>
          <w:p w14:paraId="7CD3899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A5364D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C4F677D" w14:textId="77777777" w:rsidR="00C53299" w:rsidRPr="00862F53"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1D41FDC7" w14:textId="77777777" w:rsidR="00C53299" w:rsidRPr="00862F53" w:rsidRDefault="00C53299" w:rsidP="00C53299">
            <w:pPr>
              <w:rPr>
                <w:rFonts w:cs="Arial"/>
              </w:rPr>
            </w:pPr>
          </w:p>
        </w:tc>
        <w:tc>
          <w:tcPr>
            <w:tcW w:w="1767" w:type="dxa"/>
            <w:tcBorders>
              <w:top w:val="single" w:sz="4" w:space="0" w:color="auto"/>
              <w:bottom w:val="single" w:sz="4" w:space="0" w:color="auto"/>
            </w:tcBorders>
            <w:shd w:val="clear" w:color="auto" w:fill="FFFFFF"/>
          </w:tcPr>
          <w:p w14:paraId="07B18D31" w14:textId="77777777" w:rsidR="00C53299" w:rsidRPr="00862F53" w:rsidRDefault="00C53299" w:rsidP="00C53299">
            <w:pPr>
              <w:rPr>
                <w:rFonts w:cs="Arial"/>
              </w:rPr>
            </w:pPr>
          </w:p>
        </w:tc>
        <w:tc>
          <w:tcPr>
            <w:tcW w:w="826" w:type="dxa"/>
            <w:tcBorders>
              <w:top w:val="single" w:sz="4" w:space="0" w:color="auto"/>
              <w:bottom w:val="single" w:sz="4" w:space="0" w:color="auto"/>
            </w:tcBorders>
            <w:shd w:val="clear" w:color="auto" w:fill="FFFFFF"/>
          </w:tcPr>
          <w:p w14:paraId="418258BB" w14:textId="77777777" w:rsidR="00C53299" w:rsidRPr="00862F53"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92E629" w14:textId="77777777" w:rsidR="00C53299" w:rsidRPr="00862F53" w:rsidRDefault="00C53299" w:rsidP="00C53299">
            <w:pPr>
              <w:rPr>
                <w:rFonts w:cs="Arial"/>
              </w:rPr>
            </w:pPr>
          </w:p>
        </w:tc>
      </w:tr>
      <w:tr w:rsidR="00C53299" w:rsidRPr="00D95972" w14:paraId="6DAFC1C9" w14:textId="77777777" w:rsidTr="00976D40">
        <w:tc>
          <w:tcPr>
            <w:tcW w:w="976" w:type="dxa"/>
            <w:tcBorders>
              <w:top w:val="nil"/>
              <w:left w:val="thinThickThinSmallGap" w:sz="24" w:space="0" w:color="auto"/>
              <w:bottom w:val="nil"/>
            </w:tcBorders>
            <w:shd w:val="clear" w:color="auto" w:fill="auto"/>
          </w:tcPr>
          <w:p w14:paraId="01F6905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B0C496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168A832"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3709645A"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7E5B908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19C4A852"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7A0F75" w14:textId="77777777" w:rsidR="00C53299" w:rsidRPr="00D95972" w:rsidRDefault="00C53299" w:rsidP="00C53299">
            <w:pPr>
              <w:rPr>
                <w:rFonts w:cs="Arial"/>
              </w:rPr>
            </w:pPr>
          </w:p>
        </w:tc>
      </w:tr>
      <w:tr w:rsidR="00C53299" w:rsidRPr="00D95972" w14:paraId="41A015E4" w14:textId="77777777" w:rsidTr="00976D40">
        <w:tc>
          <w:tcPr>
            <w:tcW w:w="976" w:type="dxa"/>
            <w:tcBorders>
              <w:top w:val="single" w:sz="4" w:space="0" w:color="auto"/>
              <w:left w:val="thinThickThinSmallGap" w:sz="24" w:space="0" w:color="auto"/>
              <w:bottom w:val="single" w:sz="4" w:space="0" w:color="auto"/>
            </w:tcBorders>
          </w:tcPr>
          <w:p w14:paraId="0AAA2466" w14:textId="77777777"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C431194" w14:textId="77777777" w:rsidR="00C53299" w:rsidRPr="00D95972" w:rsidRDefault="00C53299" w:rsidP="00C53299">
            <w:pPr>
              <w:rPr>
                <w:rFonts w:cs="Arial"/>
              </w:rPr>
            </w:pPr>
            <w:bookmarkStart w:id="170" w:name="_Hlk42849210"/>
            <w:r>
              <w:t>5G_</w:t>
            </w:r>
            <w:r>
              <w:rPr>
                <w:rFonts w:hint="eastAsia"/>
                <w:lang w:eastAsia="zh-CN"/>
              </w:rPr>
              <w:t>eLCS</w:t>
            </w:r>
            <w:r>
              <w:rPr>
                <w:lang w:eastAsia="zh-CN"/>
              </w:rPr>
              <w:t xml:space="preserve"> </w:t>
            </w:r>
            <w:bookmarkEnd w:id="170"/>
            <w:r>
              <w:rPr>
                <w:lang w:eastAsia="zh-CN"/>
              </w:rPr>
              <w:t>(CT4)</w:t>
            </w:r>
          </w:p>
        </w:tc>
        <w:tc>
          <w:tcPr>
            <w:tcW w:w="1088" w:type="dxa"/>
            <w:tcBorders>
              <w:top w:val="single" w:sz="4" w:space="0" w:color="auto"/>
              <w:bottom w:val="single" w:sz="4" w:space="0" w:color="auto"/>
            </w:tcBorders>
          </w:tcPr>
          <w:p w14:paraId="74064144"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tcPr>
          <w:p w14:paraId="2F02BA20" w14:textId="77777777"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6AB312C" w14:textId="77777777" w:rsidR="00C53299" w:rsidRPr="00D95972" w:rsidRDefault="00C53299" w:rsidP="00C53299">
            <w:pPr>
              <w:rPr>
                <w:rFonts w:cs="Arial"/>
              </w:rPr>
            </w:pPr>
          </w:p>
        </w:tc>
        <w:tc>
          <w:tcPr>
            <w:tcW w:w="826" w:type="dxa"/>
            <w:tcBorders>
              <w:top w:val="single" w:sz="4" w:space="0" w:color="auto"/>
              <w:bottom w:val="single" w:sz="4" w:space="0" w:color="auto"/>
            </w:tcBorders>
          </w:tcPr>
          <w:p w14:paraId="408A2CC4"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0FE4357F" w14:textId="77777777" w:rsidR="00C53299" w:rsidRDefault="00C53299" w:rsidP="00C53299">
            <w:r w:rsidRPr="006A24DD">
              <w:t xml:space="preserve">CT aspects of Enhancement to the 5GC </w:t>
            </w:r>
            <w:proofErr w:type="spellStart"/>
            <w:r w:rsidRPr="006A24DD">
              <w:t>LoCation</w:t>
            </w:r>
            <w:proofErr w:type="spellEnd"/>
            <w:r w:rsidRPr="006A24DD">
              <w:t xml:space="preserve"> Services</w:t>
            </w:r>
          </w:p>
          <w:p w14:paraId="40E4F7E4" w14:textId="77777777" w:rsidR="00C53299" w:rsidRDefault="00C53299" w:rsidP="00C53299"/>
          <w:p w14:paraId="2B06CCDB" w14:textId="77777777" w:rsidR="00C53299" w:rsidRDefault="00C53299" w:rsidP="00C53299"/>
          <w:p w14:paraId="3EEDBE08" w14:textId="77777777" w:rsidR="00C53299" w:rsidRPr="00D95972" w:rsidRDefault="00C53299" w:rsidP="00C53299">
            <w:pPr>
              <w:rPr>
                <w:rFonts w:cs="Arial"/>
              </w:rPr>
            </w:pPr>
          </w:p>
        </w:tc>
      </w:tr>
      <w:tr w:rsidR="00C53299" w:rsidRPr="00D95972" w14:paraId="682C6A0D" w14:textId="77777777" w:rsidTr="00976D40">
        <w:tc>
          <w:tcPr>
            <w:tcW w:w="976" w:type="dxa"/>
            <w:tcBorders>
              <w:top w:val="nil"/>
              <w:left w:val="thinThickThinSmallGap" w:sz="24" w:space="0" w:color="auto"/>
              <w:bottom w:val="nil"/>
            </w:tcBorders>
            <w:shd w:val="clear" w:color="auto" w:fill="auto"/>
          </w:tcPr>
          <w:p w14:paraId="3574B5A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968A73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EE4F9D9" w14:textId="77777777"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151CB21"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49EA8DE6"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46529363"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ED06D8" w14:textId="77777777" w:rsidR="00C53299" w:rsidRPr="00D95972" w:rsidRDefault="00C53299" w:rsidP="00C53299">
            <w:pPr>
              <w:rPr>
                <w:rFonts w:cs="Arial"/>
              </w:rPr>
            </w:pPr>
          </w:p>
        </w:tc>
      </w:tr>
      <w:tr w:rsidR="00C53299" w:rsidRPr="00D95972" w14:paraId="4CE5A600" w14:textId="77777777" w:rsidTr="00976D40">
        <w:tc>
          <w:tcPr>
            <w:tcW w:w="976" w:type="dxa"/>
            <w:tcBorders>
              <w:top w:val="nil"/>
              <w:left w:val="thinThickThinSmallGap" w:sz="24" w:space="0" w:color="auto"/>
              <w:bottom w:val="nil"/>
            </w:tcBorders>
            <w:shd w:val="clear" w:color="auto" w:fill="auto"/>
          </w:tcPr>
          <w:p w14:paraId="0AED6FE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1EAE26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AFD9D48" w14:textId="77777777"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E87AEA5"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2643C177"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1061BDB0"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B6B90B" w14:textId="77777777" w:rsidR="00C53299" w:rsidRPr="00D95972" w:rsidRDefault="00C53299" w:rsidP="00C53299">
            <w:pPr>
              <w:rPr>
                <w:rFonts w:cs="Arial"/>
              </w:rPr>
            </w:pPr>
          </w:p>
        </w:tc>
      </w:tr>
      <w:tr w:rsidR="00C53299" w:rsidRPr="00D95972" w14:paraId="0BA532EA" w14:textId="77777777" w:rsidTr="00976D40">
        <w:tc>
          <w:tcPr>
            <w:tcW w:w="976" w:type="dxa"/>
            <w:tcBorders>
              <w:top w:val="nil"/>
              <w:left w:val="thinThickThinSmallGap" w:sz="24" w:space="0" w:color="auto"/>
              <w:bottom w:val="nil"/>
            </w:tcBorders>
            <w:shd w:val="clear" w:color="auto" w:fill="auto"/>
          </w:tcPr>
          <w:p w14:paraId="211E210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BE5A08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34CEBA2" w14:textId="77777777"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8F87859"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7F2DC7A5"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1A50F290"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64E43" w14:textId="77777777" w:rsidR="00C53299" w:rsidRPr="00D95972" w:rsidRDefault="00C53299" w:rsidP="00C53299">
            <w:pPr>
              <w:rPr>
                <w:rFonts w:cs="Arial"/>
              </w:rPr>
            </w:pPr>
          </w:p>
        </w:tc>
      </w:tr>
      <w:tr w:rsidR="00C53299" w:rsidRPr="00D95972" w14:paraId="7FE7ECC3" w14:textId="77777777" w:rsidTr="00976D40">
        <w:tc>
          <w:tcPr>
            <w:tcW w:w="976" w:type="dxa"/>
            <w:tcBorders>
              <w:top w:val="nil"/>
              <w:left w:val="thinThickThinSmallGap" w:sz="24" w:space="0" w:color="auto"/>
              <w:bottom w:val="nil"/>
            </w:tcBorders>
            <w:shd w:val="clear" w:color="auto" w:fill="auto"/>
          </w:tcPr>
          <w:p w14:paraId="5B9EF4E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C27119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01DAEAD6" w14:textId="77777777"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66FB589"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46941F8A"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3B8AC8A6"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6823" w14:textId="77777777" w:rsidR="00C53299" w:rsidRPr="00B33814" w:rsidRDefault="00C53299" w:rsidP="00C53299">
            <w:pPr>
              <w:rPr>
                <w:rFonts w:cs="Arial"/>
                <w:color w:val="FF0000"/>
              </w:rPr>
            </w:pPr>
          </w:p>
        </w:tc>
      </w:tr>
      <w:tr w:rsidR="00C53299" w:rsidRPr="00D95972" w14:paraId="14F6F935" w14:textId="77777777" w:rsidTr="00976D40">
        <w:tc>
          <w:tcPr>
            <w:tcW w:w="976" w:type="dxa"/>
            <w:tcBorders>
              <w:top w:val="nil"/>
              <w:left w:val="thinThickThinSmallGap" w:sz="24" w:space="0" w:color="auto"/>
              <w:bottom w:val="nil"/>
            </w:tcBorders>
            <w:shd w:val="clear" w:color="auto" w:fill="auto"/>
          </w:tcPr>
          <w:p w14:paraId="7F73042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A741E9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3C77F5F"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276E2F9D"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4925542E"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381B40C1"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8FF001" w14:textId="77777777" w:rsidR="00C53299" w:rsidRPr="00D95972" w:rsidRDefault="00C53299" w:rsidP="00C53299">
            <w:pPr>
              <w:rPr>
                <w:rFonts w:cs="Arial"/>
              </w:rPr>
            </w:pPr>
          </w:p>
        </w:tc>
      </w:tr>
      <w:tr w:rsidR="00C53299" w:rsidRPr="00D95972" w14:paraId="61E51585" w14:textId="77777777" w:rsidTr="00976D40">
        <w:tc>
          <w:tcPr>
            <w:tcW w:w="976" w:type="dxa"/>
            <w:tcBorders>
              <w:top w:val="nil"/>
              <w:left w:val="thinThickThinSmallGap" w:sz="24" w:space="0" w:color="auto"/>
              <w:bottom w:val="nil"/>
            </w:tcBorders>
            <w:shd w:val="clear" w:color="auto" w:fill="auto"/>
          </w:tcPr>
          <w:p w14:paraId="61C32B7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7682DF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2B7D7CA"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31DE144F"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2FBDEFD2"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4A60BF4"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25601E" w14:textId="77777777" w:rsidR="00C53299" w:rsidRPr="00D95972" w:rsidRDefault="00C53299" w:rsidP="00C53299">
            <w:pPr>
              <w:rPr>
                <w:rFonts w:cs="Arial"/>
              </w:rPr>
            </w:pPr>
          </w:p>
        </w:tc>
      </w:tr>
      <w:tr w:rsidR="00C53299" w:rsidRPr="00D95972" w14:paraId="263A5DDD" w14:textId="77777777" w:rsidTr="00241142">
        <w:tc>
          <w:tcPr>
            <w:tcW w:w="976" w:type="dxa"/>
            <w:tcBorders>
              <w:top w:val="single" w:sz="4" w:space="0" w:color="auto"/>
              <w:left w:val="thinThickThinSmallGap" w:sz="24" w:space="0" w:color="auto"/>
              <w:bottom w:val="single" w:sz="4" w:space="0" w:color="auto"/>
            </w:tcBorders>
          </w:tcPr>
          <w:p w14:paraId="2C77791E" w14:textId="77777777"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E6E39A7" w14:textId="77777777" w:rsidR="00C53299" w:rsidRPr="00D95972" w:rsidRDefault="00C53299" w:rsidP="00C53299">
            <w:pPr>
              <w:rPr>
                <w:rFonts w:cs="Arial"/>
              </w:rPr>
            </w:pPr>
            <w:r>
              <w:t>V2XAPP</w:t>
            </w:r>
          </w:p>
        </w:tc>
        <w:tc>
          <w:tcPr>
            <w:tcW w:w="1088" w:type="dxa"/>
            <w:tcBorders>
              <w:top w:val="single" w:sz="4" w:space="0" w:color="auto"/>
              <w:bottom w:val="single" w:sz="4" w:space="0" w:color="auto"/>
            </w:tcBorders>
          </w:tcPr>
          <w:p w14:paraId="65A6BFFD"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tcPr>
          <w:p w14:paraId="492044B8" w14:textId="77777777" w:rsidR="00C53299" w:rsidRPr="00D95972" w:rsidRDefault="00C53299" w:rsidP="00C53299">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75F931B0" w14:textId="77777777" w:rsidR="00C53299" w:rsidRPr="00D95972" w:rsidRDefault="00C53299" w:rsidP="00C53299">
            <w:pPr>
              <w:rPr>
                <w:rFonts w:cs="Arial"/>
              </w:rPr>
            </w:pPr>
          </w:p>
        </w:tc>
        <w:tc>
          <w:tcPr>
            <w:tcW w:w="826" w:type="dxa"/>
            <w:tcBorders>
              <w:top w:val="single" w:sz="4" w:space="0" w:color="auto"/>
              <w:bottom w:val="single" w:sz="4" w:space="0" w:color="auto"/>
            </w:tcBorders>
          </w:tcPr>
          <w:p w14:paraId="73F42DE3"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79914E87" w14:textId="77777777" w:rsidR="00C53299" w:rsidRDefault="00C53299" w:rsidP="00C53299">
            <w:r w:rsidRPr="00BF5B89">
              <w:t>CT aspects of V2XAPP</w:t>
            </w:r>
          </w:p>
          <w:p w14:paraId="567E94FE" w14:textId="77777777" w:rsidR="00C53299" w:rsidRDefault="00C53299" w:rsidP="00C53299"/>
          <w:p w14:paraId="5126A92B" w14:textId="77777777" w:rsidR="00C53299" w:rsidRPr="00D95972" w:rsidRDefault="00C53299" w:rsidP="00C53299">
            <w:pPr>
              <w:rPr>
                <w:rFonts w:cs="Arial"/>
                <w:color w:val="000000"/>
              </w:rPr>
            </w:pPr>
          </w:p>
          <w:p w14:paraId="5334A8BE" w14:textId="77777777" w:rsidR="00C53299" w:rsidRPr="00D95972" w:rsidRDefault="00C53299" w:rsidP="00C53299">
            <w:pPr>
              <w:rPr>
                <w:rFonts w:cs="Arial"/>
              </w:rPr>
            </w:pPr>
          </w:p>
        </w:tc>
      </w:tr>
      <w:tr w:rsidR="00C53299" w:rsidRPr="00D95972" w14:paraId="610D9987" w14:textId="77777777" w:rsidTr="003F23A2">
        <w:tc>
          <w:tcPr>
            <w:tcW w:w="976" w:type="dxa"/>
            <w:tcBorders>
              <w:top w:val="nil"/>
              <w:left w:val="thinThickThinSmallGap" w:sz="24" w:space="0" w:color="auto"/>
              <w:bottom w:val="nil"/>
            </w:tcBorders>
            <w:shd w:val="clear" w:color="auto" w:fill="auto"/>
          </w:tcPr>
          <w:p w14:paraId="282F9CC9" w14:textId="77777777" w:rsidR="00C53299" w:rsidRPr="00D95972" w:rsidRDefault="00C53299" w:rsidP="00C53299">
            <w:pPr>
              <w:rPr>
                <w:rFonts w:cs="Arial"/>
              </w:rPr>
            </w:pPr>
            <w:bookmarkStart w:id="171" w:name="_Hlk54693204"/>
          </w:p>
        </w:tc>
        <w:tc>
          <w:tcPr>
            <w:tcW w:w="1317" w:type="dxa"/>
            <w:gridSpan w:val="2"/>
            <w:tcBorders>
              <w:top w:val="nil"/>
              <w:bottom w:val="nil"/>
            </w:tcBorders>
            <w:shd w:val="clear" w:color="auto" w:fill="auto"/>
          </w:tcPr>
          <w:p w14:paraId="459E990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0613206" w14:textId="77777777" w:rsidR="00C53299" w:rsidRPr="00D95972" w:rsidRDefault="00693395" w:rsidP="00C53299">
            <w:pPr>
              <w:rPr>
                <w:rFonts w:cs="Arial"/>
              </w:rPr>
            </w:pPr>
            <w:hyperlink r:id="rId199" w:history="1">
              <w:r w:rsidR="00C53299">
                <w:rPr>
                  <w:rStyle w:val="Hyperlink"/>
                </w:rPr>
                <w:t>C1-206005</w:t>
              </w:r>
            </w:hyperlink>
          </w:p>
        </w:tc>
        <w:tc>
          <w:tcPr>
            <w:tcW w:w="4191" w:type="dxa"/>
            <w:gridSpan w:val="3"/>
            <w:tcBorders>
              <w:top w:val="single" w:sz="4" w:space="0" w:color="auto"/>
              <w:bottom w:val="single" w:sz="4" w:space="0" w:color="auto"/>
            </w:tcBorders>
            <w:shd w:val="clear" w:color="auto" w:fill="92D050"/>
          </w:tcPr>
          <w:p w14:paraId="5BC90EE2" w14:textId="77777777" w:rsidR="00C53299" w:rsidRPr="00D95972" w:rsidRDefault="00C53299" w:rsidP="00C53299">
            <w:pPr>
              <w:rPr>
                <w:rFonts w:cs="Arial"/>
              </w:rPr>
            </w:pPr>
            <w:r>
              <w:rPr>
                <w:rFonts w:cs="Arial"/>
              </w:rPr>
              <w:t>Update to service discovery data elements</w:t>
            </w:r>
          </w:p>
        </w:tc>
        <w:tc>
          <w:tcPr>
            <w:tcW w:w="1767" w:type="dxa"/>
            <w:tcBorders>
              <w:top w:val="single" w:sz="4" w:space="0" w:color="auto"/>
              <w:bottom w:val="single" w:sz="4" w:space="0" w:color="auto"/>
            </w:tcBorders>
            <w:shd w:val="clear" w:color="auto" w:fill="92D050"/>
          </w:tcPr>
          <w:p w14:paraId="4B4CD3EF"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5D6B5DE0" w14:textId="77777777" w:rsidR="00C53299" w:rsidRPr="00D95972" w:rsidRDefault="00C53299" w:rsidP="00C53299">
            <w:pPr>
              <w:rPr>
                <w:rFonts w:cs="Arial"/>
              </w:rPr>
            </w:pPr>
            <w:r>
              <w:rPr>
                <w:rFonts w:cs="Arial"/>
              </w:rPr>
              <w:t>CR 0040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FD4359" w14:textId="77777777" w:rsidR="00C53299" w:rsidRPr="00D95972" w:rsidRDefault="00C53299" w:rsidP="00C53299">
            <w:pPr>
              <w:rPr>
                <w:rFonts w:cs="Arial"/>
              </w:rPr>
            </w:pPr>
            <w:r>
              <w:rPr>
                <w:rFonts w:cs="Arial"/>
              </w:rPr>
              <w:t>Agreed</w:t>
            </w:r>
          </w:p>
        </w:tc>
      </w:tr>
      <w:tr w:rsidR="00C53299" w:rsidRPr="00D95972" w14:paraId="43C6F991" w14:textId="77777777" w:rsidTr="003F23A2">
        <w:tc>
          <w:tcPr>
            <w:tcW w:w="976" w:type="dxa"/>
            <w:tcBorders>
              <w:top w:val="nil"/>
              <w:left w:val="thinThickThinSmallGap" w:sz="24" w:space="0" w:color="auto"/>
              <w:bottom w:val="nil"/>
            </w:tcBorders>
            <w:shd w:val="clear" w:color="auto" w:fill="auto"/>
          </w:tcPr>
          <w:p w14:paraId="61C7B4F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57681A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E580123" w14:textId="77777777" w:rsidR="00C53299" w:rsidRPr="00D95972" w:rsidRDefault="00693395" w:rsidP="00C53299">
            <w:pPr>
              <w:rPr>
                <w:rFonts w:cs="Arial"/>
              </w:rPr>
            </w:pPr>
            <w:hyperlink r:id="rId200" w:history="1">
              <w:r w:rsidR="00C53299">
                <w:rPr>
                  <w:rStyle w:val="Hyperlink"/>
                </w:rPr>
                <w:t>C1-206012</w:t>
              </w:r>
            </w:hyperlink>
          </w:p>
        </w:tc>
        <w:tc>
          <w:tcPr>
            <w:tcW w:w="4191" w:type="dxa"/>
            <w:gridSpan w:val="3"/>
            <w:tcBorders>
              <w:top w:val="single" w:sz="4" w:space="0" w:color="auto"/>
              <w:bottom w:val="single" w:sz="4" w:space="0" w:color="auto"/>
            </w:tcBorders>
            <w:shd w:val="clear" w:color="auto" w:fill="92D050"/>
          </w:tcPr>
          <w:p w14:paraId="41307B06" w14:textId="77777777" w:rsidR="00C53299" w:rsidRPr="00D95972" w:rsidRDefault="00C53299" w:rsidP="00C53299">
            <w:pPr>
              <w:rPr>
                <w:rFonts w:cs="Arial"/>
              </w:rPr>
            </w:pPr>
            <w:r>
              <w:rPr>
                <w:rFonts w:cs="Arial"/>
              </w:rPr>
              <w:t>Introduction of +CVAECFG; AT command for VAE layer configuration</w:t>
            </w:r>
          </w:p>
        </w:tc>
        <w:tc>
          <w:tcPr>
            <w:tcW w:w="1767" w:type="dxa"/>
            <w:tcBorders>
              <w:top w:val="single" w:sz="4" w:space="0" w:color="auto"/>
              <w:bottom w:val="single" w:sz="4" w:space="0" w:color="auto"/>
            </w:tcBorders>
            <w:shd w:val="clear" w:color="auto" w:fill="92D050"/>
          </w:tcPr>
          <w:p w14:paraId="7BEC70D0"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38B0E163" w14:textId="77777777" w:rsidR="00C53299" w:rsidRPr="00D95972" w:rsidRDefault="00C53299" w:rsidP="00C53299">
            <w:pPr>
              <w:rPr>
                <w:rFonts w:cs="Arial"/>
              </w:rPr>
            </w:pPr>
            <w:r>
              <w:rPr>
                <w:rFonts w:cs="Arial"/>
              </w:rPr>
              <w:t>CR 0691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4C35653" w14:textId="77777777" w:rsidR="00C53299" w:rsidRDefault="00C53299" w:rsidP="00C53299">
            <w:pPr>
              <w:rPr>
                <w:rFonts w:cs="Arial"/>
              </w:rPr>
            </w:pPr>
            <w:r>
              <w:rPr>
                <w:rFonts w:cs="Arial"/>
              </w:rPr>
              <w:t xml:space="preserve">Agreed </w:t>
            </w:r>
          </w:p>
          <w:p w14:paraId="04D3934F" w14:textId="77777777" w:rsidR="00C53299" w:rsidRPr="00D95972" w:rsidRDefault="00C53299" w:rsidP="00C53299">
            <w:pPr>
              <w:rPr>
                <w:rFonts w:cs="Arial"/>
              </w:rPr>
            </w:pPr>
            <w:r>
              <w:rPr>
                <w:rFonts w:cs="Arial"/>
              </w:rPr>
              <w:t>Revision of C1-203951</w:t>
            </w:r>
          </w:p>
        </w:tc>
      </w:tr>
      <w:tr w:rsidR="00C53299" w:rsidRPr="00D95972" w14:paraId="5FF0FC22" w14:textId="77777777" w:rsidTr="003F23A2">
        <w:tc>
          <w:tcPr>
            <w:tcW w:w="976" w:type="dxa"/>
            <w:tcBorders>
              <w:top w:val="nil"/>
              <w:left w:val="thinThickThinSmallGap" w:sz="24" w:space="0" w:color="auto"/>
              <w:bottom w:val="nil"/>
            </w:tcBorders>
            <w:shd w:val="clear" w:color="auto" w:fill="auto"/>
          </w:tcPr>
          <w:p w14:paraId="43610E8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D7775F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AF53030" w14:textId="77777777" w:rsidR="00C53299" w:rsidRPr="00D95972" w:rsidRDefault="00693395" w:rsidP="00C53299">
            <w:pPr>
              <w:rPr>
                <w:rFonts w:cs="Arial"/>
              </w:rPr>
            </w:pPr>
            <w:hyperlink r:id="rId201" w:history="1">
              <w:r w:rsidR="00C53299">
                <w:rPr>
                  <w:rStyle w:val="Hyperlink"/>
                </w:rPr>
                <w:t>C1-206013</w:t>
              </w:r>
            </w:hyperlink>
          </w:p>
        </w:tc>
        <w:tc>
          <w:tcPr>
            <w:tcW w:w="4191" w:type="dxa"/>
            <w:gridSpan w:val="3"/>
            <w:tcBorders>
              <w:top w:val="single" w:sz="4" w:space="0" w:color="auto"/>
              <w:bottom w:val="single" w:sz="4" w:space="0" w:color="auto"/>
            </w:tcBorders>
            <w:shd w:val="clear" w:color="auto" w:fill="92D050"/>
          </w:tcPr>
          <w:p w14:paraId="5B4688C3" w14:textId="77777777" w:rsidR="00C53299" w:rsidRPr="00D95972" w:rsidRDefault="00C53299" w:rsidP="00C53299">
            <w:pPr>
              <w:rPr>
                <w:rFonts w:cs="Arial"/>
              </w:rPr>
            </w:pPr>
            <w:r>
              <w:rPr>
                <w:rFonts w:cs="Arial"/>
              </w:rPr>
              <w:t>Introduction of +CVAEREG; AT command for VAE layer registration</w:t>
            </w:r>
          </w:p>
        </w:tc>
        <w:tc>
          <w:tcPr>
            <w:tcW w:w="1767" w:type="dxa"/>
            <w:tcBorders>
              <w:top w:val="single" w:sz="4" w:space="0" w:color="auto"/>
              <w:bottom w:val="single" w:sz="4" w:space="0" w:color="auto"/>
            </w:tcBorders>
            <w:shd w:val="clear" w:color="auto" w:fill="92D050"/>
          </w:tcPr>
          <w:p w14:paraId="3BF98D43"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6FAD16CF" w14:textId="77777777" w:rsidR="00C53299" w:rsidRPr="00D95972" w:rsidRDefault="00C53299" w:rsidP="00C53299">
            <w:pPr>
              <w:rPr>
                <w:rFonts w:cs="Arial"/>
              </w:rPr>
            </w:pPr>
            <w:r>
              <w:rPr>
                <w:rFonts w:cs="Arial"/>
              </w:rPr>
              <w:t>CR 0692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50EA60" w14:textId="77777777" w:rsidR="00C53299" w:rsidRDefault="00C53299" w:rsidP="00C53299">
            <w:pPr>
              <w:rPr>
                <w:rFonts w:cs="Arial"/>
              </w:rPr>
            </w:pPr>
            <w:r>
              <w:rPr>
                <w:rFonts w:cs="Arial"/>
              </w:rPr>
              <w:t xml:space="preserve">Agreed </w:t>
            </w:r>
          </w:p>
          <w:p w14:paraId="613C435C" w14:textId="77777777" w:rsidR="00C53299" w:rsidRPr="00D95972" w:rsidRDefault="00C53299" w:rsidP="00C53299">
            <w:pPr>
              <w:rPr>
                <w:rFonts w:cs="Arial"/>
              </w:rPr>
            </w:pPr>
            <w:r>
              <w:rPr>
                <w:rFonts w:cs="Arial"/>
              </w:rPr>
              <w:t>Revision of C1-203952</w:t>
            </w:r>
          </w:p>
        </w:tc>
      </w:tr>
      <w:tr w:rsidR="00C53299" w:rsidRPr="00D95972" w14:paraId="171E2182" w14:textId="77777777" w:rsidTr="003F23A2">
        <w:tc>
          <w:tcPr>
            <w:tcW w:w="976" w:type="dxa"/>
            <w:tcBorders>
              <w:top w:val="nil"/>
              <w:left w:val="thinThickThinSmallGap" w:sz="24" w:space="0" w:color="auto"/>
              <w:bottom w:val="nil"/>
            </w:tcBorders>
            <w:shd w:val="clear" w:color="auto" w:fill="auto"/>
          </w:tcPr>
          <w:p w14:paraId="3B058AC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EA9D9B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5134BFB" w14:textId="77777777" w:rsidR="00C53299" w:rsidRPr="00D95972" w:rsidRDefault="00693395" w:rsidP="00C53299">
            <w:pPr>
              <w:rPr>
                <w:rFonts w:cs="Arial"/>
              </w:rPr>
            </w:pPr>
            <w:hyperlink r:id="rId202" w:history="1">
              <w:r w:rsidR="00C53299">
                <w:rPr>
                  <w:rStyle w:val="Hyperlink"/>
                </w:rPr>
                <w:t>C1-206294</w:t>
              </w:r>
            </w:hyperlink>
          </w:p>
        </w:tc>
        <w:tc>
          <w:tcPr>
            <w:tcW w:w="4191" w:type="dxa"/>
            <w:gridSpan w:val="3"/>
            <w:tcBorders>
              <w:top w:val="single" w:sz="4" w:space="0" w:color="auto"/>
              <w:bottom w:val="single" w:sz="4" w:space="0" w:color="auto"/>
            </w:tcBorders>
            <w:shd w:val="clear" w:color="auto" w:fill="92D050"/>
          </w:tcPr>
          <w:p w14:paraId="40569C9F" w14:textId="77777777" w:rsidR="00C53299" w:rsidRPr="00D95972" w:rsidRDefault="00C53299" w:rsidP="00C53299">
            <w:pPr>
              <w:rPr>
                <w:rFonts w:cs="Arial"/>
              </w:rPr>
            </w:pPr>
            <w:r>
              <w:rPr>
                <w:rFonts w:cs="Arial"/>
              </w:rPr>
              <w:t>Correction of &lt;identity&gt; element</w:t>
            </w:r>
          </w:p>
        </w:tc>
        <w:tc>
          <w:tcPr>
            <w:tcW w:w="1767" w:type="dxa"/>
            <w:tcBorders>
              <w:top w:val="single" w:sz="4" w:space="0" w:color="auto"/>
              <w:bottom w:val="single" w:sz="4" w:space="0" w:color="auto"/>
            </w:tcBorders>
            <w:shd w:val="clear" w:color="auto" w:fill="92D050"/>
          </w:tcPr>
          <w:p w14:paraId="55C361B1"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4387ACA6" w14:textId="77777777" w:rsidR="00C53299" w:rsidRPr="00D95972" w:rsidRDefault="00C53299" w:rsidP="00C53299">
            <w:pPr>
              <w:rPr>
                <w:rFonts w:cs="Arial"/>
              </w:rPr>
            </w:pPr>
            <w:r>
              <w:rPr>
                <w:rFonts w:cs="Arial"/>
              </w:rPr>
              <w:t>CR 0042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F744FB" w14:textId="77777777" w:rsidR="00C53299" w:rsidRPr="00D95972" w:rsidRDefault="00C53299" w:rsidP="00C53299">
            <w:pPr>
              <w:rPr>
                <w:rFonts w:cs="Arial"/>
              </w:rPr>
            </w:pPr>
            <w:r>
              <w:rPr>
                <w:rFonts w:cs="Arial"/>
              </w:rPr>
              <w:t>Agreed</w:t>
            </w:r>
          </w:p>
        </w:tc>
      </w:tr>
      <w:tr w:rsidR="00C53299" w:rsidRPr="00D95972" w14:paraId="1CB60918" w14:textId="77777777" w:rsidTr="003F23A2">
        <w:tc>
          <w:tcPr>
            <w:tcW w:w="976" w:type="dxa"/>
            <w:tcBorders>
              <w:top w:val="nil"/>
              <w:left w:val="thinThickThinSmallGap" w:sz="24" w:space="0" w:color="auto"/>
              <w:bottom w:val="nil"/>
            </w:tcBorders>
            <w:shd w:val="clear" w:color="auto" w:fill="auto"/>
          </w:tcPr>
          <w:p w14:paraId="79F8474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4D33A7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676F91D" w14:textId="77777777" w:rsidR="00C53299" w:rsidRPr="00D95972" w:rsidRDefault="00693395" w:rsidP="00C53299">
            <w:pPr>
              <w:rPr>
                <w:rFonts w:cs="Arial"/>
              </w:rPr>
            </w:pPr>
            <w:hyperlink r:id="rId203" w:history="1">
              <w:r w:rsidR="00C53299">
                <w:rPr>
                  <w:rStyle w:val="Hyperlink"/>
                </w:rPr>
                <w:t>C1-206296</w:t>
              </w:r>
            </w:hyperlink>
          </w:p>
        </w:tc>
        <w:tc>
          <w:tcPr>
            <w:tcW w:w="4191" w:type="dxa"/>
            <w:gridSpan w:val="3"/>
            <w:tcBorders>
              <w:top w:val="single" w:sz="4" w:space="0" w:color="auto"/>
              <w:bottom w:val="single" w:sz="4" w:space="0" w:color="auto"/>
            </w:tcBorders>
            <w:shd w:val="clear" w:color="auto" w:fill="92D050"/>
          </w:tcPr>
          <w:p w14:paraId="4D3FC07A" w14:textId="77777777" w:rsidR="00C53299" w:rsidRPr="00D95972" w:rsidRDefault="00C53299" w:rsidP="00C53299">
            <w:pPr>
              <w:rPr>
                <w:rFonts w:cs="Arial"/>
              </w:rPr>
            </w:pPr>
            <w:r>
              <w:rPr>
                <w:rFonts w:cs="Arial"/>
              </w:rPr>
              <w:t>Correction of destination at geographical area message target</w:t>
            </w:r>
          </w:p>
        </w:tc>
        <w:tc>
          <w:tcPr>
            <w:tcW w:w="1767" w:type="dxa"/>
            <w:tcBorders>
              <w:top w:val="single" w:sz="4" w:space="0" w:color="auto"/>
              <w:bottom w:val="single" w:sz="4" w:space="0" w:color="auto"/>
            </w:tcBorders>
            <w:shd w:val="clear" w:color="auto" w:fill="92D050"/>
          </w:tcPr>
          <w:p w14:paraId="21C7D460"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0A2B285E" w14:textId="77777777" w:rsidR="00C53299" w:rsidRPr="00D95972" w:rsidRDefault="00C53299" w:rsidP="00C53299">
            <w:pPr>
              <w:rPr>
                <w:rFonts w:cs="Arial"/>
              </w:rPr>
            </w:pPr>
            <w:r>
              <w:rPr>
                <w:rFonts w:cs="Arial"/>
              </w:rPr>
              <w:t>CR 0044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B8482F" w14:textId="77777777" w:rsidR="00C53299" w:rsidRPr="00D95972" w:rsidRDefault="00C53299" w:rsidP="00C53299">
            <w:pPr>
              <w:rPr>
                <w:rFonts w:cs="Arial"/>
              </w:rPr>
            </w:pPr>
            <w:r>
              <w:rPr>
                <w:rFonts w:cs="Arial"/>
              </w:rPr>
              <w:t>Agreed</w:t>
            </w:r>
          </w:p>
        </w:tc>
      </w:tr>
      <w:tr w:rsidR="00C53299" w:rsidRPr="00D95972" w14:paraId="126E7312" w14:textId="77777777" w:rsidTr="003F23A2">
        <w:tc>
          <w:tcPr>
            <w:tcW w:w="976" w:type="dxa"/>
            <w:tcBorders>
              <w:top w:val="nil"/>
              <w:left w:val="thinThickThinSmallGap" w:sz="24" w:space="0" w:color="auto"/>
              <w:bottom w:val="nil"/>
            </w:tcBorders>
            <w:shd w:val="clear" w:color="auto" w:fill="auto"/>
          </w:tcPr>
          <w:p w14:paraId="0E87A54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4DC5A2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47C51D5" w14:textId="77777777" w:rsidR="00C53299" w:rsidRPr="00D95972" w:rsidRDefault="00693395" w:rsidP="00C53299">
            <w:pPr>
              <w:rPr>
                <w:rFonts w:cs="Arial"/>
              </w:rPr>
            </w:pPr>
            <w:hyperlink r:id="rId204" w:history="1">
              <w:r w:rsidR="00C53299">
                <w:rPr>
                  <w:rStyle w:val="Hyperlink"/>
                </w:rPr>
                <w:t>C1-206360</w:t>
              </w:r>
            </w:hyperlink>
          </w:p>
        </w:tc>
        <w:tc>
          <w:tcPr>
            <w:tcW w:w="4191" w:type="dxa"/>
            <w:gridSpan w:val="3"/>
            <w:tcBorders>
              <w:top w:val="single" w:sz="4" w:space="0" w:color="auto"/>
              <w:bottom w:val="single" w:sz="4" w:space="0" w:color="auto"/>
            </w:tcBorders>
            <w:shd w:val="clear" w:color="auto" w:fill="92D050"/>
          </w:tcPr>
          <w:p w14:paraId="005C17EC" w14:textId="77777777" w:rsidR="00C53299" w:rsidRPr="00D95972" w:rsidRDefault="00C53299" w:rsidP="00C53299">
            <w:pPr>
              <w:rPr>
                <w:rFonts w:cs="Arial"/>
              </w:rPr>
            </w:pPr>
            <w:r>
              <w:rPr>
                <w:rFonts w:cs="Arial"/>
              </w:rPr>
              <w:t>Correction of URI used in V2X group message procedure</w:t>
            </w:r>
          </w:p>
        </w:tc>
        <w:tc>
          <w:tcPr>
            <w:tcW w:w="1767" w:type="dxa"/>
            <w:tcBorders>
              <w:top w:val="single" w:sz="4" w:space="0" w:color="auto"/>
              <w:bottom w:val="single" w:sz="4" w:space="0" w:color="auto"/>
            </w:tcBorders>
            <w:shd w:val="clear" w:color="auto" w:fill="92D050"/>
          </w:tcPr>
          <w:p w14:paraId="680E6D68"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0C88233A" w14:textId="77777777" w:rsidR="00C53299" w:rsidRPr="00D95972" w:rsidRDefault="00C53299" w:rsidP="00C53299">
            <w:pPr>
              <w:rPr>
                <w:rFonts w:cs="Arial"/>
              </w:rPr>
            </w:pPr>
            <w:r>
              <w:rPr>
                <w:rFonts w:cs="Arial"/>
              </w:rPr>
              <w:t>CR 0046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BC0DE8" w14:textId="77777777" w:rsidR="00C53299" w:rsidRPr="00D95972" w:rsidRDefault="00C53299" w:rsidP="00C53299">
            <w:pPr>
              <w:rPr>
                <w:rFonts w:cs="Arial"/>
              </w:rPr>
            </w:pPr>
            <w:r>
              <w:rPr>
                <w:rFonts w:cs="Arial"/>
              </w:rPr>
              <w:t>Agreed</w:t>
            </w:r>
          </w:p>
        </w:tc>
      </w:tr>
      <w:tr w:rsidR="00C53299" w14:paraId="18168CBC" w14:textId="77777777" w:rsidTr="003F23A2">
        <w:tc>
          <w:tcPr>
            <w:tcW w:w="976" w:type="dxa"/>
            <w:tcBorders>
              <w:top w:val="nil"/>
              <w:left w:val="thinThickThinSmallGap" w:sz="24" w:space="0" w:color="auto"/>
              <w:bottom w:val="nil"/>
            </w:tcBorders>
            <w:shd w:val="clear" w:color="auto" w:fill="auto"/>
          </w:tcPr>
          <w:p w14:paraId="324141B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C82206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72302D6" w14:textId="77777777" w:rsidR="00C53299" w:rsidRPr="00272F3F" w:rsidRDefault="00C53299" w:rsidP="00C53299">
            <w:r w:rsidRPr="0029495B">
              <w:t>C1-206604</w:t>
            </w:r>
          </w:p>
        </w:tc>
        <w:tc>
          <w:tcPr>
            <w:tcW w:w="4191" w:type="dxa"/>
            <w:gridSpan w:val="3"/>
            <w:tcBorders>
              <w:top w:val="single" w:sz="4" w:space="0" w:color="auto"/>
              <w:bottom w:val="single" w:sz="4" w:space="0" w:color="auto"/>
            </w:tcBorders>
            <w:shd w:val="clear" w:color="auto" w:fill="92D050"/>
          </w:tcPr>
          <w:p w14:paraId="1530B4A5" w14:textId="77777777" w:rsidR="00C53299" w:rsidRDefault="00C53299" w:rsidP="00C53299">
            <w:pPr>
              <w:rPr>
                <w:rFonts w:cs="Arial"/>
              </w:rPr>
            </w:pPr>
            <w:r>
              <w:rPr>
                <w:rFonts w:cs="Arial"/>
              </w:rPr>
              <w:t>XML schema for UE de-registration procedure</w:t>
            </w:r>
          </w:p>
        </w:tc>
        <w:tc>
          <w:tcPr>
            <w:tcW w:w="1767" w:type="dxa"/>
            <w:tcBorders>
              <w:top w:val="single" w:sz="4" w:space="0" w:color="auto"/>
              <w:bottom w:val="single" w:sz="4" w:space="0" w:color="auto"/>
            </w:tcBorders>
            <w:shd w:val="clear" w:color="auto" w:fill="92D050"/>
          </w:tcPr>
          <w:p w14:paraId="088EDCCF"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BB9B3E2" w14:textId="77777777" w:rsidR="00C53299" w:rsidRDefault="00C53299" w:rsidP="00C53299">
            <w:pPr>
              <w:rPr>
                <w:rFonts w:cs="Arial"/>
              </w:rPr>
            </w:pPr>
            <w:r>
              <w:rPr>
                <w:rFonts w:cs="Arial"/>
              </w:rPr>
              <w:t>CR 0024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E36D844" w14:textId="77777777" w:rsidR="00C53299" w:rsidRDefault="00C53299" w:rsidP="00C53299">
            <w:pPr>
              <w:rPr>
                <w:rFonts w:cs="Arial"/>
              </w:rPr>
            </w:pPr>
            <w:r>
              <w:rPr>
                <w:rFonts w:cs="Arial"/>
              </w:rPr>
              <w:t xml:space="preserve">Agreed </w:t>
            </w:r>
          </w:p>
          <w:p w14:paraId="29138996" w14:textId="77777777" w:rsidR="00C53299" w:rsidRDefault="00C53299" w:rsidP="00C53299">
            <w:pPr>
              <w:rPr>
                <w:rFonts w:cs="Arial"/>
              </w:rPr>
            </w:pPr>
            <w:r>
              <w:rPr>
                <w:rFonts w:cs="Arial"/>
              </w:rPr>
              <w:t>Revision of C1-205989</w:t>
            </w:r>
          </w:p>
          <w:p w14:paraId="6D921402" w14:textId="77777777" w:rsidR="00C53299" w:rsidRDefault="00C53299" w:rsidP="00C53299">
            <w:pPr>
              <w:rPr>
                <w:rFonts w:cs="Arial"/>
              </w:rPr>
            </w:pPr>
          </w:p>
        </w:tc>
      </w:tr>
      <w:tr w:rsidR="00C53299" w14:paraId="2EA81EFE" w14:textId="77777777" w:rsidTr="003F23A2">
        <w:tc>
          <w:tcPr>
            <w:tcW w:w="976" w:type="dxa"/>
            <w:tcBorders>
              <w:top w:val="nil"/>
              <w:left w:val="thinThickThinSmallGap" w:sz="24" w:space="0" w:color="auto"/>
              <w:bottom w:val="nil"/>
            </w:tcBorders>
            <w:shd w:val="clear" w:color="auto" w:fill="auto"/>
          </w:tcPr>
          <w:p w14:paraId="3421D37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0B9C3B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196DEC9" w14:textId="77777777" w:rsidR="00C53299" w:rsidRPr="00272F3F" w:rsidRDefault="00C53299" w:rsidP="00C53299">
            <w:r w:rsidRPr="00272F3F">
              <w:t>C1-206605</w:t>
            </w:r>
          </w:p>
        </w:tc>
        <w:tc>
          <w:tcPr>
            <w:tcW w:w="4191" w:type="dxa"/>
            <w:gridSpan w:val="3"/>
            <w:tcBorders>
              <w:top w:val="single" w:sz="4" w:space="0" w:color="auto"/>
              <w:bottom w:val="single" w:sz="4" w:space="0" w:color="auto"/>
            </w:tcBorders>
            <w:shd w:val="clear" w:color="auto" w:fill="92D050"/>
          </w:tcPr>
          <w:p w14:paraId="53ED968A" w14:textId="77777777" w:rsidR="00C53299" w:rsidRDefault="00C53299" w:rsidP="00C53299">
            <w:pPr>
              <w:rPr>
                <w:rFonts w:cs="Arial"/>
              </w:rPr>
            </w:pPr>
            <w:r>
              <w:rPr>
                <w:rFonts w:cs="Arial"/>
              </w:rPr>
              <w:t>Update to application level location tracking procedure</w:t>
            </w:r>
          </w:p>
        </w:tc>
        <w:tc>
          <w:tcPr>
            <w:tcW w:w="1767" w:type="dxa"/>
            <w:tcBorders>
              <w:top w:val="single" w:sz="4" w:space="0" w:color="auto"/>
              <w:bottom w:val="single" w:sz="4" w:space="0" w:color="auto"/>
            </w:tcBorders>
            <w:shd w:val="clear" w:color="auto" w:fill="92D050"/>
          </w:tcPr>
          <w:p w14:paraId="5CB51DF3"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2B4AC9BF" w14:textId="77777777" w:rsidR="00C53299" w:rsidRDefault="00C53299" w:rsidP="00C53299">
            <w:pPr>
              <w:rPr>
                <w:rFonts w:cs="Arial"/>
              </w:rPr>
            </w:pPr>
            <w:r>
              <w:rPr>
                <w:rFonts w:cs="Arial"/>
              </w:rPr>
              <w:t>CR 0025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2A6F63" w14:textId="77777777" w:rsidR="00C53299" w:rsidRDefault="00C53299" w:rsidP="00C53299">
            <w:pPr>
              <w:rPr>
                <w:rFonts w:cs="Arial"/>
              </w:rPr>
            </w:pPr>
            <w:r>
              <w:rPr>
                <w:rFonts w:cs="Arial"/>
              </w:rPr>
              <w:t xml:space="preserve">Agreed </w:t>
            </w:r>
          </w:p>
          <w:p w14:paraId="4A002259" w14:textId="77777777" w:rsidR="00C53299" w:rsidRDefault="00C53299" w:rsidP="00C53299">
            <w:pPr>
              <w:rPr>
                <w:rFonts w:cs="Arial"/>
              </w:rPr>
            </w:pPr>
            <w:r>
              <w:rPr>
                <w:rFonts w:cs="Arial"/>
              </w:rPr>
              <w:t>Revision of C1-205990</w:t>
            </w:r>
          </w:p>
          <w:p w14:paraId="02329411" w14:textId="77777777" w:rsidR="00C53299" w:rsidRDefault="00C53299" w:rsidP="00C53299">
            <w:pPr>
              <w:rPr>
                <w:rFonts w:cs="Arial"/>
              </w:rPr>
            </w:pPr>
          </w:p>
          <w:p w14:paraId="6966FA95" w14:textId="77777777" w:rsidR="00C53299" w:rsidRDefault="00C53299" w:rsidP="00C53299">
            <w:pPr>
              <w:rPr>
                <w:rFonts w:cs="Arial"/>
              </w:rPr>
            </w:pPr>
          </w:p>
        </w:tc>
      </w:tr>
      <w:tr w:rsidR="00C53299" w14:paraId="2BD8FF90" w14:textId="77777777" w:rsidTr="003F23A2">
        <w:tc>
          <w:tcPr>
            <w:tcW w:w="976" w:type="dxa"/>
            <w:tcBorders>
              <w:top w:val="nil"/>
              <w:left w:val="thinThickThinSmallGap" w:sz="24" w:space="0" w:color="auto"/>
              <w:bottom w:val="nil"/>
            </w:tcBorders>
            <w:shd w:val="clear" w:color="auto" w:fill="auto"/>
          </w:tcPr>
          <w:p w14:paraId="02B9C03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B1055A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CB1ABD4" w14:textId="77777777" w:rsidR="00C53299" w:rsidRPr="00272F3F" w:rsidRDefault="00C53299" w:rsidP="00C53299">
            <w:r w:rsidRPr="0029495B">
              <w:t>C1-206606</w:t>
            </w:r>
          </w:p>
        </w:tc>
        <w:tc>
          <w:tcPr>
            <w:tcW w:w="4191" w:type="dxa"/>
            <w:gridSpan w:val="3"/>
            <w:tcBorders>
              <w:top w:val="single" w:sz="4" w:space="0" w:color="auto"/>
              <w:bottom w:val="single" w:sz="4" w:space="0" w:color="auto"/>
            </w:tcBorders>
            <w:shd w:val="clear" w:color="auto" w:fill="92D050"/>
          </w:tcPr>
          <w:p w14:paraId="3719A02F" w14:textId="77777777" w:rsidR="00C53299" w:rsidRDefault="00C53299" w:rsidP="00C53299">
            <w:pPr>
              <w:rPr>
                <w:rFonts w:cs="Arial"/>
              </w:rPr>
            </w:pPr>
            <w:r>
              <w:rPr>
                <w:rFonts w:cs="Arial"/>
              </w:rPr>
              <w:t>XML schema for application level location tracking procedure</w:t>
            </w:r>
          </w:p>
        </w:tc>
        <w:tc>
          <w:tcPr>
            <w:tcW w:w="1767" w:type="dxa"/>
            <w:tcBorders>
              <w:top w:val="single" w:sz="4" w:space="0" w:color="auto"/>
              <w:bottom w:val="single" w:sz="4" w:space="0" w:color="auto"/>
            </w:tcBorders>
            <w:shd w:val="clear" w:color="auto" w:fill="92D050"/>
          </w:tcPr>
          <w:p w14:paraId="6D22FF71"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2AE801E" w14:textId="77777777" w:rsidR="00C53299" w:rsidRDefault="00C53299" w:rsidP="00C53299">
            <w:pPr>
              <w:rPr>
                <w:rFonts w:cs="Arial"/>
              </w:rPr>
            </w:pPr>
            <w:r>
              <w:rPr>
                <w:rFonts w:cs="Arial"/>
              </w:rPr>
              <w:t>CR 0026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75F8A9" w14:textId="77777777" w:rsidR="00C53299" w:rsidRDefault="00C53299" w:rsidP="00C53299">
            <w:pPr>
              <w:rPr>
                <w:rFonts w:cs="Arial"/>
              </w:rPr>
            </w:pPr>
            <w:r>
              <w:rPr>
                <w:rFonts w:cs="Arial"/>
              </w:rPr>
              <w:t xml:space="preserve">Agreed </w:t>
            </w:r>
          </w:p>
          <w:p w14:paraId="67D12550" w14:textId="77777777" w:rsidR="00C53299" w:rsidRDefault="00C53299" w:rsidP="00C53299">
            <w:pPr>
              <w:rPr>
                <w:rFonts w:cs="Arial"/>
              </w:rPr>
            </w:pPr>
            <w:r>
              <w:rPr>
                <w:rFonts w:cs="Arial"/>
              </w:rPr>
              <w:t>Revision of C1-205991</w:t>
            </w:r>
          </w:p>
          <w:p w14:paraId="5D91578F" w14:textId="77777777" w:rsidR="00C53299" w:rsidRDefault="00C53299" w:rsidP="00C53299">
            <w:pPr>
              <w:rPr>
                <w:rFonts w:cs="Arial"/>
              </w:rPr>
            </w:pPr>
          </w:p>
        </w:tc>
      </w:tr>
      <w:tr w:rsidR="00C53299" w:rsidRPr="009C3EBA" w14:paraId="4FF9A775" w14:textId="77777777" w:rsidTr="003F23A2">
        <w:tc>
          <w:tcPr>
            <w:tcW w:w="976" w:type="dxa"/>
            <w:tcBorders>
              <w:top w:val="nil"/>
              <w:left w:val="thinThickThinSmallGap" w:sz="24" w:space="0" w:color="auto"/>
              <w:bottom w:val="nil"/>
            </w:tcBorders>
            <w:shd w:val="clear" w:color="auto" w:fill="auto"/>
          </w:tcPr>
          <w:p w14:paraId="3ED0FF6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2E2957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98DC768" w14:textId="77777777" w:rsidR="00C53299" w:rsidRPr="00272F3F" w:rsidRDefault="00C53299" w:rsidP="00C53299">
            <w:r w:rsidRPr="0029495B">
              <w:t>C1-206607</w:t>
            </w:r>
          </w:p>
        </w:tc>
        <w:tc>
          <w:tcPr>
            <w:tcW w:w="4191" w:type="dxa"/>
            <w:gridSpan w:val="3"/>
            <w:tcBorders>
              <w:top w:val="single" w:sz="4" w:space="0" w:color="auto"/>
              <w:bottom w:val="single" w:sz="4" w:space="0" w:color="auto"/>
            </w:tcBorders>
            <w:shd w:val="clear" w:color="auto" w:fill="92D050"/>
          </w:tcPr>
          <w:p w14:paraId="4F27C94E" w14:textId="77777777" w:rsidR="00C53299" w:rsidRDefault="00C53299" w:rsidP="00C53299">
            <w:pPr>
              <w:rPr>
                <w:rFonts w:cs="Arial"/>
              </w:rPr>
            </w:pPr>
            <w:r>
              <w:rPr>
                <w:rFonts w:cs="Arial"/>
              </w:rPr>
              <w:t>XML schema for V2X message delivery procedure</w:t>
            </w:r>
          </w:p>
        </w:tc>
        <w:tc>
          <w:tcPr>
            <w:tcW w:w="1767" w:type="dxa"/>
            <w:tcBorders>
              <w:top w:val="single" w:sz="4" w:space="0" w:color="auto"/>
              <w:bottom w:val="single" w:sz="4" w:space="0" w:color="auto"/>
            </w:tcBorders>
            <w:shd w:val="clear" w:color="auto" w:fill="92D050"/>
          </w:tcPr>
          <w:p w14:paraId="44629E29"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65A6928" w14:textId="77777777" w:rsidR="00C53299" w:rsidRDefault="00C53299" w:rsidP="00C53299">
            <w:pPr>
              <w:rPr>
                <w:rFonts w:cs="Arial"/>
              </w:rPr>
            </w:pPr>
            <w:r>
              <w:rPr>
                <w:rFonts w:cs="Arial"/>
              </w:rPr>
              <w:t>CR 0027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80EA57" w14:textId="77777777" w:rsidR="00C53299" w:rsidRDefault="00C53299" w:rsidP="00C53299">
            <w:pPr>
              <w:rPr>
                <w:rFonts w:cs="Arial"/>
              </w:rPr>
            </w:pPr>
            <w:r>
              <w:rPr>
                <w:rFonts w:cs="Arial"/>
              </w:rPr>
              <w:t>Revised to C1-207368</w:t>
            </w:r>
          </w:p>
          <w:p w14:paraId="5DAAD808" w14:textId="77777777" w:rsidR="00C53299" w:rsidRDefault="00C53299" w:rsidP="00C53299">
            <w:pPr>
              <w:rPr>
                <w:rFonts w:cs="Arial"/>
              </w:rPr>
            </w:pPr>
          </w:p>
          <w:p w14:paraId="7E2E8F3B" w14:textId="77777777" w:rsidR="00C53299" w:rsidRDefault="00C53299" w:rsidP="00C53299">
            <w:pPr>
              <w:rPr>
                <w:rFonts w:cs="Arial"/>
              </w:rPr>
            </w:pPr>
            <w:r>
              <w:rPr>
                <w:rFonts w:cs="Arial"/>
              </w:rPr>
              <w:t xml:space="preserve">Agreed </w:t>
            </w:r>
          </w:p>
          <w:p w14:paraId="5B39D2F4" w14:textId="77777777" w:rsidR="00C53299" w:rsidRDefault="00C53299" w:rsidP="00C53299">
            <w:pPr>
              <w:rPr>
                <w:rFonts w:cs="Arial"/>
              </w:rPr>
            </w:pPr>
            <w:r>
              <w:rPr>
                <w:rFonts w:cs="Arial"/>
              </w:rPr>
              <w:t>Revision of C1-205992</w:t>
            </w:r>
          </w:p>
          <w:p w14:paraId="545EB2AE" w14:textId="77777777" w:rsidR="00C53299" w:rsidRPr="009C3EBA" w:rsidRDefault="00C53299" w:rsidP="00C53299">
            <w:pPr>
              <w:overflowPunct/>
              <w:autoSpaceDE/>
              <w:autoSpaceDN/>
              <w:adjustRightInd/>
              <w:textAlignment w:val="auto"/>
              <w:rPr>
                <w:rFonts w:cs="Arial"/>
              </w:rPr>
            </w:pPr>
          </w:p>
        </w:tc>
      </w:tr>
      <w:tr w:rsidR="00C53299" w14:paraId="1808BA84" w14:textId="77777777" w:rsidTr="003F23A2">
        <w:tc>
          <w:tcPr>
            <w:tcW w:w="976" w:type="dxa"/>
            <w:tcBorders>
              <w:top w:val="nil"/>
              <w:left w:val="thinThickThinSmallGap" w:sz="24" w:space="0" w:color="auto"/>
              <w:bottom w:val="nil"/>
            </w:tcBorders>
            <w:shd w:val="clear" w:color="auto" w:fill="auto"/>
          </w:tcPr>
          <w:p w14:paraId="379A231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F40552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20EF342" w14:textId="77777777" w:rsidR="00C53299" w:rsidRPr="00E8470F" w:rsidRDefault="00C53299" w:rsidP="00C53299">
            <w:r w:rsidRPr="00272F3F">
              <w:t>C1-206609</w:t>
            </w:r>
          </w:p>
        </w:tc>
        <w:tc>
          <w:tcPr>
            <w:tcW w:w="4191" w:type="dxa"/>
            <w:gridSpan w:val="3"/>
            <w:tcBorders>
              <w:top w:val="single" w:sz="4" w:space="0" w:color="auto"/>
              <w:bottom w:val="single" w:sz="4" w:space="0" w:color="auto"/>
            </w:tcBorders>
            <w:shd w:val="clear" w:color="auto" w:fill="92D050"/>
          </w:tcPr>
          <w:p w14:paraId="22971920" w14:textId="77777777" w:rsidR="00C53299" w:rsidRDefault="00C53299" w:rsidP="00C53299">
            <w:pPr>
              <w:rPr>
                <w:rFonts w:cs="Arial"/>
              </w:rPr>
            </w:pPr>
            <w:r>
              <w:rPr>
                <w:rFonts w:cs="Arial"/>
              </w:rPr>
              <w:t>Update to server procedure of V2X service discovery procedure</w:t>
            </w:r>
          </w:p>
        </w:tc>
        <w:tc>
          <w:tcPr>
            <w:tcW w:w="1767" w:type="dxa"/>
            <w:tcBorders>
              <w:top w:val="single" w:sz="4" w:space="0" w:color="auto"/>
              <w:bottom w:val="single" w:sz="4" w:space="0" w:color="auto"/>
            </w:tcBorders>
            <w:shd w:val="clear" w:color="auto" w:fill="92D050"/>
          </w:tcPr>
          <w:p w14:paraId="19AB948E"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66EBA57" w14:textId="77777777" w:rsidR="00C53299" w:rsidRDefault="00C53299" w:rsidP="00C53299">
            <w:pPr>
              <w:rPr>
                <w:rFonts w:cs="Arial"/>
              </w:rPr>
            </w:pPr>
            <w:r>
              <w:rPr>
                <w:rFonts w:cs="Arial"/>
              </w:rPr>
              <w:t>CR 0029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EF82A2" w14:textId="77777777" w:rsidR="00C53299" w:rsidRDefault="00C53299" w:rsidP="00C53299">
            <w:pPr>
              <w:rPr>
                <w:rFonts w:cs="Arial"/>
              </w:rPr>
            </w:pPr>
            <w:r>
              <w:rPr>
                <w:rFonts w:cs="Arial"/>
              </w:rPr>
              <w:t xml:space="preserve">Agreed </w:t>
            </w:r>
          </w:p>
          <w:p w14:paraId="3F735153" w14:textId="77777777" w:rsidR="00C53299" w:rsidRDefault="00C53299" w:rsidP="00C53299">
            <w:pPr>
              <w:rPr>
                <w:rFonts w:cs="Arial"/>
              </w:rPr>
            </w:pPr>
            <w:r>
              <w:rPr>
                <w:rFonts w:cs="Arial"/>
              </w:rPr>
              <w:t>Revision of C1-205994</w:t>
            </w:r>
          </w:p>
          <w:p w14:paraId="4603BA23" w14:textId="77777777" w:rsidR="00C53299" w:rsidRDefault="00C53299" w:rsidP="00C53299">
            <w:pPr>
              <w:rPr>
                <w:rFonts w:cs="Arial"/>
              </w:rPr>
            </w:pPr>
          </w:p>
        </w:tc>
      </w:tr>
      <w:tr w:rsidR="00C53299" w14:paraId="561F1763" w14:textId="77777777" w:rsidTr="003F23A2">
        <w:tc>
          <w:tcPr>
            <w:tcW w:w="976" w:type="dxa"/>
            <w:tcBorders>
              <w:top w:val="nil"/>
              <w:left w:val="thinThickThinSmallGap" w:sz="24" w:space="0" w:color="auto"/>
              <w:bottom w:val="nil"/>
            </w:tcBorders>
            <w:shd w:val="clear" w:color="auto" w:fill="auto"/>
          </w:tcPr>
          <w:p w14:paraId="21E81FB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115671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0D203B91" w14:textId="77777777" w:rsidR="00C53299" w:rsidRPr="00E8470F" w:rsidRDefault="00C53299" w:rsidP="00C53299">
            <w:r w:rsidRPr="0029495B">
              <w:t>C1-206610</w:t>
            </w:r>
          </w:p>
        </w:tc>
        <w:tc>
          <w:tcPr>
            <w:tcW w:w="4191" w:type="dxa"/>
            <w:gridSpan w:val="3"/>
            <w:tcBorders>
              <w:top w:val="single" w:sz="4" w:space="0" w:color="auto"/>
              <w:bottom w:val="single" w:sz="4" w:space="0" w:color="auto"/>
            </w:tcBorders>
            <w:shd w:val="clear" w:color="auto" w:fill="92D050"/>
          </w:tcPr>
          <w:p w14:paraId="2899E03A" w14:textId="77777777" w:rsidR="00C53299" w:rsidRDefault="00C53299" w:rsidP="00C53299">
            <w:pPr>
              <w:rPr>
                <w:rFonts w:cs="Arial"/>
              </w:rPr>
            </w:pPr>
            <w:r>
              <w:rPr>
                <w:rFonts w:cs="Arial"/>
              </w:rPr>
              <w:t>XML schema for V2X service discovery procedure</w:t>
            </w:r>
          </w:p>
        </w:tc>
        <w:tc>
          <w:tcPr>
            <w:tcW w:w="1767" w:type="dxa"/>
            <w:tcBorders>
              <w:top w:val="single" w:sz="4" w:space="0" w:color="auto"/>
              <w:bottom w:val="single" w:sz="4" w:space="0" w:color="auto"/>
            </w:tcBorders>
            <w:shd w:val="clear" w:color="auto" w:fill="92D050"/>
          </w:tcPr>
          <w:p w14:paraId="323BCD8A"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3B48F103" w14:textId="77777777" w:rsidR="00C53299" w:rsidRDefault="00C53299" w:rsidP="00C53299">
            <w:pPr>
              <w:rPr>
                <w:rFonts w:cs="Arial"/>
              </w:rPr>
            </w:pPr>
            <w:r>
              <w:rPr>
                <w:rFonts w:cs="Arial"/>
              </w:rPr>
              <w:t>CR 0030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852DDAC" w14:textId="77777777" w:rsidR="00C53299" w:rsidRDefault="00C53299" w:rsidP="00C53299">
            <w:pPr>
              <w:rPr>
                <w:rFonts w:cs="Arial"/>
              </w:rPr>
            </w:pPr>
            <w:r>
              <w:rPr>
                <w:rFonts w:cs="Arial"/>
              </w:rPr>
              <w:t xml:space="preserve">Agreed </w:t>
            </w:r>
          </w:p>
          <w:p w14:paraId="1E0F0AAB" w14:textId="77777777" w:rsidR="00C53299" w:rsidRDefault="00C53299" w:rsidP="00C53299">
            <w:pPr>
              <w:rPr>
                <w:rFonts w:cs="Arial"/>
              </w:rPr>
            </w:pPr>
            <w:r>
              <w:rPr>
                <w:rFonts w:cs="Arial"/>
              </w:rPr>
              <w:t>Revision of C1-205995</w:t>
            </w:r>
          </w:p>
          <w:p w14:paraId="42190D46" w14:textId="77777777" w:rsidR="00C53299" w:rsidRDefault="00C53299" w:rsidP="00C53299">
            <w:pPr>
              <w:rPr>
                <w:rFonts w:cs="Arial"/>
              </w:rPr>
            </w:pPr>
          </w:p>
        </w:tc>
      </w:tr>
      <w:tr w:rsidR="00C53299" w14:paraId="056EB2C0" w14:textId="77777777" w:rsidTr="003F23A2">
        <w:tc>
          <w:tcPr>
            <w:tcW w:w="976" w:type="dxa"/>
            <w:tcBorders>
              <w:top w:val="nil"/>
              <w:left w:val="thinThickThinSmallGap" w:sz="24" w:space="0" w:color="auto"/>
              <w:bottom w:val="nil"/>
            </w:tcBorders>
            <w:shd w:val="clear" w:color="auto" w:fill="auto"/>
          </w:tcPr>
          <w:p w14:paraId="01D10C7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BD78FA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7AF3837" w14:textId="77777777" w:rsidR="00C53299" w:rsidRPr="009841E0" w:rsidRDefault="00C53299" w:rsidP="00C53299">
            <w:r w:rsidRPr="00E8470F">
              <w:t>C1-206611</w:t>
            </w:r>
          </w:p>
        </w:tc>
        <w:tc>
          <w:tcPr>
            <w:tcW w:w="4191" w:type="dxa"/>
            <w:gridSpan w:val="3"/>
            <w:tcBorders>
              <w:top w:val="single" w:sz="4" w:space="0" w:color="auto"/>
              <w:bottom w:val="single" w:sz="4" w:space="0" w:color="auto"/>
            </w:tcBorders>
            <w:shd w:val="clear" w:color="auto" w:fill="92D050"/>
          </w:tcPr>
          <w:p w14:paraId="080C5D17" w14:textId="77777777" w:rsidR="00C53299" w:rsidRDefault="00C53299" w:rsidP="00C53299">
            <w:pPr>
              <w:rPr>
                <w:rFonts w:cs="Arial"/>
              </w:rPr>
            </w:pPr>
            <w:r>
              <w:rPr>
                <w:rFonts w:cs="Arial"/>
              </w:rPr>
              <w:t>Update to V2X service continuity procedure</w:t>
            </w:r>
          </w:p>
        </w:tc>
        <w:tc>
          <w:tcPr>
            <w:tcW w:w="1767" w:type="dxa"/>
            <w:tcBorders>
              <w:top w:val="single" w:sz="4" w:space="0" w:color="auto"/>
              <w:bottom w:val="single" w:sz="4" w:space="0" w:color="auto"/>
            </w:tcBorders>
            <w:shd w:val="clear" w:color="auto" w:fill="92D050"/>
          </w:tcPr>
          <w:p w14:paraId="5D5BFD4A"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2D10FA18" w14:textId="77777777" w:rsidR="00C53299" w:rsidRDefault="00C53299" w:rsidP="00C53299">
            <w:pPr>
              <w:rPr>
                <w:rFonts w:cs="Arial"/>
              </w:rPr>
            </w:pPr>
            <w:r>
              <w:rPr>
                <w:rFonts w:cs="Arial"/>
              </w:rPr>
              <w:t>CR 0031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572802" w14:textId="77777777" w:rsidR="00C53299" w:rsidRDefault="00C53299" w:rsidP="00C53299">
            <w:pPr>
              <w:rPr>
                <w:rFonts w:cs="Arial"/>
              </w:rPr>
            </w:pPr>
            <w:r>
              <w:rPr>
                <w:rFonts w:cs="Arial"/>
              </w:rPr>
              <w:t xml:space="preserve">Agreed </w:t>
            </w:r>
          </w:p>
          <w:p w14:paraId="4DA6C4E5" w14:textId="77777777" w:rsidR="00C53299" w:rsidRDefault="00C53299" w:rsidP="00C53299">
            <w:pPr>
              <w:rPr>
                <w:rFonts w:cs="Arial"/>
              </w:rPr>
            </w:pPr>
            <w:r>
              <w:rPr>
                <w:rFonts w:cs="Arial"/>
              </w:rPr>
              <w:t>Revision of C1-205996</w:t>
            </w:r>
          </w:p>
          <w:p w14:paraId="11DC5BE3" w14:textId="77777777" w:rsidR="00C53299" w:rsidRDefault="00C53299" w:rsidP="00C53299">
            <w:pPr>
              <w:rPr>
                <w:rFonts w:cs="Arial"/>
              </w:rPr>
            </w:pPr>
          </w:p>
          <w:p w14:paraId="4DBDCD02" w14:textId="77777777" w:rsidR="00C53299" w:rsidRDefault="00C53299" w:rsidP="00C53299">
            <w:pPr>
              <w:rPr>
                <w:rFonts w:cs="Arial"/>
              </w:rPr>
            </w:pPr>
          </w:p>
        </w:tc>
      </w:tr>
      <w:tr w:rsidR="00C53299" w14:paraId="0E47D45D" w14:textId="77777777" w:rsidTr="003F23A2">
        <w:tc>
          <w:tcPr>
            <w:tcW w:w="976" w:type="dxa"/>
            <w:tcBorders>
              <w:top w:val="nil"/>
              <w:left w:val="thinThickThinSmallGap" w:sz="24" w:space="0" w:color="auto"/>
              <w:bottom w:val="nil"/>
            </w:tcBorders>
            <w:shd w:val="clear" w:color="auto" w:fill="auto"/>
          </w:tcPr>
          <w:p w14:paraId="02CC2E3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E16C6B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AD2D557" w14:textId="77777777" w:rsidR="00C53299" w:rsidRPr="009841E0" w:rsidRDefault="00C53299" w:rsidP="00C53299">
            <w:r w:rsidRPr="00272F3F">
              <w:t>C1-206612</w:t>
            </w:r>
          </w:p>
        </w:tc>
        <w:tc>
          <w:tcPr>
            <w:tcW w:w="4191" w:type="dxa"/>
            <w:gridSpan w:val="3"/>
            <w:tcBorders>
              <w:top w:val="single" w:sz="4" w:space="0" w:color="auto"/>
              <w:bottom w:val="single" w:sz="4" w:space="0" w:color="auto"/>
            </w:tcBorders>
            <w:shd w:val="clear" w:color="auto" w:fill="92D050"/>
          </w:tcPr>
          <w:p w14:paraId="054F609F" w14:textId="77777777" w:rsidR="00C53299" w:rsidRDefault="00C53299" w:rsidP="00C53299">
            <w:pPr>
              <w:rPr>
                <w:rFonts w:cs="Arial"/>
              </w:rPr>
            </w:pPr>
            <w:r>
              <w:rPr>
                <w:rFonts w:cs="Arial"/>
              </w:rPr>
              <w:t>Update to server procedure of V2X service continuity procedure</w:t>
            </w:r>
          </w:p>
        </w:tc>
        <w:tc>
          <w:tcPr>
            <w:tcW w:w="1767" w:type="dxa"/>
            <w:tcBorders>
              <w:top w:val="single" w:sz="4" w:space="0" w:color="auto"/>
              <w:bottom w:val="single" w:sz="4" w:space="0" w:color="auto"/>
            </w:tcBorders>
            <w:shd w:val="clear" w:color="auto" w:fill="92D050"/>
          </w:tcPr>
          <w:p w14:paraId="513A6A89"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915DB24" w14:textId="77777777" w:rsidR="00C53299" w:rsidRDefault="00C53299" w:rsidP="00C53299">
            <w:pPr>
              <w:rPr>
                <w:rFonts w:cs="Arial"/>
              </w:rPr>
            </w:pPr>
            <w:r>
              <w:rPr>
                <w:rFonts w:cs="Arial"/>
              </w:rPr>
              <w:t>CR 0032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84D7F5" w14:textId="77777777" w:rsidR="00C53299" w:rsidRDefault="00C53299" w:rsidP="00C53299">
            <w:pPr>
              <w:rPr>
                <w:rFonts w:cs="Arial"/>
              </w:rPr>
            </w:pPr>
            <w:r>
              <w:rPr>
                <w:rFonts w:cs="Arial"/>
              </w:rPr>
              <w:t xml:space="preserve">Agreed </w:t>
            </w:r>
          </w:p>
          <w:p w14:paraId="115DB0B7" w14:textId="77777777" w:rsidR="00C53299" w:rsidRDefault="00C53299" w:rsidP="00C53299">
            <w:pPr>
              <w:rPr>
                <w:rFonts w:cs="Arial"/>
              </w:rPr>
            </w:pPr>
            <w:r>
              <w:rPr>
                <w:rFonts w:cs="Arial"/>
              </w:rPr>
              <w:t>Revision of C1-205997</w:t>
            </w:r>
          </w:p>
          <w:p w14:paraId="525126BC" w14:textId="77777777" w:rsidR="00C53299" w:rsidRDefault="00C53299" w:rsidP="00C53299">
            <w:pPr>
              <w:rPr>
                <w:rFonts w:cs="Arial"/>
              </w:rPr>
            </w:pPr>
          </w:p>
        </w:tc>
      </w:tr>
      <w:tr w:rsidR="00C53299" w14:paraId="441EFB1A" w14:textId="77777777" w:rsidTr="003F23A2">
        <w:tc>
          <w:tcPr>
            <w:tcW w:w="976" w:type="dxa"/>
            <w:tcBorders>
              <w:top w:val="nil"/>
              <w:left w:val="thinThickThinSmallGap" w:sz="24" w:space="0" w:color="auto"/>
              <w:bottom w:val="nil"/>
            </w:tcBorders>
            <w:shd w:val="clear" w:color="auto" w:fill="auto"/>
          </w:tcPr>
          <w:p w14:paraId="74AAB3F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3C8310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20DA8E4" w14:textId="77777777" w:rsidR="00C53299" w:rsidRPr="009841E0" w:rsidRDefault="00C53299" w:rsidP="00C53299">
            <w:r w:rsidRPr="0029495B">
              <w:t>C1-206613</w:t>
            </w:r>
          </w:p>
        </w:tc>
        <w:tc>
          <w:tcPr>
            <w:tcW w:w="4191" w:type="dxa"/>
            <w:gridSpan w:val="3"/>
            <w:tcBorders>
              <w:top w:val="single" w:sz="4" w:space="0" w:color="auto"/>
              <w:bottom w:val="single" w:sz="4" w:space="0" w:color="auto"/>
            </w:tcBorders>
            <w:shd w:val="clear" w:color="auto" w:fill="92D050"/>
          </w:tcPr>
          <w:p w14:paraId="21151A62" w14:textId="77777777" w:rsidR="00C53299" w:rsidRDefault="00C53299" w:rsidP="00C53299">
            <w:pPr>
              <w:rPr>
                <w:rFonts w:cs="Arial"/>
              </w:rPr>
            </w:pPr>
            <w:r>
              <w:rPr>
                <w:rFonts w:cs="Arial"/>
              </w:rPr>
              <w:t>XML schema for V2X service continuity procedure</w:t>
            </w:r>
          </w:p>
        </w:tc>
        <w:tc>
          <w:tcPr>
            <w:tcW w:w="1767" w:type="dxa"/>
            <w:tcBorders>
              <w:top w:val="single" w:sz="4" w:space="0" w:color="auto"/>
              <w:bottom w:val="single" w:sz="4" w:space="0" w:color="auto"/>
            </w:tcBorders>
            <w:shd w:val="clear" w:color="auto" w:fill="92D050"/>
          </w:tcPr>
          <w:p w14:paraId="41A1D620"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8A07020" w14:textId="77777777" w:rsidR="00C53299" w:rsidRDefault="00C53299" w:rsidP="00C53299">
            <w:pPr>
              <w:rPr>
                <w:rFonts w:cs="Arial"/>
              </w:rPr>
            </w:pPr>
            <w:r>
              <w:rPr>
                <w:rFonts w:cs="Arial"/>
              </w:rPr>
              <w:t>CR 0033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DFA680C" w14:textId="77777777" w:rsidR="00C53299" w:rsidRDefault="00C53299" w:rsidP="00C53299">
            <w:pPr>
              <w:rPr>
                <w:rFonts w:cs="Arial"/>
              </w:rPr>
            </w:pPr>
            <w:r>
              <w:rPr>
                <w:rFonts w:cs="Arial"/>
              </w:rPr>
              <w:t xml:space="preserve">Agreed </w:t>
            </w:r>
          </w:p>
          <w:p w14:paraId="4A7667E7" w14:textId="77777777" w:rsidR="00C53299" w:rsidRDefault="00C53299" w:rsidP="00C53299">
            <w:pPr>
              <w:rPr>
                <w:rFonts w:cs="Arial"/>
              </w:rPr>
            </w:pPr>
            <w:r>
              <w:rPr>
                <w:rFonts w:cs="Arial"/>
              </w:rPr>
              <w:t>Revision of C1-205998</w:t>
            </w:r>
          </w:p>
          <w:p w14:paraId="3B7CF710" w14:textId="77777777" w:rsidR="00C53299" w:rsidRDefault="00C53299" w:rsidP="00C53299">
            <w:pPr>
              <w:rPr>
                <w:rFonts w:cs="Arial"/>
              </w:rPr>
            </w:pPr>
          </w:p>
        </w:tc>
      </w:tr>
      <w:tr w:rsidR="00C53299" w14:paraId="1FB0614B" w14:textId="77777777" w:rsidTr="003F23A2">
        <w:tc>
          <w:tcPr>
            <w:tcW w:w="976" w:type="dxa"/>
            <w:tcBorders>
              <w:top w:val="nil"/>
              <w:left w:val="thinThickThinSmallGap" w:sz="24" w:space="0" w:color="auto"/>
              <w:bottom w:val="nil"/>
            </w:tcBorders>
            <w:shd w:val="clear" w:color="auto" w:fill="auto"/>
          </w:tcPr>
          <w:p w14:paraId="7393E99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C74205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E097A27" w14:textId="77777777" w:rsidR="00C53299" w:rsidRPr="009841E0" w:rsidRDefault="00C53299" w:rsidP="00C53299">
            <w:r w:rsidRPr="00372A81">
              <w:t>C1-206614</w:t>
            </w:r>
          </w:p>
        </w:tc>
        <w:tc>
          <w:tcPr>
            <w:tcW w:w="4191" w:type="dxa"/>
            <w:gridSpan w:val="3"/>
            <w:tcBorders>
              <w:top w:val="single" w:sz="4" w:space="0" w:color="auto"/>
              <w:bottom w:val="single" w:sz="4" w:space="0" w:color="auto"/>
            </w:tcBorders>
            <w:shd w:val="clear" w:color="auto" w:fill="92D050"/>
          </w:tcPr>
          <w:p w14:paraId="2CA00E20" w14:textId="77777777" w:rsidR="00C53299" w:rsidRDefault="00C53299" w:rsidP="00C53299">
            <w:pPr>
              <w:rPr>
                <w:rFonts w:cs="Arial"/>
              </w:rPr>
            </w:pPr>
            <w:r>
              <w:rPr>
                <w:rFonts w:cs="Arial"/>
              </w:rPr>
              <w:t>XML schema for dynamic group management procedure</w:t>
            </w:r>
          </w:p>
        </w:tc>
        <w:tc>
          <w:tcPr>
            <w:tcW w:w="1767" w:type="dxa"/>
            <w:tcBorders>
              <w:top w:val="single" w:sz="4" w:space="0" w:color="auto"/>
              <w:bottom w:val="single" w:sz="4" w:space="0" w:color="auto"/>
            </w:tcBorders>
            <w:shd w:val="clear" w:color="auto" w:fill="92D050"/>
          </w:tcPr>
          <w:p w14:paraId="134AA0F1"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310D03AF" w14:textId="77777777" w:rsidR="00C53299" w:rsidRDefault="00C53299" w:rsidP="00C53299">
            <w:pPr>
              <w:rPr>
                <w:rFonts w:cs="Arial"/>
              </w:rPr>
            </w:pPr>
            <w:r>
              <w:rPr>
                <w:rFonts w:cs="Arial"/>
              </w:rPr>
              <w:t>CR 0034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532B03" w14:textId="77777777" w:rsidR="00C53299" w:rsidRDefault="00C53299" w:rsidP="00C53299">
            <w:pPr>
              <w:rPr>
                <w:rFonts w:cs="Arial"/>
              </w:rPr>
            </w:pPr>
            <w:r>
              <w:rPr>
                <w:rFonts w:cs="Arial"/>
              </w:rPr>
              <w:t xml:space="preserve">Agreed </w:t>
            </w:r>
          </w:p>
          <w:p w14:paraId="20A5F526" w14:textId="77777777" w:rsidR="00C53299" w:rsidRDefault="00C53299" w:rsidP="00C53299">
            <w:pPr>
              <w:rPr>
                <w:rFonts w:cs="Arial"/>
              </w:rPr>
            </w:pPr>
            <w:r>
              <w:rPr>
                <w:rFonts w:cs="Arial"/>
              </w:rPr>
              <w:t>Revision of C1-205999</w:t>
            </w:r>
          </w:p>
          <w:p w14:paraId="19BA6B3A" w14:textId="77777777" w:rsidR="00C53299" w:rsidRDefault="00C53299" w:rsidP="00C53299">
            <w:pPr>
              <w:rPr>
                <w:rFonts w:cs="Arial"/>
              </w:rPr>
            </w:pPr>
          </w:p>
        </w:tc>
      </w:tr>
      <w:tr w:rsidR="00C53299" w:rsidRPr="00D95972" w14:paraId="2B6D1FB6" w14:textId="77777777" w:rsidTr="003F23A2">
        <w:tc>
          <w:tcPr>
            <w:tcW w:w="976" w:type="dxa"/>
            <w:tcBorders>
              <w:top w:val="nil"/>
              <w:left w:val="thinThickThinSmallGap" w:sz="24" w:space="0" w:color="auto"/>
              <w:bottom w:val="nil"/>
            </w:tcBorders>
            <w:shd w:val="clear" w:color="auto" w:fill="auto"/>
          </w:tcPr>
          <w:p w14:paraId="4C915030" w14:textId="77777777" w:rsidR="00C53299" w:rsidRPr="00D95972" w:rsidRDefault="00C53299" w:rsidP="00C53299">
            <w:pPr>
              <w:rPr>
                <w:rFonts w:cs="Arial"/>
              </w:rPr>
            </w:pPr>
            <w:bookmarkStart w:id="172" w:name="_Hlk55566602"/>
          </w:p>
        </w:tc>
        <w:tc>
          <w:tcPr>
            <w:tcW w:w="1317" w:type="dxa"/>
            <w:gridSpan w:val="2"/>
            <w:tcBorders>
              <w:top w:val="nil"/>
              <w:bottom w:val="nil"/>
            </w:tcBorders>
            <w:shd w:val="clear" w:color="auto" w:fill="auto"/>
          </w:tcPr>
          <w:p w14:paraId="7DBE286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03204DD6" w14:textId="77777777" w:rsidR="00C53299" w:rsidRPr="00D95972" w:rsidRDefault="00C53299" w:rsidP="00C53299">
            <w:pPr>
              <w:rPr>
                <w:rFonts w:cs="Arial"/>
              </w:rPr>
            </w:pPr>
            <w:r w:rsidRPr="009841E0">
              <w:t>C1-206615</w:t>
            </w:r>
          </w:p>
        </w:tc>
        <w:tc>
          <w:tcPr>
            <w:tcW w:w="4191" w:type="dxa"/>
            <w:gridSpan w:val="3"/>
            <w:tcBorders>
              <w:top w:val="single" w:sz="4" w:space="0" w:color="auto"/>
              <w:bottom w:val="single" w:sz="4" w:space="0" w:color="auto"/>
            </w:tcBorders>
            <w:shd w:val="clear" w:color="auto" w:fill="92D050"/>
          </w:tcPr>
          <w:p w14:paraId="0956C591" w14:textId="77777777" w:rsidR="00C53299" w:rsidRPr="00D95972" w:rsidRDefault="00C53299" w:rsidP="00C53299">
            <w:pPr>
              <w:rPr>
                <w:rFonts w:cs="Arial"/>
              </w:rPr>
            </w:pPr>
            <w:r>
              <w:rPr>
                <w:rFonts w:cs="Arial"/>
              </w:rPr>
              <w:t>Update to network monitoring by the V2X UE procedure</w:t>
            </w:r>
          </w:p>
        </w:tc>
        <w:tc>
          <w:tcPr>
            <w:tcW w:w="1767" w:type="dxa"/>
            <w:tcBorders>
              <w:top w:val="single" w:sz="4" w:space="0" w:color="auto"/>
              <w:bottom w:val="single" w:sz="4" w:space="0" w:color="auto"/>
            </w:tcBorders>
            <w:shd w:val="clear" w:color="auto" w:fill="92D050"/>
          </w:tcPr>
          <w:p w14:paraId="60E5EF58"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01BDF1E" w14:textId="77777777" w:rsidR="00C53299" w:rsidRPr="00D95972" w:rsidRDefault="00C53299" w:rsidP="00C53299">
            <w:pPr>
              <w:rPr>
                <w:rFonts w:cs="Arial"/>
              </w:rPr>
            </w:pPr>
            <w:r>
              <w:rPr>
                <w:rFonts w:cs="Arial"/>
              </w:rPr>
              <w:t>CR 0035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0E33971" w14:textId="18B6FFE3" w:rsidR="00835BFF" w:rsidRPr="00835BFF" w:rsidRDefault="00835BFF" w:rsidP="00C53299">
            <w:pPr>
              <w:rPr>
                <w:rFonts w:cs="Arial"/>
              </w:rPr>
            </w:pPr>
            <w:r w:rsidRPr="00835BFF">
              <w:rPr>
                <w:rFonts w:cs="Arial"/>
              </w:rPr>
              <w:t>Revis</w:t>
            </w:r>
            <w:r>
              <w:rPr>
                <w:rFonts w:cs="Arial"/>
              </w:rPr>
              <w:t>e</w:t>
            </w:r>
            <w:r w:rsidRPr="00835BFF">
              <w:rPr>
                <w:rFonts w:cs="Arial"/>
              </w:rPr>
              <w:t>d to C1-20</w:t>
            </w:r>
            <w:r>
              <w:rPr>
                <w:rFonts w:cs="Arial"/>
              </w:rPr>
              <w:t>7498</w:t>
            </w:r>
          </w:p>
          <w:p w14:paraId="2EB3FCE5" w14:textId="77777777" w:rsidR="00835BFF" w:rsidRDefault="00835BFF" w:rsidP="00C53299">
            <w:pPr>
              <w:rPr>
                <w:rFonts w:cs="Arial"/>
                <w:b/>
                <w:bCs/>
              </w:rPr>
            </w:pPr>
          </w:p>
          <w:p w14:paraId="784B82D9" w14:textId="381F956B" w:rsidR="00C53299" w:rsidRPr="00123F7C" w:rsidRDefault="00C53299" w:rsidP="00C53299">
            <w:pPr>
              <w:rPr>
                <w:rFonts w:cs="Arial"/>
                <w:b/>
                <w:bCs/>
              </w:rPr>
            </w:pPr>
            <w:r w:rsidRPr="00123F7C">
              <w:rPr>
                <w:rFonts w:cs="Arial"/>
                <w:b/>
                <w:bCs/>
              </w:rPr>
              <w:t>Needs revision to correct the rev count</w:t>
            </w:r>
            <w:r>
              <w:rPr>
                <w:rFonts w:cs="Arial"/>
                <w:b/>
                <w:bCs/>
              </w:rPr>
              <w:t>er</w:t>
            </w:r>
          </w:p>
          <w:p w14:paraId="03E7AFE7" w14:textId="77777777" w:rsidR="00C53299" w:rsidRDefault="00C53299" w:rsidP="00C53299">
            <w:pPr>
              <w:rPr>
                <w:rFonts w:cs="Arial"/>
              </w:rPr>
            </w:pPr>
            <w:r>
              <w:rPr>
                <w:rFonts w:cs="Arial"/>
              </w:rPr>
              <w:t xml:space="preserve">Agreed </w:t>
            </w:r>
          </w:p>
          <w:p w14:paraId="6A53E823" w14:textId="77777777" w:rsidR="00C53299" w:rsidRDefault="00C53299" w:rsidP="00C53299">
            <w:pPr>
              <w:rPr>
                <w:rFonts w:cs="Arial"/>
              </w:rPr>
            </w:pPr>
            <w:r>
              <w:rPr>
                <w:rFonts w:cs="Arial"/>
              </w:rPr>
              <w:t>Revision of C1-206000</w:t>
            </w:r>
          </w:p>
          <w:p w14:paraId="2FFD81E6" w14:textId="77777777" w:rsidR="00C53299" w:rsidRPr="00D95972" w:rsidRDefault="00C53299" w:rsidP="00C53299">
            <w:pPr>
              <w:rPr>
                <w:rFonts w:cs="Arial"/>
              </w:rPr>
            </w:pPr>
          </w:p>
        </w:tc>
      </w:tr>
      <w:tr w:rsidR="00C53299" w:rsidRPr="006268CF" w14:paraId="6E4D9DE6" w14:textId="77777777" w:rsidTr="003F23A2">
        <w:tc>
          <w:tcPr>
            <w:tcW w:w="976" w:type="dxa"/>
            <w:tcBorders>
              <w:top w:val="nil"/>
              <w:left w:val="thinThickThinSmallGap" w:sz="24" w:space="0" w:color="auto"/>
              <w:bottom w:val="nil"/>
            </w:tcBorders>
            <w:shd w:val="clear" w:color="auto" w:fill="auto"/>
          </w:tcPr>
          <w:p w14:paraId="146643B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240789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E5FA3D4" w14:textId="77777777" w:rsidR="00C53299" w:rsidRPr="00D95972" w:rsidRDefault="00C53299" w:rsidP="00C53299">
            <w:pPr>
              <w:rPr>
                <w:rFonts w:cs="Arial"/>
              </w:rPr>
            </w:pPr>
            <w:r w:rsidRPr="00E8470F">
              <w:t>C1-206616</w:t>
            </w:r>
          </w:p>
        </w:tc>
        <w:tc>
          <w:tcPr>
            <w:tcW w:w="4191" w:type="dxa"/>
            <w:gridSpan w:val="3"/>
            <w:tcBorders>
              <w:top w:val="single" w:sz="4" w:space="0" w:color="auto"/>
              <w:bottom w:val="single" w:sz="4" w:space="0" w:color="auto"/>
            </w:tcBorders>
            <w:shd w:val="clear" w:color="auto" w:fill="92D050"/>
          </w:tcPr>
          <w:p w14:paraId="661CEDD4" w14:textId="77777777" w:rsidR="00C53299" w:rsidRPr="00D95972" w:rsidRDefault="00C53299" w:rsidP="00C53299">
            <w:pPr>
              <w:rPr>
                <w:rFonts w:cs="Arial"/>
              </w:rPr>
            </w:pPr>
            <w:r>
              <w:rPr>
                <w:rFonts w:cs="Arial"/>
              </w:rPr>
              <w:t>Update to server procedure of V2X UE subscription for network monitoring information procedure</w:t>
            </w:r>
          </w:p>
        </w:tc>
        <w:tc>
          <w:tcPr>
            <w:tcW w:w="1767" w:type="dxa"/>
            <w:tcBorders>
              <w:top w:val="single" w:sz="4" w:space="0" w:color="auto"/>
              <w:bottom w:val="single" w:sz="4" w:space="0" w:color="auto"/>
            </w:tcBorders>
            <w:shd w:val="clear" w:color="auto" w:fill="92D050"/>
          </w:tcPr>
          <w:p w14:paraId="7EDCDAEB"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9C761B4" w14:textId="77777777" w:rsidR="00C53299" w:rsidRPr="00D95972" w:rsidRDefault="00C53299" w:rsidP="00C53299">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15E7EB" w14:textId="0945725E" w:rsidR="00783110" w:rsidRPr="00783110" w:rsidRDefault="00783110" w:rsidP="00C53299">
            <w:pPr>
              <w:rPr>
                <w:rFonts w:cs="Arial"/>
              </w:rPr>
            </w:pPr>
            <w:r w:rsidRPr="00783110">
              <w:rPr>
                <w:rFonts w:cs="Arial"/>
              </w:rPr>
              <w:t>Revised to C1-207499</w:t>
            </w:r>
          </w:p>
          <w:p w14:paraId="2A41701E" w14:textId="77777777" w:rsidR="00783110" w:rsidRDefault="00783110" w:rsidP="00C53299">
            <w:pPr>
              <w:rPr>
                <w:rFonts w:cs="Arial"/>
                <w:b/>
                <w:bCs/>
              </w:rPr>
            </w:pPr>
          </w:p>
          <w:p w14:paraId="70FC2BCD" w14:textId="516EFF35" w:rsidR="00C53299" w:rsidRPr="00123F7C" w:rsidRDefault="00C53299" w:rsidP="00C53299">
            <w:pPr>
              <w:rPr>
                <w:rFonts w:cs="Arial"/>
                <w:b/>
                <w:bCs/>
              </w:rPr>
            </w:pPr>
            <w:r w:rsidRPr="00123F7C">
              <w:rPr>
                <w:rFonts w:cs="Arial"/>
                <w:b/>
                <w:bCs/>
              </w:rPr>
              <w:t>Needs revision to correct the rev count</w:t>
            </w:r>
            <w:r>
              <w:rPr>
                <w:rFonts w:cs="Arial"/>
                <w:b/>
                <w:bCs/>
              </w:rPr>
              <w:t>er</w:t>
            </w:r>
          </w:p>
          <w:p w14:paraId="15294997" w14:textId="77777777" w:rsidR="00C53299" w:rsidRDefault="00C53299" w:rsidP="00C53299">
            <w:pPr>
              <w:rPr>
                <w:rFonts w:cs="Arial"/>
              </w:rPr>
            </w:pPr>
            <w:r>
              <w:rPr>
                <w:rFonts w:cs="Arial"/>
              </w:rPr>
              <w:t xml:space="preserve">Agreed </w:t>
            </w:r>
          </w:p>
          <w:p w14:paraId="6BF8F1E8" w14:textId="77777777" w:rsidR="00C53299" w:rsidRDefault="00C53299" w:rsidP="00C53299">
            <w:pPr>
              <w:rPr>
                <w:rFonts w:cs="Arial"/>
              </w:rPr>
            </w:pPr>
            <w:r>
              <w:rPr>
                <w:rFonts w:cs="Arial"/>
              </w:rPr>
              <w:t>Revision of C1-206001</w:t>
            </w:r>
          </w:p>
          <w:p w14:paraId="48653922" w14:textId="77777777" w:rsidR="00C53299" w:rsidRPr="006268CF" w:rsidRDefault="00C53299" w:rsidP="00C53299">
            <w:pPr>
              <w:rPr>
                <w:rFonts w:cs="Arial"/>
              </w:rPr>
            </w:pPr>
          </w:p>
        </w:tc>
      </w:tr>
      <w:tr w:rsidR="00C53299" w14:paraId="6C20C60A" w14:textId="77777777" w:rsidTr="003F23A2">
        <w:tc>
          <w:tcPr>
            <w:tcW w:w="976" w:type="dxa"/>
            <w:tcBorders>
              <w:top w:val="nil"/>
              <w:left w:val="thinThickThinSmallGap" w:sz="24" w:space="0" w:color="auto"/>
              <w:bottom w:val="nil"/>
            </w:tcBorders>
            <w:shd w:val="clear" w:color="auto" w:fill="auto"/>
          </w:tcPr>
          <w:p w14:paraId="32AF648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DAFB50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8C1AE28" w14:textId="77777777" w:rsidR="00C53299" w:rsidRPr="0019225F" w:rsidRDefault="00C53299" w:rsidP="00C53299">
            <w:r w:rsidRPr="00372A81">
              <w:t>C1-206617</w:t>
            </w:r>
          </w:p>
        </w:tc>
        <w:tc>
          <w:tcPr>
            <w:tcW w:w="4191" w:type="dxa"/>
            <w:gridSpan w:val="3"/>
            <w:tcBorders>
              <w:top w:val="single" w:sz="4" w:space="0" w:color="auto"/>
              <w:bottom w:val="single" w:sz="4" w:space="0" w:color="auto"/>
            </w:tcBorders>
            <w:shd w:val="clear" w:color="auto" w:fill="92D050"/>
          </w:tcPr>
          <w:p w14:paraId="294306BB" w14:textId="77777777" w:rsidR="00C53299" w:rsidRDefault="00C53299" w:rsidP="00C53299">
            <w:pPr>
              <w:rPr>
                <w:rFonts w:cs="Arial"/>
              </w:rPr>
            </w:pPr>
            <w:r>
              <w:rPr>
                <w:rFonts w:cs="Arial"/>
              </w:rPr>
              <w:t>XML schema for network monitoring by the V2X UE procedure</w:t>
            </w:r>
          </w:p>
        </w:tc>
        <w:tc>
          <w:tcPr>
            <w:tcW w:w="1767" w:type="dxa"/>
            <w:tcBorders>
              <w:top w:val="single" w:sz="4" w:space="0" w:color="auto"/>
              <w:bottom w:val="single" w:sz="4" w:space="0" w:color="auto"/>
            </w:tcBorders>
            <w:shd w:val="clear" w:color="auto" w:fill="92D050"/>
          </w:tcPr>
          <w:p w14:paraId="0B65F161"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0E9C79D" w14:textId="77777777" w:rsidR="00C53299" w:rsidRDefault="00C53299" w:rsidP="00C53299">
            <w:pPr>
              <w:rPr>
                <w:rFonts w:cs="Arial"/>
              </w:rPr>
            </w:pPr>
            <w:r>
              <w:rPr>
                <w:rFonts w:cs="Arial"/>
              </w:rPr>
              <w:t>CR 0037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58A74C" w14:textId="199F1122" w:rsidR="00BF7DD4" w:rsidRPr="00BF7DD4" w:rsidRDefault="00BF7DD4" w:rsidP="00C53299">
            <w:pPr>
              <w:rPr>
                <w:rFonts w:cs="Arial"/>
              </w:rPr>
            </w:pPr>
            <w:r w:rsidRPr="00BF7DD4">
              <w:rPr>
                <w:rFonts w:cs="Arial"/>
              </w:rPr>
              <w:t>Revised to C1-207500</w:t>
            </w:r>
          </w:p>
          <w:p w14:paraId="777520C2" w14:textId="77777777" w:rsidR="00BF7DD4" w:rsidRDefault="00BF7DD4" w:rsidP="00C53299">
            <w:pPr>
              <w:rPr>
                <w:rFonts w:cs="Arial"/>
                <w:b/>
                <w:bCs/>
              </w:rPr>
            </w:pPr>
          </w:p>
          <w:p w14:paraId="039BC6C7" w14:textId="7D170704" w:rsidR="00C53299" w:rsidRPr="00123F7C" w:rsidRDefault="00C53299" w:rsidP="00C53299">
            <w:pPr>
              <w:rPr>
                <w:rFonts w:cs="Arial"/>
                <w:b/>
                <w:bCs/>
              </w:rPr>
            </w:pPr>
            <w:r w:rsidRPr="00123F7C">
              <w:rPr>
                <w:rFonts w:cs="Arial"/>
                <w:b/>
                <w:bCs/>
              </w:rPr>
              <w:t>Needs revision to correct the rev count</w:t>
            </w:r>
            <w:r>
              <w:rPr>
                <w:rFonts w:cs="Arial"/>
                <w:b/>
                <w:bCs/>
              </w:rPr>
              <w:t>er</w:t>
            </w:r>
          </w:p>
          <w:p w14:paraId="0A25739F" w14:textId="77777777" w:rsidR="00C53299" w:rsidRDefault="00C53299" w:rsidP="00C53299">
            <w:pPr>
              <w:rPr>
                <w:rFonts w:cs="Arial"/>
              </w:rPr>
            </w:pPr>
            <w:r>
              <w:rPr>
                <w:rFonts w:cs="Arial"/>
              </w:rPr>
              <w:t xml:space="preserve">Agreed </w:t>
            </w:r>
          </w:p>
          <w:p w14:paraId="59D15E7F" w14:textId="77777777" w:rsidR="00C53299" w:rsidRDefault="00C53299" w:rsidP="00C53299">
            <w:pPr>
              <w:rPr>
                <w:rFonts w:cs="Arial"/>
              </w:rPr>
            </w:pPr>
            <w:r>
              <w:rPr>
                <w:rFonts w:cs="Arial"/>
              </w:rPr>
              <w:t>Revision of C1-206002</w:t>
            </w:r>
          </w:p>
          <w:p w14:paraId="50230FC5" w14:textId="77777777" w:rsidR="00C53299" w:rsidRDefault="00C53299" w:rsidP="00C53299">
            <w:pPr>
              <w:rPr>
                <w:rFonts w:cs="Arial"/>
              </w:rPr>
            </w:pPr>
          </w:p>
        </w:tc>
      </w:tr>
      <w:tr w:rsidR="00C53299" w14:paraId="0C7A3277" w14:textId="77777777" w:rsidTr="003F23A2">
        <w:tc>
          <w:tcPr>
            <w:tcW w:w="976" w:type="dxa"/>
            <w:tcBorders>
              <w:top w:val="nil"/>
              <w:left w:val="thinThickThinSmallGap" w:sz="24" w:space="0" w:color="auto"/>
              <w:bottom w:val="nil"/>
            </w:tcBorders>
            <w:shd w:val="clear" w:color="auto" w:fill="auto"/>
          </w:tcPr>
          <w:p w14:paraId="405A66C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72648A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2BDC60C" w14:textId="77777777" w:rsidR="00C53299" w:rsidRPr="0019225F" w:rsidRDefault="00C53299" w:rsidP="00C53299">
            <w:r w:rsidRPr="000A76D6">
              <w:t>C1-206618</w:t>
            </w:r>
          </w:p>
        </w:tc>
        <w:tc>
          <w:tcPr>
            <w:tcW w:w="4191" w:type="dxa"/>
            <w:gridSpan w:val="3"/>
            <w:tcBorders>
              <w:top w:val="single" w:sz="4" w:space="0" w:color="auto"/>
              <w:bottom w:val="single" w:sz="4" w:space="0" w:color="auto"/>
            </w:tcBorders>
            <w:shd w:val="clear" w:color="auto" w:fill="92D050"/>
          </w:tcPr>
          <w:p w14:paraId="0563879D" w14:textId="77777777" w:rsidR="00C53299" w:rsidRDefault="00C53299" w:rsidP="00C53299">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92D050"/>
          </w:tcPr>
          <w:p w14:paraId="56564FED"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8451249" w14:textId="77777777" w:rsidR="00C53299" w:rsidRDefault="00C53299" w:rsidP="00C53299">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FC67D9" w14:textId="6E6750F3" w:rsidR="009925BB" w:rsidRPr="009925BB" w:rsidRDefault="009925BB" w:rsidP="00C53299">
            <w:pPr>
              <w:rPr>
                <w:rFonts w:cs="Arial"/>
              </w:rPr>
            </w:pPr>
            <w:r w:rsidRPr="009925BB">
              <w:rPr>
                <w:rFonts w:cs="Arial"/>
              </w:rPr>
              <w:t>Revised to C1-207501</w:t>
            </w:r>
          </w:p>
          <w:p w14:paraId="6E320D1E" w14:textId="77777777" w:rsidR="009925BB" w:rsidRDefault="009925BB" w:rsidP="00C53299">
            <w:pPr>
              <w:rPr>
                <w:rFonts w:cs="Arial"/>
                <w:b/>
                <w:bCs/>
              </w:rPr>
            </w:pPr>
          </w:p>
          <w:p w14:paraId="1CDB5689" w14:textId="3928D2F7" w:rsidR="00C53299" w:rsidRPr="00123F7C" w:rsidRDefault="00C53299" w:rsidP="00C53299">
            <w:pPr>
              <w:rPr>
                <w:rFonts w:cs="Arial"/>
                <w:b/>
                <w:bCs/>
              </w:rPr>
            </w:pPr>
            <w:r w:rsidRPr="00123F7C">
              <w:rPr>
                <w:rFonts w:cs="Arial"/>
                <w:b/>
                <w:bCs/>
              </w:rPr>
              <w:t>Needs revision to correct the rev count</w:t>
            </w:r>
            <w:r>
              <w:rPr>
                <w:rFonts w:cs="Arial"/>
                <w:b/>
                <w:bCs/>
              </w:rPr>
              <w:t>er</w:t>
            </w:r>
          </w:p>
          <w:p w14:paraId="25937B58" w14:textId="77777777" w:rsidR="00C53299" w:rsidRDefault="00C53299" w:rsidP="00C53299">
            <w:pPr>
              <w:rPr>
                <w:rFonts w:cs="Arial"/>
              </w:rPr>
            </w:pPr>
            <w:r>
              <w:rPr>
                <w:rFonts w:cs="Arial"/>
              </w:rPr>
              <w:t xml:space="preserve">Agreed </w:t>
            </w:r>
          </w:p>
          <w:p w14:paraId="25EFB3F0" w14:textId="77777777" w:rsidR="00C53299" w:rsidRDefault="00C53299" w:rsidP="00C53299">
            <w:pPr>
              <w:rPr>
                <w:rFonts w:cs="Arial"/>
              </w:rPr>
            </w:pPr>
            <w:r>
              <w:rPr>
                <w:rFonts w:cs="Arial"/>
              </w:rPr>
              <w:t>Revision of C1-206003</w:t>
            </w:r>
          </w:p>
          <w:p w14:paraId="77D6D746" w14:textId="77777777" w:rsidR="00C53299" w:rsidRDefault="00C53299" w:rsidP="00C53299">
            <w:pPr>
              <w:rPr>
                <w:rFonts w:cs="Arial"/>
              </w:rPr>
            </w:pPr>
          </w:p>
          <w:p w14:paraId="080D9783" w14:textId="77777777" w:rsidR="00C53299" w:rsidRDefault="00C53299" w:rsidP="00C53299">
            <w:pPr>
              <w:rPr>
                <w:rFonts w:cs="Arial"/>
              </w:rPr>
            </w:pPr>
          </w:p>
        </w:tc>
      </w:tr>
      <w:bookmarkEnd w:id="172"/>
      <w:tr w:rsidR="00C53299" w14:paraId="1A04A8C7" w14:textId="77777777" w:rsidTr="003F23A2">
        <w:tc>
          <w:tcPr>
            <w:tcW w:w="976" w:type="dxa"/>
            <w:tcBorders>
              <w:top w:val="nil"/>
              <w:left w:val="thinThickThinSmallGap" w:sz="24" w:space="0" w:color="auto"/>
              <w:bottom w:val="nil"/>
            </w:tcBorders>
            <w:shd w:val="clear" w:color="auto" w:fill="auto"/>
          </w:tcPr>
          <w:p w14:paraId="46EEC9B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1BD13B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DAA7A6B" w14:textId="77777777" w:rsidR="00C53299" w:rsidRPr="0019225F" w:rsidRDefault="00C53299" w:rsidP="00C53299">
            <w:r w:rsidRPr="0099359A">
              <w:t>C1-206619</w:t>
            </w:r>
          </w:p>
        </w:tc>
        <w:tc>
          <w:tcPr>
            <w:tcW w:w="4191" w:type="dxa"/>
            <w:gridSpan w:val="3"/>
            <w:tcBorders>
              <w:top w:val="single" w:sz="4" w:space="0" w:color="auto"/>
              <w:bottom w:val="single" w:sz="4" w:space="0" w:color="auto"/>
            </w:tcBorders>
            <w:shd w:val="clear" w:color="auto" w:fill="92D050"/>
          </w:tcPr>
          <w:p w14:paraId="70274F62" w14:textId="77777777" w:rsidR="00C53299" w:rsidRDefault="00C53299" w:rsidP="00C53299">
            <w:pPr>
              <w:rPr>
                <w:rFonts w:cs="Arial"/>
              </w:rPr>
            </w:pPr>
            <w:r>
              <w:rPr>
                <w:rFonts w:cs="Arial"/>
              </w:rPr>
              <w:t>XML schema for PC5 parameters provisioning procedure</w:t>
            </w:r>
          </w:p>
        </w:tc>
        <w:tc>
          <w:tcPr>
            <w:tcW w:w="1767" w:type="dxa"/>
            <w:tcBorders>
              <w:top w:val="single" w:sz="4" w:space="0" w:color="auto"/>
              <w:bottom w:val="single" w:sz="4" w:space="0" w:color="auto"/>
            </w:tcBorders>
            <w:shd w:val="clear" w:color="auto" w:fill="92D050"/>
          </w:tcPr>
          <w:p w14:paraId="2F1D4DC0"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23C8F00" w14:textId="77777777" w:rsidR="00C53299" w:rsidRDefault="00C53299" w:rsidP="00C53299">
            <w:pPr>
              <w:rPr>
                <w:rFonts w:cs="Arial"/>
              </w:rPr>
            </w:pPr>
            <w:r>
              <w:rPr>
                <w:rFonts w:cs="Arial"/>
              </w:rPr>
              <w:t>CR 0039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46BB15" w14:textId="77777777" w:rsidR="00C53299" w:rsidRDefault="00C53299" w:rsidP="00C53299">
            <w:pPr>
              <w:rPr>
                <w:rFonts w:cs="Arial"/>
              </w:rPr>
            </w:pPr>
            <w:r>
              <w:rPr>
                <w:rFonts w:cs="Arial"/>
              </w:rPr>
              <w:t xml:space="preserve">Agreed </w:t>
            </w:r>
          </w:p>
          <w:p w14:paraId="0C83E46E" w14:textId="77777777" w:rsidR="00C53299" w:rsidRDefault="00C53299" w:rsidP="00C53299">
            <w:pPr>
              <w:rPr>
                <w:rFonts w:cs="Arial"/>
              </w:rPr>
            </w:pPr>
            <w:r>
              <w:rPr>
                <w:rFonts w:cs="Arial"/>
              </w:rPr>
              <w:t>Revision of C1-206004</w:t>
            </w:r>
          </w:p>
          <w:p w14:paraId="3ADF1499" w14:textId="77777777" w:rsidR="00C53299" w:rsidRDefault="00C53299" w:rsidP="00C53299">
            <w:pPr>
              <w:rPr>
                <w:rFonts w:cs="Arial"/>
              </w:rPr>
            </w:pPr>
          </w:p>
          <w:p w14:paraId="1B25F3BF" w14:textId="77777777" w:rsidR="00C53299" w:rsidRDefault="00C53299" w:rsidP="00C53299">
            <w:pPr>
              <w:rPr>
                <w:rFonts w:cs="Arial"/>
              </w:rPr>
            </w:pPr>
          </w:p>
        </w:tc>
      </w:tr>
      <w:bookmarkEnd w:id="171"/>
      <w:tr w:rsidR="00C53299" w14:paraId="54E84A6D" w14:textId="77777777" w:rsidTr="003F23A2">
        <w:tc>
          <w:tcPr>
            <w:tcW w:w="976" w:type="dxa"/>
            <w:tcBorders>
              <w:top w:val="nil"/>
              <w:left w:val="thinThickThinSmallGap" w:sz="24" w:space="0" w:color="auto"/>
              <w:bottom w:val="nil"/>
            </w:tcBorders>
            <w:shd w:val="clear" w:color="auto" w:fill="auto"/>
          </w:tcPr>
          <w:p w14:paraId="3FCB8B3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EA8D4A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DF23D45" w14:textId="77777777" w:rsidR="00C53299" w:rsidRPr="0019225F" w:rsidRDefault="00C53299" w:rsidP="00C53299">
            <w:r w:rsidRPr="0019225F">
              <w:t>C1-206666</w:t>
            </w:r>
          </w:p>
        </w:tc>
        <w:tc>
          <w:tcPr>
            <w:tcW w:w="4191" w:type="dxa"/>
            <w:gridSpan w:val="3"/>
            <w:tcBorders>
              <w:top w:val="single" w:sz="4" w:space="0" w:color="auto"/>
              <w:bottom w:val="single" w:sz="4" w:space="0" w:color="auto"/>
            </w:tcBorders>
            <w:shd w:val="clear" w:color="auto" w:fill="92D050"/>
          </w:tcPr>
          <w:p w14:paraId="412541A1" w14:textId="77777777" w:rsidR="00C53299" w:rsidRDefault="00C53299" w:rsidP="00C53299">
            <w:pPr>
              <w:rPr>
                <w:rFonts w:cs="Arial"/>
              </w:rPr>
            </w:pPr>
            <w:r>
              <w:rPr>
                <w:rFonts w:cs="Arial"/>
              </w:rPr>
              <w:t>Direct use of &lt;V2X-UE-id&gt; element</w:t>
            </w:r>
          </w:p>
        </w:tc>
        <w:tc>
          <w:tcPr>
            <w:tcW w:w="1767" w:type="dxa"/>
            <w:tcBorders>
              <w:top w:val="single" w:sz="4" w:space="0" w:color="auto"/>
              <w:bottom w:val="single" w:sz="4" w:space="0" w:color="auto"/>
            </w:tcBorders>
            <w:shd w:val="clear" w:color="auto" w:fill="92D050"/>
          </w:tcPr>
          <w:p w14:paraId="4D5394DB" w14:textId="77777777" w:rsidR="00C53299"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1A826775" w14:textId="77777777" w:rsidR="00C53299" w:rsidRDefault="00C53299" w:rsidP="00C53299">
            <w:pPr>
              <w:rPr>
                <w:rFonts w:cs="Arial"/>
              </w:rPr>
            </w:pPr>
            <w:r>
              <w:rPr>
                <w:rFonts w:cs="Arial"/>
              </w:rPr>
              <w:t>CR 0043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C7BB70" w14:textId="77777777" w:rsidR="00C53299" w:rsidRDefault="00C53299" w:rsidP="00C53299">
            <w:pPr>
              <w:rPr>
                <w:rFonts w:cs="Arial"/>
              </w:rPr>
            </w:pPr>
            <w:r>
              <w:rPr>
                <w:rFonts w:cs="Arial"/>
              </w:rPr>
              <w:t xml:space="preserve">Agreed </w:t>
            </w:r>
          </w:p>
          <w:p w14:paraId="646E798C" w14:textId="77777777" w:rsidR="00C53299" w:rsidRDefault="00C53299" w:rsidP="00C53299">
            <w:pPr>
              <w:rPr>
                <w:rFonts w:cs="Arial"/>
              </w:rPr>
            </w:pPr>
            <w:r>
              <w:rPr>
                <w:rFonts w:cs="Arial"/>
              </w:rPr>
              <w:t>Revision of C1-206295</w:t>
            </w:r>
          </w:p>
          <w:p w14:paraId="7D39E318" w14:textId="77777777" w:rsidR="00C53299" w:rsidRDefault="00C53299" w:rsidP="00C53299">
            <w:pPr>
              <w:rPr>
                <w:rFonts w:cs="Arial"/>
              </w:rPr>
            </w:pPr>
          </w:p>
          <w:p w14:paraId="30CA1DDC" w14:textId="77777777" w:rsidR="00C53299" w:rsidRDefault="00C53299" w:rsidP="00C53299">
            <w:pPr>
              <w:rPr>
                <w:rFonts w:cs="Arial"/>
              </w:rPr>
            </w:pPr>
          </w:p>
        </w:tc>
      </w:tr>
      <w:tr w:rsidR="00C53299" w:rsidRPr="00D95972" w14:paraId="5E7BE94A" w14:textId="77777777" w:rsidTr="0041223B">
        <w:tc>
          <w:tcPr>
            <w:tcW w:w="976" w:type="dxa"/>
            <w:tcBorders>
              <w:top w:val="nil"/>
              <w:left w:val="thinThickThinSmallGap" w:sz="24" w:space="0" w:color="auto"/>
              <w:bottom w:val="nil"/>
            </w:tcBorders>
            <w:shd w:val="clear" w:color="auto" w:fill="auto"/>
          </w:tcPr>
          <w:p w14:paraId="6E7C18B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9CC9AD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95C0D48" w14:textId="77777777" w:rsidR="00C53299" w:rsidRPr="00D95972" w:rsidRDefault="00C53299" w:rsidP="00C53299">
            <w:pPr>
              <w:rPr>
                <w:rFonts w:cs="Arial"/>
              </w:rPr>
            </w:pPr>
            <w:r w:rsidRPr="0019225F">
              <w:t>C1-206668</w:t>
            </w:r>
          </w:p>
        </w:tc>
        <w:tc>
          <w:tcPr>
            <w:tcW w:w="4191" w:type="dxa"/>
            <w:gridSpan w:val="3"/>
            <w:tcBorders>
              <w:top w:val="single" w:sz="4" w:space="0" w:color="auto"/>
              <w:bottom w:val="single" w:sz="4" w:space="0" w:color="auto"/>
            </w:tcBorders>
            <w:shd w:val="clear" w:color="auto" w:fill="92D050"/>
          </w:tcPr>
          <w:p w14:paraId="4B765654" w14:textId="77777777" w:rsidR="00C53299" w:rsidRPr="00D95972" w:rsidRDefault="00C53299" w:rsidP="00C53299">
            <w:pPr>
              <w:rPr>
                <w:rFonts w:cs="Arial"/>
              </w:rPr>
            </w:pPr>
            <w:r>
              <w:rPr>
                <w:rFonts w:cs="Arial"/>
              </w:rPr>
              <w:t>Addition of reception URI in registration procedure</w:t>
            </w:r>
          </w:p>
        </w:tc>
        <w:tc>
          <w:tcPr>
            <w:tcW w:w="1767" w:type="dxa"/>
            <w:tcBorders>
              <w:top w:val="single" w:sz="4" w:space="0" w:color="auto"/>
              <w:bottom w:val="single" w:sz="4" w:space="0" w:color="auto"/>
            </w:tcBorders>
            <w:shd w:val="clear" w:color="auto" w:fill="92D050"/>
          </w:tcPr>
          <w:p w14:paraId="15DA9FD2"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7F3203D1" w14:textId="77777777" w:rsidR="00C53299" w:rsidRPr="00D95972" w:rsidRDefault="00C53299" w:rsidP="00C53299">
            <w:pPr>
              <w:rPr>
                <w:rFonts w:cs="Arial"/>
              </w:rPr>
            </w:pPr>
            <w:r>
              <w:rPr>
                <w:rFonts w:cs="Arial"/>
              </w:rPr>
              <w:t>CR 0045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C96289" w14:textId="77777777" w:rsidR="00C53299" w:rsidRDefault="00C53299" w:rsidP="00C53299">
            <w:pPr>
              <w:rPr>
                <w:rFonts w:cs="Arial"/>
              </w:rPr>
            </w:pPr>
            <w:r>
              <w:rPr>
                <w:rFonts w:cs="Arial"/>
              </w:rPr>
              <w:t xml:space="preserve">Agreed </w:t>
            </w:r>
          </w:p>
          <w:p w14:paraId="14D5F41E" w14:textId="77777777" w:rsidR="00C53299" w:rsidRDefault="00C53299" w:rsidP="00C53299">
            <w:pPr>
              <w:rPr>
                <w:rFonts w:cs="Arial"/>
              </w:rPr>
            </w:pPr>
            <w:r>
              <w:rPr>
                <w:rFonts w:cs="Arial"/>
              </w:rPr>
              <w:t>Revision of C1-206341</w:t>
            </w:r>
          </w:p>
          <w:p w14:paraId="6F02EE46" w14:textId="77777777" w:rsidR="00C53299" w:rsidRPr="00D95972" w:rsidRDefault="00C53299" w:rsidP="00C53299">
            <w:pPr>
              <w:rPr>
                <w:rFonts w:cs="Arial"/>
              </w:rPr>
            </w:pPr>
          </w:p>
        </w:tc>
      </w:tr>
      <w:tr w:rsidR="00C53299" w:rsidRPr="00D95972" w14:paraId="69DD7A21" w14:textId="77777777" w:rsidTr="00A93D71">
        <w:tc>
          <w:tcPr>
            <w:tcW w:w="976" w:type="dxa"/>
            <w:tcBorders>
              <w:top w:val="nil"/>
              <w:left w:val="thinThickThinSmallGap" w:sz="24" w:space="0" w:color="auto"/>
              <w:bottom w:val="nil"/>
            </w:tcBorders>
            <w:shd w:val="clear" w:color="auto" w:fill="auto"/>
          </w:tcPr>
          <w:p w14:paraId="52B1B17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5F13C0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1298BBAD" w14:textId="77777777" w:rsidR="00C53299" w:rsidRPr="0019225F" w:rsidRDefault="00C53299" w:rsidP="00C53299"/>
        </w:tc>
        <w:tc>
          <w:tcPr>
            <w:tcW w:w="4191" w:type="dxa"/>
            <w:gridSpan w:val="3"/>
            <w:tcBorders>
              <w:top w:val="single" w:sz="4" w:space="0" w:color="auto"/>
              <w:bottom w:val="single" w:sz="4" w:space="0" w:color="auto"/>
            </w:tcBorders>
            <w:shd w:val="clear" w:color="auto" w:fill="FFFFFF" w:themeFill="background1"/>
          </w:tcPr>
          <w:p w14:paraId="08649B3E"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16A44044"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364220A8"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1EBB077" w14:textId="77777777" w:rsidR="00C53299" w:rsidRDefault="00C53299" w:rsidP="00C53299">
            <w:pPr>
              <w:rPr>
                <w:rFonts w:cs="Arial"/>
              </w:rPr>
            </w:pPr>
          </w:p>
        </w:tc>
      </w:tr>
      <w:tr w:rsidR="00C53299" w:rsidRPr="00D95972" w14:paraId="10FE746B" w14:textId="77777777" w:rsidTr="00A93D71">
        <w:tc>
          <w:tcPr>
            <w:tcW w:w="976" w:type="dxa"/>
            <w:tcBorders>
              <w:top w:val="nil"/>
              <w:left w:val="thinThickThinSmallGap" w:sz="24" w:space="0" w:color="auto"/>
              <w:bottom w:val="nil"/>
            </w:tcBorders>
            <w:shd w:val="clear" w:color="auto" w:fill="auto"/>
          </w:tcPr>
          <w:p w14:paraId="70A326F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E1ACFE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25A6F2FD" w14:textId="77777777" w:rsidR="00C53299" w:rsidRPr="0019225F" w:rsidRDefault="00C53299" w:rsidP="00C53299"/>
        </w:tc>
        <w:tc>
          <w:tcPr>
            <w:tcW w:w="4191" w:type="dxa"/>
            <w:gridSpan w:val="3"/>
            <w:tcBorders>
              <w:top w:val="single" w:sz="4" w:space="0" w:color="auto"/>
              <w:bottom w:val="single" w:sz="4" w:space="0" w:color="auto"/>
            </w:tcBorders>
            <w:shd w:val="clear" w:color="auto" w:fill="FFFFFF" w:themeFill="background1"/>
          </w:tcPr>
          <w:p w14:paraId="10C4A97B"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63A697CB"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091A24DC"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B04C4CB" w14:textId="77777777" w:rsidR="00C53299" w:rsidRDefault="00C53299" w:rsidP="00C53299">
            <w:pPr>
              <w:rPr>
                <w:rFonts w:cs="Arial"/>
              </w:rPr>
            </w:pPr>
          </w:p>
        </w:tc>
      </w:tr>
      <w:tr w:rsidR="00C53299" w:rsidRPr="00D95972" w14:paraId="3968B314" w14:textId="77777777" w:rsidTr="0097086A">
        <w:tc>
          <w:tcPr>
            <w:tcW w:w="976" w:type="dxa"/>
            <w:tcBorders>
              <w:top w:val="nil"/>
              <w:left w:val="thinThickThinSmallGap" w:sz="24" w:space="0" w:color="auto"/>
              <w:bottom w:val="nil"/>
            </w:tcBorders>
            <w:shd w:val="clear" w:color="auto" w:fill="auto"/>
          </w:tcPr>
          <w:p w14:paraId="0CC4EA1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955373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55332D8A" w14:textId="77777777" w:rsidR="00C53299" w:rsidRPr="0019225F" w:rsidRDefault="00C53299" w:rsidP="00C53299"/>
        </w:tc>
        <w:tc>
          <w:tcPr>
            <w:tcW w:w="4191" w:type="dxa"/>
            <w:gridSpan w:val="3"/>
            <w:tcBorders>
              <w:top w:val="single" w:sz="4" w:space="0" w:color="auto"/>
              <w:bottom w:val="single" w:sz="4" w:space="0" w:color="auto"/>
            </w:tcBorders>
            <w:shd w:val="clear" w:color="auto" w:fill="FFFFFF" w:themeFill="background1"/>
          </w:tcPr>
          <w:p w14:paraId="2766DFC6"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30A38433"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0C136721"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682538" w14:textId="77777777" w:rsidR="00C53299" w:rsidRDefault="00C53299" w:rsidP="00C53299">
            <w:pPr>
              <w:rPr>
                <w:rFonts w:cs="Arial"/>
              </w:rPr>
            </w:pPr>
          </w:p>
        </w:tc>
      </w:tr>
      <w:tr w:rsidR="00C53299" w:rsidRPr="00D95972" w14:paraId="5FBA6585" w14:textId="77777777" w:rsidTr="0097086A">
        <w:tc>
          <w:tcPr>
            <w:tcW w:w="976" w:type="dxa"/>
            <w:tcBorders>
              <w:top w:val="nil"/>
              <w:left w:val="thinThickThinSmallGap" w:sz="24" w:space="0" w:color="auto"/>
              <w:bottom w:val="nil"/>
            </w:tcBorders>
            <w:shd w:val="clear" w:color="auto" w:fill="auto"/>
          </w:tcPr>
          <w:p w14:paraId="00AAE906" w14:textId="77777777" w:rsidR="00C53299" w:rsidRPr="00D95972" w:rsidRDefault="00C53299" w:rsidP="00C53299">
            <w:pPr>
              <w:rPr>
                <w:rFonts w:cs="Arial"/>
              </w:rPr>
            </w:pPr>
            <w:bookmarkStart w:id="173" w:name="_Hlk55566654"/>
          </w:p>
        </w:tc>
        <w:tc>
          <w:tcPr>
            <w:tcW w:w="1317" w:type="dxa"/>
            <w:gridSpan w:val="2"/>
            <w:tcBorders>
              <w:top w:val="nil"/>
              <w:bottom w:val="nil"/>
            </w:tcBorders>
            <w:shd w:val="clear" w:color="auto" w:fill="auto"/>
          </w:tcPr>
          <w:p w14:paraId="37BA4E1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0152AA11" w14:textId="77777777" w:rsidR="00C53299" w:rsidRPr="00D95972" w:rsidRDefault="00C53299" w:rsidP="00C53299">
            <w:pPr>
              <w:rPr>
                <w:rFonts w:cs="Arial"/>
              </w:rPr>
            </w:pPr>
            <w:r>
              <w:rPr>
                <w:rFonts w:cs="Arial"/>
              </w:rPr>
              <w:t>C1-207253</w:t>
            </w:r>
          </w:p>
        </w:tc>
        <w:tc>
          <w:tcPr>
            <w:tcW w:w="4191" w:type="dxa"/>
            <w:gridSpan w:val="3"/>
            <w:tcBorders>
              <w:top w:val="single" w:sz="4" w:space="0" w:color="auto"/>
              <w:bottom w:val="single" w:sz="4" w:space="0" w:color="auto"/>
            </w:tcBorders>
            <w:shd w:val="clear" w:color="auto" w:fill="FFFFFF"/>
          </w:tcPr>
          <w:p w14:paraId="5B5307B8" w14:textId="77777777" w:rsidR="00C53299" w:rsidRPr="00D95972" w:rsidRDefault="00C53299" w:rsidP="00C53299">
            <w:pPr>
              <w:rPr>
                <w:rFonts w:cs="Arial"/>
              </w:rPr>
            </w:pPr>
            <w:r>
              <w:rPr>
                <w:rFonts w:cs="Arial"/>
              </w:rPr>
              <w:t>Add the semantics for message info element</w:t>
            </w:r>
          </w:p>
        </w:tc>
        <w:tc>
          <w:tcPr>
            <w:tcW w:w="1767" w:type="dxa"/>
            <w:tcBorders>
              <w:top w:val="single" w:sz="4" w:space="0" w:color="auto"/>
              <w:bottom w:val="single" w:sz="4" w:space="0" w:color="auto"/>
            </w:tcBorders>
            <w:shd w:val="clear" w:color="auto" w:fill="FFFFFF"/>
          </w:tcPr>
          <w:p w14:paraId="1B5C0ADE"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14:paraId="3519B09B" w14:textId="77777777" w:rsidR="00C53299" w:rsidRPr="00D95972" w:rsidRDefault="00C53299" w:rsidP="00C53299">
            <w:pPr>
              <w:rPr>
                <w:rFonts w:cs="Arial"/>
              </w:rPr>
            </w:pPr>
            <w:r>
              <w:rPr>
                <w:rFonts w:cs="Arial"/>
              </w:rPr>
              <w:t>CR 0035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98E880" w14:textId="77777777" w:rsidR="00C53299" w:rsidRDefault="00C53299" w:rsidP="00C53299">
            <w:pPr>
              <w:rPr>
                <w:rFonts w:cs="Arial"/>
              </w:rPr>
            </w:pPr>
            <w:r>
              <w:rPr>
                <w:rFonts w:cs="Arial"/>
              </w:rPr>
              <w:t>Withdrawn</w:t>
            </w:r>
          </w:p>
          <w:p w14:paraId="461C4733" w14:textId="77777777" w:rsidR="00C53299" w:rsidRDefault="00C53299" w:rsidP="00C53299">
            <w:pPr>
              <w:rPr>
                <w:rFonts w:cs="Arial"/>
              </w:rPr>
            </w:pPr>
            <w:proofErr w:type="spellStart"/>
            <w:r>
              <w:rPr>
                <w:rFonts w:cs="Arial"/>
              </w:rPr>
              <w:t>Tdoc</w:t>
            </w:r>
            <w:proofErr w:type="spellEnd"/>
            <w:r>
              <w:rPr>
                <w:rFonts w:cs="Arial"/>
              </w:rPr>
              <w:t xml:space="preserve"> reserved by mistake</w:t>
            </w:r>
          </w:p>
          <w:p w14:paraId="45E43B0E" w14:textId="77777777" w:rsidR="00C53299" w:rsidRPr="00D95972" w:rsidRDefault="00C53299" w:rsidP="00C53299">
            <w:pPr>
              <w:rPr>
                <w:rFonts w:cs="Arial"/>
              </w:rPr>
            </w:pPr>
            <w:r>
              <w:rPr>
                <w:rFonts w:cs="Arial"/>
              </w:rPr>
              <w:t>Revision of C1-206000</w:t>
            </w:r>
          </w:p>
        </w:tc>
      </w:tr>
      <w:tr w:rsidR="00C53299" w:rsidRPr="00D95972" w14:paraId="01A3CB15" w14:textId="77777777" w:rsidTr="0097086A">
        <w:tc>
          <w:tcPr>
            <w:tcW w:w="976" w:type="dxa"/>
            <w:tcBorders>
              <w:top w:val="nil"/>
              <w:left w:val="thinThickThinSmallGap" w:sz="24" w:space="0" w:color="auto"/>
              <w:bottom w:val="nil"/>
            </w:tcBorders>
            <w:shd w:val="clear" w:color="auto" w:fill="auto"/>
          </w:tcPr>
          <w:p w14:paraId="0CD58C9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77E43B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1F856F6" w14:textId="77777777" w:rsidR="00C53299" w:rsidRPr="00D95972" w:rsidRDefault="00C53299" w:rsidP="00C53299">
            <w:pPr>
              <w:rPr>
                <w:rFonts w:cs="Arial"/>
              </w:rPr>
            </w:pPr>
            <w:r>
              <w:rPr>
                <w:rFonts w:cs="Arial"/>
              </w:rPr>
              <w:t>C1-207254</w:t>
            </w:r>
          </w:p>
        </w:tc>
        <w:tc>
          <w:tcPr>
            <w:tcW w:w="4191" w:type="dxa"/>
            <w:gridSpan w:val="3"/>
            <w:tcBorders>
              <w:top w:val="single" w:sz="4" w:space="0" w:color="auto"/>
              <w:bottom w:val="single" w:sz="4" w:space="0" w:color="auto"/>
            </w:tcBorders>
            <w:shd w:val="clear" w:color="auto" w:fill="FFFFFF"/>
          </w:tcPr>
          <w:p w14:paraId="6F2CFDE5" w14:textId="77777777" w:rsidR="00C53299" w:rsidRPr="00D95972" w:rsidRDefault="00C53299" w:rsidP="00C53299">
            <w:pPr>
              <w:rPr>
                <w:rFonts w:cs="Arial"/>
              </w:rPr>
            </w:pPr>
            <w:r>
              <w:rPr>
                <w:rFonts w:cs="Arial"/>
              </w:rPr>
              <w:t>Update to PC5 parameters provisioning procedure</w:t>
            </w:r>
          </w:p>
        </w:tc>
        <w:tc>
          <w:tcPr>
            <w:tcW w:w="1767" w:type="dxa"/>
            <w:tcBorders>
              <w:top w:val="single" w:sz="4" w:space="0" w:color="auto"/>
              <w:bottom w:val="single" w:sz="4" w:space="0" w:color="auto"/>
            </w:tcBorders>
            <w:shd w:val="clear" w:color="auto" w:fill="FFFFFF"/>
          </w:tcPr>
          <w:p w14:paraId="2C1534ED"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14:paraId="449C2FF4" w14:textId="77777777" w:rsidR="00C53299" w:rsidRPr="00D95972" w:rsidRDefault="00C53299" w:rsidP="00C53299">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E884E6" w14:textId="77777777" w:rsidR="00C53299" w:rsidRDefault="00C53299" w:rsidP="00C53299">
            <w:pPr>
              <w:rPr>
                <w:rFonts w:cs="Arial"/>
              </w:rPr>
            </w:pPr>
            <w:r>
              <w:rPr>
                <w:rFonts w:cs="Arial"/>
              </w:rPr>
              <w:t>Withdrawn</w:t>
            </w:r>
          </w:p>
          <w:p w14:paraId="113F3C8E" w14:textId="77777777" w:rsidR="00C53299" w:rsidRDefault="00C53299" w:rsidP="00C53299">
            <w:pPr>
              <w:rPr>
                <w:rFonts w:cs="Arial"/>
              </w:rPr>
            </w:pPr>
            <w:proofErr w:type="spellStart"/>
            <w:r>
              <w:rPr>
                <w:rFonts w:cs="Arial"/>
              </w:rPr>
              <w:t>Tdoc</w:t>
            </w:r>
            <w:proofErr w:type="spellEnd"/>
            <w:r>
              <w:rPr>
                <w:rFonts w:cs="Arial"/>
              </w:rPr>
              <w:t xml:space="preserve"> reserved by mistake</w:t>
            </w:r>
          </w:p>
          <w:p w14:paraId="4202D4A0" w14:textId="77777777" w:rsidR="00C53299" w:rsidRPr="00D95972" w:rsidRDefault="00C53299" w:rsidP="00C53299">
            <w:pPr>
              <w:rPr>
                <w:rFonts w:cs="Arial"/>
              </w:rPr>
            </w:pPr>
            <w:r>
              <w:rPr>
                <w:rFonts w:cs="Arial"/>
              </w:rPr>
              <w:t>Revision of C1-206001</w:t>
            </w:r>
          </w:p>
        </w:tc>
      </w:tr>
      <w:tr w:rsidR="00C53299" w:rsidRPr="00D95972" w14:paraId="4FAD17E5" w14:textId="77777777" w:rsidTr="0097086A">
        <w:tc>
          <w:tcPr>
            <w:tcW w:w="976" w:type="dxa"/>
            <w:tcBorders>
              <w:top w:val="nil"/>
              <w:left w:val="thinThickThinSmallGap" w:sz="24" w:space="0" w:color="auto"/>
              <w:bottom w:val="nil"/>
            </w:tcBorders>
            <w:shd w:val="clear" w:color="auto" w:fill="auto"/>
          </w:tcPr>
          <w:p w14:paraId="03B286A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2E4539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C68940C" w14:textId="77777777" w:rsidR="00C53299" w:rsidRPr="00D95972" w:rsidRDefault="00C53299" w:rsidP="00C53299">
            <w:pPr>
              <w:rPr>
                <w:rFonts w:cs="Arial"/>
              </w:rPr>
            </w:pPr>
            <w:r>
              <w:rPr>
                <w:rFonts w:cs="Arial"/>
              </w:rPr>
              <w:t>C1-207255</w:t>
            </w:r>
          </w:p>
        </w:tc>
        <w:tc>
          <w:tcPr>
            <w:tcW w:w="4191" w:type="dxa"/>
            <w:gridSpan w:val="3"/>
            <w:tcBorders>
              <w:top w:val="single" w:sz="4" w:space="0" w:color="auto"/>
              <w:bottom w:val="single" w:sz="4" w:space="0" w:color="auto"/>
            </w:tcBorders>
            <w:shd w:val="clear" w:color="auto" w:fill="FFFFFF"/>
          </w:tcPr>
          <w:p w14:paraId="13045B11" w14:textId="77777777" w:rsidR="00C53299" w:rsidRPr="00D95972" w:rsidRDefault="00C53299" w:rsidP="00C53299">
            <w:pPr>
              <w:rPr>
                <w:rFonts w:cs="Arial"/>
              </w:rPr>
            </w:pPr>
            <w:r>
              <w:rPr>
                <w:rFonts w:cs="Arial"/>
              </w:rPr>
              <w:t>Update to V2X USD provisioning procedure</w:t>
            </w:r>
          </w:p>
        </w:tc>
        <w:tc>
          <w:tcPr>
            <w:tcW w:w="1767" w:type="dxa"/>
            <w:tcBorders>
              <w:top w:val="single" w:sz="4" w:space="0" w:color="auto"/>
              <w:bottom w:val="single" w:sz="4" w:space="0" w:color="auto"/>
            </w:tcBorders>
            <w:shd w:val="clear" w:color="auto" w:fill="FFFFFF"/>
          </w:tcPr>
          <w:p w14:paraId="29265253"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14:paraId="3E310801" w14:textId="77777777" w:rsidR="00C53299" w:rsidRPr="00D95972" w:rsidRDefault="00C53299" w:rsidP="00C53299">
            <w:pPr>
              <w:rPr>
                <w:rFonts w:cs="Arial"/>
              </w:rPr>
            </w:pPr>
            <w:r>
              <w:rPr>
                <w:rFonts w:cs="Arial"/>
              </w:rPr>
              <w:t>CR 0037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0CDDA2" w14:textId="77777777" w:rsidR="00C53299" w:rsidRDefault="00C53299" w:rsidP="00C53299">
            <w:pPr>
              <w:rPr>
                <w:rFonts w:cs="Arial"/>
              </w:rPr>
            </w:pPr>
            <w:r>
              <w:rPr>
                <w:rFonts w:cs="Arial"/>
              </w:rPr>
              <w:t>Withdrawn</w:t>
            </w:r>
          </w:p>
          <w:p w14:paraId="5A9F96CC" w14:textId="77777777" w:rsidR="00C53299" w:rsidRDefault="00C53299" w:rsidP="00C53299">
            <w:pPr>
              <w:rPr>
                <w:rFonts w:cs="Arial"/>
              </w:rPr>
            </w:pPr>
            <w:proofErr w:type="spellStart"/>
            <w:r>
              <w:rPr>
                <w:rFonts w:cs="Arial"/>
              </w:rPr>
              <w:t>Tdoc</w:t>
            </w:r>
            <w:proofErr w:type="spellEnd"/>
            <w:r>
              <w:rPr>
                <w:rFonts w:cs="Arial"/>
              </w:rPr>
              <w:t xml:space="preserve"> reserved by mistake</w:t>
            </w:r>
          </w:p>
          <w:p w14:paraId="3768EF32" w14:textId="77777777" w:rsidR="00C53299" w:rsidRPr="00D95972" w:rsidRDefault="00C53299" w:rsidP="00C53299">
            <w:pPr>
              <w:rPr>
                <w:rFonts w:cs="Arial"/>
              </w:rPr>
            </w:pPr>
            <w:r>
              <w:rPr>
                <w:rFonts w:cs="Arial"/>
              </w:rPr>
              <w:t>Revision of C1-206002</w:t>
            </w:r>
          </w:p>
        </w:tc>
      </w:tr>
      <w:tr w:rsidR="00C53299" w:rsidRPr="00D95972" w14:paraId="6AA066CA" w14:textId="77777777" w:rsidTr="00B13F17">
        <w:tc>
          <w:tcPr>
            <w:tcW w:w="976" w:type="dxa"/>
            <w:tcBorders>
              <w:top w:val="nil"/>
              <w:left w:val="thinThickThinSmallGap" w:sz="24" w:space="0" w:color="auto"/>
              <w:bottom w:val="nil"/>
            </w:tcBorders>
            <w:shd w:val="clear" w:color="auto" w:fill="auto"/>
          </w:tcPr>
          <w:p w14:paraId="3E7A980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026938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62F6F6EA" w14:textId="77777777" w:rsidR="00C53299" w:rsidRPr="00D95972" w:rsidRDefault="00C53299" w:rsidP="00C53299">
            <w:pPr>
              <w:rPr>
                <w:rFonts w:cs="Arial"/>
              </w:rPr>
            </w:pPr>
            <w:r>
              <w:rPr>
                <w:rFonts w:cs="Arial"/>
              </w:rPr>
              <w:t>C1-207256</w:t>
            </w:r>
          </w:p>
        </w:tc>
        <w:tc>
          <w:tcPr>
            <w:tcW w:w="4191" w:type="dxa"/>
            <w:gridSpan w:val="3"/>
            <w:tcBorders>
              <w:top w:val="single" w:sz="4" w:space="0" w:color="auto"/>
              <w:bottom w:val="single" w:sz="4" w:space="0" w:color="auto"/>
            </w:tcBorders>
            <w:shd w:val="clear" w:color="auto" w:fill="FFFFFF"/>
          </w:tcPr>
          <w:p w14:paraId="376B4A6C" w14:textId="77777777" w:rsidR="00C53299" w:rsidRPr="00D95972" w:rsidRDefault="00C53299" w:rsidP="00C53299">
            <w:pPr>
              <w:rPr>
                <w:rFonts w:cs="Arial"/>
              </w:rPr>
            </w:pPr>
            <w:r>
              <w:rPr>
                <w:rFonts w:cs="Arial"/>
              </w:rPr>
              <w:t>XML schema for on-network dynamic group notification procedure</w:t>
            </w:r>
          </w:p>
        </w:tc>
        <w:tc>
          <w:tcPr>
            <w:tcW w:w="1767" w:type="dxa"/>
            <w:tcBorders>
              <w:top w:val="single" w:sz="4" w:space="0" w:color="auto"/>
              <w:bottom w:val="single" w:sz="4" w:space="0" w:color="auto"/>
            </w:tcBorders>
            <w:shd w:val="clear" w:color="auto" w:fill="FFFFFF"/>
          </w:tcPr>
          <w:p w14:paraId="2A12EA2D"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14:paraId="32AE8B21" w14:textId="77777777" w:rsidR="00C53299" w:rsidRPr="00D95972" w:rsidRDefault="00C53299" w:rsidP="00C53299">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1C2F1A" w14:textId="77777777" w:rsidR="00C53299" w:rsidRDefault="00C53299" w:rsidP="00C53299">
            <w:pPr>
              <w:rPr>
                <w:rFonts w:cs="Arial"/>
              </w:rPr>
            </w:pPr>
            <w:r>
              <w:rPr>
                <w:rFonts w:cs="Arial"/>
              </w:rPr>
              <w:t>Withdrawn</w:t>
            </w:r>
          </w:p>
          <w:p w14:paraId="6D47E889" w14:textId="77777777" w:rsidR="00C53299" w:rsidRDefault="00C53299" w:rsidP="00C53299">
            <w:pPr>
              <w:rPr>
                <w:rFonts w:cs="Arial"/>
              </w:rPr>
            </w:pPr>
            <w:proofErr w:type="spellStart"/>
            <w:r>
              <w:rPr>
                <w:rFonts w:cs="Arial"/>
              </w:rPr>
              <w:t>Tdoc</w:t>
            </w:r>
            <w:proofErr w:type="spellEnd"/>
            <w:r>
              <w:rPr>
                <w:rFonts w:cs="Arial"/>
              </w:rPr>
              <w:t xml:space="preserve"> reserved by mistake</w:t>
            </w:r>
          </w:p>
          <w:p w14:paraId="7AB0C5C7" w14:textId="77777777" w:rsidR="00C53299" w:rsidRPr="00D95972" w:rsidRDefault="00C53299" w:rsidP="00C53299">
            <w:pPr>
              <w:rPr>
                <w:rFonts w:cs="Arial"/>
              </w:rPr>
            </w:pPr>
            <w:r>
              <w:rPr>
                <w:rFonts w:cs="Arial"/>
              </w:rPr>
              <w:t>Revision of C1-206003</w:t>
            </w:r>
          </w:p>
        </w:tc>
      </w:tr>
      <w:bookmarkEnd w:id="173"/>
      <w:tr w:rsidR="00C53299" w:rsidRPr="00D95972" w14:paraId="32511537" w14:textId="77777777" w:rsidTr="00B13F17">
        <w:tc>
          <w:tcPr>
            <w:tcW w:w="976" w:type="dxa"/>
            <w:tcBorders>
              <w:top w:val="nil"/>
              <w:left w:val="thinThickThinSmallGap" w:sz="24" w:space="0" w:color="auto"/>
              <w:bottom w:val="nil"/>
            </w:tcBorders>
            <w:shd w:val="clear" w:color="auto" w:fill="auto"/>
          </w:tcPr>
          <w:p w14:paraId="26944B3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21581A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E1B97E5" w14:textId="77777777" w:rsidR="00C53299" w:rsidRPr="00D95972" w:rsidRDefault="00693395" w:rsidP="00C53299">
            <w:pPr>
              <w:rPr>
                <w:rFonts w:cs="Arial"/>
              </w:rPr>
            </w:pPr>
            <w:hyperlink r:id="rId205" w:history="1">
              <w:r w:rsidR="00C53299">
                <w:rPr>
                  <w:rStyle w:val="Hyperlink"/>
                </w:rPr>
                <w:t>C1-207258</w:t>
              </w:r>
            </w:hyperlink>
          </w:p>
        </w:tc>
        <w:tc>
          <w:tcPr>
            <w:tcW w:w="4191" w:type="dxa"/>
            <w:gridSpan w:val="3"/>
            <w:tcBorders>
              <w:top w:val="single" w:sz="4" w:space="0" w:color="auto"/>
              <w:bottom w:val="single" w:sz="4" w:space="0" w:color="auto"/>
            </w:tcBorders>
            <w:shd w:val="clear" w:color="auto" w:fill="FFFF00"/>
          </w:tcPr>
          <w:p w14:paraId="739EF6D1" w14:textId="77777777" w:rsidR="00C53299" w:rsidRPr="00D95972" w:rsidRDefault="00C53299" w:rsidP="00C53299">
            <w:pPr>
              <w:rPr>
                <w:rFonts w:cs="Arial"/>
              </w:rPr>
            </w:pPr>
            <w:r>
              <w:rPr>
                <w:rFonts w:cs="Arial"/>
              </w:rPr>
              <w:t>Add the semantics for message info element</w:t>
            </w:r>
          </w:p>
        </w:tc>
        <w:tc>
          <w:tcPr>
            <w:tcW w:w="1767" w:type="dxa"/>
            <w:tcBorders>
              <w:top w:val="single" w:sz="4" w:space="0" w:color="auto"/>
              <w:bottom w:val="single" w:sz="4" w:space="0" w:color="auto"/>
            </w:tcBorders>
            <w:shd w:val="clear" w:color="auto" w:fill="FFFF00"/>
          </w:tcPr>
          <w:p w14:paraId="346FACD5"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B46396D" w14:textId="77777777" w:rsidR="00C53299" w:rsidRPr="00D95972" w:rsidRDefault="00C53299" w:rsidP="00C53299">
            <w:pPr>
              <w:rPr>
                <w:rFonts w:cs="Arial"/>
              </w:rPr>
            </w:pPr>
            <w:r>
              <w:rPr>
                <w:rFonts w:cs="Arial"/>
              </w:rPr>
              <w:t>CR 0047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5E078" w14:textId="77777777" w:rsidR="00C53299" w:rsidRPr="00D95972" w:rsidRDefault="00C53299" w:rsidP="00C53299">
            <w:pPr>
              <w:rPr>
                <w:rFonts w:cs="Arial"/>
              </w:rPr>
            </w:pPr>
          </w:p>
        </w:tc>
      </w:tr>
      <w:tr w:rsidR="00C53299" w:rsidRPr="00D95972" w14:paraId="7FBEED7A" w14:textId="77777777" w:rsidTr="00B13F17">
        <w:tc>
          <w:tcPr>
            <w:tcW w:w="976" w:type="dxa"/>
            <w:tcBorders>
              <w:top w:val="nil"/>
              <w:left w:val="thinThickThinSmallGap" w:sz="24" w:space="0" w:color="auto"/>
              <w:bottom w:val="nil"/>
            </w:tcBorders>
            <w:shd w:val="clear" w:color="auto" w:fill="auto"/>
          </w:tcPr>
          <w:p w14:paraId="6BA7AC9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A95970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7D047A7" w14:textId="77777777" w:rsidR="00C53299" w:rsidRPr="00D95972" w:rsidRDefault="00693395" w:rsidP="00C53299">
            <w:pPr>
              <w:rPr>
                <w:rFonts w:cs="Arial"/>
              </w:rPr>
            </w:pPr>
            <w:hyperlink r:id="rId206" w:history="1">
              <w:r w:rsidR="00C53299">
                <w:rPr>
                  <w:rStyle w:val="Hyperlink"/>
                </w:rPr>
                <w:t>C1-207259</w:t>
              </w:r>
            </w:hyperlink>
          </w:p>
        </w:tc>
        <w:tc>
          <w:tcPr>
            <w:tcW w:w="4191" w:type="dxa"/>
            <w:gridSpan w:val="3"/>
            <w:tcBorders>
              <w:top w:val="single" w:sz="4" w:space="0" w:color="auto"/>
              <w:bottom w:val="single" w:sz="4" w:space="0" w:color="auto"/>
            </w:tcBorders>
            <w:shd w:val="clear" w:color="auto" w:fill="FFFF00"/>
          </w:tcPr>
          <w:p w14:paraId="0C59B686" w14:textId="77777777" w:rsidR="00C53299" w:rsidRPr="00D95972" w:rsidRDefault="00C53299" w:rsidP="00C53299">
            <w:pPr>
              <w:rPr>
                <w:rFonts w:cs="Arial"/>
              </w:rPr>
            </w:pPr>
            <w:r>
              <w:rPr>
                <w:rFonts w:cs="Arial"/>
              </w:rPr>
              <w:t>Update to PC5 parameters provisioning procedure</w:t>
            </w:r>
          </w:p>
        </w:tc>
        <w:tc>
          <w:tcPr>
            <w:tcW w:w="1767" w:type="dxa"/>
            <w:tcBorders>
              <w:top w:val="single" w:sz="4" w:space="0" w:color="auto"/>
              <w:bottom w:val="single" w:sz="4" w:space="0" w:color="auto"/>
            </w:tcBorders>
            <w:shd w:val="clear" w:color="auto" w:fill="FFFF00"/>
          </w:tcPr>
          <w:p w14:paraId="68BBF909"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E4DBD9E" w14:textId="77777777" w:rsidR="00C53299" w:rsidRPr="00D95972" w:rsidRDefault="00C53299" w:rsidP="00C53299">
            <w:pPr>
              <w:rPr>
                <w:rFonts w:cs="Arial"/>
              </w:rPr>
            </w:pPr>
            <w:r>
              <w:rPr>
                <w:rFonts w:cs="Arial"/>
              </w:rPr>
              <w:t>CR 0048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4035E" w14:textId="4F7361E2" w:rsidR="00C53299" w:rsidRDefault="00EB7951" w:rsidP="00C53299">
            <w:pPr>
              <w:rPr>
                <w:rFonts w:cs="Arial"/>
              </w:rPr>
            </w:pPr>
            <w:r>
              <w:rPr>
                <w:rFonts w:cs="Arial"/>
              </w:rPr>
              <w:t>Mikael, Friday, 19:48</w:t>
            </w:r>
          </w:p>
          <w:p w14:paraId="2ACA8FEF" w14:textId="094044DC" w:rsidR="00EB7951" w:rsidRDefault="00EB7951" w:rsidP="00C53299">
            <w:pPr>
              <w:rPr>
                <w:rFonts w:cs="Arial"/>
              </w:rPr>
            </w:pPr>
            <w:r>
              <w:rPr>
                <w:rFonts w:cs="Arial"/>
              </w:rPr>
              <w:t>Revision requested:</w:t>
            </w:r>
          </w:p>
          <w:p w14:paraId="58242CFE" w14:textId="43EDC133" w:rsidR="00EB7951" w:rsidRDefault="00EB7951" w:rsidP="00EB7951">
            <w:r>
              <w:t xml:space="preserve">This CR clashes with CRs C1-207299 and C1-207300. I have no major concerns with the proposal in C1-207259, but I think none of the CRs capture all needed changes and </w:t>
            </w:r>
            <w:proofErr w:type="gramStart"/>
            <w:r>
              <w:t>some kind of merge</w:t>
            </w:r>
            <w:proofErr w:type="gramEnd"/>
            <w:r>
              <w:t xml:space="preserve"> will be needed.</w:t>
            </w:r>
          </w:p>
          <w:p w14:paraId="7EDEEECD" w14:textId="5481D478" w:rsidR="00EB7951" w:rsidRDefault="00EB7951" w:rsidP="00EB7951">
            <w:r>
              <w:t>Proposal: Revise C1-207299 (add any needed changes from C1-207259) and C1-207259 (remove client subclause and add any needed changes from C1-207300).</w:t>
            </w:r>
          </w:p>
          <w:p w14:paraId="0048C02F" w14:textId="77777777" w:rsidR="00EB7951" w:rsidRDefault="00EB7951" w:rsidP="00C53299">
            <w:pPr>
              <w:rPr>
                <w:rFonts w:cs="Arial"/>
              </w:rPr>
            </w:pPr>
          </w:p>
          <w:p w14:paraId="3C04C7C7" w14:textId="77777777" w:rsidR="00C67877" w:rsidRDefault="00C67877" w:rsidP="00C53299">
            <w:pPr>
              <w:rPr>
                <w:rFonts w:cs="Arial"/>
              </w:rPr>
            </w:pPr>
            <w:proofErr w:type="spellStart"/>
            <w:r>
              <w:rPr>
                <w:rFonts w:cs="Arial"/>
              </w:rPr>
              <w:t>Sapan</w:t>
            </w:r>
            <w:proofErr w:type="spellEnd"/>
            <w:r>
              <w:rPr>
                <w:rFonts w:cs="Arial"/>
              </w:rPr>
              <w:t>, Monday, 11:27</w:t>
            </w:r>
          </w:p>
          <w:p w14:paraId="71358DE4" w14:textId="77777777" w:rsidR="00C67877" w:rsidRDefault="00C67877" w:rsidP="00C53299">
            <w:pPr>
              <w:rPr>
                <w:rFonts w:cs="Arial"/>
              </w:rPr>
            </w:pPr>
            <w:r>
              <w:rPr>
                <w:rFonts w:cs="Arial"/>
              </w:rPr>
              <w:t>Revision required:</w:t>
            </w:r>
          </w:p>
          <w:p w14:paraId="62ACFC18" w14:textId="2529D5D0" w:rsidR="00C67877" w:rsidRDefault="00C67877" w:rsidP="00C67877">
            <w:pPr>
              <w:rPr>
                <w:rFonts w:cs="Arial"/>
              </w:rPr>
            </w:pPr>
            <w:r w:rsidRPr="00C67877">
              <w:rPr>
                <w:rFonts w:cs="Arial"/>
              </w:rPr>
              <w:lastRenderedPageBreak/>
              <w:t>Minor editorial comment: In clause 8.5, after bullet 5), bullet number 1) and 2) are added. Need to add proper numbers.</w:t>
            </w:r>
          </w:p>
          <w:p w14:paraId="50FC44C2" w14:textId="78E6A927" w:rsidR="006D3067" w:rsidRDefault="006D3067" w:rsidP="00C67877">
            <w:pPr>
              <w:rPr>
                <w:rFonts w:cs="Arial"/>
              </w:rPr>
            </w:pPr>
          </w:p>
          <w:p w14:paraId="43F445D6" w14:textId="2D016227" w:rsidR="006D3067" w:rsidRDefault="006D3067" w:rsidP="00C67877">
            <w:pPr>
              <w:rPr>
                <w:rFonts w:cs="Arial"/>
              </w:rPr>
            </w:pPr>
            <w:r>
              <w:rPr>
                <w:rFonts w:cs="Arial"/>
              </w:rPr>
              <w:t>Chen, Monday, 14:51</w:t>
            </w:r>
          </w:p>
          <w:p w14:paraId="4BB4EEE2" w14:textId="77777777" w:rsidR="006D3067" w:rsidRPr="006D3067" w:rsidRDefault="006D3067" w:rsidP="006D3067">
            <w:pPr>
              <w:rPr>
                <w:rFonts w:cs="Arial"/>
              </w:rPr>
            </w:pPr>
            <w:r w:rsidRPr="006D3067">
              <w:rPr>
                <w:rFonts w:cs="Arial"/>
              </w:rPr>
              <w:t>@Sapan, I will fix it in the revision.</w:t>
            </w:r>
          </w:p>
          <w:p w14:paraId="773D30EF" w14:textId="77777777" w:rsidR="006D3067" w:rsidRPr="006D3067" w:rsidRDefault="006D3067" w:rsidP="006D3067">
            <w:pPr>
              <w:rPr>
                <w:rFonts w:cs="Arial"/>
              </w:rPr>
            </w:pPr>
            <w:r w:rsidRPr="006D3067">
              <w:rPr>
                <w:rFonts w:cs="Arial"/>
              </w:rPr>
              <w:t>@Mikael, The same situation with C1-207260.</w:t>
            </w:r>
          </w:p>
          <w:p w14:paraId="018B430E" w14:textId="77777777" w:rsidR="006D3067" w:rsidRPr="006D3067" w:rsidRDefault="006D3067" w:rsidP="006D3067">
            <w:pPr>
              <w:rPr>
                <w:rFonts w:cs="Arial"/>
              </w:rPr>
            </w:pPr>
            <w:r w:rsidRPr="006D3067">
              <w:rPr>
                <w:rFonts w:cs="Arial"/>
              </w:rPr>
              <w:t>My suggestion:</w:t>
            </w:r>
          </w:p>
          <w:p w14:paraId="569817DF" w14:textId="1125D0EF" w:rsidR="006D3067" w:rsidRPr="006D3067" w:rsidRDefault="006D3067" w:rsidP="006D3067">
            <w:pPr>
              <w:rPr>
                <w:rFonts w:cs="Arial"/>
              </w:rPr>
            </w:pPr>
            <w:r w:rsidRPr="006D3067">
              <w:rPr>
                <w:rFonts w:cs="Arial"/>
              </w:rPr>
              <w:t xml:space="preserve">- </w:t>
            </w:r>
            <w:r>
              <w:rPr>
                <w:rFonts w:cs="Arial"/>
              </w:rPr>
              <w:t>C1-20</w:t>
            </w:r>
            <w:r w:rsidRPr="006D3067">
              <w:rPr>
                <w:rFonts w:cs="Arial"/>
              </w:rPr>
              <w:t xml:space="preserve">7300 merged into </w:t>
            </w:r>
            <w:r>
              <w:rPr>
                <w:rFonts w:cs="Arial"/>
              </w:rPr>
              <w:t>C1-</w:t>
            </w:r>
            <w:proofErr w:type="gramStart"/>
            <w:r>
              <w:rPr>
                <w:rFonts w:cs="Arial"/>
              </w:rPr>
              <w:t>20</w:t>
            </w:r>
            <w:r w:rsidRPr="006D3067">
              <w:rPr>
                <w:rFonts w:cs="Arial"/>
              </w:rPr>
              <w:t>7259;</w:t>
            </w:r>
            <w:proofErr w:type="gramEnd"/>
          </w:p>
          <w:p w14:paraId="291F32D5" w14:textId="72CD14E6" w:rsidR="006D3067" w:rsidRPr="00C67877" w:rsidRDefault="006D3067" w:rsidP="006D3067">
            <w:pPr>
              <w:rPr>
                <w:rFonts w:cs="Arial"/>
              </w:rPr>
            </w:pPr>
            <w:r w:rsidRPr="006D3067">
              <w:rPr>
                <w:rFonts w:cs="Arial"/>
              </w:rPr>
              <w:t xml:space="preserve">- </w:t>
            </w:r>
            <w:r>
              <w:rPr>
                <w:rFonts w:cs="Arial"/>
              </w:rPr>
              <w:t>C1-20</w:t>
            </w:r>
            <w:r w:rsidRPr="006D3067">
              <w:rPr>
                <w:rFonts w:cs="Arial"/>
              </w:rPr>
              <w:t>7299 removes the element name related.</w:t>
            </w:r>
          </w:p>
          <w:p w14:paraId="392DA3A7" w14:textId="77777777" w:rsidR="00C67877" w:rsidRDefault="00C67877" w:rsidP="00C53299">
            <w:pPr>
              <w:rPr>
                <w:rFonts w:cs="Arial"/>
              </w:rPr>
            </w:pPr>
          </w:p>
          <w:p w14:paraId="13B7E395" w14:textId="77777777" w:rsidR="00040CC3" w:rsidRDefault="00040CC3" w:rsidP="00C53299">
            <w:pPr>
              <w:rPr>
                <w:rFonts w:cs="Arial"/>
              </w:rPr>
            </w:pPr>
            <w:r>
              <w:rPr>
                <w:rFonts w:cs="Arial"/>
              </w:rPr>
              <w:t>Mikael, Monday, 20:34</w:t>
            </w:r>
          </w:p>
          <w:p w14:paraId="222857CA" w14:textId="77777777" w:rsidR="00040CC3" w:rsidRDefault="00040CC3" w:rsidP="00C53299">
            <w:pPr>
              <w:rPr>
                <w:rFonts w:cs="Arial"/>
              </w:rPr>
            </w:pPr>
            <w:r>
              <w:rPr>
                <w:rFonts w:cs="Arial"/>
              </w:rPr>
              <w:t>Ok I will revise C1-207299. A draft revision for C1-207299 is available. Comments for revision of C1-207259:</w:t>
            </w:r>
          </w:p>
          <w:p w14:paraId="07694C35" w14:textId="73371416" w:rsidR="00040CC3" w:rsidRPr="00040CC3" w:rsidRDefault="00040CC3" w:rsidP="00040CC3">
            <w:pPr>
              <w:rPr>
                <w:rFonts w:cs="Arial"/>
              </w:rPr>
            </w:pPr>
            <w:r>
              <w:rPr>
                <w:rFonts w:cs="Arial"/>
              </w:rPr>
              <w:t xml:space="preserve">- </w:t>
            </w:r>
            <w:r w:rsidRPr="00040CC3">
              <w:rPr>
                <w:rFonts w:cs="Arial"/>
              </w:rPr>
              <w:t>7.3.2: Use straight quotes, not smart quotes</w:t>
            </w:r>
          </w:p>
          <w:p w14:paraId="6D9D53C2" w14:textId="6883F1BD" w:rsidR="00040CC3" w:rsidRPr="00040CC3" w:rsidRDefault="00040CC3" w:rsidP="00040CC3">
            <w:pPr>
              <w:rPr>
                <w:rFonts w:cs="Arial"/>
              </w:rPr>
            </w:pPr>
            <w:r>
              <w:rPr>
                <w:rFonts w:cs="Arial"/>
              </w:rPr>
              <w:t xml:space="preserve">- </w:t>
            </w:r>
            <w:r w:rsidRPr="00040CC3">
              <w:rPr>
                <w:rFonts w:cs="Arial"/>
              </w:rPr>
              <w:t>7.3.3: Bullet list separators needs fixing – end of bullets 3 and iii, Bullet C starts with double tabs, &lt;pc5-parameters-configuration-data&gt; change to upper case “PC5”?</w:t>
            </w:r>
          </w:p>
          <w:p w14:paraId="47A336C2" w14:textId="5EBD42AD" w:rsidR="00040CC3" w:rsidRPr="00040CC3" w:rsidRDefault="00040CC3" w:rsidP="00040CC3">
            <w:pPr>
              <w:rPr>
                <w:rFonts w:cs="Arial"/>
              </w:rPr>
            </w:pPr>
            <w:r>
              <w:rPr>
                <w:rFonts w:cs="Arial"/>
              </w:rPr>
              <w:t xml:space="preserve">- </w:t>
            </w:r>
            <w:r w:rsidRPr="00040CC3">
              <w:rPr>
                <w:rFonts w:cs="Arial"/>
              </w:rPr>
              <w:t xml:space="preserve">8.3: Bullet a) – remove ending “or”, Bullet 4-iii starts with double tabs, and should end with “and”, Added bullets 5-1 and 5-2 should be </w:t>
            </w:r>
            <w:proofErr w:type="spellStart"/>
            <w:r w:rsidRPr="00040CC3">
              <w:rPr>
                <w:rFonts w:cs="Arial"/>
              </w:rPr>
              <w:t>i</w:t>
            </w:r>
            <w:proofErr w:type="spellEnd"/>
            <w:r w:rsidRPr="00040CC3">
              <w:rPr>
                <w:rFonts w:cs="Arial"/>
              </w:rPr>
              <w:t>) and ii), and style B3</w:t>
            </w:r>
          </w:p>
          <w:p w14:paraId="5B787EED" w14:textId="178EA819" w:rsidR="00040CC3" w:rsidRPr="00040CC3" w:rsidRDefault="00040CC3" w:rsidP="00040CC3">
            <w:pPr>
              <w:rPr>
                <w:rFonts w:cs="Arial"/>
              </w:rPr>
            </w:pPr>
            <w:r>
              <w:rPr>
                <w:rFonts w:cs="Arial"/>
              </w:rPr>
              <w:t xml:space="preserve">- </w:t>
            </w:r>
            <w:r w:rsidRPr="00040CC3">
              <w:rPr>
                <w:rFonts w:cs="Arial"/>
              </w:rPr>
              <w:t xml:space="preserve">8.5: &lt;PC5-parameters-configure-data&gt; should be &lt;PC5-parameters-configuration-data&gt;, Bullet 4 is in wrong style (should be B2), List separators at end of bullets 4-ii-B, 4-iii, and 5-i                </w:t>
            </w:r>
          </w:p>
          <w:p w14:paraId="7AB78D5E" w14:textId="77777777" w:rsidR="00040CC3" w:rsidRDefault="00040CC3" w:rsidP="00C53299">
            <w:pPr>
              <w:rPr>
                <w:rFonts w:cs="Arial"/>
              </w:rPr>
            </w:pPr>
          </w:p>
          <w:p w14:paraId="4804B8E9" w14:textId="77777777" w:rsidR="006C6F3E" w:rsidRDefault="006C6F3E" w:rsidP="00C53299">
            <w:pPr>
              <w:rPr>
                <w:rFonts w:cs="Arial"/>
              </w:rPr>
            </w:pPr>
            <w:r>
              <w:rPr>
                <w:rFonts w:cs="Arial"/>
              </w:rPr>
              <w:t>Chen, Tuesday, 9:57</w:t>
            </w:r>
          </w:p>
          <w:p w14:paraId="41ECFE50" w14:textId="13881AD9" w:rsidR="006C6F3E" w:rsidRDefault="006C6F3E" w:rsidP="00C53299">
            <w:pPr>
              <w:rPr>
                <w:rFonts w:cs="Arial"/>
              </w:rPr>
            </w:pPr>
            <w:r>
              <w:rPr>
                <w:rFonts w:cs="Arial"/>
              </w:rPr>
              <w:t xml:space="preserve">Ok with draft revision of C1-207299. Please add Huawei, </w:t>
            </w:r>
            <w:proofErr w:type="spellStart"/>
            <w:r>
              <w:rPr>
                <w:rFonts w:cs="Arial"/>
              </w:rPr>
              <w:t>HiSlicon</w:t>
            </w:r>
            <w:proofErr w:type="spellEnd"/>
            <w:r>
              <w:rPr>
                <w:rFonts w:cs="Arial"/>
              </w:rPr>
              <w:t xml:space="preserve"> as co-signers. </w:t>
            </w:r>
          </w:p>
          <w:p w14:paraId="5DAEF30D" w14:textId="77777777" w:rsidR="006C6F3E" w:rsidRDefault="006C6F3E" w:rsidP="00C53299">
            <w:pPr>
              <w:rPr>
                <w:rFonts w:cs="Arial"/>
              </w:rPr>
            </w:pPr>
            <w:r>
              <w:rPr>
                <w:rFonts w:cs="Arial"/>
              </w:rPr>
              <w:t>A draft revision of C1-207259 is available.</w:t>
            </w:r>
          </w:p>
          <w:p w14:paraId="577006BA" w14:textId="4E5CEAF7" w:rsidR="006C6F3E" w:rsidRPr="00D95972" w:rsidRDefault="006C6F3E" w:rsidP="00C53299">
            <w:pPr>
              <w:rPr>
                <w:rFonts w:cs="Arial"/>
              </w:rPr>
            </w:pPr>
          </w:p>
        </w:tc>
      </w:tr>
      <w:tr w:rsidR="00C53299" w:rsidRPr="00D95972" w14:paraId="5BCAC464" w14:textId="77777777" w:rsidTr="00B13F17">
        <w:tc>
          <w:tcPr>
            <w:tcW w:w="976" w:type="dxa"/>
            <w:tcBorders>
              <w:top w:val="nil"/>
              <w:left w:val="thinThickThinSmallGap" w:sz="24" w:space="0" w:color="auto"/>
              <w:bottom w:val="nil"/>
            </w:tcBorders>
            <w:shd w:val="clear" w:color="auto" w:fill="auto"/>
          </w:tcPr>
          <w:p w14:paraId="6C9A0A6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C8CEF3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5C147C6" w14:textId="77777777" w:rsidR="00C53299" w:rsidRPr="00D95972" w:rsidRDefault="00693395" w:rsidP="00C53299">
            <w:pPr>
              <w:rPr>
                <w:rFonts w:cs="Arial"/>
              </w:rPr>
            </w:pPr>
            <w:hyperlink r:id="rId207" w:history="1">
              <w:r w:rsidR="00C53299">
                <w:rPr>
                  <w:rStyle w:val="Hyperlink"/>
                </w:rPr>
                <w:t>C1-207261</w:t>
              </w:r>
            </w:hyperlink>
          </w:p>
        </w:tc>
        <w:tc>
          <w:tcPr>
            <w:tcW w:w="4191" w:type="dxa"/>
            <w:gridSpan w:val="3"/>
            <w:tcBorders>
              <w:top w:val="single" w:sz="4" w:space="0" w:color="auto"/>
              <w:bottom w:val="single" w:sz="4" w:space="0" w:color="auto"/>
            </w:tcBorders>
            <w:shd w:val="clear" w:color="auto" w:fill="FFFF00"/>
          </w:tcPr>
          <w:p w14:paraId="12EB6574" w14:textId="77777777" w:rsidR="00C53299" w:rsidRPr="00D95972" w:rsidRDefault="00C53299" w:rsidP="00C53299">
            <w:pPr>
              <w:rPr>
                <w:rFonts w:cs="Arial"/>
              </w:rPr>
            </w:pPr>
            <w:r>
              <w:rPr>
                <w:rFonts w:cs="Arial"/>
              </w:rPr>
              <w:t>XML schema for on-network dynamic group notification procedure</w:t>
            </w:r>
          </w:p>
        </w:tc>
        <w:tc>
          <w:tcPr>
            <w:tcW w:w="1767" w:type="dxa"/>
            <w:tcBorders>
              <w:top w:val="single" w:sz="4" w:space="0" w:color="auto"/>
              <w:bottom w:val="single" w:sz="4" w:space="0" w:color="auto"/>
            </w:tcBorders>
            <w:shd w:val="clear" w:color="auto" w:fill="FFFF00"/>
          </w:tcPr>
          <w:p w14:paraId="6B9FC39E"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B20723E" w14:textId="77777777" w:rsidR="00C53299" w:rsidRPr="00D95972" w:rsidRDefault="00C53299" w:rsidP="00C53299">
            <w:pPr>
              <w:rPr>
                <w:rFonts w:cs="Arial"/>
              </w:rPr>
            </w:pPr>
            <w:r>
              <w:rPr>
                <w:rFonts w:cs="Arial"/>
              </w:rPr>
              <w:t>CR 0050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B9973" w14:textId="77777777" w:rsidR="00C53299" w:rsidRPr="00D95972" w:rsidRDefault="00C53299" w:rsidP="00C53299">
            <w:pPr>
              <w:rPr>
                <w:rFonts w:cs="Arial"/>
              </w:rPr>
            </w:pPr>
          </w:p>
        </w:tc>
      </w:tr>
      <w:tr w:rsidR="00C53299" w:rsidRPr="00D95972" w14:paraId="49CAE656" w14:textId="77777777" w:rsidTr="00B13F17">
        <w:tc>
          <w:tcPr>
            <w:tcW w:w="976" w:type="dxa"/>
            <w:tcBorders>
              <w:top w:val="nil"/>
              <w:left w:val="thinThickThinSmallGap" w:sz="24" w:space="0" w:color="auto"/>
              <w:bottom w:val="nil"/>
            </w:tcBorders>
            <w:shd w:val="clear" w:color="auto" w:fill="auto"/>
          </w:tcPr>
          <w:p w14:paraId="0CDD149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86B735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D33C66F" w14:textId="77777777" w:rsidR="00C53299" w:rsidRPr="00D95972" w:rsidRDefault="00693395" w:rsidP="00C53299">
            <w:pPr>
              <w:rPr>
                <w:rFonts w:cs="Arial"/>
              </w:rPr>
            </w:pPr>
            <w:hyperlink r:id="rId208" w:history="1">
              <w:r w:rsidR="00C53299">
                <w:rPr>
                  <w:rStyle w:val="Hyperlink"/>
                </w:rPr>
                <w:t>C1-207294</w:t>
              </w:r>
            </w:hyperlink>
          </w:p>
        </w:tc>
        <w:tc>
          <w:tcPr>
            <w:tcW w:w="4191" w:type="dxa"/>
            <w:gridSpan w:val="3"/>
            <w:tcBorders>
              <w:top w:val="single" w:sz="4" w:space="0" w:color="auto"/>
              <w:bottom w:val="single" w:sz="4" w:space="0" w:color="auto"/>
            </w:tcBorders>
            <w:shd w:val="clear" w:color="auto" w:fill="FFFF00"/>
          </w:tcPr>
          <w:p w14:paraId="7650929F" w14:textId="77777777" w:rsidR="00C53299" w:rsidRPr="00D95972" w:rsidRDefault="00C53299" w:rsidP="00C53299">
            <w:pPr>
              <w:rPr>
                <w:rFonts w:cs="Arial"/>
              </w:rPr>
            </w:pPr>
            <w:r>
              <w:rPr>
                <w:rFonts w:cs="Arial"/>
              </w:rPr>
              <w:t>Addition of &lt;any&gt; element in XML schema</w:t>
            </w:r>
          </w:p>
        </w:tc>
        <w:tc>
          <w:tcPr>
            <w:tcW w:w="1767" w:type="dxa"/>
            <w:tcBorders>
              <w:top w:val="single" w:sz="4" w:space="0" w:color="auto"/>
              <w:bottom w:val="single" w:sz="4" w:space="0" w:color="auto"/>
            </w:tcBorders>
            <w:shd w:val="clear" w:color="auto" w:fill="FFFF00"/>
          </w:tcPr>
          <w:p w14:paraId="0C15D92C"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D3926C1" w14:textId="77777777" w:rsidR="00C53299" w:rsidRPr="00D95972" w:rsidRDefault="00C53299" w:rsidP="00C53299">
            <w:pPr>
              <w:rPr>
                <w:rFonts w:cs="Arial"/>
              </w:rPr>
            </w:pPr>
            <w:r>
              <w:rPr>
                <w:rFonts w:cs="Arial"/>
              </w:rPr>
              <w:t>CR 0051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9095AD" w14:textId="77777777" w:rsidR="00C53299" w:rsidRPr="00D95972" w:rsidRDefault="00C53299" w:rsidP="00C53299">
            <w:pPr>
              <w:rPr>
                <w:rFonts w:cs="Arial"/>
              </w:rPr>
            </w:pPr>
          </w:p>
        </w:tc>
      </w:tr>
      <w:tr w:rsidR="00C53299" w:rsidRPr="00D95972" w14:paraId="60EAA31A" w14:textId="77777777" w:rsidTr="00945823">
        <w:tc>
          <w:tcPr>
            <w:tcW w:w="976" w:type="dxa"/>
            <w:tcBorders>
              <w:top w:val="nil"/>
              <w:left w:val="thinThickThinSmallGap" w:sz="24" w:space="0" w:color="auto"/>
              <w:bottom w:val="nil"/>
            </w:tcBorders>
            <w:shd w:val="clear" w:color="auto" w:fill="auto"/>
          </w:tcPr>
          <w:p w14:paraId="12DD950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9AC1FE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3B512814" w14:textId="77777777" w:rsidR="00C53299" w:rsidRPr="00D95972" w:rsidRDefault="00693395" w:rsidP="00C53299">
            <w:pPr>
              <w:rPr>
                <w:rFonts w:cs="Arial"/>
              </w:rPr>
            </w:pPr>
            <w:hyperlink r:id="rId209" w:history="1">
              <w:r w:rsidR="00C53299">
                <w:rPr>
                  <w:rStyle w:val="Hyperlink"/>
                </w:rPr>
                <w:t>C1-207297</w:t>
              </w:r>
            </w:hyperlink>
          </w:p>
        </w:tc>
        <w:tc>
          <w:tcPr>
            <w:tcW w:w="4191" w:type="dxa"/>
            <w:gridSpan w:val="3"/>
            <w:tcBorders>
              <w:top w:val="single" w:sz="4" w:space="0" w:color="auto"/>
              <w:bottom w:val="single" w:sz="4" w:space="0" w:color="auto"/>
            </w:tcBorders>
            <w:shd w:val="clear" w:color="auto" w:fill="auto"/>
          </w:tcPr>
          <w:p w14:paraId="337B5977" w14:textId="77777777" w:rsidR="00C53299" w:rsidRPr="00D95972" w:rsidRDefault="00C53299" w:rsidP="00C53299">
            <w:pPr>
              <w:rPr>
                <w:rFonts w:cs="Arial"/>
              </w:rPr>
            </w:pPr>
            <w:r>
              <w:rPr>
                <w:rFonts w:cs="Arial"/>
              </w:rPr>
              <w:t>Correction of server USD provisioning procedure elements</w:t>
            </w:r>
          </w:p>
        </w:tc>
        <w:tc>
          <w:tcPr>
            <w:tcW w:w="1767" w:type="dxa"/>
            <w:tcBorders>
              <w:top w:val="single" w:sz="4" w:space="0" w:color="auto"/>
              <w:bottom w:val="single" w:sz="4" w:space="0" w:color="auto"/>
            </w:tcBorders>
            <w:shd w:val="clear" w:color="auto" w:fill="auto"/>
          </w:tcPr>
          <w:p w14:paraId="1E23E7AD"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627B8939" w14:textId="77777777" w:rsidR="00C53299" w:rsidRPr="00D95972" w:rsidRDefault="00C53299" w:rsidP="00C53299">
            <w:pPr>
              <w:rPr>
                <w:rFonts w:cs="Arial"/>
              </w:rPr>
            </w:pPr>
            <w:r>
              <w:rPr>
                <w:rFonts w:cs="Arial"/>
              </w:rPr>
              <w:t xml:space="preserve">CR 0053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384C4472" w14:textId="2AC23254" w:rsidR="00C53299" w:rsidRPr="00D95972" w:rsidRDefault="00945823" w:rsidP="00C53299">
            <w:pPr>
              <w:rPr>
                <w:rFonts w:cs="Arial"/>
              </w:rPr>
            </w:pPr>
            <w:r>
              <w:rPr>
                <w:rFonts w:cs="Arial"/>
              </w:rPr>
              <w:lastRenderedPageBreak/>
              <w:t>Merged into C1-207260 and its revisions</w:t>
            </w:r>
          </w:p>
        </w:tc>
      </w:tr>
      <w:tr w:rsidR="00C53299" w:rsidRPr="00D95972" w14:paraId="4B397CDB" w14:textId="77777777" w:rsidTr="002848E1">
        <w:tc>
          <w:tcPr>
            <w:tcW w:w="976" w:type="dxa"/>
            <w:tcBorders>
              <w:top w:val="nil"/>
              <w:left w:val="thinThickThinSmallGap" w:sz="24" w:space="0" w:color="auto"/>
              <w:bottom w:val="nil"/>
            </w:tcBorders>
            <w:shd w:val="clear" w:color="auto" w:fill="auto"/>
          </w:tcPr>
          <w:p w14:paraId="2480068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E87E42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1E479377" w14:textId="77777777" w:rsidR="00C53299" w:rsidRPr="00D95972" w:rsidRDefault="00693395" w:rsidP="00C53299">
            <w:pPr>
              <w:rPr>
                <w:rFonts w:cs="Arial"/>
              </w:rPr>
            </w:pPr>
            <w:hyperlink r:id="rId210" w:history="1">
              <w:r w:rsidR="00C53299">
                <w:rPr>
                  <w:rStyle w:val="Hyperlink"/>
                </w:rPr>
                <w:t>C1-207298</w:t>
              </w:r>
            </w:hyperlink>
          </w:p>
        </w:tc>
        <w:tc>
          <w:tcPr>
            <w:tcW w:w="4191" w:type="dxa"/>
            <w:gridSpan w:val="3"/>
            <w:tcBorders>
              <w:top w:val="single" w:sz="4" w:space="0" w:color="auto"/>
              <w:bottom w:val="single" w:sz="4" w:space="0" w:color="auto"/>
            </w:tcBorders>
            <w:shd w:val="clear" w:color="auto" w:fill="auto"/>
          </w:tcPr>
          <w:p w14:paraId="3AF10F07" w14:textId="77777777" w:rsidR="00C53299" w:rsidRPr="00D95972" w:rsidRDefault="00C53299" w:rsidP="00C53299">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auto"/>
          </w:tcPr>
          <w:p w14:paraId="4CDA4E5E"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6DFD4948" w14:textId="77777777" w:rsidR="00C53299" w:rsidRPr="00D95972" w:rsidRDefault="00C53299" w:rsidP="00C53299">
            <w:pPr>
              <w:rPr>
                <w:rFonts w:cs="Arial"/>
              </w:rPr>
            </w:pPr>
            <w:r>
              <w:rPr>
                <w:rFonts w:cs="Arial"/>
              </w:rPr>
              <w:t>CR 0054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09A425D8" w14:textId="769BA11B" w:rsidR="002848E1" w:rsidRDefault="002848E1" w:rsidP="00C53299">
            <w:pPr>
              <w:rPr>
                <w:rFonts w:cs="Arial"/>
              </w:rPr>
            </w:pPr>
            <w:r>
              <w:rPr>
                <w:rFonts w:cs="Arial"/>
              </w:rPr>
              <w:t>Merged into C1-207501 and its revisions</w:t>
            </w:r>
          </w:p>
          <w:p w14:paraId="2ABF0B4C" w14:textId="77777777" w:rsidR="002848E1" w:rsidRDefault="002848E1" w:rsidP="00C53299">
            <w:pPr>
              <w:rPr>
                <w:rFonts w:cs="Arial"/>
              </w:rPr>
            </w:pPr>
          </w:p>
          <w:p w14:paraId="40D69D61" w14:textId="462EBA0C" w:rsidR="00C53299" w:rsidRDefault="00C67877" w:rsidP="00C53299">
            <w:pPr>
              <w:rPr>
                <w:rFonts w:cs="Arial"/>
              </w:rPr>
            </w:pPr>
            <w:r>
              <w:rPr>
                <w:rFonts w:cs="Arial"/>
              </w:rPr>
              <w:t>Chen, Monday, 14:45</w:t>
            </w:r>
          </w:p>
          <w:p w14:paraId="6C78A8BD" w14:textId="77777777" w:rsidR="00C67877" w:rsidRDefault="00C67877" w:rsidP="00C53299">
            <w:pPr>
              <w:rPr>
                <w:rFonts w:cs="Arial"/>
              </w:rPr>
            </w:pPr>
            <w:r>
              <w:rPr>
                <w:rFonts w:cs="Arial"/>
              </w:rPr>
              <w:t>Objection:</w:t>
            </w:r>
          </w:p>
          <w:p w14:paraId="360606DC" w14:textId="74A23C37" w:rsidR="00C67877" w:rsidRPr="00C67877" w:rsidRDefault="00C67877" w:rsidP="00C67877">
            <w:pPr>
              <w:rPr>
                <w:rFonts w:cs="Arial"/>
              </w:rPr>
            </w:pPr>
            <w:r w:rsidRPr="00C67877">
              <w:rPr>
                <w:rFonts w:cs="Arial"/>
              </w:rPr>
              <w:t>Conflict</w:t>
            </w:r>
            <w:r>
              <w:rPr>
                <w:rFonts w:cs="Arial"/>
              </w:rPr>
              <w:t xml:space="preserve">s </w:t>
            </w:r>
            <w:r w:rsidRPr="00C67877">
              <w:rPr>
                <w:rFonts w:cs="Arial"/>
              </w:rPr>
              <w:t>with the agreed C1-206618 in last meeting.</w:t>
            </w:r>
          </w:p>
          <w:p w14:paraId="2041FE6A" w14:textId="2A707F98" w:rsidR="00C67877" w:rsidRPr="00C67877" w:rsidRDefault="00C67877" w:rsidP="00C67877">
            <w:pPr>
              <w:rPr>
                <w:rFonts w:cs="Arial"/>
              </w:rPr>
            </w:pPr>
            <w:r w:rsidRPr="00C67877">
              <w:rPr>
                <w:rFonts w:cs="Arial"/>
              </w:rPr>
              <w:t>By the way, I have made a revision C1-207</w:t>
            </w:r>
            <w:r>
              <w:rPr>
                <w:rFonts w:cs="Arial"/>
              </w:rPr>
              <w:t>501</w:t>
            </w:r>
            <w:r w:rsidRPr="00C67877">
              <w:rPr>
                <w:rFonts w:cs="Arial"/>
              </w:rPr>
              <w:t xml:space="preserve"> for C1-206618 this meeting, where the rev counter is wrong. If we make some agreement on C1-207260, C1-207297 and C1-207295, the C1-207</w:t>
            </w:r>
            <w:r>
              <w:rPr>
                <w:rFonts w:cs="Arial"/>
              </w:rPr>
              <w:t>501</w:t>
            </w:r>
            <w:r w:rsidRPr="00C67877">
              <w:rPr>
                <w:rFonts w:cs="Arial"/>
              </w:rPr>
              <w:t xml:space="preserve"> could be a base to be revised accordingly.</w:t>
            </w:r>
          </w:p>
          <w:p w14:paraId="73F05B75" w14:textId="77777777" w:rsidR="00C67877" w:rsidRDefault="00C67877" w:rsidP="00C53299">
            <w:pPr>
              <w:rPr>
                <w:rFonts w:cs="Arial"/>
              </w:rPr>
            </w:pPr>
          </w:p>
          <w:p w14:paraId="1DC33039" w14:textId="77777777" w:rsidR="0055453F" w:rsidRDefault="0055453F" w:rsidP="00C53299">
            <w:pPr>
              <w:rPr>
                <w:rFonts w:cs="Arial"/>
              </w:rPr>
            </w:pPr>
            <w:r>
              <w:rPr>
                <w:rFonts w:cs="Arial"/>
              </w:rPr>
              <w:t>Mikael, Tuesday, 15:06</w:t>
            </w:r>
          </w:p>
          <w:p w14:paraId="764CA554" w14:textId="4C98568E" w:rsidR="0055453F" w:rsidRPr="0055453F" w:rsidRDefault="0055453F" w:rsidP="0055453F">
            <w:pPr>
              <w:rPr>
                <w:rFonts w:cs="Arial"/>
              </w:rPr>
            </w:pPr>
            <w:proofErr w:type="gramStart"/>
            <w:r w:rsidRPr="0055453F">
              <w:rPr>
                <w:rFonts w:cs="Arial"/>
              </w:rPr>
              <w:t>Indeed</w:t>
            </w:r>
            <w:proofErr w:type="gramEnd"/>
            <w:r w:rsidRPr="0055453F">
              <w:rPr>
                <w:rFonts w:cs="Arial"/>
              </w:rPr>
              <w:t xml:space="preserve"> the submitted </w:t>
            </w:r>
            <w:r>
              <w:rPr>
                <w:rFonts w:cs="Arial"/>
              </w:rPr>
              <w:t>C1-20</w:t>
            </w:r>
            <w:r w:rsidRPr="0055453F">
              <w:rPr>
                <w:rFonts w:cs="Arial"/>
              </w:rPr>
              <w:t xml:space="preserve">7298 is an alternative and replaces the </w:t>
            </w:r>
            <w:r>
              <w:rPr>
                <w:rFonts w:cs="Arial"/>
              </w:rPr>
              <w:t>C1-20</w:t>
            </w:r>
            <w:r w:rsidRPr="0055453F">
              <w:rPr>
                <w:rFonts w:cs="Arial"/>
              </w:rPr>
              <w:t xml:space="preserve">6618 agreed in last meeting. This is intentional as </w:t>
            </w:r>
            <w:r>
              <w:rPr>
                <w:rFonts w:cs="Arial"/>
              </w:rPr>
              <w:t>C1-20</w:t>
            </w:r>
            <w:r w:rsidRPr="0055453F">
              <w:rPr>
                <w:rFonts w:cs="Arial"/>
              </w:rPr>
              <w:t>6618 as agreed is incorrect/incomplete. As it is only the source company that can revise a CR, it is normal procedure for another company to provide an alternative CR in a different CR#/</w:t>
            </w:r>
            <w:proofErr w:type="spellStart"/>
            <w:r w:rsidRPr="0055453F">
              <w:rPr>
                <w:rFonts w:cs="Arial"/>
              </w:rPr>
              <w:t>TDoc</w:t>
            </w:r>
            <w:proofErr w:type="spellEnd"/>
            <w:r w:rsidRPr="0055453F">
              <w:rPr>
                <w:rFonts w:cs="Arial"/>
              </w:rPr>
              <w:t xml:space="preserve">. This is also captured in the comment on </w:t>
            </w:r>
            <w:r>
              <w:rPr>
                <w:rFonts w:cs="Arial"/>
              </w:rPr>
              <w:t>C1-20</w:t>
            </w:r>
            <w:r w:rsidRPr="0055453F">
              <w:rPr>
                <w:rFonts w:cs="Arial"/>
              </w:rPr>
              <w:t>7298 cover sheet.</w:t>
            </w:r>
          </w:p>
          <w:p w14:paraId="756F7342" w14:textId="2A9C01A0" w:rsidR="0055453F" w:rsidRPr="0055453F" w:rsidRDefault="0055453F" w:rsidP="0055453F">
            <w:pPr>
              <w:rPr>
                <w:rFonts w:cs="Arial"/>
              </w:rPr>
            </w:pPr>
            <w:r w:rsidRPr="0055453F">
              <w:rPr>
                <w:rFonts w:cs="Arial"/>
              </w:rPr>
              <w:t xml:space="preserve">However, if you now revise </w:t>
            </w:r>
            <w:r>
              <w:rPr>
                <w:rFonts w:cs="Arial"/>
              </w:rPr>
              <w:t>C1-20</w:t>
            </w:r>
            <w:r w:rsidRPr="0055453F">
              <w:rPr>
                <w:rFonts w:cs="Arial"/>
              </w:rPr>
              <w:t xml:space="preserve">6618 I am perfectly fine to proceed with this CR and </w:t>
            </w:r>
            <w:r>
              <w:rPr>
                <w:rFonts w:cs="Arial"/>
              </w:rPr>
              <w:t>C1-20</w:t>
            </w:r>
            <w:r w:rsidRPr="0055453F">
              <w:rPr>
                <w:rFonts w:cs="Arial"/>
              </w:rPr>
              <w:t xml:space="preserve">7298 can be marked as merged into </w:t>
            </w:r>
            <w:r>
              <w:rPr>
                <w:rFonts w:cs="Arial"/>
              </w:rPr>
              <w:t>C1-20</w:t>
            </w:r>
            <w:r w:rsidRPr="0055453F">
              <w:rPr>
                <w:rFonts w:cs="Arial"/>
              </w:rPr>
              <w:t>7501 and its revisions.</w:t>
            </w:r>
          </w:p>
          <w:p w14:paraId="594E976B" w14:textId="77777777" w:rsidR="0055453F" w:rsidRDefault="0055453F" w:rsidP="0055453F">
            <w:pPr>
              <w:rPr>
                <w:rFonts w:cs="Arial"/>
              </w:rPr>
            </w:pPr>
            <w:r w:rsidRPr="0055453F">
              <w:rPr>
                <w:rFonts w:cs="Arial"/>
              </w:rPr>
              <w:t xml:space="preserve">This said, the content of </w:t>
            </w:r>
            <w:r>
              <w:rPr>
                <w:rFonts w:cs="Arial"/>
              </w:rPr>
              <w:t>C1-20</w:t>
            </w:r>
            <w:r w:rsidRPr="0055453F">
              <w:rPr>
                <w:rFonts w:cs="Arial"/>
              </w:rPr>
              <w:t xml:space="preserve">7501 is not updated as far as I can see, compared to </w:t>
            </w:r>
            <w:r>
              <w:rPr>
                <w:rFonts w:cs="Arial"/>
              </w:rPr>
              <w:t>C1-20</w:t>
            </w:r>
            <w:r w:rsidRPr="0055453F">
              <w:rPr>
                <w:rFonts w:cs="Arial"/>
              </w:rPr>
              <w:t xml:space="preserve">6618 and further revision is needed. I will comment directly for </w:t>
            </w:r>
            <w:r>
              <w:rPr>
                <w:rFonts w:cs="Arial"/>
              </w:rPr>
              <w:t>C1-20</w:t>
            </w:r>
            <w:r w:rsidRPr="0055453F">
              <w:rPr>
                <w:rFonts w:cs="Arial"/>
              </w:rPr>
              <w:t>7501.</w:t>
            </w:r>
          </w:p>
          <w:p w14:paraId="6A14A9FE" w14:textId="77777777" w:rsidR="0055453F" w:rsidRDefault="0055453F" w:rsidP="0055453F">
            <w:pPr>
              <w:rPr>
                <w:rFonts w:cs="Arial"/>
              </w:rPr>
            </w:pPr>
          </w:p>
          <w:p w14:paraId="175FA3C1" w14:textId="77777777" w:rsidR="002848E1" w:rsidRDefault="002848E1" w:rsidP="0055453F">
            <w:pPr>
              <w:rPr>
                <w:rFonts w:cs="Arial"/>
              </w:rPr>
            </w:pPr>
            <w:r>
              <w:rPr>
                <w:rFonts w:cs="Arial"/>
              </w:rPr>
              <w:t>Mikael, Wednesday, 8:27</w:t>
            </w:r>
          </w:p>
          <w:p w14:paraId="3B5CEA77" w14:textId="77777777" w:rsidR="002848E1" w:rsidRDefault="002848E1" w:rsidP="0055453F">
            <w:pPr>
              <w:rPr>
                <w:rFonts w:cs="Arial"/>
              </w:rPr>
            </w:pPr>
            <w:r>
              <w:rPr>
                <w:rFonts w:cs="Arial"/>
              </w:rPr>
              <w:t>Ok with draft revision of C1-207501.</w:t>
            </w:r>
          </w:p>
          <w:p w14:paraId="28F146E5" w14:textId="3E90280A" w:rsidR="002848E1" w:rsidRPr="00D95972" w:rsidRDefault="002848E1" w:rsidP="0055453F">
            <w:pPr>
              <w:rPr>
                <w:rFonts w:cs="Arial"/>
              </w:rPr>
            </w:pPr>
          </w:p>
        </w:tc>
      </w:tr>
      <w:tr w:rsidR="00C53299" w:rsidRPr="00D95972" w14:paraId="4AF7674D" w14:textId="77777777" w:rsidTr="00B13F17">
        <w:tc>
          <w:tcPr>
            <w:tcW w:w="976" w:type="dxa"/>
            <w:tcBorders>
              <w:top w:val="nil"/>
              <w:left w:val="thinThickThinSmallGap" w:sz="24" w:space="0" w:color="auto"/>
              <w:bottom w:val="nil"/>
            </w:tcBorders>
            <w:shd w:val="clear" w:color="auto" w:fill="auto"/>
          </w:tcPr>
          <w:p w14:paraId="6A42EEA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4C9A40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6A695F4" w14:textId="77777777" w:rsidR="00C53299" w:rsidRPr="00D95972" w:rsidRDefault="00693395" w:rsidP="00C53299">
            <w:pPr>
              <w:rPr>
                <w:rFonts w:cs="Arial"/>
              </w:rPr>
            </w:pPr>
            <w:hyperlink r:id="rId211" w:history="1">
              <w:r w:rsidR="00C53299">
                <w:rPr>
                  <w:rStyle w:val="Hyperlink"/>
                </w:rPr>
                <w:t>C1-207300</w:t>
              </w:r>
            </w:hyperlink>
          </w:p>
        </w:tc>
        <w:tc>
          <w:tcPr>
            <w:tcW w:w="4191" w:type="dxa"/>
            <w:gridSpan w:val="3"/>
            <w:tcBorders>
              <w:top w:val="single" w:sz="4" w:space="0" w:color="auto"/>
              <w:bottom w:val="single" w:sz="4" w:space="0" w:color="auto"/>
            </w:tcBorders>
            <w:shd w:val="clear" w:color="auto" w:fill="FFFF00"/>
          </w:tcPr>
          <w:p w14:paraId="1FD3A3AF" w14:textId="77777777" w:rsidR="00C53299" w:rsidRPr="00D95972" w:rsidRDefault="00C53299" w:rsidP="00C53299">
            <w:pPr>
              <w:rPr>
                <w:rFonts w:cs="Arial"/>
              </w:rPr>
            </w:pPr>
            <w:r>
              <w:rPr>
                <w:rFonts w:cs="Arial"/>
              </w:rPr>
              <w:t>Correction of server PC5 provisioning procedure elements</w:t>
            </w:r>
          </w:p>
        </w:tc>
        <w:tc>
          <w:tcPr>
            <w:tcW w:w="1767" w:type="dxa"/>
            <w:tcBorders>
              <w:top w:val="single" w:sz="4" w:space="0" w:color="auto"/>
              <w:bottom w:val="single" w:sz="4" w:space="0" w:color="auto"/>
            </w:tcBorders>
            <w:shd w:val="clear" w:color="auto" w:fill="FFFF00"/>
          </w:tcPr>
          <w:p w14:paraId="153B3596"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B837A23" w14:textId="77777777" w:rsidR="00C53299" w:rsidRPr="00D95972" w:rsidRDefault="00C53299" w:rsidP="00C53299">
            <w:pPr>
              <w:rPr>
                <w:rFonts w:cs="Arial"/>
              </w:rPr>
            </w:pPr>
            <w:r>
              <w:rPr>
                <w:rFonts w:cs="Arial"/>
              </w:rPr>
              <w:t>CR 0056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F13E80" w14:textId="77777777" w:rsidR="00C53299" w:rsidRPr="00D95972" w:rsidRDefault="00C53299" w:rsidP="00C53299">
            <w:pPr>
              <w:rPr>
                <w:rFonts w:cs="Arial"/>
              </w:rPr>
            </w:pPr>
          </w:p>
        </w:tc>
      </w:tr>
      <w:tr w:rsidR="00C53299" w:rsidRPr="00D95972" w14:paraId="5D296202" w14:textId="77777777" w:rsidTr="00B13F17">
        <w:tc>
          <w:tcPr>
            <w:tcW w:w="976" w:type="dxa"/>
            <w:tcBorders>
              <w:top w:val="nil"/>
              <w:left w:val="thinThickThinSmallGap" w:sz="24" w:space="0" w:color="auto"/>
              <w:bottom w:val="nil"/>
            </w:tcBorders>
            <w:shd w:val="clear" w:color="auto" w:fill="auto"/>
          </w:tcPr>
          <w:p w14:paraId="51929C6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085DD7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A8E598E" w14:textId="77777777" w:rsidR="00C53299" w:rsidRPr="00D95972" w:rsidRDefault="00693395" w:rsidP="00C53299">
            <w:pPr>
              <w:rPr>
                <w:rFonts w:cs="Arial"/>
              </w:rPr>
            </w:pPr>
            <w:hyperlink r:id="rId212" w:history="1">
              <w:r w:rsidR="00C53299">
                <w:rPr>
                  <w:rStyle w:val="Hyperlink"/>
                </w:rPr>
                <w:t>C1-207368</w:t>
              </w:r>
            </w:hyperlink>
          </w:p>
        </w:tc>
        <w:tc>
          <w:tcPr>
            <w:tcW w:w="4191" w:type="dxa"/>
            <w:gridSpan w:val="3"/>
            <w:tcBorders>
              <w:top w:val="single" w:sz="4" w:space="0" w:color="auto"/>
              <w:bottom w:val="single" w:sz="4" w:space="0" w:color="auto"/>
            </w:tcBorders>
            <w:shd w:val="clear" w:color="auto" w:fill="FFFF00"/>
          </w:tcPr>
          <w:p w14:paraId="320E53F6" w14:textId="77777777" w:rsidR="00C53299" w:rsidRPr="00D95972" w:rsidRDefault="00C53299" w:rsidP="00C53299">
            <w:pPr>
              <w:rPr>
                <w:rFonts w:cs="Arial"/>
              </w:rPr>
            </w:pPr>
            <w:r>
              <w:rPr>
                <w:rFonts w:cs="Arial"/>
              </w:rPr>
              <w:t>XML schema for V2X message delivery procedure</w:t>
            </w:r>
          </w:p>
        </w:tc>
        <w:tc>
          <w:tcPr>
            <w:tcW w:w="1767" w:type="dxa"/>
            <w:tcBorders>
              <w:top w:val="single" w:sz="4" w:space="0" w:color="auto"/>
              <w:bottom w:val="single" w:sz="4" w:space="0" w:color="auto"/>
            </w:tcBorders>
            <w:shd w:val="clear" w:color="auto" w:fill="FFFF00"/>
          </w:tcPr>
          <w:p w14:paraId="6AB7CC42"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823F7E7" w14:textId="77777777" w:rsidR="00C53299" w:rsidRPr="00D95972" w:rsidRDefault="00C53299" w:rsidP="00C53299">
            <w:pPr>
              <w:rPr>
                <w:rFonts w:cs="Arial"/>
              </w:rPr>
            </w:pPr>
            <w:r>
              <w:rPr>
                <w:rFonts w:cs="Arial"/>
              </w:rPr>
              <w:t>CR 0027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F1531" w14:textId="77777777" w:rsidR="00C53299" w:rsidRDefault="00C53299" w:rsidP="00C53299">
            <w:pPr>
              <w:rPr>
                <w:rFonts w:cs="Arial"/>
              </w:rPr>
            </w:pPr>
            <w:r>
              <w:rPr>
                <w:rFonts w:cs="Arial"/>
              </w:rPr>
              <w:t>Revision of C1-206607</w:t>
            </w:r>
          </w:p>
          <w:p w14:paraId="04909B40" w14:textId="77777777" w:rsidR="00EB7951" w:rsidRDefault="00EB7951" w:rsidP="00C53299">
            <w:pPr>
              <w:rPr>
                <w:rFonts w:cs="Arial"/>
              </w:rPr>
            </w:pPr>
            <w:r>
              <w:rPr>
                <w:rFonts w:cs="Arial"/>
              </w:rPr>
              <w:t>Mikael, Saturday, 18:03</w:t>
            </w:r>
          </w:p>
          <w:p w14:paraId="04B8B2DC" w14:textId="77777777" w:rsidR="00783110" w:rsidRDefault="00EB7951" w:rsidP="00C53299">
            <w:pPr>
              <w:rPr>
                <w:rFonts w:cs="Arial"/>
              </w:rPr>
            </w:pPr>
            <w:r>
              <w:rPr>
                <w:rFonts w:cs="Arial"/>
              </w:rPr>
              <w:t xml:space="preserve">Revision requested: </w:t>
            </w:r>
          </w:p>
          <w:p w14:paraId="40CFA156" w14:textId="3CB24870" w:rsidR="00EB7951" w:rsidRDefault="00EB7951" w:rsidP="00C53299">
            <w:pPr>
              <w:rPr>
                <w:rFonts w:cs="Arial"/>
              </w:rPr>
            </w:pPr>
            <w:r w:rsidRPr="00EB7951">
              <w:rPr>
                <w:rFonts w:cs="Arial"/>
              </w:rPr>
              <w:t xml:space="preserve">I noticed that </w:t>
            </w:r>
            <w:proofErr w:type="spellStart"/>
            <w:r w:rsidRPr="00EB7951">
              <w:rPr>
                <w:rFonts w:cs="Arial"/>
              </w:rPr>
              <w:t>geo_id</w:t>
            </w:r>
            <w:proofErr w:type="spellEnd"/>
            <w:r w:rsidRPr="00EB7951">
              <w:rPr>
                <w:rFonts w:cs="Arial"/>
              </w:rPr>
              <w:t xml:space="preserve"> maximum is marked “unbounded”. Is that intentional to allow multiple geo-id elements? And is that aligned to procedure/structure?</w:t>
            </w:r>
          </w:p>
          <w:p w14:paraId="1E91B21A" w14:textId="566A58E0" w:rsidR="00783110" w:rsidRDefault="00783110" w:rsidP="00C53299">
            <w:pPr>
              <w:rPr>
                <w:rFonts w:cs="Arial"/>
              </w:rPr>
            </w:pPr>
          </w:p>
          <w:p w14:paraId="48E06383" w14:textId="0BD4D31E" w:rsidR="00783110" w:rsidRPr="00783110" w:rsidRDefault="00783110" w:rsidP="00C53299">
            <w:pPr>
              <w:rPr>
                <w:rFonts w:cs="Arial"/>
              </w:rPr>
            </w:pPr>
            <w:r>
              <w:rPr>
                <w:rFonts w:cs="Arial"/>
              </w:rPr>
              <w:t xml:space="preserve">Chen, </w:t>
            </w:r>
            <w:r w:rsidRPr="00783110">
              <w:rPr>
                <w:rFonts w:cs="Arial"/>
              </w:rPr>
              <w:t>Monday, 6:31</w:t>
            </w:r>
          </w:p>
          <w:p w14:paraId="7EB3D194" w14:textId="4FBF363F" w:rsidR="00783110" w:rsidRPr="00783110" w:rsidRDefault="00783110" w:rsidP="00C53299">
            <w:pPr>
              <w:rPr>
                <w:rFonts w:cs="Arial"/>
              </w:rPr>
            </w:pPr>
            <w:r w:rsidRPr="00783110">
              <w:rPr>
                <w:rFonts w:cs="Arial"/>
              </w:rPr>
              <w:t xml:space="preserve">According to </w:t>
            </w:r>
            <w:r w:rsidRPr="00783110">
              <w:rPr>
                <w:sz w:val="21"/>
                <w:szCs w:val="21"/>
                <w:lang w:eastAsia="zh-CN"/>
              </w:rPr>
              <w:t>clause 9.4.2.4 of TS 23.286, the geo id elements can be multiple.</w:t>
            </w:r>
          </w:p>
          <w:p w14:paraId="072A25C7" w14:textId="77777777" w:rsidR="00EB7951" w:rsidRDefault="00EB7951" w:rsidP="00C53299">
            <w:pPr>
              <w:rPr>
                <w:rFonts w:cs="Arial"/>
              </w:rPr>
            </w:pPr>
          </w:p>
          <w:p w14:paraId="60108510" w14:textId="77777777" w:rsidR="00C67877" w:rsidRDefault="00C67877" w:rsidP="00C53299">
            <w:pPr>
              <w:rPr>
                <w:rFonts w:cs="Arial"/>
              </w:rPr>
            </w:pPr>
            <w:r>
              <w:rPr>
                <w:rFonts w:cs="Arial"/>
              </w:rPr>
              <w:t>Mikael, Monday, 11:33</w:t>
            </w:r>
          </w:p>
          <w:p w14:paraId="761B7C18" w14:textId="77777777" w:rsidR="00C67877" w:rsidRDefault="00C67877" w:rsidP="00C53299">
            <w:r>
              <w:t>I</w:t>
            </w:r>
            <w:r w:rsidRPr="00C67877">
              <w:t>n my understanding, the &lt;</w:t>
            </w:r>
            <w:proofErr w:type="spellStart"/>
            <w:r w:rsidRPr="00C67877">
              <w:t>geo_id</w:t>
            </w:r>
            <w:proofErr w:type="spellEnd"/>
            <w:r w:rsidRPr="00C67877">
              <w:t>&gt; is a single element in procedures and structure clauses. Do we not need to align those parts as well, or did I overlook such updates?</w:t>
            </w:r>
          </w:p>
          <w:p w14:paraId="00CF08CB" w14:textId="77777777" w:rsidR="00C67877" w:rsidRDefault="00C67877" w:rsidP="00C53299">
            <w:pPr>
              <w:rPr>
                <w:rFonts w:cs="Arial"/>
              </w:rPr>
            </w:pPr>
          </w:p>
          <w:p w14:paraId="116C20AC" w14:textId="77777777" w:rsidR="00C971C4" w:rsidRDefault="00C971C4" w:rsidP="00C53299">
            <w:pPr>
              <w:rPr>
                <w:rFonts w:cs="Arial"/>
              </w:rPr>
            </w:pPr>
            <w:r>
              <w:rPr>
                <w:rFonts w:cs="Arial"/>
              </w:rPr>
              <w:t>Chen, Monday, 16:07</w:t>
            </w:r>
          </w:p>
          <w:p w14:paraId="7427FE98" w14:textId="77777777" w:rsidR="00C971C4" w:rsidRDefault="00C971C4" w:rsidP="00C53299">
            <w:pPr>
              <w:rPr>
                <w:rFonts w:cs="Arial"/>
              </w:rPr>
            </w:pPr>
            <w:r>
              <w:rPr>
                <w:rFonts w:cs="Arial"/>
              </w:rPr>
              <w:t xml:space="preserve">I </w:t>
            </w:r>
            <w:r w:rsidRPr="00C971C4">
              <w:rPr>
                <w:rFonts w:cs="Arial"/>
              </w:rPr>
              <w:t>recheck</w:t>
            </w:r>
            <w:r>
              <w:rPr>
                <w:rFonts w:cs="Arial"/>
              </w:rPr>
              <w:t>ed</w:t>
            </w:r>
            <w:r w:rsidRPr="00C971C4">
              <w:rPr>
                <w:rFonts w:cs="Arial"/>
              </w:rPr>
              <w:t xml:space="preserve"> these clauses in TS 23.286 and find that only the V2X uplink message (from the VAE-C to VAE-S) procedure uses multiple geo id(s) , i.e., </w:t>
            </w:r>
            <w:r>
              <w:rPr>
                <w:rFonts w:cs="Arial"/>
              </w:rPr>
              <w:t>c</w:t>
            </w:r>
            <w:r w:rsidRPr="00C971C4">
              <w:rPr>
                <w:rFonts w:cs="Arial"/>
              </w:rPr>
              <w:t>lause  6.5.1.4 should use one or more &lt;geo-id&gt; element(s), and this will be revised in the revision of C1-207362.</w:t>
            </w:r>
          </w:p>
          <w:p w14:paraId="7E3D2BE6" w14:textId="77777777" w:rsidR="00C971C4" w:rsidRDefault="00C971C4" w:rsidP="00C53299">
            <w:pPr>
              <w:rPr>
                <w:rFonts w:cs="Arial"/>
              </w:rPr>
            </w:pPr>
          </w:p>
          <w:p w14:paraId="0606CEBE" w14:textId="29622FCD" w:rsidR="00C971C4" w:rsidRDefault="00C971C4" w:rsidP="00C53299">
            <w:pPr>
              <w:rPr>
                <w:rFonts w:cs="Arial"/>
              </w:rPr>
            </w:pPr>
            <w:r>
              <w:rPr>
                <w:rFonts w:cs="Arial"/>
              </w:rPr>
              <w:t>Mikael, Monday, 16:23</w:t>
            </w:r>
          </w:p>
          <w:p w14:paraId="06EA14B7" w14:textId="36D0A204" w:rsidR="00C971C4" w:rsidRPr="00D95972" w:rsidRDefault="00C971C4" w:rsidP="00C53299">
            <w:pPr>
              <w:rPr>
                <w:rFonts w:cs="Arial"/>
              </w:rPr>
            </w:pPr>
            <w:r>
              <w:rPr>
                <w:rFonts w:cs="Arial"/>
              </w:rPr>
              <w:t>Perfect.</w:t>
            </w:r>
          </w:p>
        </w:tc>
      </w:tr>
      <w:tr w:rsidR="00C53299" w:rsidRPr="00D95972" w14:paraId="632702C3" w14:textId="77777777" w:rsidTr="00B13F17">
        <w:tc>
          <w:tcPr>
            <w:tcW w:w="976" w:type="dxa"/>
            <w:tcBorders>
              <w:top w:val="nil"/>
              <w:left w:val="thinThickThinSmallGap" w:sz="24" w:space="0" w:color="auto"/>
              <w:bottom w:val="nil"/>
            </w:tcBorders>
            <w:shd w:val="clear" w:color="auto" w:fill="auto"/>
          </w:tcPr>
          <w:p w14:paraId="17A1C30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3C4281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742721E" w14:textId="77777777" w:rsidR="00C53299" w:rsidRPr="00D95972" w:rsidRDefault="00693395" w:rsidP="00C53299">
            <w:pPr>
              <w:rPr>
                <w:rFonts w:cs="Arial"/>
              </w:rPr>
            </w:pPr>
            <w:hyperlink r:id="rId213" w:history="1">
              <w:r w:rsidR="00C53299">
                <w:rPr>
                  <w:rStyle w:val="Hyperlink"/>
                </w:rPr>
                <w:t>C1-207391</w:t>
              </w:r>
            </w:hyperlink>
          </w:p>
        </w:tc>
        <w:tc>
          <w:tcPr>
            <w:tcW w:w="4191" w:type="dxa"/>
            <w:gridSpan w:val="3"/>
            <w:tcBorders>
              <w:top w:val="single" w:sz="4" w:space="0" w:color="auto"/>
              <w:bottom w:val="single" w:sz="4" w:space="0" w:color="auto"/>
            </w:tcBorders>
            <w:shd w:val="clear" w:color="auto" w:fill="FFFF00"/>
          </w:tcPr>
          <w:p w14:paraId="1B209D20" w14:textId="77777777" w:rsidR="00C53299" w:rsidRPr="00D95972" w:rsidRDefault="00C53299" w:rsidP="00C53299">
            <w:pPr>
              <w:rPr>
                <w:rFonts w:cs="Arial"/>
              </w:rPr>
            </w:pPr>
            <w:r>
              <w:rPr>
                <w:rFonts w:cs="Arial"/>
              </w:rPr>
              <w:t>Corrections to the V2X UE registration procedure and de-registration procedure</w:t>
            </w:r>
          </w:p>
        </w:tc>
        <w:tc>
          <w:tcPr>
            <w:tcW w:w="1767" w:type="dxa"/>
            <w:tcBorders>
              <w:top w:val="single" w:sz="4" w:space="0" w:color="auto"/>
              <w:bottom w:val="single" w:sz="4" w:space="0" w:color="auto"/>
            </w:tcBorders>
            <w:shd w:val="clear" w:color="auto" w:fill="FFFF00"/>
          </w:tcPr>
          <w:p w14:paraId="4D389F41"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0425729" w14:textId="77777777" w:rsidR="00C53299" w:rsidRPr="00D95972" w:rsidRDefault="00C53299" w:rsidP="00C53299">
            <w:pPr>
              <w:rPr>
                <w:rFonts w:cs="Arial"/>
              </w:rPr>
            </w:pPr>
            <w:r>
              <w:rPr>
                <w:rFonts w:cs="Arial"/>
              </w:rPr>
              <w:t>CR 0058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66B80" w14:textId="77777777" w:rsidR="00C53299" w:rsidRPr="00D95972" w:rsidRDefault="00C53299" w:rsidP="00C53299">
            <w:pPr>
              <w:rPr>
                <w:rFonts w:cs="Arial"/>
              </w:rPr>
            </w:pPr>
          </w:p>
        </w:tc>
      </w:tr>
      <w:tr w:rsidR="00835BFF" w:rsidRPr="00D95972" w14:paraId="67C3344B" w14:textId="77777777" w:rsidTr="00835BFF">
        <w:tc>
          <w:tcPr>
            <w:tcW w:w="976" w:type="dxa"/>
            <w:tcBorders>
              <w:top w:val="nil"/>
              <w:left w:val="thinThickThinSmallGap" w:sz="24" w:space="0" w:color="auto"/>
              <w:bottom w:val="nil"/>
            </w:tcBorders>
            <w:shd w:val="clear" w:color="auto" w:fill="auto"/>
          </w:tcPr>
          <w:p w14:paraId="6AA1D6F1" w14:textId="77777777" w:rsidR="00835BFF" w:rsidRPr="00D95972" w:rsidRDefault="00835BFF" w:rsidP="00835BFF">
            <w:pPr>
              <w:rPr>
                <w:rFonts w:cs="Arial"/>
              </w:rPr>
            </w:pPr>
          </w:p>
        </w:tc>
        <w:tc>
          <w:tcPr>
            <w:tcW w:w="1317" w:type="dxa"/>
            <w:gridSpan w:val="2"/>
            <w:tcBorders>
              <w:top w:val="nil"/>
              <w:bottom w:val="nil"/>
            </w:tcBorders>
            <w:shd w:val="clear" w:color="auto" w:fill="auto"/>
          </w:tcPr>
          <w:p w14:paraId="5DBFCF2A" w14:textId="77777777" w:rsidR="00835BFF" w:rsidRPr="00D95972" w:rsidRDefault="00835BFF" w:rsidP="00835BFF">
            <w:pPr>
              <w:rPr>
                <w:rFonts w:cs="Arial"/>
              </w:rPr>
            </w:pPr>
          </w:p>
        </w:tc>
        <w:tc>
          <w:tcPr>
            <w:tcW w:w="1088" w:type="dxa"/>
            <w:tcBorders>
              <w:top w:val="single" w:sz="4" w:space="0" w:color="auto"/>
              <w:bottom w:val="single" w:sz="4" w:space="0" w:color="auto"/>
            </w:tcBorders>
            <w:shd w:val="clear" w:color="auto" w:fill="FFFF00"/>
          </w:tcPr>
          <w:p w14:paraId="227B6284" w14:textId="6F4983DA" w:rsidR="00835BFF" w:rsidRPr="00D95972" w:rsidRDefault="00835BFF" w:rsidP="00835BFF">
            <w:pPr>
              <w:rPr>
                <w:rFonts w:cs="Arial"/>
              </w:rPr>
            </w:pPr>
            <w:r w:rsidRPr="009841E0">
              <w:t>C1-20</w:t>
            </w:r>
            <w:r>
              <w:t>7498</w:t>
            </w:r>
          </w:p>
        </w:tc>
        <w:tc>
          <w:tcPr>
            <w:tcW w:w="4191" w:type="dxa"/>
            <w:gridSpan w:val="3"/>
            <w:tcBorders>
              <w:top w:val="single" w:sz="4" w:space="0" w:color="auto"/>
              <w:bottom w:val="single" w:sz="4" w:space="0" w:color="auto"/>
            </w:tcBorders>
            <w:shd w:val="clear" w:color="auto" w:fill="FFFF00"/>
          </w:tcPr>
          <w:p w14:paraId="727F16C6" w14:textId="160EEDD3" w:rsidR="00835BFF" w:rsidRPr="00D95972" w:rsidRDefault="00835BFF" w:rsidP="00835BFF">
            <w:pPr>
              <w:rPr>
                <w:rFonts w:cs="Arial"/>
              </w:rPr>
            </w:pPr>
            <w:r>
              <w:rPr>
                <w:rFonts w:cs="Arial"/>
              </w:rPr>
              <w:t>Update to network monitoring by the V2X UE procedure</w:t>
            </w:r>
          </w:p>
        </w:tc>
        <w:tc>
          <w:tcPr>
            <w:tcW w:w="1767" w:type="dxa"/>
            <w:tcBorders>
              <w:top w:val="single" w:sz="4" w:space="0" w:color="auto"/>
              <w:bottom w:val="single" w:sz="4" w:space="0" w:color="auto"/>
            </w:tcBorders>
            <w:shd w:val="clear" w:color="auto" w:fill="FFFF00"/>
          </w:tcPr>
          <w:p w14:paraId="1099AC4F" w14:textId="55C681AE" w:rsidR="00835BFF" w:rsidRPr="00D95972" w:rsidRDefault="00835BFF" w:rsidP="00835BF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2740845" w14:textId="3B69DBBC" w:rsidR="00835BFF" w:rsidRPr="00D95972" w:rsidRDefault="00835BFF" w:rsidP="00835BFF">
            <w:pPr>
              <w:rPr>
                <w:rFonts w:cs="Arial"/>
              </w:rPr>
            </w:pPr>
            <w:r>
              <w:rPr>
                <w:rFonts w:cs="Arial"/>
              </w:rPr>
              <w:t>CR 0035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75A86" w14:textId="593F7D37" w:rsidR="00835BFF" w:rsidRPr="00835BFF" w:rsidRDefault="00835BFF" w:rsidP="00835BFF">
            <w:pPr>
              <w:rPr>
                <w:rFonts w:cs="Arial"/>
              </w:rPr>
            </w:pPr>
            <w:r>
              <w:rPr>
                <w:rFonts w:cs="Arial"/>
              </w:rPr>
              <w:t>Revision of C1-206615</w:t>
            </w:r>
          </w:p>
          <w:p w14:paraId="3FAC6847" w14:textId="77777777" w:rsidR="00835BFF" w:rsidRDefault="00835BFF" w:rsidP="00835BFF">
            <w:pPr>
              <w:rPr>
                <w:rFonts w:cs="Arial"/>
                <w:b/>
                <w:bCs/>
              </w:rPr>
            </w:pPr>
          </w:p>
          <w:p w14:paraId="686E3A65" w14:textId="77777777" w:rsidR="00835BFF" w:rsidRPr="00D95972" w:rsidRDefault="00835BFF" w:rsidP="00835BFF">
            <w:pPr>
              <w:rPr>
                <w:rFonts w:cs="Arial"/>
              </w:rPr>
            </w:pPr>
          </w:p>
        </w:tc>
      </w:tr>
      <w:tr w:rsidR="00783110" w:rsidRPr="00D95972" w14:paraId="40261210" w14:textId="77777777" w:rsidTr="00783110">
        <w:tc>
          <w:tcPr>
            <w:tcW w:w="976" w:type="dxa"/>
            <w:tcBorders>
              <w:top w:val="nil"/>
              <w:left w:val="thinThickThinSmallGap" w:sz="24" w:space="0" w:color="auto"/>
              <w:bottom w:val="nil"/>
            </w:tcBorders>
            <w:shd w:val="clear" w:color="auto" w:fill="auto"/>
          </w:tcPr>
          <w:p w14:paraId="46BA07E6" w14:textId="77777777" w:rsidR="00783110" w:rsidRPr="00D95972" w:rsidRDefault="00783110" w:rsidP="00783110">
            <w:pPr>
              <w:rPr>
                <w:rFonts w:cs="Arial"/>
              </w:rPr>
            </w:pPr>
          </w:p>
        </w:tc>
        <w:tc>
          <w:tcPr>
            <w:tcW w:w="1317" w:type="dxa"/>
            <w:gridSpan w:val="2"/>
            <w:tcBorders>
              <w:top w:val="nil"/>
              <w:bottom w:val="nil"/>
            </w:tcBorders>
            <w:shd w:val="clear" w:color="auto" w:fill="auto"/>
          </w:tcPr>
          <w:p w14:paraId="69CDD68C" w14:textId="77777777" w:rsidR="00783110" w:rsidRPr="00D95972" w:rsidRDefault="00783110" w:rsidP="00783110">
            <w:pPr>
              <w:rPr>
                <w:rFonts w:cs="Arial"/>
              </w:rPr>
            </w:pPr>
          </w:p>
        </w:tc>
        <w:tc>
          <w:tcPr>
            <w:tcW w:w="1088" w:type="dxa"/>
            <w:tcBorders>
              <w:top w:val="single" w:sz="4" w:space="0" w:color="auto"/>
              <w:bottom w:val="single" w:sz="4" w:space="0" w:color="auto"/>
            </w:tcBorders>
            <w:shd w:val="clear" w:color="auto" w:fill="FFFF00"/>
          </w:tcPr>
          <w:p w14:paraId="18ACAA74" w14:textId="0A0D58E3" w:rsidR="00783110" w:rsidRPr="00D95972" w:rsidRDefault="00783110" w:rsidP="00783110">
            <w:pPr>
              <w:rPr>
                <w:rFonts w:cs="Arial"/>
              </w:rPr>
            </w:pPr>
            <w:r w:rsidRPr="00E8470F">
              <w:t>C1-</w:t>
            </w:r>
            <w:r w:rsidRPr="00783110">
              <w:rPr>
                <w:rFonts w:cs="Arial"/>
              </w:rPr>
              <w:t>207499</w:t>
            </w:r>
          </w:p>
        </w:tc>
        <w:tc>
          <w:tcPr>
            <w:tcW w:w="4191" w:type="dxa"/>
            <w:gridSpan w:val="3"/>
            <w:tcBorders>
              <w:top w:val="single" w:sz="4" w:space="0" w:color="auto"/>
              <w:bottom w:val="single" w:sz="4" w:space="0" w:color="auto"/>
            </w:tcBorders>
            <w:shd w:val="clear" w:color="auto" w:fill="FFFF00"/>
          </w:tcPr>
          <w:p w14:paraId="3313E5B4" w14:textId="12798935" w:rsidR="00783110" w:rsidRPr="00D95972" w:rsidRDefault="00783110" w:rsidP="00783110">
            <w:pPr>
              <w:rPr>
                <w:rFonts w:cs="Arial"/>
              </w:rPr>
            </w:pPr>
            <w:r>
              <w:rPr>
                <w:rFonts w:cs="Arial"/>
              </w:rPr>
              <w:t>Update to server procedure of V2X UE subscription for network monitoring information procedure</w:t>
            </w:r>
          </w:p>
        </w:tc>
        <w:tc>
          <w:tcPr>
            <w:tcW w:w="1767" w:type="dxa"/>
            <w:tcBorders>
              <w:top w:val="single" w:sz="4" w:space="0" w:color="auto"/>
              <w:bottom w:val="single" w:sz="4" w:space="0" w:color="auto"/>
            </w:tcBorders>
            <w:shd w:val="clear" w:color="auto" w:fill="FFFF00"/>
          </w:tcPr>
          <w:p w14:paraId="1D6001C2" w14:textId="5B916DC6" w:rsidR="00783110" w:rsidRPr="00D95972" w:rsidRDefault="00783110" w:rsidP="0078311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7304161" w14:textId="752D359E" w:rsidR="00783110" w:rsidRPr="00D95972" w:rsidRDefault="00783110" w:rsidP="00783110">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BE6FEC" w14:textId="48B4813A" w:rsidR="00783110" w:rsidRDefault="00783110" w:rsidP="00783110">
            <w:pPr>
              <w:rPr>
                <w:rFonts w:cs="Arial"/>
              </w:rPr>
            </w:pPr>
            <w:r>
              <w:rPr>
                <w:rFonts w:cs="Arial"/>
              </w:rPr>
              <w:t>Revision of C1-206616</w:t>
            </w:r>
          </w:p>
          <w:p w14:paraId="6148C7CE" w14:textId="77777777" w:rsidR="00783110" w:rsidRPr="00D95972" w:rsidRDefault="00783110" w:rsidP="00783110">
            <w:pPr>
              <w:rPr>
                <w:rFonts w:cs="Arial"/>
              </w:rPr>
            </w:pPr>
          </w:p>
        </w:tc>
      </w:tr>
      <w:tr w:rsidR="00BF7DD4" w:rsidRPr="00D95972" w14:paraId="58DE6568" w14:textId="77777777" w:rsidTr="00BF7DD4">
        <w:tc>
          <w:tcPr>
            <w:tcW w:w="976" w:type="dxa"/>
            <w:tcBorders>
              <w:top w:val="nil"/>
              <w:left w:val="thinThickThinSmallGap" w:sz="24" w:space="0" w:color="auto"/>
              <w:bottom w:val="nil"/>
            </w:tcBorders>
            <w:shd w:val="clear" w:color="auto" w:fill="auto"/>
          </w:tcPr>
          <w:p w14:paraId="0F8FBCB1" w14:textId="77777777" w:rsidR="00BF7DD4" w:rsidRPr="00D95972" w:rsidRDefault="00BF7DD4" w:rsidP="00BF7DD4">
            <w:pPr>
              <w:rPr>
                <w:rFonts w:cs="Arial"/>
              </w:rPr>
            </w:pPr>
          </w:p>
        </w:tc>
        <w:tc>
          <w:tcPr>
            <w:tcW w:w="1317" w:type="dxa"/>
            <w:gridSpan w:val="2"/>
            <w:tcBorders>
              <w:top w:val="nil"/>
              <w:bottom w:val="nil"/>
            </w:tcBorders>
            <w:shd w:val="clear" w:color="auto" w:fill="auto"/>
          </w:tcPr>
          <w:p w14:paraId="184693B7" w14:textId="77777777" w:rsidR="00BF7DD4" w:rsidRPr="00D95972" w:rsidRDefault="00BF7DD4" w:rsidP="00BF7DD4">
            <w:pPr>
              <w:rPr>
                <w:rFonts w:cs="Arial"/>
              </w:rPr>
            </w:pPr>
          </w:p>
        </w:tc>
        <w:tc>
          <w:tcPr>
            <w:tcW w:w="1088" w:type="dxa"/>
            <w:tcBorders>
              <w:top w:val="single" w:sz="4" w:space="0" w:color="auto"/>
              <w:bottom w:val="single" w:sz="4" w:space="0" w:color="auto"/>
            </w:tcBorders>
            <w:shd w:val="clear" w:color="auto" w:fill="FFFF00"/>
          </w:tcPr>
          <w:p w14:paraId="669D9CE8" w14:textId="4B9CEC33" w:rsidR="00BF7DD4" w:rsidRPr="00D95972" w:rsidRDefault="00BF7DD4" w:rsidP="00BF7DD4">
            <w:pPr>
              <w:rPr>
                <w:rFonts w:cs="Arial"/>
              </w:rPr>
            </w:pPr>
            <w:r w:rsidRPr="00372A81">
              <w:t>C1-</w:t>
            </w:r>
            <w:r w:rsidRPr="00BF7DD4">
              <w:rPr>
                <w:rFonts w:cs="Arial"/>
              </w:rPr>
              <w:t>207500</w:t>
            </w:r>
          </w:p>
        </w:tc>
        <w:tc>
          <w:tcPr>
            <w:tcW w:w="4191" w:type="dxa"/>
            <w:gridSpan w:val="3"/>
            <w:tcBorders>
              <w:top w:val="single" w:sz="4" w:space="0" w:color="auto"/>
              <w:bottom w:val="single" w:sz="4" w:space="0" w:color="auto"/>
            </w:tcBorders>
            <w:shd w:val="clear" w:color="auto" w:fill="FFFF00"/>
          </w:tcPr>
          <w:p w14:paraId="479970C8" w14:textId="533977FE" w:rsidR="00BF7DD4" w:rsidRPr="00D95972" w:rsidRDefault="00BF7DD4" w:rsidP="00BF7DD4">
            <w:pPr>
              <w:rPr>
                <w:rFonts w:cs="Arial"/>
              </w:rPr>
            </w:pPr>
            <w:r>
              <w:rPr>
                <w:rFonts w:cs="Arial"/>
              </w:rPr>
              <w:t>XML schema for network monitoring by the V2X UE procedure</w:t>
            </w:r>
          </w:p>
        </w:tc>
        <w:tc>
          <w:tcPr>
            <w:tcW w:w="1767" w:type="dxa"/>
            <w:tcBorders>
              <w:top w:val="single" w:sz="4" w:space="0" w:color="auto"/>
              <w:bottom w:val="single" w:sz="4" w:space="0" w:color="auto"/>
            </w:tcBorders>
            <w:shd w:val="clear" w:color="auto" w:fill="FFFF00"/>
          </w:tcPr>
          <w:p w14:paraId="64889633" w14:textId="5EBD31A0" w:rsidR="00BF7DD4" w:rsidRPr="00D95972" w:rsidRDefault="00BF7DD4" w:rsidP="00BF7DD4">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6F711CB" w14:textId="1B25A59D" w:rsidR="00BF7DD4" w:rsidRPr="00D95972" w:rsidRDefault="00BF7DD4" w:rsidP="00BF7DD4">
            <w:pPr>
              <w:rPr>
                <w:rFonts w:cs="Arial"/>
              </w:rPr>
            </w:pPr>
            <w:r>
              <w:rPr>
                <w:rFonts w:cs="Arial"/>
              </w:rPr>
              <w:t>CR 0037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F70C4B" w14:textId="5E1E3C3D" w:rsidR="00BF7DD4" w:rsidRDefault="00BF7DD4" w:rsidP="00BF7DD4">
            <w:pPr>
              <w:rPr>
                <w:rFonts w:cs="Arial"/>
              </w:rPr>
            </w:pPr>
            <w:r>
              <w:rPr>
                <w:rFonts w:cs="Arial"/>
              </w:rPr>
              <w:t xml:space="preserve">Revision of </w:t>
            </w:r>
            <w:r w:rsidRPr="00372A81">
              <w:t>C1-206617</w:t>
            </w:r>
          </w:p>
          <w:p w14:paraId="2F728ED6" w14:textId="77777777" w:rsidR="00BF7DD4" w:rsidRPr="00D95972" w:rsidRDefault="00BF7DD4" w:rsidP="00BF7DD4">
            <w:pPr>
              <w:rPr>
                <w:rFonts w:cs="Arial"/>
              </w:rPr>
            </w:pPr>
          </w:p>
        </w:tc>
      </w:tr>
      <w:tr w:rsidR="009925BB" w:rsidRPr="00D95972" w14:paraId="41760F4A" w14:textId="77777777" w:rsidTr="009925BB">
        <w:tc>
          <w:tcPr>
            <w:tcW w:w="976" w:type="dxa"/>
            <w:tcBorders>
              <w:top w:val="nil"/>
              <w:left w:val="thinThickThinSmallGap" w:sz="24" w:space="0" w:color="auto"/>
              <w:bottom w:val="nil"/>
            </w:tcBorders>
            <w:shd w:val="clear" w:color="auto" w:fill="auto"/>
          </w:tcPr>
          <w:p w14:paraId="66E5336D" w14:textId="77777777" w:rsidR="009925BB" w:rsidRPr="00D95972" w:rsidRDefault="009925BB" w:rsidP="009925BB">
            <w:pPr>
              <w:rPr>
                <w:rFonts w:cs="Arial"/>
              </w:rPr>
            </w:pPr>
          </w:p>
        </w:tc>
        <w:tc>
          <w:tcPr>
            <w:tcW w:w="1317" w:type="dxa"/>
            <w:gridSpan w:val="2"/>
            <w:tcBorders>
              <w:top w:val="nil"/>
              <w:bottom w:val="nil"/>
            </w:tcBorders>
            <w:shd w:val="clear" w:color="auto" w:fill="auto"/>
          </w:tcPr>
          <w:p w14:paraId="01F2C4FA" w14:textId="77777777" w:rsidR="009925BB" w:rsidRPr="00D95972" w:rsidRDefault="009925BB" w:rsidP="009925BB">
            <w:pPr>
              <w:rPr>
                <w:rFonts w:cs="Arial"/>
              </w:rPr>
            </w:pPr>
          </w:p>
        </w:tc>
        <w:tc>
          <w:tcPr>
            <w:tcW w:w="1088" w:type="dxa"/>
            <w:tcBorders>
              <w:top w:val="single" w:sz="4" w:space="0" w:color="auto"/>
              <w:bottom w:val="single" w:sz="4" w:space="0" w:color="auto"/>
            </w:tcBorders>
            <w:shd w:val="clear" w:color="auto" w:fill="FFFF00"/>
          </w:tcPr>
          <w:p w14:paraId="597B5F45" w14:textId="45FDC21F" w:rsidR="009925BB" w:rsidRPr="00D95972" w:rsidRDefault="009925BB" w:rsidP="009925BB">
            <w:pPr>
              <w:rPr>
                <w:rFonts w:cs="Arial"/>
              </w:rPr>
            </w:pPr>
            <w:r w:rsidRPr="009925BB">
              <w:rPr>
                <w:rFonts w:cs="Arial"/>
              </w:rPr>
              <w:t>C1-207501</w:t>
            </w:r>
          </w:p>
        </w:tc>
        <w:tc>
          <w:tcPr>
            <w:tcW w:w="4191" w:type="dxa"/>
            <w:gridSpan w:val="3"/>
            <w:tcBorders>
              <w:top w:val="single" w:sz="4" w:space="0" w:color="auto"/>
              <w:bottom w:val="single" w:sz="4" w:space="0" w:color="auto"/>
            </w:tcBorders>
            <w:shd w:val="clear" w:color="auto" w:fill="FFFF00"/>
          </w:tcPr>
          <w:p w14:paraId="6D02B99A" w14:textId="0204E74E" w:rsidR="009925BB" w:rsidRPr="00D95972" w:rsidRDefault="009925BB" w:rsidP="009925BB">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FFFF00"/>
          </w:tcPr>
          <w:p w14:paraId="1C972A21" w14:textId="112A558F" w:rsidR="009925BB" w:rsidRPr="00D95972" w:rsidRDefault="009925BB" w:rsidP="009925B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E37FE17" w14:textId="2021079A" w:rsidR="009925BB" w:rsidRPr="00D95972" w:rsidRDefault="009925BB" w:rsidP="009925BB">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42F781" w14:textId="0E613E43" w:rsidR="009925BB" w:rsidRDefault="009925BB" w:rsidP="009925BB">
            <w:r>
              <w:rPr>
                <w:rFonts w:cs="Arial"/>
              </w:rPr>
              <w:t xml:space="preserve">Revision of </w:t>
            </w:r>
            <w:r w:rsidRPr="000A76D6">
              <w:t>C1-206618</w:t>
            </w:r>
          </w:p>
          <w:p w14:paraId="439E4F94" w14:textId="2B5FC64C" w:rsidR="0055453F" w:rsidRDefault="0055453F" w:rsidP="009925BB"/>
          <w:p w14:paraId="144709CF" w14:textId="4DF35B14" w:rsidR="0055453F" w:rsidRDefault="0055453F" w:rsidP="009925BB">
            <w:r>
              <w:t>Mikael, Tuesday, 15:11</w:t>
            </w:r>
          </w:p>
          <w:p w14:paraId="698D65ED" w14:textId="78A609BA" w:rsidR="0055453F" w:rsidRPr="0055453F" w:rsidRDefault="0055453F" w:rsidP="0055453F">
            <w:pPr>
              <w:rPr>
                <w:rFonts w:cs="Arial"/>
              </w:rPr>
            </w:pPr>
            <w:r w:rsidRPr="0055453F">
              <w:rPr>
                <w:rFonts w:cs="Arial"/>
              </w:rPr>
              <w:t xml:space="preserve">This revision has the same changes as </w:t>
            </w:r>
            <w:r>
              <w:rPr>
                <w:rFonts w:cs="Arial"/>
              </w:rPr>
              <w:t>C1-20</w:t>
            </w:r>
            <w:r w:rsidRPr="0055453F">
              <w:rPr>
                <w:rFonts w:cs="Arial"/>
              </w:rPr>
              <w:t>6618 and therefore needs further revision.</w:t>
            </w:r>
          </w:p>
          <w:p w14:paraId="708C14C7" w14:textId="4A9F9BC1" w:rsidR="0055453F" w:rsidRPr="0055453F" w:rsidRDefault="0055453F" w:rsidP="0055453F">
            <w:pPr>
              <w:rPr>
                <w:rFonts w:cs="Arial"/>
              </w:rPr>
            </w:pPr>
            <w:r w:rsidRPr="0055453F">
              <w:rPr>
                <w:rFonts w:cs="Arial"/>
              </w:rPr>
              <w:t xml:space="preserve">v2x-usd-configuration-data content is not specified and needs to be aligned to the element structure in procedures/structure subclauses (as being discussed in </w:t>
            </w:r>
            <w:proofErr w:type="spellStart"/>
            <w:r w:rsidRPr="0055453F">
              <w:rPr>
                <w:rFonts w:cs="Arial"/>
              </w:rPr>
              <w:t>Tdocs</w:t>
            </w:r>
            <w:proofErr w:type="spellEnd"/>
            <w:r w:rsidRPr="0055453F">
              <w:rPr>
                <w:rFonts w:cs="Arial"/>
              </w:rPr>
              <w:t xml:space="preserve"> </w:t>
            </w:r>
            <w:r w:rsidR="002220C8">
              <w:rPr>
                <w:rFonts w:cs="Arial"/>
              </w:rPr>
              <w:t>C1-20</w:t>
            </w:r>
            <w:r w:rsidRPr="0055453F">
              <w:rPr>
                <w:rFonts w:cs="Arial"/>
              </w:rPr>
              <w:t xml:space="preserve">7260, </w:t>
            </w:r>
            <w:r w:rsidR="002220C8">
              <w:rPr>
                <w:rFonts w:cs="Arial"/>
              </w:rPr>
              <w:t>C1-20</w:t>
            </w:r>
            <w:r w:rsidRPr="0055453F">
              <w:rPr>
                <w:rFonts w:cs="Arial"/>
              </w:rPr>
              <w:t xml:space="preserve">7295 and </w:t>
            </w:r>
            <w:r w:rsidR="002220C8">
              <w:rPr>
                <w:rFonts w:cs="Arial"/>
              </w:rPr>
              <w:t>C1-20</w:t>
            </w:r>
            <w:r w:rsidRPr="0055453F">
              <w:rPr>
                <w:rFonts w:cs="Arial"/>
              </w:rPr>
              <w:t>7297).</w:t>
            </w:r>
          </w:p>
          <w:p w14:paraId="0BFA004F" w14:textId="210BAEAB" w:rsidR="0055453F" w:rsidRDefault="0055453F" w:rsidP="0055453F">
            <w:pPr>
              <w:rPr>
                <w:rFonts w:cs="Arial"/>
              </w:rPr>
            </w:pPr>
            <w:r w:rsidRPr="0055453F">
              <w:rPr>
                <w:rFonts w:cs="Arial"/>
              </w:rPr>
              <w:t xml:space="preserve">As </w:t>
            </w:r>
            <w:r w:rsidR="002220C8">
              <w:rPr>
                <w:rFonts w:cs="Arial"/>
              </w:rPr>
              <w:t>C1-20</w:t>
            </w:r>
            <w:r w:rsidRPr="0055453F">
              <w:rPr>
                <w:rFonts w:cs="Arial"/>
              </w:rPr>
              <w:t>7298 is merged into this CR, please add Ericsson as source as well.</w:t>
            </w:r>
          </w:p>
          <w:p w14:paraId="5838A53F" w14:textId="10283489" w:rsidR="00EF4AD0" w:rsidRDefault="00EF4AD0" w:rsidP="0055453F">
            <w:pPr>
              <w:rPr>
                <w:rFonts w:cs="Arial"/>
              </w:rPr>
            </w:pPr>
          </w:p>
          <w:p w14:paraId="71742CA8" w14:textId="59F2E8DC" w:rsidR="00EF4AD0" w:rsidRDefault="00EF4AD0" w:rsidP="0055453F">
            <w:pPr>
              <w:rPr>
                <w:rFonts w:cs="Arial"/>
              </w:rPr>
            </w:pPr>
            <w:r>
              <w:rPr>
                <w:rFonts w:cs="Arial"/>
              </w:rPr>
              <w:t>Chen, Wednesday, 8:09</w:t>
            </w:r>
          </w:p>
          <w:p w14:paraId="65A2D34D" w14:textId="748FFCAC" w:rsidR="00EF4AD0" w:rsidRPr="00EF4AD0" w:rsidRDefault="00EF4AD0" w:rsidP="00EF4AD0">
            <w:pPr>
              <w:rPr>
                <w:rFonts w:cs="Arial"/>
              </w:rPr>
            </w:pPr>
            <w:r w:rsidRPr="00EF4AD0">
              <w:rPr>
                <w:rFonts w:cs="Arial"/>
              </w:rPr>
              <w:t>The v2x-usd-configuration-data content is the same with the v2x-usd and the v2x-server-usd content, which has already been specified in the agreed C1-206613 of last meeting, using the same type="</w:t>
            </w:r>
            <w:proofErr w:type="spellStart"/>
            <w:r w:rsidRPr="00EF4AD0">
              <w:rPr>
                <w:rFonts w:cs="Arial"/>
              </w:rPr>
              <w:t>vaeinfo:tUSDType</w:t>
            </w:r>
            <w:proofErr w:type="spellEnd"/>
            <w:r w:rsidRPr="00EF4AD0">
              <w:rPr>
                <w:rFonts w:cs="Arial"/>
              </w:rPr>
              <w:t>".</w:t>
            </w:r>
          </w:p>
          <w:p w14:paraId="52DD4AAB" w14:textId="55E0C006" w:rsidR="00EF4AD0" w:rsidRPr="00EF4AD0" w:rsidRDefault="00EF4AD0" w:rsidP="00EF4AD0">
            <w:pPr>
              <w:rPr>
                <w:rFonts w:cs="Arial"/>
              </w:rPr>
            </w:pPr>
            <w:r w:rsidRPr="00EF4AD0">
              <w:rPr>
                <w:rFonts w:cs="Arial"/>
              </w:rPr>
              <w:t>A draft revision is available with the following changes:</w:t>
            </w:r>
          </w:p>
          <w:p w14:paraId="5A419E9E" w14:textId="7A03E567" w:rsidR="00EF4AD0" w:rsidRPr="00EF4AD0" w:rsidRDefault="00EF4AD0" w:rsidP="00EF4AD0">
            <w:pPr>
              <w:pStyle w:val="ListParagraph"/>
              <w:numPr>
                <w:ilvl w:val="0"/>
                <w:numId w:val="10"/>
              </w:numPr>
              <w:rPr>
                <w:rFonts w:cs="Arial"/>
              </w:rPr>
            </w:pPr>
            <w:r w:rsidRPr="00EF4AD0">
              <w:rPr>
                <w:rFonts w:cs="Arial"/>
              </w:rPr>
              <w:t xml:space="preserve">Add Ericsson as </w:t>
            </w:r>
            <w:proofErr w:type="gramStart"/>
            <w:r w:rsidRPr="00EF4AD0">
              <w:rPr>
                <w:rFonts w:cs="Arial"/>
              </w:rPr>
              <w:t>source;</w:t>
            </w:r>
            <w:proofErr w:type="gramEnd"/>
          </w:p>
          <w:p w14:paraId="3EE2BBB2" w14:textId="0D465DBA" w:rsidR="009925BB" w:rsidRPr="00EF4AD0" w:rsidRDefault="00EF4AD0" w:rsidP="00EF4AD0">
            <w:pPr>
              <w:pStyle w:val="ListParagraph"/>
              <w:numPr>
                <w:ilvl w:val="0"/>
                <w:numId w:val="10"/>
              </w:numPr>
              <w:rPr>
                <w:rFonts w:cs="Arial"/>
              </w:rPr>
            </w:pPr>
            <w:r w:rsidRPr="00EF4AD0">
              <w:rPr>
                <w:rFonts w:cs="Arial"/>
              </w:rPr>
              <w:t>Add the suffix “-info</w:t>
            </w:r>
            <w:proofErr w:type="gramStart"/>
            <w:r w:rsidRPr="00EF4AD0">
              <w:rPr>
                <w:rFonts w:cs="Arial"/>
              </w:rPr>
              <w:t>”;</w:t>
            </w:r>
            <w:proofErr w:type="gramEnd"/>
          </w:p>
          <w:p w14:paraId="1DA4C35F" w14:textId="77777777" w:rsidR="009925BB" w:rsidRDefault="009925BB" w:rsidP="009925BB">
            <w:pPr>
              <w:rPr>
                <w:rFonts w:cs="Arial"/>
              </w:rPr>
            </w:pPr>
          </w:p>
          <w:p w14:paraId="5B708047" w14:textId="77777777" w:rsidR="002848E1" w:rsidRDefault="002848E1" w:rsidP="009925BB">
            <w:pPr>
              <w:rPr>
                <w:rFonts w:cs="Arial"/>
              </w:rPr>
            </w:pPr>
            <w:r>
              <w:rPr>
                <w:rFonts w:cs="Arial"/>
              </w:rPr>
              <w:t>Mikael, Wednesday, 8:27</w:t>
            </w:r>
          </w:p>
          <w:p w14:paraId="1A0AC803" w14:textId="77777777" w:rsidR="002848E1" w:rsidRDefault="002848E1" w:rsidP="009925BB">
            <w:pPr>
              <w:rPr>
                <w:rFonts w:cs="Arial"/>
              </w:rPr>
            </w:pPr>
            <w:r>
              <w:rPr>
                <w:rFonts w:cs="Arial"/>
              </w:rPr>
              <w:t xml:space="preserve">Ok with draft revision. </w:t>
            </w:r>
          </w:p>
          <w:p w14:paraId="6D08F36F" w14:textId="19CC72E6" w:rsidR="002848E1" w:rsidRPr="002848E1" w:rsidRDefault="002848E1" w:rsidP="002848E1">
            <w:r w:rsidRPr="002848E1">
              <w:t>Just a comment/question on:</w:t>
            </w:r>
          </w:p>
          <w:p w14:paraId="0B6FC916" w14:textId="77777777" w:rsidR="002848E1" w:rsidRDefault="002848E1" w:rsidP="002848E1">
            <w:pPr>
              <w:pStyle w:val="PL"/>
              <w:rPr>
                <w:szCs w:val="16"/>
                <w:lang w:val="en-GB"/>
              </w:rPr>
            </w:pPr>
            <w:r>
              <w:rPr>
                <w:lang w:val="en-GB"/>
              </w:rPr>
              <w:t>      &lt;xs:element name="anyExt" type="vaeinfo:anyExtType" minOccurs="0"/&gt;</w:t>
            </w:r>
          </w:p>
          <w:p w14:paraId="49C137F4" w14:textId="77777777" w:rsidR="002848E1" w:rsidRPr="002848E1" w:rsidRDefault="002848E1" w:rsidP="002848E1">
            <w:r w:rsidRPr="002848E1">
              <w:t xml:space="preserve">That is added for possible future addition of new elements. In my understanding </w:t>
            </w:r>
            <w:proofErr w:type="spellStart"/>
            <w:r w:rsidRPr="002848E1">
              <w:t>maxOccurs</w:t>
            </w:r>
            <w:proofErr w:type="spellEnd"/>
            <w:r w:rsidRPr="002848E1">
              <w:t xml:space="preserve"> default value is 1, so if not explicitly setting to “unbounded” only one new element can be added in the future?</w:t>
            </w:r>
          </w:p>
          <w:p w14:paraId="692E3F76" w14:textId="77777777" w:rsidR="002848E1" w:rsidRDefault="002848E1" w:rsidP="009925BB">
            <w:pPr>
              <w:rPr>
                <w:rFonts w:cs="Arial"/>
              </w:rPr>
            </w:pPr>
          </w:p>
          <w:p w14:paraId="64F39FD2" w14:textId="77777777" w:rsidR="000F58B4" w:rsidRDefault="000F58B4" w:rsidP="009925BB">
            <w:pPr>
              <w:rPr>
                <w:rFonts w:cs="Arial"/>
              </w:rPr>
            </w:pPr>
            <w:r>
              <w:rPr>
                <w:rFonts w:cs="Arial"/>
              </w:rPr>
              <w:t>Chen, Wednesday, 8:36</w:t>
            </w:r>
          </w:p>
          <w:p w14:paraId="00179650" w14:textId="3579D4EE" w:rsidR="000F58B4" w:rsidRPr="000F58B4" w:rsidRDefault="000F58B4" w:rsidP="000F58B4">
            <w:pPr>
              <w:rPr>
                <w:rFonts w:cs="Arial"/>
              </w:rPr>
            </w:pPr>
            <w:r>
              <w:rPr>
                <w:rFonts w:cs="Arial"/>
              </w:rPr>
              <w:t xml:space="preserve">I added the </w:t>
            </w:r>
            <w:proofErr w:type="spellStart"/>
            <w:r w:rsidRPr="000F58B4">
              <w:rPr>
                <w:rFonts w:cs="Arial"/>
              </w:rPr>
              <w:t>maxOccurs</w:t>
            </w:r>
            <w:proofErr w:type="spellEnd"/>
            <w:r w:rsidRPr="000F58B4">
              <w:rPr>
                <w:rFonts w:cs="Arial"/>
              </w:rPr>
              <w:t>="unbounded" to make it explicit</w:t>
            </w:r>
            <w:r w:rsidRPr="000F58B4">
              <w:rPr>
                <w:rFonts w:cs="Arial"/>
              </w:rPr>
              <w:t>. An updated draft revision is available.</w:t>
            </w:r>
          </w:p>
          <w:p w14:paraId="751BAAD8" w14:textId="23EE1BF5" w:rsidR="000F58B4" w:rsidRPr="00D95972" w:rsidRDefault="000F58B4" w:rsidP="009925BB">
            <w:pPr>
              <w:rPr>
                <w:rFonts w:cs="Arial"/>
              </w:rPr>
            </w:pPr>
          </w:p>
        </w:tc>
      </w:tr>
      <w:tr w:rsidR="004D0FCD" w:rsidRPr="00D95972" w14:paraId="192B4C64" w14:textId="77777777" w:rsidTr="00820B0D">
        <w:tc>
          <w:tcPr>
            <w:tcW w:w="976" w:type="dxa"/>
            <w:tcBorders>
              <w:top w:val="nil"/>
              <w:left w:val="thinThickThinSmallGap" w:sz="24" w:space="0" w:color="auto"/>
              <w:bottom w:val="nil"/>
            </w:tcBorders>
            <w:shd w:val="clear" w:color="auto" w:fill="auto"/>
          </w:tcPr>
          <w:p w14:paraId="30DD3FDD" w14:textId="77777777" w:rsidR="004D0FCD" w:rsidRPr="00D95972" w:rsidRDefault="004D0FCD" w:rsidP="004D0FCD">
            <w:pPr>
              <w:rPr>
                <w:rFonts w:cs="Arial"/>
              </w:rPr>
            </w:pPr>
          </w:p>
        </w:tc>
        <w:tc>
          <w:tcPr>
            <w:tcW w:w="1317" w:type="dxa"/>
            <w:gridSpan w:val="2"/>
            <w:tcBorders>
              <w:top w:val="nil"/>
              <w:bottom w:val="nil"/>
            </w:tcBorders>
            <w:shd w:val="clear" w:color="auto" w:fill="auto"/>
          </w:tcPr>
          <w:p w14:paraId="32E7DA3A" w14:textId="77777777" w:rsidR="004D0FCD" w:rsidRPr="00D95972" w:rsidRDefault="004D0FCD" w:rsidP="004D0FCD">
            <w:pPr>
              <w:rPr>
                <w:rFonts w:cs="Arial"/>
              </w:rPr>
            </w:pPr>
          </w:p>
        </w:tc>
        <w:tc>
          <w:tcPr>
            <w:tcW w:w="1088" w:type="dxa"/>
            <w:tcBorders>
              <w:top w:val="single" w:sz="4" w:space="0" w:color="auto"/>
              <w:bottom w:val="single" w:sz="4" w:space="0" w:color="auto"/>
            </w:tcBorders>
            <w:shd w:val="clear" w:color="auto" w:fill="76F1FA"/>
          </w:tcPr>
          <w:p w14:paraId="03ABADDA" w14:textId="5CC55DEE" w:rsidR="004D0FCD" w:rsidRPr="00FB5BC0" w:rsidRDefault="004D0FCD" w:rsidP="004D0FCD">
            <w:r w:rsidRPr="004D0FCD">
              <w:t>C1-207556</w:t>
            </w:r>
          </w:p>
        </w:tc>
        <w:tc>
          <w:tcPr>
            <w:tcW w:w="4191" w:type="dxa"/>
            <w:gridSpan w:val="3"/>
            <w:tcBorders>
              <w:top w:val="single" w:sz="4" w:space="0" w:color="auto"/>
              <w:bottom w:val="single" w:sz="4" w:space="0" w:color="auto"/>
            </w:tcBorders>
            <w:shd w:val="clear" w:color="auto" w:fill="76F1FA"/>
          </w:tcPr>
          <w:p w14:paraId="6C39424F" w14:textId="1AB15FE3" w:rsidR="004D0FCD" w:rsidRDefault="004D0FCD" w:rsidP="004D0FCD">
            <w:pPr>
              <w:rPr>
                <w:rFonts w:cs="Arial"/>
              </w:rPr>
            </w:pPr>
            <w:r>
              <w:rPr>
                <w:rFonts w:cs="Arial"/>
              </w:rPr>
              <w:t>Correction of client USD provisioning elements</w:t>
            </w:r>
          </w:p>
        </w:tc>
        <w:tc>
          <w:tcPr>
            <w:tcW w:w="1767" w:type="dxa"/>
            <w:tcBorders>
              <w:top w:val="single" w:sz="4" w:space="0" w:color="auto"/>
              <w:bottom w:val="single" w:sz="4" w:space="0" w:color="auto"/>
            </w:tcBorders>
            <w:shd w:val="clear" w:color="auto" w:fill="76F1FA"/>
          </w:tcPr>
          <w:p w14:paraId="6BB1C0CA" w14:textId="21B83493" w:rsidR="004D0FCD" w:rsidRDefault="004D0FCD" w:rsidP="004D0FCD">
            <w:pPr>
              <w:rPr>
                <w:rFonts w:cs="Arial"/>
              </w:rPr>
            </w:pPr>
            <w:r>
              <w:rPr>
                <w:rFonts w:cs="Arial"/>
              </w:rPr>
              <w:t>Ericsson / Mikael</w:t>
            </w:r>
          </w:p>
        </w:tc>
        <w:tc>
          <w:tcPr>
            <w:tcW w:w="826" w:type="dxa"/>
            <w:tcBorders>
              <w:top w:val="single" w:sz="4" w:space="0" w:color="auto"/>
              <w:bottom w:val="single" w:sz="4" w:space="0" w:color="auto"/>
            </w:tcBorders>
            <w:shd w:val="clear" w:color="auto" w:fill="76F1FA"/>
          </w:tcPr>
          <w:p w14:paraId="1D3DFB66" w14:textId="32C5AC37" w:rsidR="004D0FCD" w:rsidRDefault="004D0FCD" w:rsidP="004D0FCD">
            <w:pPr>
              <w:rPr>
                <w:rFonts w:cs="Arial"/>
              </w:rPr>
            </w:pPr>
            <w:r>
              <w:rPr>
                <w:rFonts w:cs="Arial"/>
              </w:rPr>
              <w:t>CR 0052 24.486 Rel-16</w:t>
            </w:r>
          </w:p>
        </w:tc>
        <w:tc>
          <w:tcPr>
            <w:tcW w:w="4565" w:type="dxa"/>
            <w:gridSpan w:val="2"/>
            <w:tcBorders>
              <w:top w:val="single" w:sz="4" w:space="0" w:color="auto"/>
              <w:bottom w:val="single" w:sz="4" w:space="0" w:color="auto"/>
              <w:right w:val="thinThickThinSmallGap" w:sz="24" w:space="0" w:color="auto"/>
            </w:tcBorders>
            <w:shd w:val="clear" w:color="auto" w:fill="76F1FA"/>
          </w:tcPr>
          <w:p w14:paraId="646C9863" w14:textId="77777777" w:rsidR="004D0FCD" w:rsidRDefault="004D0FCD" w:rsidP="004D0FCD">
            <w:pPr>
              <w:rPr>
                <w:rFonts w:cs="Arial"/>
              </w:rPr>
            </w:pPr>
            <w:r>
              <w:rPr>
                <w:rFonts w:cs="Arial"/>
              </w:rPr>
              <w:t>Revision of C1-207295</w:t>
            </w:r>
          </w:p>
          <w:p w14:paraId="351F0913" w14:textId="77777777" w:rsidR="004D0FCD" w:rsidRDefault="004D0FCD" w:rsidP="004D0FCD">
            <w:pPr>
              <w:rPr>
                <w:rFonts w:cs="Arial"/>
              </w:rPr>
            </w:pPr>
          </w:p>
          <w:p w14:paraId="02ABE217" w14:textId="77777777" w:rsidR="004D0FCD" w:rsidRDefault="004D0FCD" w:rsidP="004D0FCD">
            <w:pPr>
              <w:rPr>
                <w:rFonts w:cs="Arial"/>
              </w:rPr>
            </w:pPr>
            <w:r>
              <w:rPr>
                <w:rFonts w:cs="Arial"/>
              </w:rPr>
              <w:t>---------------------------------------------------</w:t>
            </w:r>
          </w:p>
          <w:p w14:paraId="170D4B13" w14:textId="77777777" w:rsidR="004D0FCD" w:rsidRDefault="004D0FCD" w:rsidP="004D0FCD">
            <w:pPr>
              <w:rPr>
                <w:rFonts w:cs="Arial"/>
              </w:rPr>
            </w:pPr>
            <w:r>
              <w:rPr>
                <w:rFonts w:cs="Arial"/>
              </w:rPr>
              <w:t>Mikael, Tuesday, 14:50</w:t>
            </w:r>
          </w:p>
          <w:p w14:paraId="7405CCA7" w14:textId="77777777" w:rsidR="004D0FCD" w:rsidRDefault="004D0FCD" w:rsidP="004D0FCD">
            <w:pPr>
              <w:rPr>
                <w:rFonts w:cs="Arial"/>
              </w:rPr>
            </w:pPr>
            <w:r>
              <w:rPr>
                <w:rFonts w:cs="Arial"/>
              </w:rPr>
              <w:lastRenderedPageBreak/>
              <w:t>Ok to revise C1-207295 to remove overlap with C1-207260. A draft revision is available.</w:t>
            </w:r>
          </w:p>
          <w:p w14:paraId="1D890EB8" w14:textId="77777777" w:rsidR="004D0FCD" w:rsidRDefault="004D0FCD" w:rsidP="004D0FCD">
            <w:pPr>
              <w:rPr>
                <w:rFonts w:cs="Arial"/>
              </w:rPr>
            </w:pPr>
          </w:p>
          <w:p w14:paraId="2E0659A0" w14:textId="77777777" w:rsidR="004D0FCD" w:rsidRDefault="004D0FCD" w:rsidP="004D0FCD">
            <w:pPr>
              <w:rPr>
                <w:rFonts w:cs="Arial"/>
              </w:rPr>
            </w:pPr>
            <w:r>
              <w:rPr>
                <w:rFonts w:cs="Arial"/>
              </w:rPr>
              <w:t>Chen, Wednesday, 7:53</w:t>
            </w:r>
          </w:p>
          <w:p w14:paraId="44A90C1E" w14:textId="77777777" w:rsidR="004D0FCD" w:rsidRDefault="004D0FCD" w:rsidP="004D0FCD">
            <w:pPr>
              <w:rPr>
                <w:rFonts w:cs="Arial"/>
              </w:rPr>
            </w:pPr>
            <w:r>
              <w:rPr>
                <w:rFonts w:cs="Arial"/>
              </w:rPr>
              <w:t xml:space="preserve">Ok with draft revision of C1-207295. Please add Huawei and </w:t>
            </w:r>
            <w:proofErr w:type="spellStart"/>
            <w:r>
              <w:rPr>
                <w:rFonts w:cs="Arial"/>
              </w:rPr>
              <w:t>HiSilicon</w:t>
            </w:r>
            <w:proofErr w:type="spellEnd"/>
            <w:r>
              <w:rPr>
                <w:rFonts w:cs="Arial"/>
              </w:rPr>
              <w:t xml:space="preserve"> as co-signers.</w:t>
            </w:r>
          </w:p>
          <w:p w14:paraId="6DE22ED3" w14:textId="77777777" w:rsidR="004D0FCD" w:rsidRDefault="004D0FCD" w:rsidP="004D0FCD">
            <w:pPr>
              <w:rPr>
                <w:rFonts w:cs="Arial"/>
              </w:rPr>
            </w:pPr>
          </w:p>
        </w:tc>
      </w:tr>
      <w:tr w:rsidR="004D0FCD" w:rsidRPr="00D95972" w14:paraId="2B91F36D" w14:textId="77777777" w:rsidTr="00820B0D">
        <w:tc>
          <w:tcPr>
            <w:tcW w:w="976" w:type="dxa"/>
            <w:tcBorders>
              <w:top w:val="nil"/>
              <w:left w:val="thinThickThinSmallGap" w:sz="24" w:space="0" w:color="auto"/>
              <w:bottom w:val="nil"/>
            </w:tcBorders>
            <w:shd w:val="clear" w:color="auto" w:fill="auto"/>
          </w:tcPr>
          <w:p w14:paraId="6935563C" w14:textId="77777777" w:rsidR="004D0FCD" w:rsidRPr="00D95972" w:rsidRDefault="004D0FCD" w:rsidP="004D0FCD">
            <w:pPr>
              <w:rPr>
                <w:rFonts w:cs="Arial"/>
              </w:rPr>
            </w:pPr>
          </w:p>
        </w:tc>
        <w:tc>
          <w:tcPr>
            <w:tcW w:w="1317" w:type="dxa"/>
            <w:gridSpan w:val="2"/>
            <w:tcBorders>
              <w:top w:val="nil"/>
              <w:bottom w:val="nil"/>
            </w:tcBorders>
            <w:shd w:val="clear" w:color="auto" w:fill="auto"/>
          </w:tcPr>
          <w:p w14:paraId="3E3A1928" w14:textId="77777777" w:rsidR="004D0FCD" w:rsidRPr="00D95972" w:rsidRDefault="004D0FCD" w:rsidP="004D0FCD">
            <w:pPr>
              <w:rPr>
                <w:rFonts w:cs="Arial"/>
              </w:rPr>
            </w:pPr>
          </w:p>
        </w:tc>
        <w:tc>
          <w:tcPr>
            <w:tcW w:w="1088" w:type="dxa"/>
            <w:tcBorders>
              <w:top w:val="single" w:sz="4" w:space="0" w:color="auto"/>
              <w:bottom w:val="single" w:sz="4" w:space="0" w:color="auto"/>
            </w:tcBorders>
            <w:shd w:val="clear" w:color="auto" w:fill="76F1FA"/>
          </w:tcPr>
          <w:p w14:paraId="55E3F9CF" w14:textId="10E4D30F" w:rsidR="004D0FCD" w:rsidRPr="00D95972" w:rsidRDefault="004D0FCD" w:rsidP="004D0FCD">
            <w:pPr>
              <w:rPr>
                <w:rFonts w:cs="Arial"/>
              </w:rPr>
            </w:pPr>
            <w:r w:rsidRPr="00FB5BC0">
              <w:t>C1-207557</w:t>
            </w:r>
          </w:p>
        </w:tc>
        <w:tc>
          <w:tcPr>
            <w:tcW w:w="4191" w:type="dxa"/>
            <w:gridSpan w:val="3"/>
            <w:tcBorders>
              <w:top w:val="single" w:sz="4" w:space="0" w:color="auto"/>
              <w:bottom w:val="single" w:sz="4" w:space="0" w:color="auto"/>
            </w:tcBorders>
            <w:shd w:val="clear" w:color="auto" w:fill="76F1FA"/>
          </w:tcPr>
          <w:p w14:paraId="25F351B8" w14:textId="3581B187" w:rsidR="004D0FCD" w:rsidRPr="00D95972" w:rsidRDefault="004D0FCD" w:rsidP="004D0FCD">
            <w:pPr>
              <w:rPr>
                <w:rFonts w:cs="Arial"/>
              </w:rPr>
            </w:pPr>
            <w:r>
              <w:rPr>
                <w:rFonts w:cs="Arial"/>
              </w:rPr>
              <w:t>Correction of client PC5 provisioning procedure elements</w:t>
            </w:r>
          </w:p>
        </w:tc>
        <w:tc>
          <w:tcPr>
            <w:tcW w:w="1767" w:type="dxa"/>
            <w:tcBorders>
              <w:top w:val="single" w:sz="4" w:space="0" w:color="auto"/>
              <w:bottom w:val="single" w:sz="4" w:space="0" w:color="auto"/>
            </w:tcBorders>
            <w:shd w:val="clear" w:color="auto" w:fill="76F1FA"/>
          </w:tcPr>
          <w:p w14:paraId="0292B951" w14:textId="4B846208" w:rsidR="004D0FCD" w:rsidRPr="00D95972" w:rsidRDefault="004D0FCD" w:rsidP="004D0FCD">
            <w:pPr>
              <w:rPr>
                <w:rFonts w:cs="Arial"/>
              </w:rPr>
            </w:pPr>
            <w:r>
              <w:rPr>
                <w:rFonts w:cs="Arial"/>
              </w:rPr>
              <w:t>Ericsson / Mikael</w:t>
            </w:r>
          </w:p>
        </w:tc>
        <w:tc>
          <w:tcPr>
            <w:tcW w:w="826" w:type="dxa"/>
            <w:tcBorders>
              <w:top w:val="single" w:sz="4" w:space="0" w:color="auto"/>
              <w:bottom w:val="single" w:sz="4" w:space="0" w:color="auto"/>
            </w:tcBorders>
            <w:shd w:val="clear" w:color="auto" w:fill="76F1FA"/>
          </w:tcPr>
          <w:p w14:paraId="51DC181D" w14:textId="30B1AC84" w:rsidR="004D0FCD" w:rsidRPr="00D95972" w:rsidRDefault="004D0FCD" w:rsidP="004D0FCD">
            <w:pPr>
              <w:rPr>
                <w:rFonts w:cs="Arial"/>
              </w:rPr>
            </w:pPr>
            <w:r>
              <w:rPr>
                <w:rFonts w:cs="Arial"/>
              </w:rPr>
              <w:t>CR 0055 24.486 Rel-16</w:t>
            </w:r>
          </w:p>
        </w:tc>
        <w:tc>
          <w:tcPr>
            <w:tcW w:w="4565" w:type="dxa"/>
            <w:gridSpan w:val="2"/>
            <w:tcBorders>
              <w:top w:val="single" w:sz="4" w:space="0" w:color="auto"/>
              <w:bottom w:val="single" w:sz="4" w:space="0" w:color="auto"/>
              <w:right w:val="thinThickThinSmallGap" w:sz="24" w:space="0" w:color="auto"/>
            </w:tcBorders>
            <w:shd w:val="clear" w:color="auto" w:fill="76F1FA"/>
          </w:tcPr>
          <w:p w14:paraId="2B34151A" w14:textId="77777777" w:rsidR="004D0FCD" w:rsidRDefault="004D0FCD" w:rsidP="004D0FCD">
            <w:pPr>
              <w:rPr>
                <w:rFonts w:cs="Arial"/>
              </w:rPr>
            </w:pPr>
            <w:r>
              <w:rPr>
                <w:rFonts w:cs="Arial"/>
              </w:rPr>
              <w:t>Revision of C1-207299</w:t>
            </w:r>
          </w:p>
          <w:p w14:paraId="081A556C" w14:textId="77777777" w:rsidR="004D0FCD" w:rsidRDefault="004D0FCD" w:rsidP="004D0FCD">
            <w:pPr>
              <w:rPr>
                <w:rFonts w:cs="Arial"/>
              </w:rPr>
            </w:pPr>
          </w:p>
          <w:p w14:paraId="754BD4F1" w14:textId="77777777" w:rsidR="004D0FCD" w:rsidRDefault="004D0FCD" w:rsidP="004D0FCD">
            <w:pPr>
              <w:rPr>
                <w:rFonts w:cs="Arial"/>
              </w:rPr>
            </w:pPr>
            <w:r>
              <w:rPr>
                <w:rFonts w:cs="Arial"/>
              </w:rPr>
              <w:t>---------------------------------------------------</w:t>
            </w:r>
          </w:p>
          <w:p w14:paraId="7935110A" w14:textId="77777777" w:rsidR="004D0FCD" w:rsidRDefault="004D0FCD" w:rsidP="004D0FCD">
            <w:pPr>
              <w:rPr>
                <w:rFonts w:cs="Arial"/>
              </w:rPr>
            </w:pPr>
            <w:r>
              <w:rPr>
                <w:rFonts w:cs="Arial"/>
              </w:rPr>
              <w:t>Mikael, Monday, 20:34</w:t>
            </w:r>
          </w:p>
          <w:p w14:paraId="03DBB7A1" w14:textId="77777777" w:rsidR="004D0FCD" w:rsidRDefault="004D0FCD" w:rsidP="004D0FCD">
            <w:pPr>
              <w:rPr>
                <w:rFonts w:cs="Arial"/>
              </w:rPr>
            </w:pPr>
            <w:r>
              <w:rPr>
                <w:rFonts w:cs="Arial"/>
              </w:rPr>
              <w:t>Ok to C1-207299 to remove overlap with C1-207259. A draft revision for C1-207299 is available.</w:t>
            </w:r>
          </w:p>
          <w:p w14:paraId="1F204CDE" w14:textId="77777777" w:rsidR="004D0FCD" w:rsidRDefault="004D0FCD" w:rsidP="004D0FCD">
            <w:pPr>
              <w:rPr>
                <w:rFonts w:cs="Arial"/>
              </w:rPr>
            </w:pPr>
          </w:p>
          <w:p w14:paraId="3531AF06" w14:textId="77777777" w:rsidR="004D0FCD" w:rsidRDefault="004D0FCD" w:rsidP="004D0FCD">
            <w:pPr>
              <w:rPr>
                <w:rFonts w:cs="Arial"/>
              </w:rPr>
            </w:pPr>
            <w:r>
              <w:rPr>
                <w:rFonts w:cs="Arial"/>
              </w:rPr>
              <w:t>Chen, Tuesday, 9:57</w:t>
            </w:r>
          </w:p>
          <w:p w14:paraId="4E1452DE" w14:textId="77777777" w:rsidR="004D0FCD" w:rsidRDefault="004D0FCD" w:rsidP="004D0FCD">
            <w:pPr>
              <w:rPr>
                <w:rFonts w:cs="Arial"/>
              </w:rPr>
            </w:pPr>
            <w:r>
              <w:rPr>
                <w:rFonts w:cs="Arial"/>
              </w:rPr>
              <w:t xml:space="preserve">Ok with draft revision of C1-207299. Please add Huawei, </w:t>
            </w:r>
            <w:proofErr w:type="spellStart"/>
            <w:r>
              <w:rPr>
                <w:rFonts w:cs="Arial"/>
              </w:rPr>
              <w:t>HiSlicon</w:t>
            </w:r>
            <w:proofErr w:type="spellEnd"/>
            <w:r>
              <w:rPr>
                <w:rFonts w:cs="Arial"/>
              </w:rPr>
              <w:t xml:space="preserve"> as co-signers. </w:t>
            </w:r>
          </w:p>
          <w:p w14:paraId="0395F984" w14:textId="77777777" w:rsidR="004D0FCD" w:rsidRPr="00D95972" w:rsidRDefault="004D0FCD" w:rsidP="004D0FCD">
            <w:pPr>
              <w:rPr>
                <w:rFonts w:cs="Arial"/>
              </w:rPr>
            </w:pPr>
          </w:p>
        </w:tc>
      </w:tr>
      <w:tr w:rsidR="00F8757A" w:rsidRPr="00D95972" w14:paraId="2E71B185" w14:textId="77777777" w:rsidTr="00F8757A">
        <w:tc>
          <w:tcPr>
            <w:tcW w:w="976" w:type="dxa"/>
            <w:tcBorders>
              <w:top w:val="nil"/>
              <w:left w:val="thinThickThinSmallGap" w:sz="24" w:space="0" w:color="auto"/>
              <w:bottom w:val="nil"/>
            </w:tcBorders>
            <w:shd w:val="clear" w:color="auto" w:fill="auto"/>
          </w:tcPr>
          <w:p w14:paraId="19347876"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0CFE14DF"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0A7365DD" w14:textId="6ED93454" w:rsidR="00F8757A" w:rsidRPr="00D95972" w:rsidRDefault="00F8757A" w:rsidP="00F8757A">
            <w:pPr>
              <w:rPr>
                <w:rFonts w:cs="Arial"/>
              </w:rPr>
            </w:pPr>
            <w:r w:rsidRPr="00F8757A">
              <w:t>C1-207584</w:t>
            </w:r>
          </w:p>
        </w:tc>
        <w:tc>
          <w:tcPr>
            <w:tcW w:w="4191" w:type="dxa"/>
            <w:gridSpan w:val="3"/>
            <w:tcBorders>
              <w:top w:val="single" w:sz="4" w:space="0" w:color="auto"/>
              <w:bottom w:val="single" w:sz="4" w:space="0" w:color="auto"/>
            </w:tcBorders>
            <w:shd w:val="clear" w:color="auto" w:fill="FFFF00"/>
          </w:tcPr>
          <w:p w14:paraId="08178144" w14:textId="1DB97C72" w:rsidR="00F8757A" w:rsidRPr="00D95972" w:rsidRDefault="00F8757A" w:rsidP="00F8757A">
            <w:pPr>
              <w:rPr>
                <w:rFonts w:cs="Arial"/>
              </w:rPr>
            </w:pPr>
            <w:r>
              <w:rPr>
                <w:rFonts w:cs="Arial"/>
              </w:rPr>
              <w:t>Update to V2X USD provisioning procedure</w:t>
            </w:r>
          </w:p>
        </w:tc>
        <w:tc>
          <w:tcPr>
            <w:tcW w:w="1767" w:type="dxa"/>
            <w:tcBorders>
              <w:top w:val="single" w:sz="4" w:space="0" w:color="auto"/>
              <w:bottom w:val="single" w:sz="4" w:space="0" w:color="auto"/>
            </w:tcBorders>
            <w:shd w:val="clear" w:color="auto" w:fill="FFFF00"/>
          </w:tcPr>
          <w:p w14:paraId="08C6C71A" w14:textId="6FE7D3B0"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CD0E92A" w14:textId="2BB10292" w:rsidR="00F8757A" w:rsidRPr="00D95972" w:rsidRDefault="00F8757A" w:rsidP="00F8757A">
            <w:pPr>
              <w:rPr>
                <w:rFonts w:cs="Arial"/>
              </w:rPr>
            </w:pPr>
            <w:r>
              <w:rPr>
                <w:rFonts w:cs="Arial"/>
              </w:rPr>
              <w:t>CR 0049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C69CA" w14:textId="77777777" w:rsidR="00F8757A" w:rsidRDefault="00F8757A" w:rsidP="00F8757A">
            <w:pPr>
              <w:rPr>
                <w:rFonts w:cs="Arial"/>
              </w:rPr>
            </w:pPr>
            <w:r>
              <w:rPr>
                <w:rFonts w:cs="Arial"/>
              </w:rPr>
              <w:t>Revision of C1-207260</w:t>
            </w:r>
          </w:p>
          <w:p w14:paraId="1733408E" w14:textId="77777777" w:rsidR="00F8757A" w:rsidRDefault="00F8757A" w:rsidP="00F8757A">
            <w:pPr>
              <w:rPr>
                <w:rFonts w:cs="Arial"/>
              </w:rPr>
            </w:pPr>
          </w:p>
          <w:p w14:paraId="244036B8" w14:textId="77777777" w:rsidR="00F8757A" w:rsidRDefault="00F8757A" w:rsidP="00F8757A">
            <w:pPr>
              <w:rPr>
                <w:rFonts w:cs="Arial"/>
              </w:rPr>
            </w:pPr>
          </w:p>
          <w:p w14:paraId="4E7FEDFC" w14:textId="77777777" w:rsidR="00F8757A" w:rsidRDefault="00F8757A" w:rsidP="00F8757A">
            <w:pPr>
              <w:rPr>
                <w:rFonts w:cs="Arial"/>
              </w:rPr>
            </w:pPr>
            <w:r>
              <w:rPr>
                <w:rFonts w:cs="Arial"/>
              </w:rPr>
              <w:t>-----------------------------------------------------</w:t>
            </w:r>
          </w:p>
          <w:p w14:paraId="1CD9BEC8" w14:textId="77777777" w:rsidR="00F8757A" w:rsidRDefault="00F8757A" w:rsidP="00F8757A">
            <w:pPr>
              <w:rPr>
                <w:rFonts w:cs="Arial"/>
              </w:rPr>
            </w:pPr>
            <w:r>
              <w:rPr>
                <w:rFonts w:cs="Arial"/>
              </w:rPr>
              <w:t>Mikael, Friday, 19:51</w:t>
            </w:r>
          </w:p>
          <w:p w14:paraId="6878B726" w14:textId="77777777" w:rsidR="00F8757A" w:rsidRDefault="00F8757A" w:rsidP="00F8757A">
            <w:pPr>
              <w:rPr>
                <w:rFonts w:cs="Arial"/>
              </w:rPr>
            </w:pPr>
            <w:r>
              <w:rPr>
                <w:rFonts w:cs="Arial"/>
              </w:rPr>
              <w:t>Revision requested:</w:t>
            </w:r>
          </w:p>
          <w:p w14:paraId="7A172B5B" w14:textId="77777777" w:rsidR="00F8757A" w:rsidRDefault="00F8757A" w:rsidP="00F8757A">
            <w:r>
              <w:t xml:space="preserve">This CR clashes with CRs C1-207295 and C1-207297. I have no major concerns with the proposal in C1-207260, but I think none of the CRs capture all needed changes and </w:t>
            </w:r>
            <w:proofErr w:type="gramStart"/>
            <w:r>
              <w:t>some kind of merge</w:t>
            </w:r>
            <w:proofErr w:type="gramEnd"/>
            <w:r>
              <w:t xml:space="preserve"> will be needed.</w:t>
            </w:r>
          </w:p>
          <w:p w14:paraId="65E73A3E" w14:textId="77777777" w:rsidR="00F8757A" w:rsidRDefault="00F8757A" w:rsidP="00F8757A">
            <w:r>
              <w:t>Proposal: Revise C1-207295 (add any needed changes from C1-207260) and C1-207260 (remove client subclause and add any needed changes from C1-207297).</w:t>
            </w:r>
          </w:p>
          <w:p w14:paraId="72B243D9" w14:textId="77777777" w:rsidR="00F8757A" w:rsidRDefault="00F8757A" w:rsidP="00F8757A">
            <w:pPr>
              <w:rPr>
                <w:rFonts w:cs="Arial"/>
              </w:rPr>
            </w:pPr>
          </w:p>
          <w:p w14:paraId="3BE1C82E" w14:textId="77777777" w:rsidR="00F8757A" w:rsidRDefault="00F8757A" w:rsidP="00F8757A">
            <w:pPr>
              <w:rPr>
                <w:rFonts w:cs="Arial"/>
              </w:rPr>
            </w:pPr>
            <w:r>
              <w:rPr>
                <w:rFonts w:cs="Arial"/>
              </w:rPr>
              <w:t>Chen, Monday, 14:45</w:t>
            </w:r>
          </w:p>
          <w:p w14:paraId="5FC9595C" w14:textId="77777777" w:rsidR="00F8757A" w:rsidRPr="00C67877" w:rsidRDefault="00F8757A" w:rsidP="00F8757A">
            <w:pPr>
              <w:rPr>
                <w:rFonts w:cs="Arial"/>
              </w:rPr>
            </w:pPr>
            <w:r w:rsidRPr="00C67877">
              <w:rPr>
                <w:rFonts w:cs="Arial"/>
              </w:rPr>
              <w:t xml:space="preserve">“USD” is always capitalized for user service description but in lower case for XML schema. And the suffix “-info” always means there is a &lt;result&gt; child element. </w:t>
            </w:r>
          </w:p>
          <w:p w14:paraId="4A7617A8" w14:textId="77777777" w:rsidR="00F8757A" w:rsidRPr="00C67877" w:rsidRDefault="00F8757A" w:rsidP="00F8757A">
            <w:pPr>
              <w:rPr>
                <w:rFonts w:cs="Arial"/>
              </w:rPr>
            </w:pPr>
            <w:r w:rsidRPr="00C67877">
              <w:rPr>
                <w:rFonts w:cs="Arial"/>
              </w:rPr>
              <w:t>My suggestion:</w:t>
            </w:r>
          </w:p>
          <w:p w14:paraId="2F765DD3" w14:textId="77777777" w:rsidR="00F8757A" w:rsidRPr="00C67877" w:rsidRDefault="00F8757A" w:rsidP="00F8757A">
            <w:pPr>
              <w:rPr>
                <w:rFonts w:cs="Arial"/>
              </w:rPr>
            </w:pPr>
            <w:r w:rsidRPr="00C67877">
              <w:rPr>
                <w:rFonts w:cs="Arial"/>
              </w:rPr>
              <w:t xml:space="preserve">- </w:t>
            </w:r>
            <w:r>
              <w:rPr>
                <w:rFonts w:cs="Arial"/>
              </w:rPr>
              <w:t>C1-20</w:t>
            </w:r>
            <w:r w:rsidRPr="00C67877">
              <w:rPr>
                <w:rFonts w:cs="Arial"/>
              </w:rPr>
              <w:t xml:space="preserve">7297 merged into </w:t>
            </w:r>
            <w:r>
              <w:rPr>
                <w:rFonts w:cs="Arial"/>
              </w:rPr>
              <w:t>C1-20</w:t>
            </w:r>
            <w:r w:rsidRPr="00C67877">
              <w:rPr>
                <w:rFonts w:cs="Arial"/>
              </w:rPr>
              <w:t>7260 (add clause 9.2.3 and 9.2.5</w:t>
            </w:r>
            <w:proofErr w:type="gramStart"/>
            <w:r w:rsidRPr="00C67877">
              <w:rPr>
                <w:rFonts w:cs="Arial"/>
              </w:rPr>
              <w:t>);</w:t>
            </w:r>
            <w:proofErr w:type="gramEnd"/>
          </w:p>
          <w:p w14:paraId="6AFA40AA" w14:textId="77777777" w:rsidR="00F8757A" w:rsidRDefault="00F8757A" w:rsidP="00F8757A">
            <w:pPr>
              <w:rPr>
                <w:rFonts w:cs="Arial"/>
              </w:rPr>
            </w:pPr>
            <w:r w:rsidRPr="00C67877">
              <w:rPr>
                <w:rFonts w:cs="Arial"/>
              </w:rPr>
              <w:t xml:space="preserve">- </w:t>
            </w:r>
            <w:r>
              <w:rPr>
                <w:rFonts w:cs="Arial"/>
              </w:rPr>
              <w:t>C1-20</w:t>
            </w:r>
            <w:r w:rsidRPr="00C67877">
              <w:rPr>
                <w:rFonts w:cs="Arial"/>
              </w:rPr>
              <w:t xml:space="preserve">7295 removes the element name </w:t>
            </w:r>
            <w:proofErr w:type="gramStart"/>
            <w:r w:rsidRPr="00C67877">
              <w:rPr>
                <w:rFonts w:cs="Arial"/>
              </w:rPr>
              <w:t>related;</w:t>
            </w:r>
            <w:proofErr w:type="gramEnd"/>
          </w:p>
          <w:p w14:paraId="1D8FB1DF" w14:textId="77777777" w:rsidR="00F8757A" w:rsidRDefault="00F8757A" w:rsidP="00F8757A">
            <w:pPr>
              <w:rPr>
                <w:rFonts w:cs="Arial"/>
              </w:rPr>
            </w:pPr>
          </w:p>
          <w:p w14:paraId="2CA77215" w14:textId="77777777" w:rsidR="00F8757A" w:rsidRDefault="00F8757A" w:rsidP="00F8757A">
            <w:pPr>
              <w:rPr>
                <w:rFonts w:cs="Arial"/>
              </w:rPr>
            </w:pPr>
            <w:r>
              <w:rPr>
                <w:rFonts w:cs="Arial"/>
              </w:rPr>
              <w:lastRenderedPageBreak/>
              <w:t>Mikael, Tuesday, 14:50</w:t>
            </w:r>
          </w:p>
          <w:p w14:paraId="2ED060B4" w14:textId="77777777" w:rsidR="00F8757A" w:rsidRDefault="00F8757A" w:rsidP="00F8757A">
            <w:pPr>
              <w:rPr>
                <w:rFonts w:cs="Arial"/>
              </w:rPr>
            </w:pPr>
            <w:r>
              <w:rPr>
                <w:rFonts w:cs="Arial"/>
              </w:rPr>
              <w:t>Ok to revise C1-207295 to remove overlap with C1-207260. A draft revision is available. Comments for revision of C1-207260:</w:t>
            </w:r>
          </w:p>
          <w:p w14:paraId="0B1AA166" w14:textId="77777777" w:rsidR="00F8757A" w:rsidRPr="0055453F" w:rsidRDefault="00F8757A" w:rsidP="00F8757A">
            <w:pPr>
              <w:rPr>
                <w:rFonts w:cs="Arial"/>
              </w:rPr>
            </w:pPr>
            <w:r w:rsidRPr="0055453F">
              <w:rPr>
                <w:rFonts w:cs="Arial"/>
              </w:rPr>
              <w:t>- Fine to have USD capitalized in element label</w:t>
            </w:r>
          </w:p>
          <w:p w14:paraId="17AE8EE3" w14:textId="77777777" w:rsidR="00F8757A" w:rsidRPr="0055453F" w:rsidRDefault="00F8757A" w:rsidP="00F8757A">
            <w:pPr>
              <w:rPr>
                <w:rFonts w:cs="Arial"/>
              </w:rPr>
            </w:pPr>
            <w:r w:rsidRPr="0055453F">
              <w:rPr>
                <w:rFonts w:cs="Arial"/>
              </w:rPr>
              <w:t xml:space="preserve">- I disagree on the suffix “-info” comment. This is not even the case in this TS. Please stick to </w:t>
            </w:r>
            <w:proofErr w:type="gramStart"/>
            <w:r w:rsidRPr="0055453F">
              <w:rPr>
                <w:rFonts w:cs="Arial"/>
              </w:rPr>
              <w:t>using -info</w:t>
            </w:r>
            <w:proofErr w:type="gramEnd"/>
            <w:r w:rsidRPr="0055453F">
              <w:rPr>
                <w:rFonts w:cs="Arial"/>
              </w:rPr>
              <w:t xml:space="preserve"> for top-level procedure element.</w:t>
            </w:r>
          </w:p>
          <w:p w14:paraId="1EAC6339" w14:textId="77777777" w:rsidR="00F8757A" w:rsidRPr="0055453F" w:rsidRDefault="00F8757A" w:rsidP="00F8757A">
            <w:pPr>
              <w:rPr>
                <w:rFonts w:cs="Arial"/>
              </w:rPr>
            </w:pPr>
            <w:r w:rsidRPr="0055453F">
              <w:rPr>
                <w:rFonts w:cs="Arial"/>
              </w:rPr>
              <w:t>- 7.2.3 bullets ii – iv: double tabs</w:t>
            </w:r>
          </w:p>
          <w:p w14:paraId="5667437E" w14:textId="77777777" w:rsidR="00F8757A" w:rsidRPr="0055453F" w:rsidRDefault="00F8757A" w:rsidP="00F8757A">
            <w:pPr>
              <w:rPr>
                <w:rFonts w:cs="Arial"/>
              </w:rPr>
            </w:pPr>
            <w:r w:rsidRPr="0055453F">
              <w:rPr>
                <w:rFonts w:cs="Arial"/>
              </w:rPr>
              <w:t>- 8.3: Update element label in first a-p bullet list, Bullets b-2 and b-4: double tabs.</w:t>
            </w:r>
          </w:p>
          <w:p w14:paraId="5295250B" w14:textId="77777777" w:rsidR="00F8757A" w:rsidRDefault="00F8757A" w:rsidP="00F8757A">
            <w:pPr>
              <w:rPr>
                <w:rFonts w:cs="Arial"/>
              </w:rPr>
            </w:pPr>
            <w:r w:rsidRPr="0055453F">
              <w:rPr>
                <w:rFonts w:cs="Arial"/>
              </w:rPr>
              <w:t>- Update element label in clauses 9.2.3 and 9.2.5</w:t>
            </w:r>
          </w:p>
          <w:p w14:paraId="3EBB02E5" w14:textId="77777777" w:rsidR="00F8757A" w:rsidRDefault="00F8757A" w:rsidP="00F8757A">
            <w:pPr>
              <w:rPr>
                <w:rFonts w:cs="Arial"/>
              </w:rPr>
            </w:pPr>
          </w:p>
          <w:p w14:paraId="276AD440" w14:textId="77777777" w:rsidR="00F8757A" w:rsidRDefault="00F8757A" w:rsidP="00F8757A">
            <w:pPr>
              <w:rPr>
                <w:rFonts w:cs="Arial"/>
              </w:rPr>
            </w:pPr>
            <w:r>
              <w:rPr>
                <w:rFonts w:cs="Arial"/>
              </w:rPr>
              <w:t>Chen, Wednesday, 7:53</w:t>
            </w:r>
          </w:p>
          <w:p w14:paraId="485D528C" w14:textId="77777777" w:rsidR="00F8757A" w:rsidRDefault="00F8757A" w:rsidP="00F8757A">
            <w:pPr>
              <w:rPr>
                <w:rFonts w:cs="Arial"/>
              </w:rPr>
            </w:pPr>
            <w:r>
              <w:rPr>
                <w:rFonts w:cs="Arial"/>
              </w:rPr>
              <w:t xml:space="preserve">Ok with draft revision of C1-207295. Please add Huawei and </w:t>
            </w:r>
            <w:proofErr w:type="spellStart"/>
            <w:r>
              <w:rPr>
                <w:rFonts w:cs="Arial"/>
              </w:rPr>
              <w:t>HiSilicon</w:t>
            </w:r>
            <w:proofErr w:type="spellEnd"/>
            <w:r>
              <w:rPr>
                <w:rFonts w:cs="Arial"/>
              </w:rPr>
              <w:t xml:space="preserve"> as co-signers.</w:t>
            </w:r>
          </w:p>
          <w:p w14:paraId="3F34A0A6" w14:textId="77777777" w:rsidR="00F8757A" w:rsidRDefault="00F8757A" w:rsidP="00F8757A">
            <w:pPr>
              <w:rPr>
                <w:rFonts w:cs="Arial"/>
              </w:rPr>
            </w:pPr>
            <w:r>
              <w:rPr>
                <w:rFonts w:cs="Arial"/>
              </w:rPr>
              <w:t>A draft revision of C1-207260 with Ericsson added as co-signer is available.</w:t>
            </w:r>
          </w:p>
          <w:p w14:paraId="6103C756" w14:textId="77777777" w:rsidR="00F8757A" w:rsidRDefault="00F8757A" w:rsidP="00F8757A">
            <w:pPr>
              <w:rPr>
                <w:rFonts w:cs="Arial"/>
              </w:rPr>
            </w:pPr>
          </w:p>
          <w:p w14:paraId="69030F92" w14:textId="77777777" w:rsidR="00F8757A" w:rsidRDefault="00F8757A" w:rsidP="00F8757A">
            <w:pPr>
              <w:rPr>
                <w:rFonts w:cs="Arial"/>
              </w:rPr>
            </w:pPr>
            <w:r>
              <w:rPr>
                <w:rFonts w:cs="Arial"/>
              </w:rPr>
              <w:t>Mikael, Wednesday, 8:17</w:t>
            </w:r>
          </w:p>
          <w:p w14:paraId="3579525E" w14:textId="77777777" w:rsidR="00F8757A" w:rsidRDefault="00F8757A" w:rsidP="00F8757A">
            <w:pPr>
              <w:rPr>
                <w:rFonts w:cs="Arial"/>
              </w:rPr>
            </w:pPr>
            <w:r>
              <w:rPr>
                <w:rFonts w:cs="Arial"/>
              </w:rPr>
              <w:t>Ok with draft revision of C1-20760 except there is one “change-on-change”.</w:t>
            </w:r>
          </w:p>
          <w:p w14:paraId="058DDD5B" w14:textId="77777777" w:rsidR="00F8757A" w:rsidRPr="00D95972" w:rsidRDefault="00F8757A" w:rsidP="00F8757A">
            <w:pPr>
              <w:rPr>
                <w:rFonts w:cs="Arial"/>
              </w:rPr>
            </w:pPr>
          </w:p>
        </w:tc>
      </w:tr>
      <w:tr w:rsidR="00F8757A" w:rsidRPr="00D95972" w14:paraId="17E509F6" w14:textId="77777777" w:rsidTr="00F8757A">
        <w:tc>
          <w:tcPr>
            <w:tcW w:w="976" w:type="dxa"/>
            <w:tcBorders>
              <w:top w:val="nil"/>
              <w:left w:val="thinThickThinSmallGap" w:sz="24" w:space="0" w:color="auto"/>
              <w:bottom w:val="nil"/>
            </w:tcBorders>
            <w:shd w:val="clear" w:color="auto" w:fill="auto"/>
          </w:tcPr>
          <w:p w14:paraId="669D1525"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3341180A"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63440B2D" w14:textId="0ABC2917" w:rsidR="00F8757A" w:rsidRPr="00D95972" w:rsidRDefault="00F8757A" w:rsidP="00F8757A">
            <w:pPr>
              <w:rPr>
                <w:rFonts w:cs="Arial"/>
              </w:rPr>
            </w:pPr>
            <w:r w:rsidRPr="00F8757A">
              <w:t>C1-207585</w:t>
            </w:r>
          </w:p>
        </w:tc>
        <w:tc>
          <w:tcPr>
            <w:tcW w:w="4191" w:type="dxa"/>
            <w:gridSpan w:val="3"/>
            <w:tcBorders>
              <w:top w:val="single" w:sz="4" w:space="0" w:color="auto"/>
              <w:bottom w:val="single" w:sz="4" w:space="0" w:color="auto"/>
            </w:tcBorders>
            <w:shd w:val="clear" w:color="auto" w:fill="FFFF00"/>
          </w:tcPr>
          <w:p w14:paraId="446DAB7E" w14:textId="6F81123F" w:rsidR="00F8757A" w:rsidRPr="00D95972" w:rsidRDefault="00F8757A" w:rsidP="00F8757A">
            <w:pPr>
              <w:rPr>
                <w:rFonts w:cs="Arial"/>
              </w:rPr>
            </w:pPr>
            <w:r>
              <w:rPr>
                <w:rFonts w:cs="Arial"/>
              </w:rPr>
              <w:t>Update to V2X message delivery procedure</w:t>
            </w:r>
          </w:p>
        </w:tc>
        <w:tc>
          <w:tcPr>
            <w:tcW w:w="1767" w:type="dxa"/>
            <w:tcBorders>
              <w:top w:val="single" w:sz="4" w:space="0" w:color="auto"/>
              <w:bottom w:val="single" w:sz="4" w:space="0" w:color="auto"/>
            </w:tcBorders>
            <w:shd w:val="clear" w:color="auto" w:fill="FFFF00"/>
          </w:tcPr>
          <w:p w14:paraId="3E58DB10" w14:textId="45A5F23F"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1D8C9EE" w14:textId="0A4B425E" w:rsidR="00F8757A" w:rsidRPr="00D95972" w:rsidRDefault="00F8757A" w:rsidP="00F8757A">
            <w:pPr>
              <w:rPr>
                <w:rFonts w:cs="Arial"/>
              </w:rPr>
            </w:pPr>
            <w:r>
              <w:rPr>
                <w:rFonts w:cs="Arial"/>
              </w:rPr>
              <w:t>CR 0057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DBDB5" w14:textId="77777777" w:rsidR="00F8757A" w:rsidRDefault="00F8757A" w:rsidP="00F8757A">
            <w:pPr>
              <w:rPr>
                <w:rFonts w:cs="Arial"/>
              </w:rPr>
            </w:pPr>
            <w:r>
              <w:rPr>
                <w:rFonts w:cs="Arial"/>
              </w:rPr>
              <w:t>Revision of C1-207362</w:t>
            </w:r>
          </w:p>
          <w:p w14:paraId="4FA38D03" w14:textId="77777777" w:rsidR="00F8757A" w:rsidRDefault="00F8757A" w:rsidP="00F8757A">
            <w:pPr>
              <w:rPr>
                <w:rFonts w:cs="Arial"/>
              </w:rPr>
            </w:pPr>
          </w:p>
          <w:p w14:paraId="50659823" w14:textId="77777777" w:rsidR="00F8757A" w:rsidRDefault="00F8757A" w:rsidP="00F8757A">
            <w:pPr>
              <w:rPr>
                <w:rFonts w:cs="Arial"/>
              </w:rPr>
            </w:pPr>
          </w:p>
          <w:p w14:paraId="648A4DB4" w14:textId="77777777" w:rsidR="00F8757A" w:rsidRDefault="00F8757A" w:rsidP="00F8757A">
            <w:pPr>
              <w:rPr>
                <w:rFonts w:cs="Arial"/>
              </w:rPr>
            </w:pPr>
            <w:r>
              <w:rPr>
                <w:rFonts w:cs="Arial"/>
              </w:rPr>
              <w:t>----------------------------------------------------</w:t>
            </w:r>
          </w:p>
          <w:p w14:paraId="28D3EE2D" w14:textId="77777777" w:rsidR="00F8757A" w:rsidRDefault="00F8757A" w:rsidP="00F8757A">
            <w:pPr>
              <w:rPr>
                <w:rFonts w:cs="Arial"/>
              </w:rPr>
            </w:pPr>
            <w:r>
              <w:rPr>
                <w:rFonts w:cs="Arial"/>
              </w:rPr>
              <w:t>Mikael, Friday, 20:08</w:t>
            </w:r>
          </w:p>
          <w:p w14:paraId="6564EA85" w14:textId="77777777" w:rsidR="00F8757A" w:rsidRDefault="00F8757A" w:rsidP="00F8757A">
            <w:pPr>
              <w:rPr>
                <w:rFonts w:cs="Arial"/>
              </w:rPr>
            </w:pPr>
            <w:r>
              <w:rPr>
                <w:rFonts w:cs="Arial"/>
              </w:rPr>
              <w:t>Revision requested:</w:t>
            </w:r>
          </w:p>
          <w:p w14:paraId="6B85D6AB" w14:textId="77777777" w:rsidR="00F8757A" w:rsidRDefault="00F8757A" w:rsidP="00F8757A">
            <w:pPr>
              <w:rPr>
                <w:rFonts w:cs="Arial"/>
              </w:rPr>
            </w:pPr>
            <w:r w:rsidRPr="00EB7951">
              <w:rPr>
                <w:rFonts w:cs="Arial"/>
              </w:rPr>
              <w:t>Why are identity, group and service removed from bullets b (first list) of 6.5.1.1 and 6.5.2.1?</w:t>
            </w:r>
          </w:p>
          <w:p w14:paraId="08893C9C" w14:textId="77777777" w:rsidR="00F8757A" w:rsidRDefault="00F8757A" w:rsidP="00F8757A">
            <w:pPr>
              <w:rPr>
                <w:rFonts w:cs="Arial"/>
              </w:rPr>
            </w:pPr>
          </w:p>
          <w:p w14:paraId="13E6E219" w14:textId="77777777" w:rsidR="00F8757A" w:rsidRDefault="00F8757A" w:rsidP="00F8757A">
            <w:pPr>
              <w:rPr>
                <w:rFonts w:cs="Arial"/>
              </w:rPr>
            </w:pPr>
            <w:r>
              <w:rPr>
                <w:rFonts w:cs="Arial"/>
              </w:rPr>
              <w:t>Chen, Monday, 8:43</w:t>
            </w:r>
          </w:p>
          <w:p w14:paraId="1B7CA01E" w14:textId="77777777" w:rsidR="00F8757A" w:rsidRDefault="00F8757A" w:rsidP="00F8757A">
            <w:pPr>
              <w:rPr>
                <w:rFonts w:cs="Arial"/>
              </w:rPr>
            </w:pPr>
            <w:r w:rsidRPr="00A34D90">
              <w:rPr>
                <w:rFonts w:cs="Arial"/>
              </w:rPr>
              <w:t>Because sending of the V2X message removes these elements, the corresponding reception of the V2X message needs to remove them too. By the way, the identity element is changed into V2X-UE-id</w:t>
            </w:r>
            <w:r>
              <w:rPr>
                <w:rFonts w:cs="Arial"/>
              </w:rPr>
              <w:t>.</w:t>
            </w:r>
          </w:p>
          <w:p w14:paraId="171759DF" w14:textId="77777777" w:rsidR="00F8757A" w:rsidRDefault="00F8757A" w:rsidP="00F8757A">
            <w:pPr>
              <w:rPr>
                <w:rFonts w:cs="Arial"/>
              </w:rPr>
            </w:pPr>
          </w:p>
          <w:p w14:paraId="75DF719C" w14:textId="77777777" w:rsidR="00F8757A" w:rsidRDefault="00F8757A" w:rsidP="00F8757A">
            <w:pPr>
              <w:rPr>
                <w:rFonts w:cs="Arial"/>
              </w:rPr>
            </w:pPr>
            <w:r>
              <w:rPr>
                <w:rFonts w:cs="Arial"/>
              </w:rPr>
              <w:t>Mikael, Monday, 11:23</w:t>
            </w:r>
          </w:p>
          <w:p w14:paraId="18167751" w14:textId="77777777" w:rsidR="00F8757A" w:rsidRPr="00C67877" w:rsidRDefault="00F8757A" w:rsidP="00F8757A">
            <w:pPr>
              <w:rPr>
                <w:rFonts w:cs="Arial"/>
              </w:rPr>
            </w:pPr>
            <w:r w:rsidRPr="00C67877">
              <w:rPr>
                <w:rFonts w:cs="Arial"/>
              </w:rPr>
              <w:t>In sending V2X messages the following elements can include:</w:t>
            </w:r>
          </w:p>
          <w:p w14:paraId="30EC2BD4" w14:textId="77777777" w:rsidR="00F8757A" w:rsidRPr="00C67877" w:rsidRDefault="00F8757A" w:rsidP="00F8757A">
            <w:pPr>
              <w:pStyle w:val="ListParagraph"/>
              <w:numPr>
                <w:ilvl w:val="0"/>
                <w:numId w:val="10"/>
              </w:numPr>
              <w:rPr>
                <w:rFonts w:cs="Arial"/>
              </w:rPr>
            </w:pPr>
            <w:r w:rsidRPr="00C67877">
              <w:rPr>
                <w:rFonts w:cs="Arial"/>
              </w:rPr>
              <w:lastRenderedPageBreak/>
              <w:t>&lt;V2X-UE-id&gt;</w:t>
            </w:r>
          </w:p>
          <w:p w14:paraId="6F5A2FD7" w14:textId="77777777" w:rsidR="00F8757A" w:rsidRPr="00C67877" w:rsidRDefault="00F8757A" w:rsidP="00F8757A">
            <w:pPr>
              <w:pStyle w:val="ListParagraph"/>
              <w:numPr>
                <w:ilvl w:val="0"/>
                <w:numId w:val="10"/>
              </w:numPr>
              <w:rPr>
                <w:rFonts w:cs="Arial"/>
              </w:rPr>
            </w:pPr>
            <w:r w:rsidRPr="00C67877">
              <w:rPr>
                <w:rFonts w:cs="Arial"/>
              </w:rPr>
              <w:t>&lt;V2X-group-id&gt; (Sending of a V2X message to a V2X group)</w:t>
            </w:r>
          </w:p>
          <w:p w14:paraId="71EA4469" w14:textId="77777777" w:rsidR="00F8757A" w:rsidRPr="00C67877" w:rsidRDefault="00F8757A" w:rsidP="00F8757A">
            <w:pPr>
              <w:pStyle w:val="ListParagraph"/>
              <w:numPr>
                <w:ilvl w:val="0"/>
                <w:numId w:val="10"/>
              </w:numPr>
              <w:rPr>
                <w:rFonts w:cs="Arial"/>
              </w:rPr>
            </w:pPr>
            <w:r w:rsidRPr="00C67877">
              <w:rPr>
                <w:rFonts w:cs="Arial"/>
              </w:rPr>
              <w:t>&lt;V2X-service-id&gt;</w:t>
            </w:r>
          </w:p>
          <w:p w14:paraId="434F7358" w14:textId="77777777" w:rsidR="00F8757A" w:rsidRPr="00C67877" w:rsidRDefault="00F8757A" w:rsidP="00F8757A">
            <w:pPr>
              <w:rPr>
                <w:rFonts w:cs="Arial"/>
              </w:rPr>
            </w:pPr>
          </w:p>
          <w:p w14:paraId="5A08D2E8" w14:textId="77777777" w:rsidR="00F8757A" w:rsidRPr="00C67877" w:rsidRDefault="00F8757A" w:rsidP="00F8757A">
            <w:pPr>
              <w:rPr>
                <w:rFonts w:cs="Arial"/>
              </w:rPr>
            </w:pPr>
            <w:r w:rsidRPr="00C67877">
              <w:rPr>
                <w:rFonts w:cs="Arial"/>
              </w:rPr>
              <w:t>Why are &lt;identity&gt;, &lt;group&gt; and &lt;service&gt; removed from the reception paragraphs rather than replaced following the sending paragraphs?</w:t>
            </w:r>
          </w:p>
          <w:p w14:paraId="1F8FE341" w14:textId="77777777" w:rsidR="00F8757A" w:rsidRDefault="00F8757A" w:rsidP="00F8757A">
            <w:pPr>
              <w:rPr>
                <w:rFonts w:cs="Arial"/>
              </w:rPr>
            </w:pPr>
          </w:p>
          <w:p w14:paraId="6E0DE756" w14:textId="77777777" w:rsidR="00F8757A" w:rsidRDefault="00F8757A" w:rsidP="00F8757A">
            <w:pPr>
              <w:rPr>
                <w:rFonts w:cs="Arial"/>
              </w:rPr>
            </w:pPr>
            <w:r>
              <w:rPr>
                <w:rFonts w:cs="Arial"/>
              </w:rPr>
              <w:t>Chen, Monday, 15:02</w:t>
            </w:r>
          </w:p>
          <w:p w14:paraId="2670CD53" w14:textId="77777777" w:rsidR="00F8757A" w:rsidRDefault="00F8757A" w:rsidP="00F8757A">
            <w:pPr>
              <w:rPr>
                <w:lang w:eastAsia="zh-CN"/>
              </w:rPr>
            </w:pPr>
            <w:r w:rsidRPr="006D3067">
              <w:rPr>
                <w:lang w:eastAsia="zh-CN"/>
              </w:rPr>
              <w:t>Just because the &lt;payload&gt; element in the &lt;message-info&gt; can uniquely decide the next action. There is no need to add these elements as the judgement conditions.</w:t>
            </w:r>
          </w:p>
          <w:p w14:paraId="50819F06" w14:textId="77777777" w:rsidR="00F8757A" w:rsidRDefault="00F8757A" w:rsidP="00F8757A">
            <w:pPr>
              <w:rPr>
                <w:lang w:eastAsia="zh-CN"/>
              </w:rPr>
            </w:pPr>
          </w:p>
          <w:p w14:paraId="17BE9A06" w14:textId="77777777" w:rsidR="00F8757A" w:rsidRDefault="00F8757A" w:rsidP="00F8757A">
            <w:pPr>
              <w:rPr>
                <w:lang w:eastAsia="zh-CN"/>
              </w:rPr>
            </w:pPr>
            <w:r>
              <w:rPr>
                <w:lang w:eastAsia="zh-CN"/>
              </w:rPr>
              <w:t>Mikael, Monday, 19:53</w:t>
            </w:r>
          </w:p>
          <w:p w14:paraId="0627A0CA" w14:textId="77777777" w:rsidR="00F8757A" w:rsidRPr="006D3067" w:rsidRDefault="00F8757A" w:rsidP="00F8757A">
            <w:pPr>
              <w:rPr>
                <w:lang w:eastAsia="zh-CN"/>
              </w:rPr>
            </w:pPr>
            <w:r w:rsidRPr="00040CC3">
              <w:rPr>
                <w:lang w:eastAsia="zh-CN"/>
              </w:rPr>
              <w:t>That is fine to go this way, but you should justify/document the change in “Reason for change”, “Summary of change” and “Consequences…”. Also, as far as I can see, there are other procedures where “unneeded” elements are included in the evaluation at receiving a message. Is the intention to go through the TS and fix/remove similar cases?</w:t>
            </w:r>
          </w:p>
          <w:p w14:paraId="3950193C" w14:textId="77777777" w:rsidR="00F8757A" w:rsidRDefault="00F8757A" w:rsidP="00F8757A">
            <w:pPr>
              <w:rPr>
                <w:rFonts w:cs="Arial"/>
              </w:rPr>
            </w:pPr>
          </w:p>
          <w:p w14:paraId="50E4E0F2" w14:textId="77777777" w:rsidR="00F8757A" w:rsidRDefault="00F8757A" w:rsidP="00F8757A">
            <w:pPr>
              <w:rPr>
                <w:rFonts w:cs="Arial"/>
              </w:rPr>
            </w:pPr>
            <w:r>
              <w:rPr>
                <w:rFonts w:cs="Arial"/>
              </w:rPr>
              <w:t>Chen, Tuesday, 12:59</w:t>
            </w:r>
          </w:p>
          <w:p w14:paraId="77968F0F" w14:textId="77777777" w:rsidR="00F8757A" w:rsidRPr="001D467C" w:rsidRDefault="00F8757A" w:rsidP="00F8757A">
            <w:pPr>
              <w:rPr>
                <w:rFonts w:cs="Arial"/>
              </w:rPr>
            </w:pPr>
            <w:r w:rsidRPr="001D467C">
              <w:rPr>
                <w:rFonts w:cs="Arial"/>
              </w:rPr>
              <w:t xml:space="preserve">The cover page is updated accordingly with </w:t>
            </w:r>
            <w:r w:rsidRPr="001D467C">
              <w:rPr>
                <w:rFonts w:cs="Arial" w:hint="eastAsia"/>
              </w:rPr>
              <w:t>“</w:t>
            </w:r>
            <w:r w:rsidRPr="001D467C">
              <w:rPr>
                <w:rFonts w:cs="Arial"/>
              </w:rPr>
              <w:t>Reason for change”, “Summary of change” and “Consequences…” and the multiple &lt;geo-id&gt; elements is updated too as indicated in the C1-207368 thread.</w:t>
            </w:r>
          </w:p>
          <w:p w14:paraId="65FB28E9" w14:textId="77777777" w:rsidR="00F8757A" w:rsidRPr="001D467C" w:rsidRDefault="00F8757A" w:rsidP="00F8757A">
            <w:pPr>
              <w:rPr>
                <w:rFonts w:cs="Arial"/>
              </w:rPr>
            </w:pPr>
            <w:r w:rsidRPr="001D467C">
              <w:rPr>
                <w:rFonts w:cs="Arial"/>
              </w:rPr>
              <w:t xml:space="preserve">I will check all other “unneeded” elements in the reception procedure and make sure they will be fixed in next meeting. </w:t>
            </w:r>
          </w:p>
          <w:p w14:paraId="6F5D5339" w14:textId="77777777" w:rsidR="00F8757A" w:rsidRDefault="00F8757A" w:rsidP="00F8757A">
            <w:pPr>
              <w:rPr>
                <w:rFonts w:cs="Arial"/>
              </w:rPr>
            </w:pPr>
            <w:r w:rsidRPr="001D467C">
              <w:rPr>
                <w:rFonts w:cs="Arial"/>
              </w:rPr>
              <w:t>A draft revision is available.</w:t>
            </w:r>
          </w:p>
          <w:p w14:paraId="6A4EB714" w14:textId="77777777" w:rsidR="00F8757A" w:rsidRDefault="00F8757A" w:rsidP="00F8757A">
            <w:pPr>
              <w:rPr>
                <w:rFonts w:cs="Arial"/>
              </w:rPr>
            </w:pPr>
          </w:p>
          <w:p w14:paraId="68D26064" w14:textId="77777777" w:rsidR="00F8757A" w:rsidRDefault="00F8757A" w:rsidP="00F8757A">
            <w:pPr>
              <w:rPr>
                <w:rFonts w:cs="Arial"/>
              </w:rPr>
            </w:pPr>
            <w:r>
              <w:rPr>
                <w:rFonts w:cs="Arial"/>
              </w:rPr>
              <w:t>Mikael, Wednesday, 8:31</w:t>
            </w:r>
          </w:p>
          <w:p w14:paraId="69C8CC45" w14:textId="77777777" w:rsidR="00F8757A" w:rsidRPr="001D467C" w:rsidRDefault="00F8757A" w:rsidP="00F8757A">
            <w:pPr>
              <w:rPr>
                <w:rFonts w:cs="Arial"/>
              </w:rPr>
            </w:pPr>
            <w:r>
              <w:rPr>
                <w:rFonts w:cs="Arial"/>
              </w:rPr>
              <w:t>Ok with draft revision.</w:t>
            </w:r>
          </w:p>
          <w:p w14:paraId="24C7967D" w14:textId="77777777" w:rsidR="00F8757A" w:rsidRPr="00D95972" w:rsidRDefault="00F8757A" w:rsidP="00F8757A">
            <w:pPr>
              <w:rPr>
                <w:rFonts w:cs="Arial"/>
              </w:rPr>
            </w:pPr>
          </w:p>
        </w:tc>
      </w:tr>
      <w:tr w:rsidR="00F8757A" w:rsidRPr="00D95972" w14:paraId="108352DD" w14:textId="77777777" w:rsidTr="00976D40">
        <w:tc>
          <w:tcPr>
            <w:tcW w:w="976" w:type="dxa"/>
            <w:tcBorders>
              <w:top w:val="nil"/>
              <w:left w:val="thinThickThinSmallGap" w:sz="24" w:space="0" w:color="auto"/>
              <w:bottom w:val="nil"/>
            </w:tcBorders>
            <w:shd w:val="clear" w:color="auto" w:fill="auto"/>
          </w:tcPr>
          <w:p w14:paraId="76A44F3D"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1880CF6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20A22A3E"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083B555C"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67464CD0"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0EFDAFB7"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4AC564" w14:textId="77777777" w:rsidR="00F8757A" w:rsidRPr="00D95972" w:rsidRDefault="00F8757A" w:rsidP="00F8757A">
            <w:pPr>
              <w:rPr>
                <w:rFonts w:cs="Arial"/>
              </w:rPr>
            </w:pPr>
          </w:p>
        </w:tc>
      </w:tr>
      <w:tr w:rsidR="00F8757A" w:rsidRPr="00D95972" w14:paraId="18FE7737" w14:textId="77777777" w:rsidTr="00976D40">
        <w:tc>
          <w:tcPr>
            <w:tcW w:w="976" w:type="dxa"/>
            <w:tcBorders>
              <w:top w:val="nil"/>
              <w:left w:val="thinThickThinSmallGap" w:sz="24" w:space="0" w:color="auto"/>
              <w:bottom w:val="nil"/>
            </w:tcBorders>
            <w:shd w:val="clear" w:color="auto" w:fill="auto"/>
          </w:tcPr>
          <w:p w14:paraId="39FC62D5"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226850E9"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16F4B1B8"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4452A6BA"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31D300F7"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06D8E3F1"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AD50B8" w14:textId="77777777" w:rsidR="00F8757A" w:rsidRPr="00D95972" w:rsidRDefault="00F8757A" w:rsidP="00F8757A">
            <w:pPr>
              <w:rPr>
                <w:rFonts w:cs="Arial"/>
              </w:rPr>
            </w:pPr>
          </w:p>
        </w:tc>
      </w:tr>
      <w:tr w:rsidR="00F8757A" w:rsidRPr="00D95972" w14:paraId="07F42F8B" w14:textId="77777777" w:rsidTr="00976D40">
        <w:tc>
          <w:tcPr>
            <w:tcW w:w="976" w:type="dxa"/>
            <w:tcBorders>
              <w:top w:val="nil"/>
              <w:left w:val="thinThickThinSmallGap" w:sz="24" w:space="0" w:color="auto"/>
              <w:bottom w:val="nil"/>
            </w:tcBorders>
            <w:shd w:val="clear" w:color="auto" w:fill="auto"/>
          </w:tcPr>
          <w:p w14:paraId="43846AD9"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4A03EB9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1372A547"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303B53F5"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6F10BC90"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701EC2FE"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2B6CA7" w14:textId="77777777" w:rsidR="00F8757A" w:rsidRPr="00D95972" w:rsidRDefault="00F8757A" w:rsidP="00F8757A">
            <w:pPr>
              <w:rPr>
                <w:rFonts w:cs="Arial"/>
              </w:rPr>
            </w:pPr>
          </w:p>
        </w:tc>
      </w:tr>
      <w:tr w:rsidR="00F8757A" w:rsidRPr="00D95972" w14:paraId="0D286B00" w14:textId="77777777" w:rsidTr="00976D40">
        <w:tc>
          <w:tcPr>
            <w:tcW w:w="976" w:type="dxa"/>
            <w:tcBorders>
              <w:top w:val="nil"/>
              <w:left w:val="thinThickThinSmallGap" w:sz="24" w:space="0" w:color="auto"/>
              <w:bottom w:val="nil"/>
            </w:tcBorders>
            <w:shd w:val="clear" w:color="auto" w:fill="auto"/>
          </w:tcPr>
          <w:p w14:paraId="495551E6"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6933B40D"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7F8F4C35"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376B8644"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330A9FAB"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399C291B"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1BD50" w14:textId="77777777" w:rsidR="00F8757A" w:rsidRPr="00D95972" w:rsidRDefault="00F8757A" w:rsidP="00F8757A">
            <w:pPr>
              <w:rPr>
                <w:rFonts w:cs="Arial"/>
              </w:rPr>
            </w:pPr>
          </w:p>
        </w:tc>
      </w:tr>
      <w:tr w:rsidR="00F8757A" w:rsidRPr="00D95972" w14:paraId="1B5BE965" w14:textId="77777777" w:rsidTr="00976D40">
        <w:tc>
          <w:tcPr>
            <w:tcW w:w="976" w:type="dxa"/>
            <w:tcBorders>
              <w:top w:val="nil"/>
              <w:left w:val="thinThickThinSmallGap" w:sz="24" w:space="0" w:color="auto"/>
              <w:bottom w:val="nil"/>
            </w:tcBorders>
            <w:shd w:val="clear" w:color="auto" w:fill="auto"/>
          </w:tcPr>
          <w:p w14:paraId="224025D0"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11F7722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5CE24676"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6FB5FAF9"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336A280E"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0A8F75D5"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A83090" w14:textId="77777777" w:rsidR="00F8757A" w:rsidRPr="00D95972" w:rsidRDefault="00F8757A" w:rsidP="00F8757A">
            <w:pPr>
              <w:rPr>
                <w:rFonts w:cs="Arial"/>
              </w:rPr>
            </w:pPr>
          </w:p>
        </w:tc>
      </w:tr>
      <w:tr w:rsidR="00F8757A" w:rsidRPr="00D95972" w14:paraId="4D660E9F" w14:textId="77777777" w:rsidTr="00976D40">
        <w:tc>
          <w:tcPr>
            <w:tcW w:w="976" w:type="dxa"/>
            <w:tcBorders>
              <w:top w:val="nil"/>
              <w:left w:val="thinThickThinSmallGap" w:sz="24" w:space="0" w:color="auto"/>
              <w:bottom w:val="nil"/>
            </w:tcBorders>
            <w:shd w:val="clear" w:color="auto" w:fill="auto"/>
          </w:tcPr>
          <w:p w14:paraId="149FEA74"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55F21990"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43CB96B5"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74617F15"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5B5546F5"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7190086E"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06596" w14:textId="77777777" w:rsidR="00F8757A" w:rsidRPr="00D95972" w:rsidRDefault="00F8757A" w:rsidP="00F8757A">
            <w:pPr>
              <w:rPr>
                <w:rFonts w:cs="Arial"/>
              </w:rPr>
            </w:pPr>
          </w:p>
        </w:tc>
      </w:tr>
      <w:tr w:rsidR="00F8757A" w:rsidRPr="00D95972" w14:paraId="581CDC3A" w14:textId="77777777" w:rsidTr="00976D40">
        <w:tc>
          <w:tcPr>
            <w:tcW w:w="976" w:type="dxa"/>
            <w:tcBorders>
              <w:top w:val="nil"/>
              <w:left w:val="thinThickThinSmallGap" w:sz="24" w:space="0" w:color="auto"/>
              <w:bottom w:val="nil"/>
            </w:tcBorders>
            <w:shd w:val="clear" w:color="auto" w:fill="auto"/>
          </w:tcPr>
          <w:p w14:paraId="10897896"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04E3C55F"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31178DCD"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6FA7C577"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124F57D3"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08E8FB38"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FA4458" w14:textId="77777777" w:rsidR="00F8757A" w:rsidRPr="00D95972" w:rsidRDefault="00F8757A" w:rsidP="00F8757A">
            <w:pPr>
              <w:rPr>
                <w:rFonts w:cs="Arial"/>
              </w:rPr>
            </w:pPr>
          </w:p>
        </w:tc>
      </w:tr>
      <w:tr w:rsidR="00F8757A" w:rsidRPr="00D95972" w14:paraId="6FAA8B2F" w14:textId="77777777" w:rsidTr="00976D40">
        <w:tc>
          <w:tcPr>
            <w:tcW w:w="976" w:type="dxa"/>
            <w:tcBorders>
              <w:top w:val="nil"/>
              <w:left w:val="thinThickThinSmallGap" w:sz="24" w:space="0" w:color="auto"/>
              <w:bottom w:val="nil"/>
            </w:tcBorders>
            <w:shd w:val="clear" w:color="auto" w:fill="auto"/>
          </w:tcPr>
          <w:p w14:paraId="753ECA47"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04E30327"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13FC9E4D"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5D51AD1D"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216B13C5"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23E22510"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4AF01" w14:textId="77777777" w:rsidR="00F8757A" w:rsidRPr="00D95972" w:rsidRDefault="00F8757A" w:rsidP="00F8757A">
            <w:pPr>
              <w:rPr>
                <w:rFonts w:cs="Arial"/>
              </w:rPr>
            </w:pPr>
          </w:p>
        </w:tc>
      </w:tr>
      <w:tr w:rsidR="00F8757A" w:rsidRPr="00D95972" w14:paraId="05DEB2A4" w14:textId="77777777" w:rsidTr="00976D40">
        <w:tc>
          <w:tcPr>
            <w:tcW w:w="976" w:type="dxa"/>
            <w:tcBorders>
              <w:top w:val="nil"/>
              <w:left w:val="thinThickThinSmallGap" w:sz="24" w:space="0" w:color="auto"/>
              <w:bottom w:val="nil"/>
            </w:tcBorders>
            <w:shd w:val="clear" w:color="auto" w:fill="auto"/>
          </w:tcPr>
          <w:p w14:paraId="0E1D90C6"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1F47BC85"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1E180F53"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1C10AC8C"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46B83A55"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24A2AB4E"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929805" w14:textId="77777777" w:rsidR="00F8757A" w:rsidRPr="00D95972" w:rsidRDefault="00F8757A" w:rsidP="00F8757A">
            <w:pPr>
              <w:rPr>
                <w:rFonts w:cs="Arial"/>
              </w:rPr>
            </w:pPr>
          </w:p>
        </w:tc>
      </w:tr>
      <w:tr w:rsidR="00F8757A" w:rsidRPr="00D95972" w14:paraId="66D42110" w14:textId="77777777" w:rsidTr="00976D40">
        <w:tc>
          <w:tcPr>
            <w:tcW w:w="976" w:type="dxa"/>
            <w:tcBorders>
              <w:top w:val="nil"/>
              <w:left w:val="thinThickThinSmallGap" w:sz="24" w:space="0" w:color="auto"/>
              <w:bottom w:val="nil"/>
            </w:tcBorders>
            <w:shd w:val="clear" w:color="auto" w:fill="auto"/>
          </w:tcPr>
          <w:p w14:paraId="5AB3FD67"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460D3A33"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047E91F2"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06B1951C"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65B1FC61"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782C11B1"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AFA830" w14:textId="77777777" w:rsidR="00F8757A" w:rsidRPr="00D95972" w:rsidRDefault="00F8757A" w:rsidP="00F8757A">
            <w:pPr>
              <w:rPr>
                <w:rFonts w:cs="Arial"/>
              </w:rPr>
            </w:pPr>
          </w:p>
        </w:tc>
      </w:tr>
      <w:tr w:rsidR="00F8757A" w:rsidRPr="00D95972" w14:paraId="6156C9C9" w14:textId="77777777" w:rsidTr="00B800DC">
        <w:tc>
          <w:tcPr>
            <w:tcW w:w="976" w:type="dxa"/>
            <w:tcBorders>
              <w:top w:val="single" w:sz="4" w:space="0" w:color="auto"/>
              <w:left w:val="thinThickThinSmallGap" w:sz="24" w:space="0" w:color="auto"/>
              <w:bottom w:val="single" w:sz="4" w:space="0" w:color="auto"/>
            </w:tcBorders>
          </w:tcPr>
          <w:p w14:paraId="730544AB" w14:textId="77777777" w:rsidR="00F8757A" w:rsidRPr="00195064" w:rsidRDefault="00F8757A" w:rsidP="00F8757A">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C283681" w14:textId="77777777" w:rsidR="00F8757A" w:rsidRPr="00D95972" w:rsidRDefault="00F8757A" w:rsidP="00F8757A">
            <w:pPr>
              <w:rPr>
                <w:rFonts w:cs="Arial"/>
              </w:rPr>
            </w:pPr>
            <w:r>
              <w:t>eV2XARC</w:t>
            </w:r>
          </w:p>
        </w:tc>
        <w:tc>
          <w:tcPr>
            <w:tcW w:w="1088" w:type="dxa"/>
            <w:tcBorders>
              <w:top w:val="single" w:sz="4" w:space="0" w:color="auto"/>
              <w:bottom w:val="single" w:sz="4" w:space="0" w:color="auto"/>
            </w:tcBorders>
          </w:tcPr>
          <w:p w14:paraId="1DBFB960"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tcPr>
          <w:p w14:paraId="5F37486D" w14:textId="77777777" w:rsidR="00F8757A" w:rsidRPr="00D95972" w:rsidRDefault="00F8757A" w:rsidP="00F8757A">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66E27269" w14:textId="77777777" w:rsidR="00F8757A" w:rsidRPr="00D95972" w:rsidRDefault="00F8757A" w:rsidP="00F8757A">
            <w:pPr>
              <w:rPr>
                <w:rFonts w:cs="Arial"/>
              </w:rPr>
            </w:pPr>
          </w:p>
        </w:tc>
        <w:tc>
          <w:tcPr>
            <w:tcW w:w="826" w:type="dxa"/>
            <w:tcBorders>
              <w:top w:val="single" w:sz="4" w:space="0" w:color="auto"/>
              <w:bottom w:val="single" w:sz="4" w:space="0" w:color="auto"/>
            </w:tcBorders>
          </w:tcPr>
          <w:p w14:paraId="184C06CE"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tcPr>
          <w:p w14:paraId="37ADCC73" w14:textId="77777777" w:rsidR="00F8757A" w:rsidRDefault="00F8757A" w:rsidP="00F8757A">
            <w:r w:rsidRPr="00BF5B89">
              <w:t>CT aspects of eV2XARC</w:t>
            </w:r>
          </w:p>
          <w:p w14:paraId="218939C9" w14:textId="77777777" w:rsidR="00F8757A" w:rsidRDefault="00F8757A" w:rsidP="00F8757A"/>
          <w:p w14:paraId="287A9DFA" w14:textId="77777777" w:rsidR="00F8757A" w:rsidRDefault="00F8757A" w:rsidP="00F8757A"/>
          <w:p w14:paraId="030B3E04" w14:textId="77777777" w:rsidR="00F8757A" w:rsidRPr="00D95972" w:rsidRDefault="00F8757A" w:rsidP="00F8757A">
            <w:pPr>
              <w:rPr>
                <w:rFonts w:cs="Arial"/>
              </w:rPr>
            </w:pPr>
          </w:p>
        </w:tc>
      </w:tr>
      <w:tr w:rsidR="00F8757A" w:rsidRPr="00D95972" w14:paraId="0BFEE7EF" w14:textId="77777777" w:rsidTr="003F23A2">
        <w:tc>
          <w:tcPr>
            <w:tcW w:w="976" w:type="dxa"/>
            <w:tcBorders>
              <w:top w:val="nil"/>
              <w:left w:val="thinThickThinSmallGap" w:sz="24" w:space="0" w:color="auto"/>
              <w:bottom w:val="nil"/>
            </w:tcBorders>
            <w:shd w:val="clear" w:color="auto" w:fill="auto"/>
          </w:tcPr>
          <w:p w14:paraId="598815E9"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54BD8015"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04E789D0" w14:textId="77777777" w:rsidR="00F8757A" w:rsidRPr="00D95972" w:rsidRDefault="00F8757A" w:rsidP="00F8757A">
            <w:pPr>
              <w:rPr>
                <w:rFonts w:cs="Arial"/>
              </w:rPr>
            </w:pPr>
            <w:hyperlink r:id="rId214" w:history="1">
              <w:r>
                <w:rPr>
                  <w:rStyle w:val="Hyperlink"/>
                </w:rPr>
                <w:t>C1-206015</w:t>
              </w:r>
            </w:hyperlink>
          </w:p>
        </w:tc>
        <w:tc>
          <w:tcPr>
            <w:tcW w:w="4191" w:type="dxa"/>
            <w:gridSpan w:val="3"/>
            <w:tcBorders>
              <w:top w:val="single" w:sz="4" w:space="0" w:color="auto"/>
              <w:bottom w:val="single" w:sz="4" w:space="0" w:color="auto"/>
            </w:tcBorders>
            <w:shd w:val="clear" w:color="auto" w:fill="92D050"/>
          </w:tcPr>
          <w:p w14:paraId="419E9E6B" w14:textId="77777777" w:rsidR="00F8757A" w:rsidRPr="00D95972" w:rsidRDefault="00F8757A" w:rsidP="00F8757A">
            <w:pPr>
              <w:rPr>
                <w:rFonts w:cs="Arial"/>
              </w:rPr>
            </w:pPr>
            <w:r>
              <w:rPr>
                <w:rFonts w:cs="Arial"/>
              </w:rPr>
              <w:t xml:space="preserve">Resolution of the editor's note on whether the keep-alive timer T5003 value needs to be included or negotiated as part of the PC5 unicast link establishment procedure </w:t>
            </w:r>
          </w:p>
        </w:tc>
        <w:tc>
          <w:tcPr>
            <w:tcW w:w="1767" w:type="dxa"/>
            <w:tcBorders>
              <w:top w:val="single" w:sz="4" w:space="0" w:color="auto"/>
              <w:bottom w:val="single" w:sz="4" w:space="0" w:color="auto"/>
            </w:tcBorders>
            <w:shd w:val="clear" w:color="auto" w:fill="92D050"/>
          </w:tcPr>
          <w:p w14:paraId="7D304F00"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4153B4ED" w14:textId="77777777" w:rsidR="00F8757A" w:rsidRPr="00D95972" w:rsidRDefault="00F8757A" w:rsidP="00F8757A">
            <w:pPr>
              <w:rPr>
                <w:rFonts w:cs="Arial"/>
              </w:rPr>
            </w:pPr>
            <w:r>
              <w:rPr>
                <w:rFonts w:cs="Arial"/>
              </w:rPr>
              <w:t>CR 0123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350C0BD" w14:textId="77777777" w:rsidR="00F8757A" w:rsidRPr="00D95972" w:rsidRDefault="00F8757A" w:rsidP="00F8757A">
            <w:pPr>
              <w:rPr>
                <w:rFonts w:cs="Arial"/>
              </w:rPr>
            </w:pPr>
            <w:r>
              <w:rPr>
                <w:rFonts w:cs="Arial"/>
              </w:rPr>
              <w:t>Agreed</w:t>
            </w:r>
          </w:p>
        </w:tc>
      </w:tr>
      <w:tr w:rsidR="00F8757A" w:rsidRPr="00D95972" w14:paraId="5AE60E42" w14:textId="77777777" w:rsidTr="003F23A2">
        <w:tc>
          <w:tcPr>
            <w:tcW w:w="976" w:type="dxa"/>
            <w:tcBorders>
              <w:top w:val="nil"/>
              <w:left w:val="thinThickThinSmallGap" w:sz="24" w:space="0" w:color="auto"/>
              <w:bottom w:val="nil"/>
            </w:tcBorders>
            <w:shd w:val="clear" w:color="auto" w:fill="auto"/>
          </w:tcPr>
          <w:p w14:paraId="4D14640F"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224F820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5F3CBDBB" w14:textId="77777777" w:rsidR="00F8757A" w:rsidRPr="00D95972" w:rsidRDefault="00F8757A" w:rsidP="00F8757A">
            <w:pPr>
              <w:rPr>
                <w:rFonts w:cs="Arial"/>
              </w:rPr>
            </w:pPr>
            <w:hyperlink r:id="rId215" w:history="1">
              <w:r>
                <w:rPr>
                  <w:rStyle w:val="Hyperlink"/>
                </w:rPr>
                <w:t>C1-206041</w:t>
              </w:r>
            </w:hyperlink>
          </w:p>
        </w:tc>
        <w:tc>
          <w:tcPr>
            <w:tcW w:w="4191" w:type="dxa"/>
            <w:gridSpan w:val="3"/>
            <w:tcBorders>
              <w:top w:val="single" w:sz="4" w:space="0" w:color="auto"/>
              <w:bottom w:val="single" w:sz="4" w:space="0" w:color="auto"/>
            </w:tcBorders>
            <w:shd w:val="clear" w:color="auto" w:fill="92D050"/>
          </w:tcPr>
          <w:p w14:paraId="384791B1" w14:textId="77777777" w:rsidR="00F8757A" w:rsidRPr="00D95972" w:rsidRDefault="00F8757A" w:rsidP="00F8757A">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92D050"/>
          </w:tcPr>
          <w:p w14:paraId="2CACF637" w14:textId="77777777" w:rsidR="00F8757A" w:rsidRPr="00D95972" w:rsidRDefault="00F8757A" w:rsidP="00F8757A">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026E5754" w14:textId="77777777" w:rsidR="00F8757A" w:rsidRPr="00D95972" w:rsidRDefault="00F8757A" w:rsidP="00F8757A">
            <w:pPr>
              <w:rPr>
                <w:rFonts w:cs="Arial"/>
              </w:rPr>
            </w:pPr>
            <w:r>
              <w:rPr>
                <w:rFonts w:cs="Arial"/>
              </w:rPr>
              <w:t>CR 0598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18DF98" w14:textId="77777777" w:rsidR="00F8757A" w:rsidRDefault="00F8757A" w:rsidP="00F8757A">
            <w:pPr>
              <w:rPr>
                <w:rFonts w:cs="Arial"/>
              </w:rPr>
            </w:pPr>
            <w:r>
              <w:rPr>
                <w:rFonts w:cs="Arial"/>
              </w:rPr>
              <w:t xml:space="preserve">Agreed </w:t>
            </w:r>
          </w:p>
          <w:p w14:paraId="7B46BF41" w14:textId="77777777" w:rsidR="00F8757A" w:rsidRDefault="00F8757A" w:rsidP="00F8757A">
            <w:pPr>
              <w:rPr>
                <w:rFonts w:cs="Arial"/>
              </w:rPr>
            </w:pPr>
          </w:p>
          <w:p w14:paraId="64242D2D" w14:textId="77777777" w:rsidR="00F8757A" w:rsidRPr="00D95972" w:rsidRDefault="00F8757A" w:rsidP="00F8757A">
            <w:pPr>
              <w:rPr>
                <w:rFonts w:cs="Arial"/>
              </w:rPr>
            </w:pPr>
          </w:p>
        </w:tc>
      </w:tr>
      <w:tr w:rsidR="00F8757A" w:rsidRPr="00D95972" w14:paraId="5736ADE8" w14:textId="77777777" w:rsidTr="003F23A2">
        <w:tc>
          <w:tcPr>
            <w:tcW w:w="976" w:type="dxa"/>
            <w:tcBorders>
              <w:top w:val="nil"/>
              <w:left w:val="thinThickThinSmallGap" w:sz="24" w:space="0" w:color="auto"/>
              <w:bottom w:val="nil"/>
            </w:tcBorders>
            <w:shd w:val="clear" w:color="auto" w:fill="auto"/>
          </w:tcPr>
          <w:p w14:paraId="46BDDDEE"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CF7D923"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4B520036" w14:textId="77777777" w:rsidR="00F8757A" w:rsidRPr="00D95972" w:rsidRDefault="00F8757A" w:rsidP="00F8757A">
            <w:pPr>
              <w:rPr>
                <w:rFonts w:cs="Arial"/>
              </w:rPr>
            </w:pPr>
            <w:hyperlink r:id="rId216" w:history="1">
              <w:r>
                <w:rPr>
                  <w:rStyle w:val="Hyperlink"/>
                </w:rPr>
                <w:t>C1-206096</w:t>
              </w:r>
            </w:hyperlink>
          </w:p>
        </w:tc>
        <w:tc>
          <w:tcPr>
            <w:tcW w:w="4191" w:type="dxa"/>
            <w:gridSpan w:val="3"/>
            <w:tcBorders>
              <w:top w:val="single" w:sz="4" w:space="0" w:color="auto"/>
              <w:bottom w:val="single" w:sz="4" w:space="0" w:color="auto"/>
            </w:tcBorders>
            <w:shd w:val="clear" w:color="auto" w:fill="92D050"/>
          </w:tcPr>
          <w:p w14:paraId="23DEF20F" w14:textId="77777777" w:rsidR="00F8757A" w:rsidRPr="00D95972" w:rsidRDefault="00F8757A" w:rsidP="00F8757A">
            <w:pPr>
              <w:rPr>
                <w:rFonts w:cs="Arial"/>
              </w:rPr>
            </w:pPr>
            <w:r>
              <w:rPr>
                <w:rFonts w:cs="Arial"/>
              </w:rPr>
              <w:t>Updates due to eV2XARC</w:t>
            </w:r>
          </w:p>
        </w:tc>
        <w:tc>
          <w:tcPr>
            <w:tcW w:w="1767" w:type="dxa"/>
            <w:tcBorders>
              <w:top w:val="single" w:sz="4" w:space="0" w:color="auto"/>
              <w:bottom w:val="single" w:sz="4" w:space="0" w:color="auto"/>
            </w:tcBorders>
            <w:shd w:val="clear" w:color="auto" w:fill="92D050"/>
          </w:tcPr>
          <w:p w14:paraId="3AF8E624"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79A1D1DC" w14:textId="77777777" w:rsidR="00F8757A" w:rsidRPr="00D95972" w:rsidRDefault="00F8757A" w:rsidP="00F8757A">
            <w:pPr>
              <w:rPr>
                <w:rFonts w:cs="Arial"/>
              </w:rPr>
            </w:pPr>
            <w:r>
              <w:rPr>
                <w:rFonts w:cs="Arial"/>
              </w:rPr>
              <w:t>CR 0132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FCDC82" w14:textId="77777777" w:rsidR="00F8757A" w:rsidRDefault="00F8757A" w:rsidP="00F8757A">
            <w:pPr>
              <w:rPr>
                <w:rFonts w:cs="Arial"/>
              </w:rPr>
            </w:pPr>
            <w:r>
              <w:rPr>
                <w:rFonts w:cs="Arial"/>
              </w:rPr>
              <w:t xml:space="preserve">Agreed </w:t>
            </w:r>
          </w:p>
          <w:p w14:paraId="32A43D2C" w14:textId="77777777" w:rsidR="00F8757A" w:rsidRDefault="00F8757A" w:rsidP="00F8757A">
            <w:pPr>
              <w:rPr>
                <w:rFonts w:cs="Arial"/>
              </w:rPr>
            </w:pPr>
          </w:p>
          <w:p w14:paraId="61CB8192" w14:textId="77777777" w:rsidR="00F8757A" w:rsidRPr="00D95972" w:rsidRDefault="00F8757A" w:rsidP="00F8757A">
            <w:pPr>
              <w:rPr>
                <w:rFonts w:cs="Arial"/>
              </w:rPr>
            </w:pPr>
            <w:r w:rsidRPr="00D95972">
              <w:rPr>
                <w:rFonts w:cs="Arial"/>
              </w:rPr>
              <w:t xml:space="preserve"> </w:t>
            </w:r>
          </w:p>
        </w:tc>
      </w:tr>
      <w:tr w:rsidR="00F8757A" w:rsidRPr="00D95972" w14:paraId="483D8C29" w14:textId="77777777" w:rsidTr="003F23A2">
        <w:tc>
          <w:tcPr>
            <w:tcW w:w="976" w:type="dxa"/>
            <w:tcBorders>
              <w:top w:val="nil"/>
              <w:left w:val="thinThickThinSmallGap" w:sz="24" w:space="0" w:color="auto"/>
              <w:bottom w:val="nil"/>
            </w:tcBorders>
            <w:shd w:val="clear" w:color="auto" w:fill="auto"/>
          </w:tcPr>
          <w:p w14:paraId="67BA7E63"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88F8563"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34FD169C" w14:textId="77777777" w:rsidR="00F8757A" w:rsidRPr="00D95972" w:rsidRDefault="00F8757A" w:rsidP="00F8757A">
            <w:pPr>
              <w:rPr>
                <w:rFonts w:cs="Arial"/>
              </w:rPr>
            </w:pPr>
            <w:hyperlink r:id="rId217" w:history="1">
              <w:r>
                <w:rPr>
                  <w:rStyle w:val="Hyperlink"/>
                </w:rPr>
                <w:t>C1-206139</w:t>
              </w:r>
            </w:hyperlink>
          </w:p>
        </w:tc>
        <w:tc>
          <w:tcPr>
            <w:tcW w:w="4191" w:type="dxa"/>
            <w:gridSpan w:val="3"/>
            <w:tcBorders>
              <w:top w:val="single" w:sz="4" w:space="0" w:color="auto"/>
              <w:bottom w:val="single" w:sz="4" w:space="0" w:color="auto"/>
            </w:tcBorders>
            <w:shd w:val="clear" w:color="auto" w:fill="92D050"/>
          </w:tcPr>
          <w:p w14:paraId="6C592B05" w14:textId="77777777" w:rsidR="00F8757A" w:rsidRPr="00D95972" w:rsidRDefault="00F8757A" w:rsidP="00F8757A">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92D050"/>
          </w:tcPr>
          <w:p w14:paraId="33D4628B"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75D52E8F" w14:textId="77777777" w:rsidR="00F8757A" w:rsidRPr="00D95972" w:rsidRDefault="00F8757A" w:rsidP="00F8757A">
            <w:pPr>
              <w:rPr>
                <w:rFonts w:cs="Arial"/>
              </w:rPr>
            </w:pPr>
            <w:r>
              <w:rPr>
                <w:rFonts w:cs="Arial"/>
              </w:rPr>
              <w:t>CR 0129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680968" w14:textId="77777777" w:rsidR="00F8757A" w:rsidRPr="00D95972" w:rsidRDefault="00F8757A" w:rsidP="00F8757A">
            <w:pPr>
              <w:rPr>
                <w:rFonts w:cs="Arial"/>
              </w:rPr>
            </w:pPr>
            <w:r>
              <w:rPr>
                <w:rFonts w:cs="Arial"/>
              </w:rPr>
              <w:t>Agreed</w:t>
            </w:r>
          </w:p>
        </w:tc>
      </w:tr>
      <w:tr w:rsidR="00F8757A" w:rsidRPr="00D95972" w14:paraId="5DF80C7F" w14:textId="77777777" w:rsidTr="003F23A2">
        <w:tc>
          <w:tcPr>
            <w:tcW w:w="976" w:type="dxa"/>
            <w:tcBorders>
              <w:top w:val="nil"/>
              <w:left w:val="thinThickThinSmallGap" w:sz="24" w:space="0" w:color="auto"/>
              <w:bottom w:val="nil"/>
            </w:tcBorders>
            <w:shd w:val="clear" w:color="auto" w:fill="auto"/>
          </w:tcPr>
          <w:p w14:paraId="7C36CF44"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5DBA63C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5291CD49" w14:textId="77777777" w:rsidR="00F8757A" w:rsidRPr="00D95972" w:rsidRDefault="00F8757A" w:rsidP="00F8757A">
            <w:pPr>
              <w:rPr>
                <w:rFonts w:cs="Arial"/>
              </w:rPr>
            </w:pPr>
            <w:hyperlink r:id="rId218" w:history="1">
              <w:r>
                <w:rPr>
                  <w:rStyle w:val="Hyperlink"/>
                </w:rPr>
                <w:t>C1-206316</w:t>
              </w:r>
            </w:hyperlink>
          </w:p>
        </w:tc>
        <w:tc>
          <w:tcPr>
            <w:tcW w:w="4191" w:type="dxa"/>
            <w:gridSpan w:val="3"/>
            <w:tcBorders>
              <w:top w:val="single" w:sz="4" w:space="0" w:color="auto"/>
              <w:bottom w:val="single" w:sz="4" w:space="0" w:color="auto"/>
            </w:tcBorders>
            <w:shd w:val="clear" w:color="auto" w:fill="92D050"/>
          </w:tcPr>
          <w:p w14:paraId="3E7D521F" w14:textId="77777777" w:rsidR="00F8757A" w:rsidRPr="00D95972" w:rsidRDefault="00F8757A" w:rsidP="00F8757A">
            <w:pPr>
              <w:rPr>
                <w:rFonts w:cs="Arial"/>
              </w:rPr>
            </w:pPr>
            <w:r>
              <w:rPr>
                <w:rFonts w:cs="Arial"/>
              </w:rPr>
              <w:t>V2X message in one or more TCP messages in downlink</w:t>
            </w:r>
          </w:p>
        </w:tc>
        <w:tc>
          <w:tcPr>
            <w:tcW w:w="1767" w:type="dxa"/>
            <w:tcBorders>
              <w:top w:val="single" w:sz="4" w:space="0" w:color="auto"/>
              <w:bottom w:val="single" w:sz="4" w:space="0" w:color="auto"/>
            </w:tcBorders>
            <w:shd w:val="clear" w:color="auto" w:fill="92D050"/>
          </w:tcPr>
          <w:p w14:paraId="68C4389D" w14:textId="77777777" w:rsidR="00F8757A" w:rsidRPr="00D95972" w:rsidRDefault="00F8757A" w:rsidP="00F8757A">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92D050"/>
          </w:tcPr>
          <w:p w14:paraId="4ABCD892" w14:textId="77777777" w:rsidR="00F8757A" w:rsidRPr="00D95972" w:rsidRDefault="00F8757A" w:rsidP="00F8757A">
            <w:pPr>
              <w:rPr>
                <w:rFonts w:cs="Arial"/>
              </w:rPr>
            </w:pPr>
            <w:r>
              <w:rPr>
                <w:rFonts w:cs="Arial"/>
              </w:rPr>
              <w:t>CR 0135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9CD2457" w14:textId="77777777" w:rsidR="00F8757A" w:rsidRPr="00D95972" w:rsidRDefault="00F8757A" w:rsidP="00F8757A">
            <w:pPr>
              <w:rPr>
                <w:rFonts w:cs="Arial"/>
              </w:rPr>
            </w:pPr>
            <w:r>
              <w:rPr>
                <w:rFonts w:cs="Arial"/>
              </w:rPr>
              <w:t>Agreed</w:t>
            </w:r>
          </w:p>
        </w:tc>
      </w:tr>
      <w:tr w:rsidR="00F8757A" w:rsidRPr="00D95972" w14:paraId="525FD04F" w14:textId="77777777" w:rsidTr="003F23A2">
        <w:tc>
          <w:tcPr>
            <w:tcW w:w="976" w:type="dxa"/>
            <w:tcBorders>
              <w:top w:val="nil"/>
              <w:left w:val="thinThickThinSmallGap" w:sz="24" w:space="0" w:color="auto"/>
              <w:bottom w:val="nil"/>
            </w:tcBorders>
            <w:shd w:val="clear" w:color="auto" w:fill="auto"/>
          </w:tcPr>
          <w:p w14:paraId="10045DC0"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128D3AA9"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4F1029CE" w14:textId="77777777" w:rsidR="00F8757A" w:rsidRPr="00D95972" w:rsidRDefault="00F8757A" w:rsidP="00F8757A">
            <w:pPr>
              <w:rPr>
                <w:rFonts w:cs="Arial"/>
              </w:rPr>
            </w:pPr>
            <w:hyperlink r:id="rId219" w:history="1">
              <w:r>
                <w:rPr>
                  <w:rStyle w:val="Hyperlink"/>
                </w:rPr>
                <w:t>C1-206317</w:t>
              </w:r>
            </w:hyperlink>
          </w:p>
        </w:tc>
        <w:tc>
          <w:tcPr>
            <w:tcW w:w="4191" w:type="dxa"/>
            <w:gridSpan w:val="3"/>
            <w:tcBorders>
              <w:top w:val="single" w:sz="4" w:space="0" w:color="auto"/>
              <w:bottom w:val="single" w:sz="4" w:space="0" w:color="auto"/>
            </w:tcBorders>
            <w:shd w:val="clear" w:color="auto" w:fill="92D050"/>
          </w:tcPr>
          <w:p w14:paraId="3A209775" w14:textId="77777777" w:rsidR="00F8757A" w:rsidRPr="00D95972" w:rsidRDefault="00F8757A" w:rsidP="00F8757A">
            <w:pPr>
              <w:rPr>
                <w:rFonts w:cs="Arial"/>
              </w:rPr>
            </w:pPr>
            <w:r>
              <w:rPr>
                <w:rFonts w:cs="Arial"/>
              </w:rPr>
              <w:t>V2X message in one or more TCP messages in LTE-</w:t>
            </w:r>
            <w:proofErr w:type="spellStart"/>
            <w:r>
              <w:rPr>
                <w:rFonts w:cs="Arial"/>
              </w:rPr>
              <w:t>Uu</w:t>
            </w:r>
            <w:proofErr w:type="spellEnd"/>
          </w:p>
        </w:tc>
        <w:tc>
          <w:tcPr>
            <w:tcW w:w="1767" w:type="dxa"/>
            <w:tcBorders>
              <w:top w:val="single" w:sz="4" w:space="0" w:color="auto"/>
              <w:bottom w:val="single" w:sz="4" w:space="0" w:color="auto"/>
            </w:tcBorders>
            <w:shd w:val="clear" w:color="auto" w:fill="92D050"/>
          </w:tcPr>
          <w:p w14:paraId="0F5F3242" w14:textId="77777777" w:rsidR="00F8757A" w:rsidRPr="00D95972" w:rsidRDefault="00F8757A" w:rsidP="00F8757A">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92D050"/>
          </w:tcPr>
          <w:p w14:paraId="5217BDC8" w14:textId="77777777" w:rsidR="00F8757A" w:rsidRPr="00D95972" w:rsidRDefault="00F8757A" w:rsidP="00F8757A">
            <w:pPr>
              <w:rPr>
                <w:rFonts w:cs="Arial"/>
              </w:rPr>
            </w:pPr>
            <w:r>
              <w:rPr>
                <w:rFonts w:cs="Arial"/>
              </w:rPr>
              <w:t>CR 0030 24.386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D87726" w14:textId="77777777" w:rsidR="00F8757A" w:rsidRPr="00D95972" w:rsidRDefault="00F8757A" w:rsidP="00F8757A">
            <w:pPr>
              <w:rPr>
                <w:rFonts w:cs="Arial"/>
              </w:rPr>
            </w:pPr>
            <w:r>
              <w:rPr>
                <w:rFonts w:cs="Arial"/>
              </w:rPr>
              <w:t>Agreed</w:t>
            </w:r>
          </w:p>
        </w:tc>
      </w:tr>
      <w:tr w:rsidR="00F8757A" w:rsidRPr="00D95972" w14:paraId="5D0EB61D" w14:textId="77777777" w:rsidTr="003F23A2">
        <w:tc>
          <w:tcPr>
            <w:tcW w:w="976" w:type="dxa"/>
            <w:tcBorders>
              <w:top w:val="nil"/>
              <w:left w:val="thinThickThinSmallGap" w:sz="24" w:space="0" w:color="auto"/>
              <w:bottom w:val="nil"/>
            </w:tcBorders>
            <w:shd w:val="clear" w:color="auto" w:fill="auto"/>
          </w:tcPr>
          <w:p w14:paraId="40C748EE"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3845B15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64B06EFA" w14:textId="77777777" w:rsidR="00F8757A" w:rsidRPr="00D95972" w:rsidRDefault="00F8757A" w:rsidP="00F8757A">
            <w:pPr>
              <w:rPr>
                <w:rFonts w:cs="Arial"/>
              </w:rPr>
            </w:pPr>
            <w:hyperlink r:id="rId220" w:history="1">
              <w:r>
                <w:rPr>
                  <w:rStyle w:val="Hyperlink"/>
                </w:rPr>
                <w:t>C1-206318</w:t>
              </w:r>
            </w:hyperlink>
          </w:p>
        </w:tc>
        <w:tc>
          <w:tcPr>
            <w:tcW w:w="4191" w:type="dxa"/>
            <w:gridSpan w:val="3"/>
            <w:tcBorders>
              <w:top w:val="single" w:sz="4" w:space="0" w:color="auto"/>
              <w:bottom w:val="single" w:sz="4" w:space="0" w:color="auto"/>
            </w:tcBorders>
            <w:shd w:val="clear" w:color="auto" w:fill="92D050"/>
          </w:tcPr>
          <w:p w14:paraId="5F9E6501" w14:textId="77777777" w:rsidR="00F8757A" w:rsidRPr="00D95972" w:rsidRDefault="00F8757A" w:rsidP="00F8757A">
            <w:pPr>
              <w:rPr>
                <w:rFonts w:cs="Arial"/>
              </w:rPr>
            </w:pPr>
            <w:r>
              <w:rPr>
                <w:rFonts w:cs="Arial"/>
              </w:rPr>
              <w:t>Application Identifier</w:t>
            </w:r>
          </w:p>
        </w:tc>
        <w:tc>
          <w:tcPr>
            <w:tcW w:w="1767" w:type="dxa"/>
            <w:tcBorders>
              <w:top w:val="single" w:sz="4" w:space="0" w:color="auto"/>
              <w:bottom w:val="single" w:sz="4" w:space="0" w:color="auto"/>
            </w:tcBorders>
            <w:shd w:val="clear" w:color="auto" w:fill="92D050"/>
          </w:tcPr>
          <w:p w14:paraId="5A95BEB0" w14:textId="77777777" w:rsidR="00F8757A" w:rsidRPr="00D95972" w:rsidRDefault="00F8757A" w:rsidP="00F8757A">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3DC15249" w14:textId="77777777" w:rsidR="00F8757A" w:rsidRPr="00D95972" w:rsidRDefault="00F8757A" w:rsidP="00F8757A">
            <w:pPr>
              <w:rPr>
                <w:rFonts w:cs="Arial"/>
              </w:rPr>
            </w:pPr>
            <w:r>
              <w:rPr>
                <w:rFonts w:cs="Arial"/>
              </w:rPr>
              <w:t>CR 0031 24.386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7E8706" w14:textId="77777777" w:rsidR="00F8757A" w:rsidRPr="00D95972" w:rsidRDefault="00F8757A" w:rsidP="00F8757A">
            <w:pPr>
              <w:rPr>
                <w:rFonts w:cs="Arial"/>
              </w:rPr>
            </w:pPr>
            <w:r>
              <w:rPr>
                <w:rFonts w:cs="Arial"/>
              </w:rPr>
              <w:t>Agreed</w:t>
            </w:r>
          </w:p>
        </w:tc>
      </w:tr>
      <w:tr w:rsidR="00F8757A" w:rsidRPr="00D95972" w14:paraId="776C4E2C" w14:textId="77777777" w:rsidTr="003F23A2">
        <w:tc>
          <w:tcPr>
            <w:tcW w:w="976" w:type="dxa"/>
            <w:tcBorders>
              <w:top w:val="nil"/>
              <w:left w:val="thinThickThinSmallGap" w:sz="24" w:space="0" w:color="auto"/>
              <w:bottom w:val="nil"/>
            </w:tcBorders>
            <w:shd w:val="clear" w:color="auto" w:fill="auto"/>
          </w:tcPr>
          <w:p w14:paraId="186D5493"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35523D4E"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2F06B221" w14:textId="77777777" w:rsidR="00F8757A" w:rsidRPr="00D95972" w:rsidRDefault="00F8757A" w:rsidP="00F8757A">
            <w:pPr>
              <w:rPr>
                <w:rFonts w:cs="Arial"/>
              </w:rPr>
            </w:pPr>
            <w:hyperlink r:id="rId221" w:history="1">
              <w:r>
                <w:rPr>
                  <w:rStyle w:val="Hyperlink"/>
                </w:rPr>
                <w:t>C1-206319</w:t>
              </w:r>
            </w:hyperlink>
          </w:p>
        </w:tc>
        <w:tc>
          <w:tcPr>
            <w:tcW w:w="4191" w:type="dxa"/>
            <w:gridSpan w:val="3"/>
            <w:tcBorders>
              <w:top w:val="single" w:sz="4" w:space="0" w:color="auto"/>
              <w:bottom w:val="single" w:sz="4" w:space="0" w:color="auto"/>
            </w:tcBorders>
            <w:shd w:val="clear" w:color="auto" w:fill="92D050"/>
          </w:tcPr>
          <w:p w14:paraId="2EEC58D5" w14:textId="77777777" w:rsidR="00F8757A" w:rsidRPr="00D95972" w:rsidRDefault="00F8757A" w:rsidP="00F8757A">
            <w:pPr>
              <w:rPr>
                <w:rFonts w:cs="Arial"/>
              </w:rPr>
            </w:pPr>
            <w:r>
              <w:rPr>
                <w:rFonts w:cs="Arial"/>
              </w:rPr>
              <w:t>V2X service type and V2X service identifier</w:t>
            </w:r>
          </w:p>
        </w:tc>
        <w:tc>
          <w:tcPr>
            <w:tcW w:w="1767" w:type="dxa"/>
            <w:tcBorders>
              <w:top w:val="single" w:sz="4" w:space="0" w:color="auto"/>
              <w:bottom w:val="single" w:sz="4" w:space="0" w:color="auto"/>
            </w:tcBorders>
            <w:shd w:val="clear" w:color="auto" w:fill="92D050"/>
          </w:tcPr>
          <w:p w14:paraId="3C18A9BD" w14:textId="77777777" w:rsidR="00F8757A" w:rsidRPr="00D95972" w:rsidRDefault="00F8757A" w:rsidP="00F8757A">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193480A5" w14:textId="77777777" w:rsidR="00F8757A" w:rsidRPr="00D95972" w:rsidRDefault="00F8757A" w:rsidP="00F8757A">
            <w:pPr>
              <w:rPr>
                <w:rFonts w:cs="Arial"/>
              </w:rPr>
            </w:pPr>
            <w:r>
              <w:rPr>
                <w:rFonts w:cs="Arial"/>
              </w:rPr>
              <w:t>CR 0136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37EA46" w14:textId="77777777" w:rsidR="00F8757A" w:rsidRDefault="00F8757A" w:rsidP="00F8757A">
            <w:pPr>
              <w:rPr>
                <w:rFonts w:cs="Arial"/>
              </w:rPr>
            </w:pPr>
            <w:r>
              <w:rPr>
                <w:rFonts w:cs="Arial"/>
              </w:rPr>
              <w:t>Revised to C1-207075</w:t>
            </w:r>
          </w:p>
          <w:p w14:paraId="122338FA" w14:textId="77777777" w:rsidR="00F8757A" w:rsidRDefault="00F8757A" w:rsidP="00F8757A">
            <w:pPr>
              <w:rPr>
                <w:rFonts w:cs="Arial"/>
              </w:rPr>
            </w:pPr>
          </w:p>
          <w:p w14:paraId="6C4D957A" w14:textId="77777777" w:rsidR="00F8757A" w:rsidRPr="00D95972" w:rsidRDefault="00F8757A" w:rsidP="00F8757A">
            <w:pPr>
              <w:rPr>
                <w:rFonts w:cs="Arial"/>
              </w:rPr>
            </w:pPr>
            <w:r>
              <w:rPr>
                <w:rFonts w:cs="Arial"/>
              </w:rPr>
              <w:t>Agreed</w:t>
            </w:r>
          </w:p>
        </w:tc>
      </w:tr>
      <w:tr w:rsidR="00F8757A" w:rsidRPr="00D95972" w14:paraId="3B5E5A1A" w14:textId="77777777" w:rsidTr="003F23A2">
        <w:tc>
          <w:tcPr>
            <w:tcW w:w="976" w:type="dxa"/>
            <w:tcBorders>
              <w:top w:val="nil"/>
              <w:left w:val="thinThickThinSmallGap" w:sz="24" w:space="0" w:color="auto"/>
              <w:bottom w:val="nil"/>
            </w:tcBorders>
            <w:shd w:val="clear" w:color="auto" w:fill="auto"/>
          </w:tcPr>
          <w:p w14:paraId="10FFDAB5"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42761ACF"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47EF54DC" w14:textId="77777777" w:rsidR="00F8757A" w:rsidRPr="00D95972" w:rsidRDefault="00F8757A" w:rsidP="00F8757A">
            <w:pPr>
              <w:rPr>
                <w:rFonts w:cs="Arial"/>
              </w:rPr>
            </w:pPr>
            <w:hyperlink r:id="rId222" w:history="1">
              <w:r>
                <w:rPr>
                  <w:rStyle w:val="Hyperlink"/>
                </w:rPr>
                <w:t>C1-206334</w:t>
              </w:r>
            </w:hyperlink>
          </w:p>
        </w:tc>
        <w:tc>
          <w:tcPr>
            <w:tcW w:w="4191" w:type="dxa"/>
            <w:gridSpan w:val="3"/>
            <w:tcBorders>
              <w:top w:val="single" w:sz="4" w:space="0" w:color="auto"/>
              <w:bottom w:val="single" w:sz="4" w:space="0" w:color="auto"/>
            </w:tcBorders>
            <w:shd w:val="clear" w:color="auto" w:fill="92D050"/>
          </w:tcPr>
          <w:p w14:paraId="439757B6" w14:textId="77777777" w:rsidR="00F8757A" w:rsidRPr="00D95972" w:rsidRDefault="00F8757A" w:rsidP="00F8757A">
            <w:pPr>
              <w:rPr>
                <w:rFonts w:cs="Arial"/>
              </w:rPr>
            </w:pPr>
            <w:r>
              <w:rPr>
                <w:rFonts w:cs="Arial"/>
              </w:rPr>
              <w:t>Corrections in UE policies for V2X communication over PC5</w:t>
            </w:r>
          </w:p>
        </w:tc>
        <w:tc>
          <w:tcPr>
            <w:tcW w:w="1767" w:type="dxa"/>
            <w:tcBorders>
              <w:top w:val="single" w:sz="4" w:space="0" w:color="auto"/>
              <w:bottom w:val="single" w:sz="4" w:space="0" w:color="auto"/>
            </w:tcBorders>
            <w:shd w:val="clear" w:color="auto" w:fill="92D050"/>
          </w:tcPr>
          <w:p w14:paraId="200CA827" w14:textId="77777777" w:rsidR="00F8757A" w:rsidRPr="00D95972" w:rsidRDefault="00F8757A" w:rsidP="00F8757A">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209B9B24" w14:textId="77777777" w:rsidR="00F8757A" w:rsidRPr="00D95972" w:rsidRDefault="00F8757A" w:rsidP="00F8757A">
            <w:pPr>
              <w:rPr>
                <w:rFonts w:cs="Arial"/>
              </w:rPr>
            </w:pPr>
            <w:r>
              <w:rPr>
                <w:rFonts w:cs="Arial"/>
              </w:rPr>
              <w:t xml:space="preserve">CR 0015 </w:t>
            </w:r>
            <w:r>
              <w:rPr>
                <w:rFonts w:cs="Arial"/>
              </w:rPr>
              <w:lastRenderedPageBreak/>
              <w:t>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9B65AF" w14:textId="77777777" w:rsidR="00F8757A" w:rsidRDefault="00F8757A" w:rsidP="00F8757A">
            <w:pPr>
              <w:rPr>
                <w:rFonts w:cs="Arial"/>
              </w:rPr>
            </w:pPr>
            <w:r>
              <w:rPr>
                <w:rFonts w:cs="Arial"/>
              </w:rPr>
              <w:lastRenderedPageBreak/>
              <w:t xml:space="preserve">Agreed </w:t>
            </w:r>
          </w:p>
          <w:p w14:paraId="4098A77E" w14:textId="77777777" w:rsidR="00F8757A" w:rsidRPr="00D95972" w:rsidRDefault="00F8757A" w:rsidP="00F8757A">
            <w:pPr>
              <w:rPr>
                <w:rFonts w:cs="Arial"/>
              </w:rPr>
            </w:pPr>
            <w:r>
              <w:rPr>
                <w:rFonts w:cs="Arial"/>
              </w:rPr>
              <w:t>Revision of C1-204580</w:t>
            </w:r>
          </w:p>
        </w:tc>
      </w:tr>
      <w:tr w:rsidR="00F8757A" w:rsidRPr="00D95972" w14:paraId="274043F2" w14:textId="77777777" w:rsidTr="003F23A2">
        <w:tc>
          <w:tcPr>
            <w:tcW w:w="976" w:type="dxa"/>
            <w:tcBorders>
              <w:top w:val="nil"/>
              <w:left w:val="thinThickThinSmallGap" w:sz="24" w:space="0" w:color="auto"/>
              <w:bottom w:val="nil"/>
            </w:tcBorders>
            <w:shd w:val="clear" w:color="auto" w:fill="auto"/>
          </w:tcPr>
          <w:p w14:paraId="2DB35C4E"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54E8F367"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07CE92CF" w14:textId="77777777" w:rsidR="00F8757A" w:rsidRPr="00D95972" w:rsidRDefault="00F8757A" w:rsidP="00F8757A">
            <w:pPr>
              <w:rPr>
                <w:rFonts w:cs="Arial"/>
              </w:rPr>
            </w:pPr>
            <w:hyperlink r:id="rId223" w:history="1">
              <w:r>
                <w:rPr>
                  <w:rStyle w:val="Hyperlink"/>
                </w:rPr>
                <w:t>C1-206335</w:t>
              </w:r>
            </w:hyperlink>
          </w:p>
        </w:tc>
        <w:tc>
          <w:tcPr>
            <w:tcW w:w="4191" w:type="dxa"/>
            <w:gridSpan w:val="3"/>
            <w:tcBorders>
              <w:top w:val="single" w:sz="4" w:space="0" w:color="auto"/>
              <w:bottom w:val="single" w:sz="4" w:space="0" w:color="auto"/>
            </w:tcBorders>
            <w:shd w:val="clear" w:color="auto" w:fill="92D050"/>
          </w:tcPr>
          <w:p w14:paraId="1AE2C141" w14:textId="77777777" w:rsidR="00F8757A" w:rsidRPr="00D95972" w:rsidRDefault="00F8757A" w:rsidP="00F8757A">
            <w:pPr>
              <w:rPr>
                <w:rFonts w:cs="Arial"/>
              </w:rPr>
            </w:pPr>
            <w:r>
              <w:rPr>
                <w:rFonts w:cs="Arial"/>
              </w:rPr>
              <w:t xml:space="preserve">Corrections in UE policies for V2X communication over </w:t>
            </w:r>
            <w:proofErr w:type="spellStart"/>
            <w:r>
              <w:rPr>
                <w:rFonts w:cs="Arial"/>
              </w:rPr>
              <w:t>Uu</w:t>
            </w:r>
            <w:proofErr w:type="spellEnd"/>
          </w:p>
        </w:tc>
        <w:tc>
          <w:tcPr>
            <w:tcW w:w="1767" w:type="dxa"/>
            <w:tcBorders>
              <w:top w:val="single" w:sz="4" w:space="0" w:color="auto"/>
              <w:bottom w:val="single" w:sz="4" w:space="0" w:color="auto"/>
            </w:tcBorders>
            <w:shd w:val="clear" w:color="auto" w:fill="92D050"/>
          </w:tcPr>
          <w:p w14:paraId="081C9AFB" w14:textId="77777777" w:rsidR="00F8757A" w:rsidRPr="00D95972" w:rsidRDefault="00F8757A" w:rsidP="00F8757A">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C7243C8" w14:textId="77777777" w:rsidR="00F8757A" w:rsidRPr="00D95972" w:rsidRDefault="00F8757A" w:rsidP="00F8757A">
            <w:pPr>
              <w:rPr>
                <w:rFonts w:cs="Arial"/>
              </w:rPr>
            </w:pPr>
            <w:r>
              <w:rPr>
                <w:rFonts w:cs="Arial"/>
              </w:rPr>
              <w:t>CR 0016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9F3D20" w14:textId="77777777" w:rsidR="00F8757A" w:rsidRDefault="00F8757A" w:rsidP="00F8757A">
            <w:pPr>
              <w:rPr>
                <w:rFonts w:cs="Arial"/>
              </w:rPr>
            </w:pPr>
            <w:r>
              <w:rPr>
                <w:rFonts w:cs="Arial"/>
              </w:rPr>
              <w:t xml:space="preserve">Agreed </w:t>
            </w:r>
          </w:p>
          <w:p w14:paraId="35F8DCED" w14:textId="77777777" w:rsidR="00F8757A" w:rsidRPr="00D95972" w:rsidRDefault="00F8757A" w:rsidP="00F8757A">
            <w:pPr>
              <w:rPr>
                <w:rFonts w:cs="Arial"/>
              </w:rPr>
            </w:pPr>
            <w:r>
              <w:rPr>
                <w:rFonts w:cs="Arial"/>
              </w:rPr>
              <w:t>Revision of C1-204581</w:t>
            </w:r>
          </w:p>
        </w:tc>
      </w:tr>
      <w:tr w:rsidR="00F8757A" w:rsidRPr="00D95972" w14:paraId="53EE2EFB" w14:textId="77777777" w:rsidTr="003F23A2">
        <w:tc>
          <w:tcPr>
            <w:tcW w:w="976" w:type="dxa"/>
            <w:tcBorders>
              <w:top w:val="nil"/>
              <w:left w:val="thinThickThinSmallGap" w:sz="24" w:space="0" w:color="auto"/>
              <w:bottom w:val="nil"/>
            </w:tcBorders>
            <w:shd w:val="clear" w:color="auto" w:fill="auto"/>
          </w:tcPr>
          <w:p w14:paraId="677B5834"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01F3B310"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7D291D10" w14:textId="77777777" w:rsidR="00F8757A" w:rsidRPr="00D95972" w:rsidRDefault="00F8757A" w:rsidP="00F8757A">
            <w:pPr>
              <w:rPr>
                <w:rFonts w:cs="Arial"/>
              </w:rPr>
            </w:pPr>
            <w:hyperlink r:id="rId224" w:history="1">
              <w:r>
                <w:rPr>
                  <w:rStyle w:val="Hyperlink"/>
                </w:rPr>
                <w:t>C1-206344</w:t>
              </w:r>
            </w:hyperlink>
          </w:p>
        </w:tc>
        <w:tc>
          <w:tcPr>
            <w:tcW w:w="4191" w:type="dxa"/>
            <w:gridSpan w:val="3"/>
            <w:tcBorders>
              <w:top w:val="single" w:sz="4" w:space="0" w:color="auto"/>
              <w:bottom w:val="single" w:sz="4" w:space="0" w:color="auto"/>
            </w:tcBorders>
            <w:shd w:val="clear" w:color="auto" w:fill="92D050"/>
          </w:tcPr>
          <w:p w14:paraId="2D4CEE1F" w14:textId="77777777" w:rsidR="00F8757A" w:rsidRPr="00D95972" w:rsidRDefault="00F8757A" w:rsidP="00F8757A">
            <w:pPr>
              <w:rPr>
                <w:rFonts w:cs="Arial"/>
              </w:rPr>
            </w:pPr>
            <w:r>
              <w:rPr>
                <w:rFonts w:cs="Arial"/>
              </w:rPr>
              <w:t>Corrections to providing security activation indication to lower layer</w:t>
            </w:r>
          </w:p>
        </w:tc>
        <w:tc>
          <w:tcPr>
            <w:tcW w:w="1767" w:type="dxa"/>
            <w:tcBorders>
              <w:top w:val="single" w:sz="4" w:space="0" w:color="auto"/>
              <w:bottom w:val="single" w:sz="4" w:space="0" w:color="auto"/>
            </w:tcBorders>
            <w:shd w:val="clear" w:color="auto" w:fill="92D050"/>
          </w:tcPr>
          <w:p w14:paraId="7B57D6AD" w14:textId="77777777" w:rsidR="00F8757A" w:rsidRPr="00D95972" w:rsidRDefault="00F8757A" w:rsidP="00F8757A">
            <w:pPr>
              <w:rPr>
                <w:rFonts w:cs="Arial"/>
              </w:rPr>
            </w:pPr>
            <w:r>
              <w:rPr>
                <w:rFonts w:cs="Arial"/>
              </w:rPr>
              <w:t>Nokia, Nokia Shanghai Bell, Qualcomm Incorporated, CATT</w:t>
            </w:r>
          </w:p>
        </w:tc>
        <w:tc>
          <w:tcPr>
            <w:tcW w:w="826" w:type="dxa"/>
            <w:tcBorders>
              <w:top w:val="single" w:sz="4" w:space="0" w:color="auto"/>
              <w:bottom w:val="single" w:sz="4" w:space="0" w:color="auto"/>
            </w:tcBorders>
            <w:shd w:val="clear" w:color="auto" w:fill="92D050"/>
          </w:tcPr>
          <w:p w14:paraId="73D3AC9F" w14:textId="77777777" w:rsidR="00F8757A" w:rsidRPr="00D95972" w:rsidRDefault="00F8757A" w:rsidP="00F8757A">
            <w:pPr>
              <w:rPr>
                <w:rFonts w:cs="Arial"/>
              </w:rPr>
            </w:pPr>
            <w:r>
              <w:rPr>
                <w:rFonts w:cs="Arial"/>
              </w:rPr>
              <w:t>CR 0137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9240AE" w14:textId="77777777" w:rsidR="00F8757A" w:rsidRDefault="00F8757A" w:rsidP="00F8757A">
            <w:pPr>
              <w:rPr>
                <w:rFonts w:cs="Arial"/>
              </w:rPr>
            </w:pPr>
            <w:r>
              <w:rPr>
                <w:rFonts w:cs="Arial"/>
              </w:rPr>
              <w:t xml:space="preserve">Agreed </w:t>
            </w:r>
          </w:p>
          <w:p w14:paraId="77C822DB" w14:textId="77777777" w:rsidR="00F8757A" w:rsidRPr="00D95972" w:rsidRDefault="00F8757A" w:rsidP="00F8757A">
            <w:pPr>
              <w:rPr>
                <w:rFonts w:cs="Arial"/>
              </w:rPr>
            </w:pPr>
          </w:p>
        </w:tc>
      </w:tr>
      <w:tr w:rsidR="00F8757A" w:rsidRPr="00D95972" w14:paraId="3E124B07" w14:textId="77777777" w:rsidTr="003F23A2">
        <w:tc>
          <w:tcPr>
            <w:tcW w:w="976" w:type="dxa"/>
            <w:tcBorders>
              <w:top w:val="nil"/>
              <w:left w:val="thinThickThinSmallGap" w:sz="24" w:space="0" w:color="auto"/>
              <w:bottom w:val="nil"/>
            </w:tcBorders>
            <w:shd w:val="clear" w:color="auto" w:fill="auto"/>
          </w:tcPr>
          <w:p w14:paraId="738D4419"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0D7A6906"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2C1BBB0F" w14:textId="77777777" w:rsidR="00F8757A" w:rsidRPr="00D95972" w:rsidRDefault="00F8757A" w:rsidP="00F8757A">
            <w:pPr>
              <w:rPr>
                <w:rFonts w:cs="Arial"/>
              </w:rPr>
            </w:pPr>
            <w:hyperlink r:id="rId225" w:history="1">
              <w:r>
                <w:rPr>
                  <w:rStyle w:val="Hyperlink"/>
                </w:rPr>
                <w:t>C1-206345</w:t>
              </w:r>
            </w:hyperlink>
          </w:p>
        </w:tc>
        <w:tc>
          <w:tcPr>
            <w:tcW w:w="4191" w:type="dxa"/>
            <w:gridSpan w:val="3"/>
            <w:tcBorders>
              <w:top w:val="single" w:sz="4" w:space="0" w:color="auto"/>
              <w:bottom w:val="single" w:sz="4" w:space="0" w:color="auto"/>
            </w:tcBorders>
            <w:shd w:val="clear" w:color="auto" w:fill="92D050"/>
          </w:tcPr>
          <w:p w14:paraId="3EE40AE9" w14:textId="77777777" w:rsidR="00F8757A" w:rsidRPr="00D95972" w:rsidRDefault="00F8757A" w:rsidP="00F8757A">
            <w:pPr>
              <w:rPr>
                <w:rFonts w:cs="Arial"/>
              </w:rPr>
            </w:pPr>
            <w:r>
              <w:rPr>
                <w:rFonts w:cs="Arial"/>
              </w:rPr>
              <w:t>Addition of abnormal case handling for PC5 unicast link update procedure</w:t>
            </w:r>
          </w:p>
        </w:tc>
        <w:tc>
          <w:tcPr>
            <w:tcW w:w="1767" w:type="dxa"/>
            <w:tcBorders>
              <w:top w:val="single" w:sz="4" w:space="0" w:color="auto"/>
              <w:bottom w:val="single" w:sz="4" w:space="0" w:color="auto"/>
            </w:tcBorders>
            <w:shd w:val="clear" w:color="auto" w:fill="92D050"/>
          </w:tcPr>
          <w:p w14:paraId="4D836C07"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45D42B26" w14:textId="77777777" w:rsidR="00F8757A" w:rsidRPr="00D95972" w:rsidRDefault="00F8757A" w:rsidP="00F8757A">
            <w:pPr>
              <w:rPr>
                <w:rFonts w:cs="Arial"/>
              </w:rPr>
            </w:pPr>
            <w:r>
              <w:rPr>
                <w:rFonts w:cs="Arial"/>
              </w:rPr>
              <w:t>CR 0138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7882C24" w14:textId="77777777" w:rsidR="00F8757A" w:rsidRPr="00D95972" w:rsidRDefault="00F8757A" w:rsidP="00F8757A">
            <w:pPr>
              <w:rPr>
                <w:rFonts w:cs="Arial"/>
              </w:rPr>
            </w:pPr>
            <w:r>
              <w:rPr>
                <w:rFonts w:cs="Arial"/>
              </w:rPr>
              <w:t>Agreed</w:t>
            </w:r>
          </w:p>
        </w:tc>
      </w:tr>
      <w:tr w:rsidR="00F8757A" w:rsidRPr="00D95972" w14:paraId="560F7298" w14:textId="77777777" w:rsidTr="003F23A2">
        <w:tc>
          <w:tcPr>
            <w:tcW w:w="976" w:type="dxa"/>
            <w:tcBorders>
              <w:top w:val="nil"/>
              <w:left w:val="thinThickThinSmallGap" w:sz="24" w:space="0" w:color="auto"/>
              <w:bottom w:val="nil"/>
            </w:tcBorders>
            <w:shd w:val="clear" w:color="auto" w:fill="auto"/>
          </w:tcPr>
          <w:p w14:paraId="5ED51F63"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3121FC9F"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7FE52990" w14:textId="77777777" w:rsidR="00F8757A" w:rsidRPr="00D95972" w:rsidRDefault="00F8757A" w:rsidP="00F8757A">
            <w:pPr>
              <w:rPr>
                <w:rFonts w:cs="Arial"/>
              </w:rPr>
            </w:pPr>
            <w:hyperlink r:id="rId226" w:history="1">
              <w:r>
                <w:rPr>
                  <w:rStyle w:val="Hyperlink"/>
                </w:rPr>
                <w:t>C1-206369</w:t>
              </w:r>
            </w:hyperlink>
          </w:p>
        </w:tc>
        <w:tc>
          <w:tcPr>
            <w:tcW w:w="4191" w:type="dxa"/>
            <w:gridSpan w:val="3"/>
            <w:tcBorders>
              <w:top w:val="single" w:sz="4" w:space="0" w:color="auto"/>
              <w:bottom w:val="single" w:sz="4" w:space="0" w:color="auto"/>
            </w:tcBorders>
            <w:shd w:val="clear" w:color="auto" w:fill="92D050"/>
          </w:tcPr>
          <w:p w14:paraId="1578764C" w14:textId="77777777" w:rsidR="00F8757A" w:rsidRPr="00D95972" w:rsidRDefault="00F8757A" w:rsidP="00F8757A">
            <w:pPr>
              <w:rPr>
                <w:rFonts w:cs="Arial"/>
              </w:rPr>
            </w:pPr>
            <w:r>
              <w:rPr>
                <w:rFonts w:cs="Arial"/>
              </w:rPr>
              <w:t>Correction to completion of PC5 unicast link establishment</w:t>
            </w:r>
          </w:p>
        </w:tc>
        <w:tc>
          <w:tcPr>
            <w:tcW w:w="1767" w:type="dxa"/>
            <w:tcBorders>
              <w:top w:val="single" w:sz="4" w:space="0" w:color="auto"/>
              <w:bottom w:val="single" w:sz="4" w:space="0" w:color="auto"/>
            </w:tcBorders>
            <w:shd w:val="clear" w:color="auto" w:fill="92D050"/>
          </w:tcPr>
          <w:p w14:paraId="495EF430"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5ACAA037" w14:textId="77777777" w:rsidR="00F8757A" w:rsidRPr="00D95972" w:rsidRDefault="00F8757A" w:rsidP="00F8757A">
            <w:pPr>
              <w:rPr>
                <w:rFonts w:cs="Arial"/>
              </w:rPr>
            </w:pPr>
            <w:r>
              <w:rPr>
                <w:rFonts w:cs="Arial"/>
              </w:rPr>
              <w:t>CR 0142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A714276" w14:textId="77777777" w:rsidR="00F8757A" w:rsidRPr="00D95972" w:rsidRDefault="00F8757A" w:rsidP="00F8757A">
            <w:pPr>
              <w:rPr>
                <w:rFonts w:cs="Arial"/>
              </w:rPr>
            </w:pPr>
            <w:r>
              <w:rPr>
                <w:rFonts w:cs="Arial"/>
              </w:rPr>
              <w:t>Agreed</w:t>
            </w:r>
          </w:p>
        </w:tc>
      </w:tr>
      <w:tr w:rsidR="00F8757A" w:rsidRPr="00D95972" w14:paraId="0A02718B" w14:textId="77777777" w:rsidTr="003F23A2">
        <w:tc>
          <w:tcPr>
            <w:tcW w:w="976" w:type="dxa"/>
            <w:tcBorders>
              <w:top w:val="nil"/>
              <w:left w:val="thinThickThinSmallGap" w:sz="24" w:space="0" w:color="auto"/>
              <w:bottom w:val="nil"/>
            </w:tcBorders>
            <w:shd w:val="clear" w:color="auto" w:fill="auto"/>
          </w:tcPr>
          <w:p w14:paraId="29AC273C"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4C69DF7E"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14AFD58B" w14:textId="77777777" w:rsidR="00F8757A" w:rsidRPr="00D95972" w:rsidRDefault="00F8757A" w:rsidP="00F8757A">
            <w:pPr>
              <w:rPr>
                <w:rFonts w:cs="Arial"/>
              </w:rPr>
            </w:pPr>
            <w:hyperlink r:id="rId227" w:history="1">
              <w:r>
                <w:rPr>
                  <w:rStyle w:val="Hyperlink"/>
                </w:rPr>
                <w:t>C1-206373</w:t>
              </w:r>
            </w:hyperlink>
          </w:p>
        </w:tc>
        <w:tc>
          <w:tcPr>
            <w:tcW w:w="4191" w:type="dxa"/>
            <w:gridSpan w:val="3"/>
            <w:tcBorders>
              <w:top w:val="single" w:sz="4" w:space="0" w:color="auto"/>
              <w:bottom w:val="single" w:sz="4" w:space="0" w:color="auto"/>
            </w:tcBorders>
            <w:shd w:val="clear" w:color="auto" w:fill="92D050"/>
          </w:tcPr>
          <w:p w14:paraId="389FF722" w14:textId="77777777" w:rsidR="00F8757A" w:rsidRPr="00D95972" w:rsidRDefault="00F8757A" w:rsidP="00F8757A">
            <w:pPr>
              <w:rPr>
                <w:rFonts w:cs="Arial"/>
              </w:rPr>
            </w:pPr>
            <w:r>
              <w:rPr>
                <w:rFonts w:cs="Arial"/>
              </w:rPr>
              <w:t>Correction to T5005 expiry handling</w:t>
            </w:r>
          </w:p>
        </w:tc>
        <w:tc>
          <w:tcPr>
            <w:tcW w:w="1767" w:type="dxa"/>
            <w:tcBorders>
              <w:top w:val="single" w:sz="4" w:space="0" w:color="auto"/>
              <w:bottom w:val="single" w:sz="4" w:space="0" w:color="auto"/>
            </w:tcBorders>
            <w:shd w:val="clear" w:color="auto" w:fill="92D050"/>
          </w:tcPr>
          <w:p w14:paraId="6BD8B1AF"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73257AB6" w14:textId="77777777" w:rsidR="00F8757A" w:rsidRPr="00D95972" w:rsidRDefault="00F8757A" w:rsidP="00F8757A">
            <w:pPr>
              <w:rPr>
                <w:rFonts w:cs="Arial"/>
              </w:rPr>
            </w:pPr>
            <w:r>
              <w:rPr>
                <w:rFonts w:cs="Arial"/>
              </w:rPr>
              <w:t>CR 0143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E186EF" w14:textId="77777777" w:rsidR="00F8757A" w:rsidRPr="00D95972" w:rsidRDefault="00F8757A" w:rsidP="00F8757A">
            <w:pPr>
              <w:rPr>
                <w:rFonts w:cs="Arial"/>
              </w:rPr>
            </w:pPr>
            <w:r>
              <w:rPr>
                <w:rFonts w:cs="Arial"/>
              </w:rPr>
              <w:t>Agreed</w:t>
            </w:r>
          </w:p>
        </w:tc>
      </w:tr>
      <w:tr w:rsidR="00F8757A" w:rsidRPr="00D95972" w14:paraId="00F7A938" w14:textId="77777777" w:rsidTr="003F23A2">
        <w:tc>
          <w:tcPr>
            <w:tcW w:w="976" w:type="dxa"/>
            <w:tcBorders>
              <w:top w:val="nil"/>
              <w:left w:val="thinThickThinSmallGap" w:sz="24" w:space="0" w:color="auto"/>
              <w:bottom w:val="nil"/>
            </w:tcBorders>
            <w:shd w:val="clear" w:color="auto" w:fill="auto"/>
          </w:tcPr>
          <w:p w14:paraId="1ACA9892"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694BDFE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1EDA3422" w14:textId="77777777" w:rsidR="00F8757A" w:rsidRPr="00D95972" w:rsidRDefault="00F8757A" w:rsidP="00F8757A">
            <w:pPr>
              <w:rPr>
                <w:rFonts w:cs="Arial"/>
              </w:rPr>
            </w:pPr>
            <w:hyperlink r:id="rId228" w:history="1">
              <w:r>
                <w:rPr>
                  <w:rStyle w:val="Hyperlink"/>
                </w:rPr>
                <w:t>C1-206375</w:t>
              </w:r>
            </w:hyperlink>
          </w:p>
        </w:tc>
        <w:tc>
          <w:tcPr>
            <w:tcW w:w="4191" w:type="dxa"/>
            <w:gridSpan w:val="3"/>
            <w:tcBorders>
              <w:top w:val="single" w:sz="4" w:space="0" w:color="auto"/>
              <w:bottom w:val="single" w:sz="4" w:space="0" w:color="auto"/>
            </w:tcBorders>
            <w:shd w:val="clear" w:color="auto" w:fill="92D050"/>
          </w:tcPr>
          <w:p w14:paraId="340EB632" w14:textId="77777777" w:rsidR="00F8757A" w:rsidRPr="00D95972" w:rsidRDefault="00F8757A" w:rsidP="00F8757A">
            <w:pPr>
              <w:rPr>
                <w:rFonts w:cs="Arial"/>
              </w:rPr>
            </w:pPr>
            <w:r>
              <w:rPr>
                <w:rFonts w:cs="Arial"/>
              </w:rPr>
              <w:t>Correction to the cause of start of timer T5011</w:t>
            </w:r>
          </w:p>
        </w:tc>
        <w:tc>
          <w:tcPr>
            <w:tcW w:w="1767" w:type="dxa"/>
            <w:tcBorders>
              <w:top w:val="single" w:sz="4" w:space="0" w:color="auto"/>
              <w:bottom w:val="single" w:sz="4" w:space="0" w:color="auto"/>
            </w:tcBorders>
            <w:shd w:val="clear" w:color="auto" w:fill="92D050"/>
          </w:tcPr>
          <w:p w14:paraId="33707EB2"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7DB94708" w14:textId="77777777" w:rsidR="00F8757A" w:rsidRPr="00D95972" w:rsidRDefault="00F8757A" w:rsidP="00F8757A">
            <w:pPr>
              <w:rPr>
                <w:rFonts w:cs="Arial"/>
              </w:rPr>
            </w:pPr>
            <w:r>
              <w:rPr>
                <w:rFonts w:cs="Arial"/>
              </w:rPr>
              <w:t>CR 0144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E6EBFA" w14:textId="77777777" w:rsidR="00F8757A" w:rsidRPr="00D95972" w:rsidRDefault="00F8757A" w:rsidP="00F8757A">
            <w:pPr>
              <w:rPr>
                <w:rFonts w:cs="Arial"/>
              </w:rPr>
            </w:pPr>
            <w:r>
              <w:rPr>
                <w:rFonts w:cs="Arial"/>
              </w:rPr>
              <w:t>Agreed</w:t>
            </w:r>
          </w:p>
        </w:tc>
      </w:tr>
      <w:tr w:rsidR="00F8757A" w:rsidRPr="00D95972" w14:paraId="198FAA15" w14:textId="77777777" w:rsidTr="003F23A2">
        <w:tc>
          <w:tcPr>
            <w:tcW w:w="976" w:type="dxa"/>
            <w:tcBorders>
              <w:top w:val="nil"/>
              <w:left w:val="thinThickThinSmallGap" w:sz="24" w:space="0" w:color="auto"/>
              <w:bottom w:val="nil"/>
            </w:tcBorders>
            <w:shd w:val="clear" w:color="auto" w:fill="auto"/>
          </w:tcPr>
          <w:p w14:paraId="38238330"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456CAAF8"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74E7CBED" w14:textId="77777777" w:rsidR="00F8757A" w:rsidRPr="00D95972" w:rsidRDefault="00F8757A" w:rsidP="00F8757A">
            <w:pPr>
              <w:rPr>
                <w:rFonts w:cs="Arial"/>
              </w:rPr>
            </w:pPr>
            <w:hyperlink r:id="rId229" w:history="1">
              <w:r>
                <w:rPr>
                  <w:rStyle w:val="Hyperlink"/>
                </w:rPr>
                <w:t>C1-206377</w:t>
              </w:r>
            </w:hyperlink>
          </w:p>
        </w:tc>
        <w:tc>
          <w:tcPr>
            <w:tcW w:w="4191" w:type="dxa"/>
            <w:gridSpan w:val="3"/>
            <w:tcBorders>
              <w:top w:val="single" w:sz="4" w:space="0" w:color="auto"/>
              <w:bottom w:val="single" w:sz="4" w:space="0" w:color="auto"/>
            </w:tcBorders>
            <w:shd w:val="clear" w:color="auto" w:fill="92D050"/>
          </w:tcPr>
          <w:p w14:paraId="7B872926" w14:textId="77777777" w:rsidR="00F8757A" w:rsidRPr="00D95972" w:rsidRDefault="00F8757A" w:rsidP="00F8757A">
            <w:pPr>
              <w:rPr>
                <w:rFonts w:cs="Arial"/>
              </w:rPr>
            </w:pPr>
            <w:r>
              <w:rPr>
                <w:rFonts w:cs="Arial"/>
              </w:rPr>
              <w:t>Correction to PC5 unicast link modification reject</w:t>
            </w:r>
          </w:p>
        </w:tc>
        <w:tc>
          <w:tcPr>
            <w:tcW w:w="1767" w:type="dxa"/>
            <w:tcBorders>
              <w:top w:val="single" w:sz="4" w:space="0" w:color="auto"/>
              <w:bottom w:val="single" w:sz="4" w:space="0" w:color="auto"/>
            </w:tcBorders>
            <w:shd w:val="clear" w:color="auto" w:fill="92D050"/>
          </w:tcPr>
          <w:p w14:paraId="0B427FEF"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1132A14F" w14:textId="77777777" w:rsidR="00F8757A" w:rsidRPr="00D95972" w:rsidRDefault="00F8757A" w:rsidP="00F8757A">
            <w:pPr>
              <w:rPr>
                <w:rFonts w:cs="Arial"/>
              </w:rPr>
            </w:pPr>
            <w:r>
              <w:rPr>
                <w:rFonts w:cs="Arial"/>
              </w:rPr>
              <w:t>CR 0145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6310FD" w14:textId="77777777" w:rsidR="00F8757A" w:rsidRPr="00D95972" w:rsidRDefault="00F8757A" w:rsidP="00F8757A">
            <w:pPr>
              <w:rPr>
                <w:rFonts w:cs="Arial"/>
              </w:rPr>
            </w:pPr>
            <w:r>
              <w:rPr>
                <w:rFonts w:cs="Arial"/>
              </w:rPr>
              <w:t>Agreed</w:t>
            </w:r>
          </w:p>
        </w:tc>
      </w:tr>
      <w:tr w:rsidR="00F8757A" w:rsidRPr="00D95972" w14:paraId="40D8109F" w14:textId="77777777" w:rsidTr="003F23A2">
        <w:tc>
          <w:tcPr>
            <w:tcW w:w="976" w:type="dxa"/>
            <w:tcBorders>
              <w:top w:val="nil"/>
              <w:left w:val="thinThickThinSmallGap" w:sz="24" w:space="0" w:color="auto"/>
              <w:bottom w:val="nil"/>
            </w:tcBorders>
            <w:shd w:val="clear" w:color="auto" w:fill="auto"/>
          </w:tcPr>
          <w:p w14:paraId="377C97E2"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41DB920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1F7E7AC7" w14:textId="77777777" w:rsidR="00F8757A" w:rsidRPr="00D95972" w:rsidRDefault="00F8757A" w:rsidP="00F8757A">
            <w:pPr>
              <w:rPr>
                <w:rFonts w:cs="Arial"/>
              </w:rPr>
            </w:pPr>
            <w:r w:rsidRPr="00431F26">
              <w:t>C1-206443</w:t>
            </w:r>
          </w:p>
        </w:tc>
        <w:tc>
          <w:tcPr>
            <w:tcW w:w="4191" w:type="dxa"/>
            <w:gridSpan w:val="3"/>
            <w:tcBorders>
              <w:top w:val="single" w:sz="4" w:space="0" w:color="auto"/>
              <w:bottom w:val="single" w:sz="4" w:space="0" w:color="auto"/>
            </w:tcBorders>
            <w:shd w:val="clear" w:color="auto" w:fill="92D050"/>
          </w:tcPr>
          <w:p w14:paraId="5238E268" w14:textId="77777777" w:rsidR="00F8757A" w:rsidRPr="00D95972" w:rsidRDefault="00F8757A" w:rsidP="00F8757A">
            <w:pPr>
              <w:rPr>
                <w:rFonts w:cs="Arial"/>
              </w:rPr>
            </w:pPr>
            <w:r>
              <w:rPr>
                <w:rFonts w:cs="Arial"/>
              </w:rPr>
              <w:t xml:space="preserve">Resolution of the editor's note on conditions to restart the keep-alive timer T5003 </w:t>
            </w:r>
          </w:p>
        </w:tc>
        <w:tc>
          <w:tcPr>
            <w:tcW w:w="1767" w:type="dxa"/>
            <w:tcBorders>
              <w:top w:val="single" w:sz="4" w:space="0" w:color="auto"/>
              <w:bottom w:val="single" w:sz="4" w:space="0" w:color="auto"/>
            </w:tcBorders>
            <w:shd w:val="clear" w:color="auto" w:fill="92D050"/>
          </w:tcPr>
          <w:p w14:paraId="6B529FDF"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5BCC2406" w14:textId="77777777" w:rsidR="00F8757A" w:rsidRPr="00D95972" w:rsidRDefault="00F8757A" w:rsidP="00F8757A">
            <w:pPr>
              <w:rPr>
                <w:rFonts w:cs="Arial"/>
              </w:rPr>
            </w:pPr>
            <w:r>
              <w:rPr>
                <w:rFonts w:cs="Arial"/>
              </w:rPr>
              <w:t>CR 0122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18ED751" w14:textId="77777777" w:rsidR="00F8757A" w:rsidRDefault="00F8757A" w:rsidP="00F8757A">
            <w:pPr>
              <w:rPr>
                <w:rFonts w:cs="Arial"/>
              </w:rPr>
            </w:pPr>
            <w:r>
              <w:rPr>
                <w:rFonts w:cs="Arial"/>
              </w:rPr>
              <w:t xml:space="preserve">Agreed </w:t>
            </w:r>
          </w:p>
          <w:p w14:paraId="1FE70FCD" w14:textId="77777777" w:rsidR="00F8757A" w:rsidRDefault="00F8757A" w:rsidP="00F8757A">
            <w:pPr>
              <w:rPr>
                <w:ins w:id="174" w:author="Nokia-pre126" w:date="2020-10-09T06:54:00Z"/>
                <w:rFonts w:cs="Arial"/>
              </w:rPr>
            </w:pPr>
            <w:ins w:id="175" w:author="Nokia-pre126" w:date="2020-10-09T06:54:00Z">
              <w:r>
                <w:rPr>
                  <w:rFonts w:cs="Arial"/>
                </w:rPr>
                <w:t>Revision of C1-206014</w:t>
              </w:r>
            </w:ins>
          </w:p>
          <w:p w14:paraId="7E55E8FC" w14:textId="77777777" w:rsidR="00F8757A" w:rsidRPr="00D95972" w:rsidRDefault="00F8757A" w:rsidP="00F8757A">
            <w:pPr>
              <w:rPr>
                <w:rFonts w:cs="Arial"/>
              </w:rPr>
            </w:pPr>
          </w:p>
        </w:tc>
      </w:tr>
      <w:tr w:rsidR="00F8757A" w:rsidRPr="00D95972" w14:paraId="3670F5FD" w14:textId="77777777" w:rsidTr="003F23A2">
        <w:tc>
          <w:tcPr>
            <w:tcW w:w="976" w:type="dxa"/>
            <w:tcBorders>
              <w:top w:val="nil"/>
              <w:left w:val="thinThickThinSmallGap" w:sz="24" w:space="0" w:color="auto"/>
              <w:bottom w:val="nil"/>
            </w:tcBorders>
            <w:shd w:val="clear" w:color="auto" w:fill="auto"/>
          </w:tcPr>
          <w:p w14:paraId="3C026E04"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44436984"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6933D387" w14:textId="77777777" w:rsidR="00F8757A" w:rsidRPr="00D95972" w:rsidRDefault="00F8757A" w:rsidP="00F8757A">
            <w:pPr>
              <w:rPr>
                <w:rFonts w:cs="Arial"/>
              </w:rPr>
            </w:pPr>
            <w:r w:rsidRPr="00431F26">
              <w:t>C1-206444</w:t>
            </w:r>
          </w:p>
        </w:tc>
        <w:tc>
          <w:tcPr>
            <w:tcW w:w="4191" w:type="dxa"/>
            <w:gridSpan w:val="3"/>
            <w:tcBorders>
              <w:top w:val="single" w:sz="4" w:space="0" w:color="auto"/>
              <w:bottom w:val="single" w:sz="4" w:space="0" w:color="auto"/>
            </w:tcBorders>
            <w:shd w:val="clear" w:color="auto" w:fill="92D050"/>
          </w:tcPr>
          <w:p w14:paraId="0446D570" w14:textId="77777777" w:rsidR="00F8757A" w:rsidRPr="00D95972" w:rsidRDefault="00F8757A" w:rsidP="00F8757A">
            <w:pPr>
              <w:rPr>
                <w:rFonts w:cs="Arial"/>
              </w:rPr>
            </w:pPr>
            <w:r>
              <w:rPr>
                <w:rFonts w:cs="Arial"/>
              </w:rPr>
              <w:t>Timer value of T5011</w:t>
            </w:r>
          </w:p>
        </w:tc>
        <w:tc>
          <w:tcPr>
            <w:tcW w:w="1767" w:type="dxa"/>
            <w:tcBorders>
              <w:top w:val="single" w:sz="4" w:space="0" w:color="auto"/>
              <w:bottom w:val="single" w:sz="4" w:space="0" w:color="auto"/>
            </w:tcBorders>
            <w:shd w:val="clear" w:color="auto" w:fill="92D050"/>
          </w:tcPr>
          <w:p w14:paraId="2C76D2AD"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657CF809" w14:textId="77777777" w:rsidR="00F8757A" w:rsidRPr="00D95972" w:rsidRDefault="00F8757A" w:rsidP="00F8757A">
            <w:pPr>
              <w:rPr>
                <w:rFonts w:cs="Arial"/>
              </w:rPr>
            </w:pPr>
            <w:r>
              <w:rPr>
                <w:rFonts w:cs="Arial"/>
              </w:rPr>
              <w:t>CR 0124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6444C29" w14:textId="77777777" w:rsidR="00F8757A" w:rsidRDefault="00F8757A" w:rsidP="00F8757A">
            <w:pPr>
              <w:rPr>
                <w:rFonts w:cs="Arial"/>
              </w:rPr>
            </w:pPr>
            <w:r>
              <w:rPr>
                <w:rFonts w:cs="Arial"/>
              </w:rPr>
              <w:t xml:space="preserve">Agreed </w:t>
            </w:r>
          </w:p>
          <w:p w14:paraId="052A8109" w14:textId="77777777" w:rsidR="00F8757A" w:rsidRDefault="00F8757A" w:rsidP="00F8757A">
            <w:pPr>
              <w:rPr>
                <w:ins w:id="176" w:author="Nokia-pre126" w:date="2020-10-09T06:55:00Z"/>
                <w:rFonts w:cs="Arial"/>
              </w:rPr>
            </w:pPr>
            <w:ins w:id="177" w:author="Nokia-pre126" w:date="2020-10-09T06:55:00Z">
              <w:r>
                <w:rPr>
                  <w:rFonts w:cs="Arial"/>
                </w:rPr>
                <w:t>Revision of C1-206016</w:t>
              </w:r>
            </w:ins>
          </w:p>
          <w:p w14:paraId="4AA4FC54" w14:textId="77777777" w:rsidR="00F8757A" w:rsidRPr="00D95972" w:rsidRDefault="00F8757A" w:rsidP="00F8757A">
            <w:pPr>
              <w:rPr>
                <w:rFonts w:cs="Arial"/>
              </w:rPr>
            </w:pPr>
          </w:p>
        </w:tc>
      </w:tr>
      <w:tr w:rsidR="00F8757A" w14:paraId="4A955FCB" w14:textId="77777777" w:rsidTr="003F23A2">
        <w:tc>
          <w:tcPr>
            <w:tcW w:w="976" w:type="dxa"/>
            <w:tcBorders>
              <w:top w:val="nil"/>
              <w:left w:val="thinThickThinSmallGap" w:sz="24" w:space="0" w:color="auto"/>
              <w:bottom w:val="nil"/>
            </w:tcBorders>
            <w:shd w:val="clear" w:color="auto" w:fill="auto"/>
          </w:tcPr>
          <w:p w14:paraId="2699ABBA"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05DB69D"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5633A024" w14:textId="77777777" w:rsidR="00F8757A" w:rsidRPr="002C188F" w:rsidRDefault="00F8757A" w:rsidP="00F8757A">
            <w:r w:rsidRPr="00FC7928">
              <w:t>C1-206459</w:t>
            </w:r>
          </w:p>
        </w:tc>
        <w:tc>
          <w:tcPr>
            <w:tcW w:w="4191" w:type="dxa"/>
            <w:gridSpan w:val="3"/>
            <w:tcBorders>
              <w:top w:val="single" w:sz="4" w:space="0" w:color="auto"/>
              <w:bottom w:val="single" w:sz="4" w:space="0" w:color="auto"/>
            </w:tcBorders>
            <w:shd w:val="clear" w:color="auto" w:fill="92D050"/>
          </w:tcPr>
          <w:p w14:paraId="15936FB4" w14:textId="77777777" w:rsidR="00F8757A" w:rsidRDefault="00F8757A" w:rsidP="00F8757A">
            <w:pPr>
              <w:rPr>
                <w:rFonts w:cs="Arial"/>
              </w:rPr>
            </w:pPr>
            <w:r>
              <w:rPr>
                <w:rFonts w:cs="Arial"/>
              </w:rPr>
              <w:t>Correction on using provisioned radio resources</w:t>
            </w:r>
          </w:p>
        </w:tc>
        <w:tc>
          <w:tcPr>
            <w:tcW w:w="1767" w:type="dxa"/>
            <w:tcBorders>
              <w:top w:val="single" w:sz="4" w:space="0" w:color="auto"/>
              <w:bottom w:val="single" w:sz="4" w:space="0" w:color="auto"/>
            </w:tcBorders>
            <w:shd w:val="clear" w:color="auto" w:fill="92D050"/>
          </w:tcPr>
          <w:p w14:paraId="54311213" w14:textId="77777777" w:rsidR="00F8757A" w:rsidRDefault="00F8757A" w:rsidP="00F8757A">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798F39E4" w14:textId="77777777" w:rsidR="00F8757A" w:rsidRDefault="00F8757A" w:rsidP="00F8757A">
            <w:pPr>
              <w:rPr>
                <w:rFonts w:cs="Arial"/>
              </w:rPr>
            </w:pPr>
            <w:r>
              <w:rPr>
                <w:rFonts w:cs="Arial"/>
              </w:rPr>
              <w:t>CR 0125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6ACDB9D" w14:textId="77777777" w:rsidR="00F8757A" w:rsidRDefault="00F8757A" w:rsidP="00F8757A">
            <w:pPr>
              <w:rPr>
                <w:rFonts w:cs="Arial"/>
              </w:rPr>
            </w:pPr>
            <w:r>
              <w:rPr>
                <w:rFonts w:cs="Arial"/>
              </w:rPr>
              <w:t xml:space="preserve">Agreed </w:t>
            </w:r>
          </w:p>
          <w:p w14:paraId="3071CC36" w14:textId="77777777" w:rsidR="00F8757A" w:rsidRDefault="00F8757A" w:rsidP="00F8757A">
            <w:pPr>
              <w:rPr>
                <w:rFonts w:cs="Arial"/>
              </w:rPr>
            </w:pPr>
            <w:r>
              <w:rPr>
                <w:rFonts w:cs="Arial"/>
              </w:rPr>
              <w:t>Revision of C1-206039</w:t>
            </w:r>
          </w:p>
          <w:p w14:paraId="18B3F39C" w14:textId="77777777" w:rsidR="00F8757A" w:rsidRDefault="00F8757A" w:rsidP="00F8757A">
            <w:pPr>
              <w:rPr>
                <w:rFonts w:cs="Arial"/>
              </w:rPr>
            </w:pPr>
          </w:p>
        </w:tc>
      </w:tr>
      <w:tr w:rsidR="00F8757A" w14:paraId="006A4DCF" w14:textId="77777777" w:rsidTr="003F23A2">
        <w:tc>
          <w:tcPr>
            <w:tcW w:w="976" w:type="dxa"/>
            <w:tcBorders>
              <w:top w:val="nil"/>
              <w:left w:val="thinThickThinSmallGap" w:sz="24" w:space="0" w:color="auto"/>
              <w:bottom w:val="nil"/>
            </w:tcBorders>
            <w:shd w:val="clear" w:color="auto" w:fill="auto"/>
          </w:tcPr>
          <w:p w14:paraId="5F88CA75"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1DCBD0EF"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2F1B1FEA" w14:textId="77777777" w:rsidR="00F8757A" w:rsidRPr="008601D9" w:rsidRDefault="00F8757A" w:rsidP="00F8757A">
            <w:r w:rsidRPr="00BB376F">
              <w:t>C1-206461</w:t>
            </w:r>
          </w:p>
        </w:tc>
        <w:tc>
          <w:tcPr>
            <w:tcW w:w="4191" w:type="dxa"/>
            <w:gridSpan w:val="3"/>
            <w:tcBorders>
              <w:top w:val="single" w:sz="4" w:space="0" w:color="auto"/>
              <w:bottom w:val="single" w:sz="4" w:space="0" w:color="auto"/>
            </w:tcBorders>
            <w:shd w:val="clear" w:color="auto" w:fill="92D050"/>
          </w:tcPr>
          <w:p w14:paraId="3EA42B99" w14:textId="77777777" w:rsidR="00F8757A" w:rsidRDefault="00F8757A" w:rsidP="00F8757A">
            <w:pPr>
              <w:rPr>
                <w:rFonts w:cs="Arial"/>
              </w:rPr>
            </w:pPr>
            <w:r>
              <w:rPr>
                <w:rFonts w:cs="Arial"/>
              </w:rPr>
              <w:t>Update RAT selection rule</w:t>
            </w:r>
          </w:p>
        </w:tc>
        <w:tc>
          <w:tcPr>
            <w:tcW w:w="1767" w:type="dxa"/>
            <w:tcBorders>
              <w:top w:val="single" w:sz="4" w:space="0" w:color="auto"/>
              <w:bottom w:val="single" w:sz="4" w:space="0" w:color="auto"/>
            </w:tcBorders>
            <w:shd w:val="clear" w:color="auto" w:fill="92D050"/>
          </w:tcPr>
          <w:p w14:paraId="3B297362" w14:textId="77777777" w:rsidR="00F8757A" w:rsidRDefault="00F8757A" w:rsidP="00F8757A">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403C5888" w14:textId="77777777" w:rsidR="00F8757A" w:rsidRDefault="00F8757A" w:rsidP="00F8757A">
            <w:pPr>
              <w:rPr>
                <w:rFonts w:cs="Arial"/>
              </w:rPr>
            </w:pPr>
            <w:r>
              <w:rPr>
                <w:rFonts w:cs="Arial"/>
              </w:rPr>
              <w:t>CR 0127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1D42C1" w14:textId="77777777" w:rsidR="00F8757A" w:rsidRDefault="00F8757A" w:rsidP="00F8757A">
            <w:pPr>
              <w:rPr>
                <w:rFonts w:cs="Arial"/>
              </w:rPr>
            </w:pPr>
            <w:r>
              <w:rPr>
                <w:rFonts w:cs="Arial"/>
              </w:rPr>
              <w:t xml:space="preserve">Agreed </w:t>
            </w:r>
          </w:p>
          <w:p w14:paraId="0B96CECB" w14:textId="77777777" w:rsidR="00F8757A" w:rsidRDefault="00F8757A" w:rsidP="00F8757A">
            <w:pPr>
              <w:rPr>
                <w:rFonts w:cs="Arial"/>
              </w:rPr>
            </w:pPr>
            <w:r>
              <w:rPr>
                <w:rFonts w:cs="Arial"/>
              </w:rPr>
              <w:t>Revision of C1-206044</w:t>
            </w:r>
          </w:p>
          <w:p w14:paraId="3387EBB5" w14:textId="77777777" w:rsidR="00F8757A" w:rsidRDefault="00F8757A" w:rsidP="00F8757A">
            <w:pPr>
              <w:rPr>
                <w:rFonts w:cs="Arial"/>
              </w:rPr>
            </w:pPr>
          </w:p>
        </w:tc>
      </w:tr>
      <w:tr w:rsidR="00F8757A" w14:paraId="711D9F23" w14:textId="77777777" w:rsidTr="003F23A2">
        <w:tc>
          <w:tcPr>
            <w:tcW w:w="976" w:type="dxa"/>
            <w:tcBorders>
              <w:top w:val="nil"/>
              <w:left w:val="thinThickThinSmallGap" w:sz="24" w:space="0" w:color="auto"/>
              <w:bottom w:val="nil"/>
            </w:tcBorders>
            <w:shd w:val="clear" w:color="auto" w:fill="auto"/>
          </w:tcPr>
          <w:p w14:paraId="0937A384"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3688C3F7"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37D2A4DF" w14:textId="77777777" w:rsidR="00F8757A" w:rsidRPr="002C188F" w:rsidRDefault="00F8757A" w:rsidP="00F8757A">
            <w:r w:rsidRPr="008601D9">
              <w:t>C1-206462</w:t>
            </w:r>
          </w:p>
        </w:tc>
        <w:tc>
          <w:tcPr>
            <w:tcW w:w="4191" w:type="dxa"/>
            <w:gridSpan w:val="3"/>
            <w:tcBorders>
              <w:top w:val="single" w:sz="4" w:space="0" w:color="auto"/>
              <w:bottom w:val="single" w:sz="4" w:space="0" w:color="auto"/>
            </w:tcBorders>
            <w:shd w:val="clear" w:color="auto" w:fill="92D050"/>
          </w:tcPr>
          <w:p w14:paraId="270BE1C5" w14:textId="77777777" w:rsidR="00F8757A" w:rsidRDefault="00F8757A" w:rsidP="00F8757A">
            <w:pPr>
              <w:rPr>
                <w:rFonts w:cs="Arial"/>
              </w:rPr>
            </w:pPr>
            <w:r>
              <w:rPr>
                <w:rFonts w:cs="Arial"/>
              </w:rPr>
              <w:t>Align cause value</w:t>
            </w:r>
          </w:p>
        </w:tc>
        <w:tc>
          <w:tcPr>
            <w:tcW w:w="1767" w:type="dxa"/>
            <w:tcBorders>
              <w:top w:val="single" w:sz="4" w:space="0" w:color="auto"/>
              <w:bottom w:val="single" w:sz="4" w:space="0" w:color="auto"/>
            </w:tcBorders>
            <w:shd w:val="clear" w:color="auto" w:fill="92D050"/>
          </w:tcPr>
          <w:p w14:paraId="0DE1057B" w14:textId="77777777" w:rsidR="00F8757A" w:rsidRDefault="00F8757A" w:rsidP="00F8757A">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0C9BFB08" w14:textId="77777777" w:rsidR="00F8757A" w:rsidRDefault="00F8757A" w:rsidP="00F8757A">
            <w:pPr>
              <w:rPr>
                <w:rFonts w:cs="Arial"/>
              </w:rPr>
            </w:pPr>
            <w:r>
              <w:rPr>
                <w:rFonts w:cs="Arial"/>
              </w:rPr>
              <w:t>CR 0128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FA0FFC" w14:textId="77777777" w:rsidR="00F8757A" w:rsidRDefault="00F8757A" w:rsidP="00F8757A">
            <w:pPr>
              <w:rPr>
                <w:rFonts w:cs="Arial"/>
              </w:rPr>
            </w:pPr>
            <w:r>
              <w:rPr>
                <w:rFonts w:cs="Arial"/>
              </w:rPr>
              <w:t xml:space="preserve">Agreed </w:t>
            </w:r>
          </w:p>
          <w:p w14:paraId="52442B96" w14:textId="77777777" w:rsidR="00F8757A" w:rsidRDefault="00F8757A" w:rsidP="00F8757A">
            <w:pPr>
              <w:rPr>
                <w:rFonts w:cs="Arial"/>
              </w:rPr>
            </w:pPr>
            <w:r>
              <w:rPr>
                <w:rFonts w:cs="Arial"/>
              </w:rPr>
              <w:t>Revision of C1-206048</w:t>
            </w:r>
          </w:p>
          <w:p w14:paraId="1C48E8B2" w14:textId="77777777" w:rsidR="00F8757A" w:rsidRDefault="00F8757A" w:rsidP="00F8757A"/>
          <w:p w14:paraId="3413A7EB" w14:textId="77777777" w:rsidR="00F8757A" w:rsidRDefault="00F8757A" w:rsidP="00F8757A">
            <w:pPr>
              <w:rPr>
                <w:rFonts w:cs="Arial"/>
              </w:rPr>
            </w:pPr>
          </w:p>
        </w:tc>
      </w:tr>
      <w:tr w:rsidR="00F8757A" w14:paraId="2DEC69D1" w14:textId="77777777" w:rsidTr="003F23A2">
        <w:tc>
          <w:tcPr>
            <w:tcW w:w="976" w:type="dxa"/>
            <w:tcBorders>
              <w:top w:val="nil"/>
              <w:left w:val="thinThickThinSmallGap" w:sz="24" w:space="0" w:color="auto"/>
              <w:bottom w:val="nil"/>
            </w:tcBorders>
            <w:shd w:val="clear" w:color="auto" w:fill="auto"/>
          </w:tcPr>
          <w:p w14:paraId="186EE778"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1B2B3D8"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6FAA49B8" w14:textId="77777777" w:rsidR="00F8757A" w:rsidRPr="002C188F" w:rsidRDefault="00F8757A" w:rsidP="00F8757A">
            <w:r w:rsidRPr="000179D9">
              <w:t>C1-206465</w:t>
            </w:r>
          </w:p>
        </w:tc>
        <w:tc>
          <w:tcPr>
            <w:tcW w:w="4191" w:type="dxa"/>
            <w:gridSpan w:val="3"/>
            <w:tcBorders>
              <w:top w:val="single" w:sz="4" w:space="0" w:color="auto"/>
              <w:bottom w:val="single" w:sz="4" w:space="0" w:color="auto"/>
            </w:tcBorders>
            <w:shd w:val="clear" w:color="auto" w:fill="92D050"/>
          </w:tcPr>
          <w:p w14:paraId="72DB198B" w14:textId="77777777" w:rsidR="00F8757A" w:rsidRDefault="00F8757A" w:rsidP="00F8757A">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92D050"/>
          </w:tcPr>
          <w:p w14:paraId="5A6FD385" w14:textId="77777777" w:rsidR="00F8757A" w:rsidRDefault="00F8757A" w:rsidP="00F8757A">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0F12700F" w14:textId="77777777" w:rsidR="00F8757A" w:rsidRDefault="00F8757A" w:rsidP="00F8757A">
            <w:pPr>
              <w:rPr>
                <w:rFonts w:cs="Arial"/>
              </w:rPr>
            </w:pPr>
            <w:r>
              <w:rPr>
                <w:rFonts w:cs="Arial"/>
              </w:rPr>
              <w:t>CR 0620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61A1A7" w14:textId="77777777" w:rsidR="00F8757A" w:rsidRDefault="00F8757A" w:rsidP="00F8757A">
            <w:pPr>
              <w:rPr>
                <w:rFonts w:cs="Arial"/>
              </w:rPr>
            </w:pPr>
            <w:r>
              <w:rPr>
                <w:rFonts w:cs="Arial"/>
              </w:rPr>
              <w:t xml:space="preserve">Agreed </w:t>
            </w:r>
          </w:p>
          <w:p w14:paraId="298351F8" w14:textId="77777777" w:rsidR="00F8757A" w:rsidRDefault="00F8757A" w:rsidP="00F8757A">
            <w:pPr>
              <w:rPr>
                <w:rFonts w:cs="Arial"/>
              </w:rPr>
            </w:pPr>
          </w:p>
        </w:tc>
      </w:tr>
      <w:tr w:rsidR="00F8757A" w14:paraId="77C21261" w14:textId="77777777" w:rsidTr="003F23A2">
        <w:tc>
          <w:tcPr>
            <w:tcW w:w="976" w:type="dxa"/>
            <w:tcBorders>
              <w:top w:val="nil"/>
              <w:left w:val="thinThickThinSmallGap" w:sz="24" w:space="0" w:color="auto"/>
              <w:bottom w:val="nil"/>
            </w:tcBorders>
            <w:shd w:val="clear" w:color="auto" w:fill="auto"/>
          </w:tcPr>
          <w:p w14:paraId="61A43EC8"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5095FE9"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03B16502" w14:textId="77777777" w:rsidR="00F8757A" w:rsidRPr="002C188F" w:rsidRDefault="00F8757A" w:rsidP="00F8757A">
            <w:r w:rsidRPr="00BB376F">
              <w:t>C1-206486</w:t>
            </w:r>
          </w:p>
        </w:tc>
        <w:tc>
          <w:tcPr>
            <w:tcW w:w="4191" w:type="dxa"/>
            <w:gridSpan w:val="3"/>
            <w:tcBorders>
              <w:top w:val="single" w:sz="4" w:space="0" w:color="auto"/>
              <w:bottom w:val="single" w:sz="4" w:space="0" w:color="auto"/>
            </w:tcBorders>
            <w:shd w:val="clear" w:color="auto" w:fill="92D050"/>
          </w:tcPr>
          <w:p w14:paraId="477CBED7" w14:textId="77777777" w:rsidR="00F8757A" w:rsidRDefault="00F8757A" w:rsidP="00F8757A">
            <w:pPr>
              <w:rPr>
                <w:rFonts w:cs="Arial"/>
              </w:rPr>
            </w:pPr>
            <w:r>
              <w:rPr>
                <w:rFonts w:cs="Arial"/>
              </w:rPr>
              <w:t>Update RAT selection rule</w:t>
            </w:r>
          </w:p>
        </w:tc>
        <w:tc>
          <w:tcPr>
            <w:tcW w:w="1767" w:type="dxa"/>
            <w:tcBorders>
              <w:top w:val="single" w:sz="4" w:space="0" w:color="auto"/>
              <w:bottom w:val="single" w:sz="4" w:space="0" w:color="auto"/>
            </w:tcBorders>
            <w:shd w:val="clear" w:color="auto" w:fill="92D050"/>
          </w:tcPr>
          <w:p w14:paraId="17B21207" w14:textId="77777777" w:rsidR="00F8757A" w:rsidRDefault="00F8757A" w:rsidP="00F8757A">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256A5ACE" w14:textId="77777777" w:rsidR="00F8757A" w:rsidRDefault="00F8757A" w:rsidP="00F8757A">
            <w:pPr>
              <w:rPr>
                <w:rFonts w:cs="Arial"/>
              </w:rPr>
            </w:pPr>
            <w:r>
              <w:rPr>
                <w:rFonts w:cs="Arial"/>
              </w:rPr>
              <w:t>CR 0021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C2A5684" w14:textId="77777777" w:rsidR="00F8757A" w:rsidRDefault="00F8757A" w:rsidP="00F8757A">
            <w:pPr>
              <w:rPr>
                <w:rFonts w:cs="Arial"/>
              </w:rPr>
            </w:pPr>
            <w:r>
              <w:rPr>
                <w:rFonts w:cs="Arial"/>
              </w:rPr>
              <w:t xml:space="preserve">Agreed </w:t>
            </w:r>
          </w:p>
          <w:p w14:paraId="7F46034E" w14:textId="77777777" w:rsidR="00F8757A" w:rsidRDefault="00F8757A" w:rsidP="00F8757A">
            <w:pPr>
              <w:rPr>
                <w:rFonts w:cs="Arial"/>
              </w:rPr>
            </w:pPr>
            <w:r>
              <w:rPr>
                <w:rFonts w:cs="Arial"/>
              </w:rPr>
              <w:t>Revision of C1-206045</w:t>
            </w:r>
          </w:p>
          <w:p w14:paraId="3BF9C331" w14:textId="77777777" w:rsidR="00F8757A" w:rsidRDefault="00F8757A" w:rsidP="00F8757A">
            <w:pPr>
              <w:rPr>
                <w:rFonts w:cs="Arial"/>
              </w:rPr>
            </w:pPr>
          </w:p>
        </w:tc>
      </w:tr>
      <w:tr w:rsidR="00F8757A" w:rsidRPr="00D95972" w14:paraId="2F8B900B" w14:textId="77777777" w:rsidTr="003F23A2">
        <w:tc>
          <w:tcPr>
            <w:tcW w:w="976" w:type="dxa"/>
            <w:tcBorders>
              <w:top w:val="nil"/>
              <w:left w:val="thinThickThinSmallGap" w:sz="24" w:space="0" w:color="auto"/>
              <w:bottom w:val="nil"/>
            </w:tcBorders>
            <w:shd w:val="clear" w:color="auto" w:fill="auto"/>
          </w:tcPr>
          <w:p w14:paraId="6B47FC6F"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43AC2F6D"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3FA4413D" w14:textId="77777777" w:rsidR="00F8757A" w:rsidRPr="00D95972" w:rsidRDefault="00F8757A" w:rsidP="00F8757A">
            <w:pPr>
              <w:rPr>
                <w:rFonts w:cs="Arial"/>
              </w:rPr>
            </w:pPr>
            <w:r w:rsidRPr="002C188F">
              <w:t>C1-206492</w:t>
            </w:r>
          </w:p>
        </w:tc>
        <w:tc>
          <w:tcPr>
            <w:tcW w:w="4191" w:type="dxa"/>
            <w:gridSpan w:val="3"/>
            <w:tcBorders>
              <w:top w:val="single" w:sz="4" w:space="0" w:color="auto"/>
              <w:bottom w:val="single" w:sz="4" w:space="0" w:color="auto"/>
            </w:tcBorders>
            <w:shd w:val="clear" w:color="auto" w:fill="92D050"/>
          </w:tcPr>
          <w:p w14:paraId="1B67966E" w14:textId="77777777" w:rsidR="00F8757A" w:rsidRPr="00D95972" w:rsidRDefault="00F8757A" w:rsidP="00F8757A">
            <w:pPr>
              <w:rPr>
                <w:rFonts w:cs="Arial"/>
              </w:rPr>
            </w:pPr>
            <w:r>
              <w:rPr>
                <w:rFonts w:cs="Arial"/>
              </w:rPr>
              <w:t>V2X service identifier</w:t>
            </w:r>
          </w:p>
        </w:tc>
        <w:tc>
          <w:tcPr>
            <w:tcW w:w="1767" w:type="dxa"/>
            <w:tcBorders>
              <w:top w:val="single" w:sz="4" w:space="0" w:color="auto"/>
              <w:bottom w:val="single" w:sz="4" w:space="0" w:color="auto"/>
            </w:tcBorders>
            <w:shd w:val="clear" w:color="auto" w:fill="92D050"/>
          </w:tcPr>
          <w:p w14:paraId="7002C88F" w14:textId="77777777" w:rsidR="00F8757A" w:rsidRPr="00D95972" w:rsidRDefault="00F8757A" w:rsidP="00F8757A">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35D5048B" w14:textId="77777777" w:rsidR="00F8757A" w:rsidRPr="00D95972" w:rsidRDefault="00F8757A" w:rsidP="00F8757A">
            <w:pPr>
              <w:rPr>
                <w:rFonts w:cs="Arial"/>
              </w:rPr>
            </w:pPr>
            <w:r>
              <w:rPr>
                <w:rFonts w:cs="Arial"/>
              </w:rPr>
              <w:t>CR 0022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81C263B" w14:textId="77777777" w:rsidR="00F8757A" w:rsidRDefault="00F8757A" w:rsidP="00F8757A">
            <w:pPr>
              <w:rPr>
                <w:rFonts w:cs="Arial"/>
              </w:rPr>
            </w:pPr>
            <w:r>
              <w:rPr>
                <w:rFonts w:cs="Arial"/>
              </w:rPr>
              <w:t xml:space="preserve">Agreed </w:t>
            </w:r>
          </w:p>
          <w:p w14:paraId="7AF38830" w14:textId="77777777" w:rsidR="00F8757A" w:rsidRDefault="00F8757A" w:rsidP="00F8757A">
            <w:pPr>
              <w:rPr>
                <w:rFonts w:cs="Arial"/>
              </w:rPr>
            </w:pPr>
            <w:r>
              <w:rPr>
                <w:rFonts w:cs="Arial"/>
              </w:rPr>
              <w:t>Revision of C1-206320</w:t>
            </w:r>
          </w:p>
          <w:p w14:paraId="6BBC82B6" w14:textId="77777777" w:rsidR="00F8757A" w:rsidRDefault="00F8757A" w:rsidP="00F8757A">
            <w:pPr>
              <w:rPr>
                <w:rFonts w:cs="Arial"/>
              </w:rPr>
            </w:pPr>
          </w:p>
          <w:p w14:paraId="39EF61E6" w14:textId="77777777" w:rsidR="00F8757A" w:rsidRPr="00D95972" w:rsidRDefault="00F8757A" w:rsidP="00F8757A">
            <w:pPr>
              <w:rPr>
                <w:rFonts w:cs="Arial"/>
              </w:rPr>
            </w:pPr>
          </w:p>
        </w:tc>
      </w:tr>
      <w:tr w:rsidR="00F8757A" w14:paraId="3C9613EE" w14:textId="77777777" w:rsidTr="003F23A2">
        <w:tc>
          <w:tcPr>
            <w:tcW w:w="976" w:type="dxa"/>
            <w:tcBorders>
              <w:top w:val="nil"/>
              <w:left w:val="thinThickThinSmallGap" w:sz="24" w:space="0" w:color="auto"/>
              <w:bottom w:val="nil"/>
            </w:tcBorders>
            <w:shd w:val="clear" w:color="auto" w:fill="auto"/>
          </w:tcPr>
          <w:p w14:paraId="1821C785"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62F004C4"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2CF3D009" w14:textId="77777777" w:rsidR="00F8757A" w:rsidRPr="002C188F" w:rsidRDefault="00F8757A" w:rsidP="00F8757A">
            <w:r w:rsidRPr="007A5FB0">
              <w:t>C1-206539</w:t>
            </w:r>
          </w:p>
        </w:tc>
        <w:tc>
          <w:tcPr>
            <w:tcW w:w="4191" w:type="dxa"/>
            <w:gridSpan w:val="3"/>
            <w:tcBorders>
              <w:top w:val="single" w:sz="4" w:space="0" w:color="auto"/>
              <w:bottom w:val="single" w:sz="4" w:space="0" w:color="auto"/>
            </w:tcBorders>
            <w:shd w:val="clear" w:color="auto" w:fill="92D050"/>
          </w:tcPr>
          <w:p w14:paraId="2080B446" w14:textId="77777777" w:rsidR="00F8757A" w:rsidRDefault="00F8757A" w:rsidP="00F8757A">
            <w:pPr>
              <w:rPr>
                <w:rFonts w:cs="Arial"/>
              </w:rPr>
            </w:pPr>
            <w:r>
              <w:rPr>
                <w:rFonts w:cs="Arial"/>
              </w:rPr>
              <w:t>Correction to PC5 unicast link establishment failure scenario</w:t>
            </w:r>
          </w:p>
        </w:tc>
        <w:tc>
          <w:tcPr>
            <w:tcW w:w="1767" w:type="dxa"/>
            <w:tcBorders>
              <w:top w:val="single" w:sz="4" w:space="0" w:color="auto"/>
              <w:bottom w:val="single" w:sz="4" w:space="0" w:color="auto"/>
            </w:tcBorders>
            <w:shd w:val="clear" w:color="auto" w:fill="92D050"/>
          </w:tcPr>
          <w:p w14:paraId="0490B474" w14:textId="77777777" w:rsidR="00F8757A"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3E678382" w14:textId="77777777" w:rsidR="00F8757A" w:rsidRDefault="00F8757A" w:rsidP="00F8757A">
            <w:pPr>
              <w:rPr>
                <w:rFonts w:cs="Arial"/>
              </w:rPr>
            </w:pPr>
            <w:r>
              <w:rPr>
                <w:rFonts w:cs="Arial"/>
              </w:rPr>
              <w:t>CR 0141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2CE300" w14:textId="77777777" w:rsidR="00F8757A" w:rsidRDefault="00F8757A" w:rsidP="00F8757A">
            <w:pPr>
              <w:rPr>
                <w:rFonts w:cs="Arial"/>
              </w:rPr>
            </w:pPr>
            <w:r>
              <w:rPr>
                <w:rFonts w:cs="Arial"/>
              </w:rPr>
              <w:t xml:space="preserve">Agreed </w:t>
            </w:r>
          </w:p>
          <w:p w14:paraId="690D497E" w14:textId="77777777" w:rsidR="00F8757A" w:rsidRDefault="00F8757A" w:rsidP="00F8757A">
            <w:pPr>
              <w:rPr>
                <w:rFonts w:cs="Arial"/>
              </w:rPr>
            </w:pPr>
            <w:r>
              <w:rPr>
                <w:rFonts w:cs="Arial"/>
              </w:rPr>
              <w:t>Revision of C1-206367</w:t>
            </w:r>
          </w:p>
          <w:p w14:paraId="3DC96674" w14:textId="77777777" w:rsidR="00F8757A" w:rsidRDefault="00F8757A" w:rsidP="00F8757A">
            <w:pPr>
              <w:rPr>
                <w:rFonts w:cs="Arial"/>
              </w:rPr>
            </w:pPr>
          </w:p>
          <w:p w14:paraId="726C3765" w14:textId="77777777" w:rsidR="00F8757A" w:rsidRDefault="00F8757A" w:rsidP="00F8757A">
            <w:pPr>
              <w:rPr>
                <w:rFonts w:cs="Arial"/>
              </w:rPr>
            </w:pPr>
          </w:p>
        </w:tc>
      </w:tr>
      <w:tr w:rsidR="00F8757A" w14:paraId="1A0B0744" w14:textId="77777777" w:rsidTr="003F23A2">
        <w:tc>
          <w:tcPr>
            <w:tcW w:w="976" w:type="dxa"/>
            <w:tcBorders>
              <w:top w:val="nil"/>
              <w:left w:val="thinThickThinSmallGap" w:sz="24" w:space="0" w:color="auto"/>
              <w:bottom w:val="nil"/>
            </w:tcBorders>
            <w:shd w:val="clear" w:color="auto" w:fill="auto"/>
          </w:tcPr>
          <w:p w14:paraId="64875D36"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380FD2F5"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521CE1E3" w14:textId="77777777" w:rsidR="00F8757A" w:rsidRPr="001255F1" w:rsidRDefault="00F8757A" w:rsidP="00F8757A">
            <w:r w:rsidRPr="00BB376F">
              <w:t>C1-206</w:t>
            </w:r>
            <w:r>
              <w:t>540</w:t>
            </w:r>
          </w:p>
        </w:tc>
        <w:tc>
          <w:tcPr>
            <w:tcW w:w="4191" w:type="dxa"/>
            <w:gridSpan w:val="3"/>
            <w:tcBorders>
              <w:top w:val="single" w:sz="4" w:space="0" w:color="auto"/>
              <w:bottom w:val="single" w:sz="4" w:space="0" w:color="auto"/>
            </w:tcBorders>
            <w:shd w:val="clear" w:color="auto" w:fill="92D050"/>
          </w:tcPr>
          <w:p w14:paraId="391295FC" w14:textId="77777777" w:rsidR="00F8757A" w:rsidRDefault="00F8757A" w:rsidP="00F8757A">
            <w:pPr>
              <w:rPr>
                <w:rFonts w:cs="Arial"/>
              </w:rPr>
            </w:pPr>
            <w:r>
              <w:rPr>
                <w:rFonts w:cs="Arial"/>
              </w:rPr>
              <w:t>Add triggers to re-keying procedure</w:t>
            </w:r>
          </w:p>
        </w:tc>
        <w:tc>
          <w:tcPr>
            <w:tcW w:w="1767" w:type="dxa"/>
            <w:tcBorders>
              <w:top w:val="single" w:sz="4" w:space="0" w:color="auto"/>
              <w:bottom w:val="single" w:sz="4" w:space="0" w:color="auto"/>
            </w:tcBorders>
            <w:shd w:val="clear" w:color="auto" w:fill="92D050"/>
          </w:tcPr>
          <w:p w14:paraId="1910BA31" w14:textId="77777777" w:rsidR="00F8757A" w:rsidRDefault="00F8757A" w:rsidP="00F8757A">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31C3B4E1" w14:textId="77777777" w:rsidR="00F8757A" w:rsidRDefault="00F8757A" w:rsidP="00F8757A">
            <w:pPr>
              <w:rPr>
                <w:rFonts w:cs="Arial"/>
              </w:rPr>
            </w:pPr>
            <w:r>
              <w:rPr>
                <w:rFonts w:cs="Arial"/>
              </w:rPr>
              <w:t>CR 0126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FEF5BA" w14:textId="77777777" w:rsidR="00F8757A" w:rsidRDefault="00F8757A" w:rsidP="00F8757A">
            <w:pPr>
              <w:rPr>
                <w:rFonts w:cs="Arial"/>
              </w:rPr>
            </w:pPr>
            <w:r>
              <w:rPr>
                <w:rFonts w:cs="Arial"/>
              </w:rPr>
              <w:t xml:space="preserve">Agreed </w:t>
            </w:r>
          </w:p>
          <w:p w14:paraId="3F25C02E" w14:textId="77777777" w:rsidR="00F8757A" w:rsidRDefault="00F8757A" w:rsidP="00F8757A">
            <w:pPr>
              <w:rPr>
                <w:rFonts w:cs="Arial"/>
              </w:rPr>
            </w:pPr>
            <w:r>
              <w:rPr>
                <w:rFonts w:cs="Arial"/>
              </w:rPr>
              <w:t>Revision of C1-206460</w:t>
            </w:r>
          </w:p>
          <w:p w14:paraId="264A75DC" w14:textId="77777777" w:rsidR="00F8757A" w:rsidRDefault="00F8757A" w:rsidP="00F8757A">
            <w:pPr>
              <w:rPr>
                <w:lang w:eastAsia="ko-KR"/>
              </w:rPr>
            </w:pPr>
          </w:p>
          <w:p w14:paraId="119847E6" w14:textId="77777777" w:rsidR="00F8757A" w:rsidRDefault="00F8757A" w:rsidP="00F8757A">
            <w:pPr>
              <w:rPr>
                <w:rFonts w:cs="Arial"/>
              </w:rPr>
            </w:pPr>
          </w:p>
        </w:tc>
      </w:tr>
      <w:tr w:rsidR="00F8757A" w:rsidRPr="00D95972" w14:paraId="1493098E" w14:textId="77777777" w:rsidTr="003F23A2">
        <w:tc>
          <w:tcPr>
            <w:tcW w:w="976" w:type="dxa"/>
            <w:tcBorders>
              <w:top w:val="nil"/>
              <w:left w:val="thinThickThinSmallGap" w:sz="24" w:space="0" w:color="auto"/>
              <w:bottom w:val="nil"/>
            </w:tcBorders>
            <w:shd w:val="clear" w:color="auto" w:fill="auto"/>
          </w:tcPr>
          <w:p w14:paraId="342284D6"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2B4EC40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07C25865" w14:textId="77777777" w:rsidR="00F8757A" w:rsidRPr="00D95972" w:rsidRDefault="00F8757A" w:rsidP="00F8757A">
            <w:r w:rsidRPr="00927E1D">
              <w:t>C1-206549</w:t>
            </w:r>
          </w:p>
        </w:tc>
        <w:tc>
          <w:tcPr>
            <w:tcW w:w="4191" w:type="dxa"/>
            <w:gridSpan w:val="3"/>
            <w:tcBorders>
              <w:top w:val="single" w:sz="4" w:space="0" w:color="auto"/>
              <w:bottom w:val="single" w:sz="4" w:space="0" w:color="auto"/>
            </w:tcBorders>
            <w:shd w:val="clear" w:color="auto" w:fill="92D050"/>
          </w:tcPr>
          <w:p w14:paraId="45C5E219" w14:textId="77777777" w:rsidR="00F8757A" w:rsidRPr="00D95972" w:rsidRDefault="00F8757A" w:rsidP="00F8757A">
            <w:r>
              <w:rPr>
                <w:rFonts w:cs="Arial"/>
              </w:rPr>
              <w:t>Correction to the title of the UE that sends DIRECT LINK ESTABLISHMENT ACCEPT and some other corrections</w:t>
            </w:r>
          </w:p>
        </w:tc>
        <w:tc>
          <w:tcPr>
            <w:tcW w:w="1767" w:type="dxa"/>
            <w:tcBorders>
              <w:top w:val="single" w:sz="4" w:space="0" w:color="auto"/>
              <w:bottom w:val="single" w:sz="4" w:space="0" w:color="auto"/>
            </w:tcBorders>
            <w:shd w:val="clear" w:color="auto" w:fill="92D050"/>
          </w:tcPr>
          <w:p w14:paraId="537FB6E4" w14:textId="77777777" w:rsidR="00F8757A" w:rsidRPr="00D95972" w:rsidRDefault="00F8757A" w:rsidP="00F8757A">
            <w:r>
              <w:rPr>
                <w:rFonts w:cs="Arial"/>
              </w:rPr>
              <w:t>Nokia, Nokia Shanghai Bell</w:t>
            </w:r>
          </w:p>
        </w:tc>
        <w:tc>
          <w:tcPr>
            <w:tcW w:w="826" w:type="dxa"/>
            <w:tcBorders>
              <w:top w:val="single" w:sz="4" w:space="0" w:color="auto"/>
              <w:bottom w:val="single" w:sz="4" w:space="0" w:color="auto"/>
            </w:tcBorders>
            <w:shd w:val="clear" w:color="auto" w:fill="92D050"/>
          </w:tcPr>
          <w:p w14:paraId="6598328D" w14:textId="77777777" w:rsidR="00F8757A" w:rsidRPr="00D95972" w:rsidRDefault="00F8757A" w:rsidP="00F8757A">
            <w:r>
              <w:rPr>
                <w:rFonts w:cs="Arial"/>
              </w:rPr>
              <w:t>CR 0140 24.587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D83061" w14:textId="77777777" w:rsidR="00F8757A" w:rsidRDefault="00F8757A" w:rsidP="00F8757A">
            <w:pPr>
              <w:rPr>
                <w:rFonts w:eastAsia="Batang" w:cs="Arial"/>
                <w:lang w:eastAsia="ko-KR"/>
              </w:rPr>
            </w:pPr>
            <w:r>
              <w:rPr>
                <w:rFonts w:cs="Arial"/>
              </w:rPr>
              <w:t>Agreed</w:t>
            </w:r>
            <w:r>
              <w:rPr>
                <w:rFonts w:eastAsia="Batang" w:cs="Arial"/>
                <w:lang w:eastAsia="ko-KR"/>
              </w:rPr>
              <w:t xml:space="preserve"> </w:t>
            </w:r>
          </w:p>
          <w:p w14:paraId="72C4B4F4" w14:textId="77777777" w:rsidR="00F8757A" w:rsidRDefault="00F8757A" w:rsidP="00F8757A">
            <w:pPr>
              <w:rPr>
                <w:rFonts w:eastAsia="Batang" w:cs="Arial"/>
                <w:lang w:eastAsia="ko-KR"/>
              </w:rPr>
            </w:pPr>
            <w:r>
              <w:rPr>
                <w:rFonts w:eastAsia="Batang" w:cs="Arial"/>
                <w:lang w:eastAsia="ko-KR"/>
              </w:rPr>
              <w:t>Revision of C1-206359</w:t>
            </w:r>
          </w:p>
          <w:p w14:paraId="7F5EEBEC" w14:textId="77777777" w:rsidR="00F8757A" w:rsidRDefault="00F8757A" w:rsidP="00F8757A">
            <w:pPr>
              <w:rPr>
                <w:rFonts w:eastAsia="Batang" w:cs="Arial"/>
                <w:lang w:eastAsia="ko-KR"/>
              </w:rPr>
            </w:pPr>
          </w:p>
          <w:p w14:paraId="778DC387" w14:textId="77777777" w:rsidR="00F8757A" w:rsidRPr="00D95972" w:rsidRDefault="00F8757A" w:rsidP="00F8757A"/>
        </w:tc>
      </w:tr>
      <w:tr w:rsidR="00F8757A" w:rsidRPr="00D95972" w14:paraId="215BCB99" w14:textId="77777777" w:rsidTr="003F23A2">
        <w:tc>
          <w:tcPr>
            <w:tcW w:w="976" w:type="dxa"/>
            <w:tcBorders>
              <w:top w:val="nil"/>
              <w:left w:val="thinThickThinSmallGap" w:sz="24" w:space="0" w:color="auto"/>
              <w:bottom w:val="nil"/>
            </w:tcBorders>
            <w:shd w:val="clear" w:color="auto" w:fill="auto"/>
          </w:tcPr>
          <w:p w14:paraId="67E25BA2"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1E247E4"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10ECE134" w14:textId="77777777" w:rsidR="00F8757A" w:rsidRPr="00D95972" w:rsidRDefault="00F8757A" w:rsidP="00F8757A">
            <w:r w:rsidRPr="000C02C6">
              <w:t>C1-206558</w:t>
            </w:r>
          </w:p>
        </w:tc>
        <w:tc>
          <w:tcPr>
            <w:tcW w:w="4191" w:type="dxa"/>
            <w:gridSpan w:val="3"/>
            <w:tcBorders>
              <w:top w:val="single" w:sz="4" w:space="0" w:color="auto"/>
              <w:bottom w:val="single" w:sz="4" w:space="0" w:color="auto"/>
            </w:tcBorders>
            <w:shd w:val="clear" w:color="auto" w:fill="92D050"/>
          </w:tcPr>
          <w:p w14:paraId="6A88469A" w14:textId="77777777" w:rsidR="00F8757A" w:rsidRPr="00D95972" w:rsidRDefault="00F8757A" w:rsidP="00F8757A">
            <w:r>
              <w:rPr>
                <w:rFonts w:cs="Arial"/>
              </w:rPr>
              <w:t xml:space="preserve">Correction on Direct </w:t>
            </w:r>
            <w:proofErr w:type="spellStart"/>
            <w:r>
              <w:rPr>
                <w:rFonts w:cs="Arial"/>
              </w:rPr>
              <w:t>SMCommand</w:t>
            </w:r>
            <w:proofErr w:type="spellEnd"/>
            <w:r>
              <w:rPr>
                <w:rFonts w:cs="Arial"/>
              </w:rPr>
              <w:t xml:space="preserve"> accept</w:t>
            </w:r>
          </w:p>
        </w:tc>
        <w:tc>
          <w:tcPr>
            <w:tcW w:w="1767" w:type="dxa"/>
            <w:tcBorders>
              <w:top w:val="single" w:sz="4" w:space="0" w:color="auto"/>
              <w:bottom w:val="single" w:sz="4" w:space="0" w:color="auto"/>
            </w:tcBorders>
            <w:shd w:val="clear" w:color="auto" w:fill="92D050"/>
          </w:tcPr>
          <w:p w14:paraId="0909836D" w14:textId="77777777" w:rsidR="00F8757A" w:rsidRPr="00D95972" w:rsidRDefault="00F8757A" w:rsidP="00F8757A">
            <w:r>
              <w:rPr>
                <w:rFonts w:cs="Arial"/>
              </w:rPr>
              <w:t>Qualcomm Korea</w:t>
            </w:r>
          </w:p>
        </w:tc>
        <w:tc>
          <w:tcPr>
            <w:tcW w:w="826" w:type="dxa"/>
            <w:tcBorders>
              <w:top w:val="single" w:sz="4" w:space="0" w:color="auto"/>
              <w:bottom w:val="single" w:sz="4" w:space="0" w:color="auto"/>
            </w:tcBorders>
            <w:shd w:val="clear" w:color="auto" w:fill="92D050"/>
          </w:tcPr>
          <w:p w14:paraId="4D039B47" w14:textId="77777777" w:rsidR="00F8757A" w:rsidRPr="00D95972" w:rsidRDefault="00F8757A" w:rsidP="00F8757A">
            <w:r>
              <w:rPr>
                <w:rFonts w:cs="Arial"/>
              </w:rPr>
              <w:t>CR 0121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E68D2DA" w14:textId="77777777" w:rsidR="00F8757A" w:rsidRDefault="00F8757A" w:rsidP="00F8757A">
            <w:pPr>
              <w:rPr>
                <w:rFonts w:cs="Arial"/>
              </w:rPr>
            </w:pPr>
            <w:r>
              <w:rPr>
                <w:rFonts w:cs="Arial"/>
              </w:rPr>
              <w:t xml:space="preserve">Agreed </w:t>
            </w:r>
          </w:p>
          <w:p w14:paraId="366DC9CA" w14:textId="77777777" w:rsidR="00F8757A" w:rsidRDefault="00F8757A" w:rsidP="00F8757A">
            <w:pPr>
              <w:rPr>
                <w:rFonts w:cs="Arial"/>
              </w:rPr>
            </w:pPr>
            <w:r>
              <w:rPr>
                <w:rFonts w:cs="Arial"/>
              </w:rPr>
              <w:t>Revision of C1-205957</w:t>
            </w:r>
          </w:p>
          <w:p w14:paraId="2CE326FF" w14:textId="77777777" w:rsidR="00F8757A" w:rsidRPr="00D95972" w:rsidRDefault="00F8757A" w:rsidP="00F8757A">
            <w:pPr>
              <w:overflowPunct/>
              <w:autoSpaceDE/>
              <w:autoSpaceDN/>
              <w:adjustRightInd/>
              <w:textAlignment w:val="auto"/>
            </w:pPr>
          </w:p>
        </w:tc>
      </w:tr>
      <w:tr w:rsidR="00F8757A" w14:paraId="48165D08" w14:textId="77777777" w:rsidTr="003F23A2">
        <w:tc>
          <w:tcPr>
            <w:tcW w:w="976" w:type="dxa"/>
            <w:tcBorders>
              <w:top w:val="nil"/>
              <w:left w:val="thinThickThinSmallGap" w:sz="24" w:space="0" w:color="auto"/>
              <w:bottom w:val="nil"/>
            </w:tcBorders>
            <w:shd w:val="clear" w:color="auto" w:fill="auto"/>
          </w:tcPr>
          <w:p w14:paraId="599E6095"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2BEC1038"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1A36F0E3" w14:textId="77777777" w:rsidR="00F8757A" w:rsidRPr="00B227E2" w:rsidRDefault="00F8757A" w:rsidP="00F8757A">
            <w:r w:rsidRPr="00D64E8B">
              <w:t>C1-206569</w:t>
            </w:r>
          </w:p>
        </w:tc>
        <w:tc>
          <w:tcPr>
            <w:tcW w:w="4191" w:type="dxa"/>
            <w:gridSpan w:val="3"/>
            <w:tcBorders>
              <w:top w:val="single" w:sz="4" w:space="0" w:color="auto"/>
              <w:bottom w:val="single" w:sz="4" w:space="0" w:color="auto"/>
            </w:tcBorders>
            <w:shd w:val="clear" w:color="auto" w:fill="92D050"/>
          </w:tcPr>
          <w:p w14:paraId="48C40550" w14:textId="77777777" w:rsidR="00F8757A" w:rsidRDefault="00F8757A" w:rsidP="00F8757A">
            <w:pPr>
              <w:rPr>
                <w:rFonts w:cs="Arial"/>
              </w:rPr>
            </w:pPr>
            <w:r>
              <w:rPr>
                <w:rFonts w:cs="Arial"/>
              </w:rPr>
              <w:t>Updates to link ID update procedure</w:t>
            </w:r>
          </w:p>
        </w:tc>
        <w:tc>
          <w:tcPr>
            <w:tcW w:w="1767" w:type="dxa"/>
            <w:tcBorders>
              <w:top w:val="single" w:sz="4" w:space="0" w:color="auto"/>
              <w:bottom w:val="single" w:sz="4" w:space="0" w:color="auto"/>
            </w:tcBorders>
            <w:shd w:val="clear" w:color="auto" w:fill="92D050"/>
          </w:tcPr>
          <w:p w14:paraId="230CA787" w14:textId="77777777" w:rsidR="00F8757A" w:rsidRDefault="00F8757A" w:rsidP="00F8757A">
            <w:pPr>
              <w:rPr>
                <w:rFonts w:cs="Arial"/>
              </w:rPr>
            </w:pPr>
            <w:r>
              <w:rPr>
                <w:rFonts w:cs="Arial"/>
              </w:rPr>
              <w:t>vivo</w:t>
            </w:r>
          </w:p>
        </w:tc>
        <w:tc>
          <w:tcPr>
            <w:tcW w:w="826" w:type="dxa"/>
            <w:tcBorders>
              <w:top w:val="single" w:sz="4" w:space="0" w:color="auto"/>
              <w:bottom w:val="single" w:sz="4" w:space="0" w:color="auto"/>
            </w:tcBorders>
            <w:shd w:val="clear" w:color="auto" w:fill="92D050"/>
          </w:tcPr>
          <w:p w14:paraId="3783BB3D" w14:textId="77777777" w:rsidR="00F8757A" w:rsidRDefault="00F8757A" w:rsidP="00F8757A">
            <w:pPr>
              <w:rPr>
                <w:rFonts w:cs="Arial"/>
              </w:rPr>
            </w:pPr>
            <w:r>
              <w:rPr>
                <w:rFonts w:cs="Arial"/>
              </w:rPr>
              <w:t>CR 0116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3B2DACA" w14:textId="77777777" w:rsidR="00F8757A" w:rsidRDefault="00F8757A" w:rsidP="00F8757A">
            <w:pPr>
              <w:rPr>
                <w:rFonts w:cs="Arial"/>
              </w:rPr>
            </w:pPr>
            <w:r>
              <w:rPr>
                <w:rFonts w:cs="Arial"/>
              </w:rPr>
              <w:t xml:space="preserve">Agreed </w:t>
            </w:r>
          </w:p>
          <w:p w14:paraId="0F806A1A" w14:textId="77777777" w:rsidR="00F8757A" w:rsidRDefault="00F8757A" w:rsidP="00F8757A">
            <w:pPr>
              <w:rPr>
                <w:rFonts w:cs="Arial"/>
              </w:rPr>
            </w:pPr>
            <w:r>
              <w:rPr>
                <w:rFonts w:cs="Arial"/>
              </w:rPr>
              <w:t>Revision of C1-205824</w:t>
            </w:r>
          </w:p>
          <w:p w14:paraId="4C731E71" w14:textId="77777777" w:rsidR="00F8757A" w:rsidRDefault="00F8757A" w:rsidP="00F8757A"/>
          <w:p w14:paraId="7763BB53" w14:textId="77777777" w:rsidR="00F8757A" w:rsidRDefault="00F8757A" w:rsidP="00F8757A">
            <w:pPr>
              <w:rPr>
                <w:rFonts w:cs="Arial"/>
              </w:rPr>
            </w:pPr>
          </w:p>
        </w:tc>
      </w:tr>
      <w:tr w:rsidR="00F8757A" w14:paraId="162400F9" w14:textId="77777777" w:rsidTr="003F23A2">
        <w:tc>
          <w:tcPr>
            <w:tcW w:w="976" w:type="dxa"/>
            <w:tcBorders>
              <w:top w:val="nil"/>
              <w:left w:val="thinThickThinSmallGap" w:sz="24" w:space="0" w:color="auto"/>
              <w:bottom w:val="nil"/>
            </w:tcBorders>
            <w:shd w:val="clear" w:color="auto" w:fill="auto"/>
          </w:tcPr>
          <w:p w14:paraId="1CFBDBBE"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0529C7B7"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2EDF7A18" w14:textId="77777777" w:rsidR="00F8757A" w:rsidRPr="00B227E2" w:rsidRDefault="00F8757A" w:rsidP="00F8757A">
            <w:r w:rsidRPr="00DB791D">
              <w:t>C1-206570</w:t>
            </w:r>
          </w:p>
        </w:tc>
        <w:tc>
          <w:tcPr>
            <w:tcW w:w="4191" w:type="dxa"/>
            <w:gridSpan w:val="3"/>
            <w:tcBorders>
              <w:top w:val="single" w:sz="4" w:space="0" w:color="auto"/>
              <w:bottom w:val="single" w:sz="4" w:space="0" w:color="auto"/>
            </w:tcBorders>
            <w:shd w:val="clear" w:color="auto" w:fill="92D050"/>
          </w:tcPr>
          <w:p w14:paraId="4E5BB08D" w14:textId="77777777" w:rsidR="00F8757A" w:rsidRDefault="00F8757A" w:rsidP="00F8757A">
            <w:pPr>
              <w:rPr>
                <w:rFonts w:cs="Arial"/>
              </w:rPr>
            </w:pPr>
            <w:r>
              <w:rPr>
                <w:rFonts w:cs="Arial"/>
              </w:rPr>
              <w:t>T5010 confliction</w:t>
            </w:r>
          </w:p>
        </w:tc>
        <w:tc>
          <w:tcPr>
            <w:tcW w:w="1767" w:type="dxa"/>
            <w:tcBorders>
              <w:top w:val="single" w:sz="4" w:space="0" w:color="auto"/>
              <w:bottom w:val="single" w:sz="4" w:space="0" w:color="auto"/>
            </w:tcBorders>
            <w:shd w:val="clear" w:color="auto" w:fill="92D050"/>
          </w:tcPr>
          <w:p w14:paraId="2E90F627" w14:textId="77777777" w:rsidR="00F8757A" w:rsidRDefault="00F8757A" w:rsidP="00F8757A">
            <w:pPr>
              <w:rPr>
                <w:rFonts w:cs="Arial"/>
              </w:rPr>
            </w:pPr>
            <w:r>
              <w:rPr>
                <w:rFonts w:cs="Arial"/>
              </w:rPr>
              <w:t>vivo</w:t>
            </w:r>
          </w:p>
        </w:tc>
        <w:tc>
          <w:tcPr>
            <w:tcW w:w="826" w:type="dxa"/>
            <w:tcBorders>
              <w:top w:val="single" w:sz="4" w:space="0" w:color="auto"/>
              <w:bottom w:val="single" w:sz="4" w:space="0" w:color="auto"/>
            </w:tcBorders>
            <w:shd w:val="clear" w:color="auto" w:fill="92D050"/>
          </w:tcPr>
          <w:p w14:paraId="0A400359" w14:textId="77777777" w:rsidR="00F8757A" w:rsidRDefault="00F8757A" w:rsidP="00F8757A">
            <w:pPr>
              <w:rPr>
                <w:rFonts w:cs="Arial"/>
              </w:rPr>
            </w:pPr>
            <w:r>
              <w:rPr>
                <w:rFonts w:cs="Arial"/>
              </w:rPr>
              <w:t xml:space="preserve">CR 0117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CD2441" w14:textId="77777777" w:rsidR="00F8757A" w:rsidRDefault="00F8757A" w:rsidP="00F8757A">
            <w:pPr>
              <w:rPr>
                <w:rFonts w:cs="Arial"/>
              </w:rPr>
            </w:pPr>
            <w:r>
              <w:rPr>
                <w:rFonts w:cs="Arial"/>
              </w:rPr>
              <w:lastRenderedPageBreak/>
              <w:t xml:space="preserve">Agreed </w:t>
            </w:r>
          </w:p>
          <w:p w14:paraId="5CF4B0EC" w14:textId="77777777" w:rsidR="00F8757A" w:rsidRDefault="00F8757A" w:rsidP="00F8757A">
            <w:pPr>
              <w:rPr>
                <w:rFonts w:cs="Arial"/>
              </w:rPr>
            </w:pPr>
            <w:r>
              <w:rPr>
                <w:rFonts w:cs="Arial"/>
              </w:rPr>
              <w:t>Revision of C1-205825</w:t>
            </w:r>
          </w:p>
          <w:p w14:paraId="3234295F" w14:textId="77777777" w:rsidR="00F8757A" w:rsidRDefault="00F8757A" w:rsidP="00F8757A">
            <w:pPr>
              <w:rPr>
                <w:rFonts w:cs="Arial"/>
              </w:rPr>
            </w:pPr>
          </w:p>
        </w:tc>
      </w:tr>
      <w:tr w:rsidR="00F8757A" w14:paraId="16BD4E1B" w14:textId="77777777" w:rsidTr="003F23A2">
        <w:tc>
          <w:tcPr>
            <w:tcW w:w="976" w:type="dxa"/>
            <w:tcBorders>
              <w:top w:val="nil"/>
              <w:left w:val="thinThickThinSmallGap" w:sz="24" w:space="0" w:color="auto"/>
              <w:bottom w:val="nil"/>
            </w:tcBorders>
            <w:shd w:val="clear" w:color="auto" w:fill="auto"/>
          </w:tcPr>
          <w:p w14:paraId="7E4613AA"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616D5E56"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3BC8F391" w14:textId="77777777" w:rsidR="00F8757A" w:rsidRPr="00B227E2" w:rsidRDefault="00F8757A" w:rsidP="00F8757A">
            <w:r w:rsidRPr="00DB791D">
              <w:t>C1-206571</w:t>
            </w:r>
          </w:p>
        </w:tc>
        <w:tc>
          <w:tcPr>
            <w:tcW w:w="4191" w:type="dxa"/>
            <w:gridSpan w:val="3"/>
            <w:tcBorders>
              <w:top w:val="single" w:sz="4" w:space="0" w:color="auto"/>
              <w:bottom w:val="single" w:sz="4" w:space="0" w:color="auto"/>
            </w:tcBorders>
            <w:shd w:val="clear" w:color="auto" w:fill="92D050"/>
          </w:tcPr>
          <w:p w14:paraId="2734D1DA" w14:textId="77777777" w:rsidR="00F8757A" w:rsidRDefault="00F8757A" w:rsidP="00F8757A">
            <w:pPr>
              <w:rPr>
                <w:rFonts w:cs="Arial"/>
              </w:rPr>
            </w:pPr>
            <w:r>
              <w:rPr>
                <w:rFonts w:cs="Arial"/>
              </w:rPr>
              <w:t xml:space="preserve">Add </w:t>
            </w:r>
            <w:proofErr w:type="spellStart"/>
            <w:r>
              <w:rPr>
                <w:rFonts w:cs="Arial"/>
              </w:rPr>
              <w:t>optinal</w:t>
            </w:r>
            <w:proofErr w:type="spellEnd"/>
            <w:r>
              <w:rPr>
                <w:rFonts w:cs="Arial"/>
              </w:rPr>
              <w:t xml:space="preserve"> IE descriptions</w:t>
            </w:r>
          </w:p>
        </w:tc>
        <w:tc>
          <w:tcPr>
            <w:tcW w:w="1767" w:type="dxa"/>
            <w:tcBorders>
              <w:top w:val="single" w:sz="4" w:space="0" w:color="auto"/>
              <w:bottom w:val="single" w:sz="4" w:space="0" w:color="auto"/>
            </w:tcBorders>
            <w:shd w:val="clear" w:color="auto" w:fill="92D050"/>
          </w:tcPr>
          <w:p w14:paraId="3063594F" w14:textId="77777777" w:rsidR="00F8757A" w:rsidRDefault="00F8757A" w:rsidP="00F8757A">
            <w:pPr>
              <w:rPr>
                <w:rFonts w:cs="Arial"/>
              </w:rPr>
            </w:pPr>
            <w:r>
              <w:rPr>
                <w:rFonts w:cs="Arial"/>
              </w:rPr>
              <w:t>vivo</w:t>
            </w:r>
          </w:p>
        </w:tc>
        <w:tc>
          <w:tcPr>
            <w:tcW w:w="826" w:type="dxa"/>
            <w:tcBorders>
              <w:top w:val="single" w:sz="4" w:space="0" w:color="auto"/>
              <w:bottom w:val="single" w:sz="4" w:space="0" w:color="auto"/>
            </w:tcBorders>
            <w:shd w:val="clear" w:color="auto" w:fill="92D050"/>
          </w:tcPr>
          <w:p w14:paraId="6E65FF9E" w14:textId="77777777" w:rsidR="00F8757A" w:rsidRDefault="00F8757A" w:rsidP="00F8757A">
            <w:pPr>
              <w:rPr>
                <w:rFonts w:cs="Arial"/>
              </w:rPr>
            </w:pPr>
            <w:r>
              <w:rPr>
                <w:rFonts w:cs="Arial"/>
              </w:rPr>
              <w:t>CR 0119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0C3B05" w14:textId="77777777" w:rsidR="00F8757A" w:rsidRDefault="00F8757A" w:rsidP="00F8757A">
            <w:pPr>
              <w:rPr>
                <w:rFonts w:cs="Arial"/>
              </w:rPr>
            </w:pPr>
            <w:r>
              <w:rPr>
                <w:rFonts w:cs="Arial"/>
              </w:rPr>
              <w:t xml:space="preserve">Agreed </w:t>
            </w:r>
          </w:p>
          <w:p w14:paraId="22411AF1" w14:textId="77777777" w:rsidR="00F8757A" w:rsidRDefault="00F8757A" w:rsidP="00F8757A">
            <w:pPr>
              <w:rPr>
                <w:rFonts w:cs="Arial"/>
              </w:rPr>
            </w:pPr>
            <w:r>
              <w:rPr>
                <w:rFonts w:cs="Arial"/>
              </w:rPr>
              <w:t>Revision of C1-205827</w:t>
            </w:r>
          </w:p>
          <w:p w14:paraId="36B34726" w14:textId="77777777" w:rsidR="00F8757A" w:rsidRDefault="00F8757A" w:rsidP="00F8757A">
            <w:pPr>
              <w:rPr>
                <w:rFonts w:cs="Arial"/>
              </w:rPr>
            </w:pPr>
          </w:p>
        </w:tc>
      </w:tr>
      <w:tr w:rsidR="00F8757A" w14:paraId="12FDC780" w14:textId="77777777" w:rsidTr="003F23A2">
        <w:tc>
          <w:tcPr>
            <w:tcW w:w="976" w:type="dxa"/>
            <w:tcBorders>
              <w:top w:val="nil"/>
              <w:left w:val="thinThickThinSmallGap" w:sz="24" w:space="0" w:color="auto"/>
              <w:bottom w:val="nil"/>
            </w:tcBorders>
            <w:shd w:val="clear" w:color="auto" w:fill="auto"/>
          </w:tcPr>
          <w:p w14:paraId="776A185A"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3C353DE4"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61941DC8" w14:textId="77777777" w:rsidR="00F8757A" w:rsidRPr="00B227E2" w:rsidRDefault="00F8757A" w:rsidP="00F8757A">
            <w:r w:rsidRPr="008A55B5">
              <w:t>C1-206572</w:t>
            </w:r>
          </w:p>
        </w:tc>
        <w:tc>
          <w:tcPr>
            <w:tcW w:w="4191" w:type="dxa"/>
            <w:gridSpan w:val="3"/>
            <w:tcBorders>
              <w:top w:val="single" w:sz="4" w:space="0" w:color="auto"/>
              <w:bottom w:val="single" w:sz="4" w:space="0" w:color="auto"/>
            </w:tcBorders>
            <w:shd w:val="clear" w:color="auto" w:fill="92D050"/>
          </w:tcPr>
          <w:p w14:paraId="0A476637" w14:textId="77777777" w:rsidR="00F8757A" w:rsidRDefault="00F8757A" w:rsidP="00F8757A">
            <w:pPr>
              <w:rPr>
                <w:rFonts w:cs="Arial"/>
              </w:rPr>
            </w:pPr>
            <w:r>
              <w:rPr>
                <w:rFonts w:cs="Arial"/>
              </w:rPr>
              <w:t>Correction to the privacy handling for groupcast</w:t>
            </w:r>
          </w:p>
        </w:tc>
        <w:tc>
          <w:tcPr>
            <w:tcW w:w="1767" w:type="dxa"/>
            <w:tcBorders>
              <w:top w:val="single" w:sz="4" w:space="0" w:color="auto"/>
              <w:bottom w:val="single" w:sz="4" w:space="0" w:color="auto"/>
            </w:tcBorders>
            <w:shd w:val="clear" w:color="auto" w:fill="92D050"/>
          </w:tcPr>
          <w:p w14:paraId="7028F650" w14:textId="77777777" w:rsidR="00F8757A" w:rsidRDefault="00F8757A" w:rsidP="00F8757A">
            <w:pPr>
              <w:rPr>
                <w:rFonts w:cs="Arial"/>
              </w:rPr>
            </w:pPr>
            <w:r>
              <w:rPr>
                <w:rFonts w:cs="Arial"/>
              </w:rPr>
              <w:t>vivo</w:t>
            </w:r>
          </w:p>
        </w:tc>
        <w:tc>
          <w:tcPr>
            <w:tcW w:w="826" w:type="dxa"/>
            <w:tcBorders>
              <w:top w:val="single" w:sz="4" w:space="0" w:color="auto"/>
              <w:bottom w:val="single" w:sz="4" w:space="0" w:color="auto"/>
            </w:tcBorders>
            <w:shd w:val="clear" w:color="auto" w:fill="92D050"/>
          </w:tcPr>
          <w:p w14:paraId="6E7E4CF3" w14:textId="77777777" w:rsidR="00F8757A" w:rsidRDefault="00F8757A" w:rsidP="00F8757A">
            <w:pPr>
              <w:rPr>
                <w:rFonts w:cs="Arial"/>
              </w:rPr>
            </w:pPr>
            <w:r>
              <w:rPr>
                <w:rFonts w:cs="Arial"/>
              </w:rPr>
              <w:t>CR 0118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E5B0A13" w14:textId="77777777" w:rsidR="00F8757A" w:rsidRDefault="00F8757A" w:rsidP="00F8757A">
            <w:pPr>
              <w:rPr>
                <w:rFonts w:cs="Arial"/>
              </w:rPr>
            </w:pPr>
            <w:r>
              <w:rPr>
                <w:rFonts w:cs="Arial"/>
              </w:rPr>
              <w:t xml:space="preserve">Agreed </w:t>
            </w:r>
          </w:p>
          <w:p w14:paraId="059E683A" w14:textId="77777777" w:rsidR="00F8757A" w:rsidRDefault="00F8757A" w:rsidP="00F8757A">
            <w:pPr>
              <w:rPr>
                <w:rFonts w:cs="Arial"/>
              </w:rPr>
            </w:pPr>
            <w:r>
              <w:rPr>
                <w:rFonts w:cs="Arial"/>
              </w:rPr>
              <w:t>Revision of C1-205826</w:t>
            </w:r>
          </w:p>
          <w:p w14:paraId="29112D26" w14:textId="77777777" w:rsidR="00F8757A" w:rsidRDefault="00F8757A" w:rsidP="00F8757A">
            <w:pPr>
              <w:rPr>
                <w:rFonts w:cs="Arial"/>
              </w:rPr>
            </w:pPr>
          </w:p>
        </w:tc>
      </w:tr>
      <w:tr w:rsidR="00F8757A" w:rsidRPr="00D95972" w14:paraId="45D81226" w14:textId="77777777" w:rsidTr="003F23A2">
        <w:tc>
          <w:tcPr>
            <w:tcW w:w="976" w:type="dxa"/>
            <w:tcBorders>
              <w:top w:val="nil"/>
              <w:left w:val="thinThickThinSmallGap" w:sz="24" w:space="0" w:color="auto"/>
              <w:bottom w:val="nil"/>
            </w:tcBorders>
            <w:shd w:val="clear" w:color="auto" w:fill="auto"/>
          </w:tcPr>
          <w:p w14:paraId="2CDB31EC"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016FBF4"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3CCCBBF2" w14:textId="77777777" w:rsidR="00F8757A" w:rsidRPr="00D95972" w:rsidRDefault="00F8757A" w:rsidP="00F8757A">
            <w:pPr>
              <w:rPr>
                <w:rFonts w:cs="Arial"/>
              </w:rPr>
            </w:pPr>
            <w:r w:rsidRPr="00B227E2">
              <w:t>C1-206574</w:t>
            </w:r>
          </w:p>
        </w:tc>
        <w:tc>
          <w:tcPr>
            <w:tcW w:w="4191" w:type="dxa"/>
            <w:gridSpan w:val="3"/>
            <w:tcBorders>
              <w:top w:val="single" w:sz="4" w:space="0" w:color="auto"/>
              <w:bottom w:val="single" w:sz="4" w:space="0" w:color="auto"/>
            </w:tcBorders>
            <w:shd w:val="clear" w:color="auto" w:fill="92D050"/>
          </w:tcPr>
          <w:p w14:paraId="155319F2" w14:textId="77777777" w:rsidR="00F8757A" w:rsidRPr="00D95972" w:rsidRDefault="00F8757A" w:rsidP="00F8757A">
            <w:pPr>
              <w:rPr>
                <w:rFonts w:cs="Arial"/>
              </w:rPr>
            </w:pPr>
            <w:r>
              <w:rPr>
                <w:rFonts w:cs="Arial"/>
              </w:rPr>
              <w:t>Handling of validity timer for V2X policy</w:t>
            </w:r>
          </w:p>
        </w:tc>
        <w:tc>
          <w:tcPr>
            <w:tcW w:w="1767" w:type="dxa"/>
            <w:tcBorders>
              <w:top w:val="single" w:sz="4" w:space="0" w:color="auto"/>
              <w:bottom w:val="single" w:sz="4" w:space="0" w:color="auto"/>
            </w:tcBorders>
            <w:shd w:val="clear" w:color="auto" w:fill="92D050"/>
          </w:tcPr>
          <w:p w14:paraId="30170306" w14:textId="77777777" w:rsidR="00F8757A" w:rsidRPr="00D95972" w:rsidRDefault="00F8757A" w:rsidP="00F8757A">
            <w:pPr>
              <w:rPr>
                <w:rFonts w:cs="Arial"/>
              </w:rPr>
            </w:pPr>
            <w:r>
              <w:rPr>
                <w:rFonts w:cs="Arial"/>
              </w:rPr>
              <w:t>vivo</w:t>
            </w:r>
          </w:p>
        </w:tc>
        <w:tc>
          <w:tcPr>
            <w:tcW w:w="826" w:type="dxa"/>
            <w:tcBorders>
              <w:top w:val="single" w:sz="4" w:space="0" w:color="auto"/>
              <w:bottom w:val="single" w:sz="4" w:space="0" w:color="auto"/>
            </w:tcBorders>
            <w:shd w:val="clear" w:color="auto" w:fill="92D050"/>
          </w:tcPr>
          <w:p w14:paraId="7DDBDA2A" w14:textId="77777777" w:rsidR="00F8757A" w:rsidRPr="00D95972" w:rsidRDefault="00F8757A" w:rsidP="00F8757A">
            <w:pPr>
              <w:rPr>
                <w:rFonts w:cs="Arial"/>
              </w:rPr>
            </w:pPr>
            <w:r>
              <w:rPr>
                <w:rFonts w:cs="Arial"/>
              </w:rPr>
              <w:t>CR 0120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4D670E" w14:textId="77777777" w:rsidR="00F8757A" w:rsidRDefault="00F8757A" w:rsidP="00F8757A">
            <w:pPr>
              <w:rPr>
                <w:rFonts w:cs="Arial"/>
              </w:rPr>
            </w:pPr>
            <w:r>
              <w:rPr>
                <w:rFonts w:cs="Arial"/>
              </w:rPr>
              <w:t xml:space="preserve">Agreed </w:t>
            </w:r>
          </w:p>
          <w:p w14:paraId="12777036" w14:textId="77777777" w:rsidR="00F8757A" w:rsidRDefault="00F8757A" w:rsidP="00F8757A">
            <w:pPr>
              <w:rPr>
                <w:rFonts w:cs="Arial"/>
              </w:rPr>
            </w:pPr>
            <w:r>
              <w:rPr>
                <w:rFonts w:cs="Arial"/>
              </w:rPr>
              <w:t>Revision of C1-205871</w:t>
            </w:r>
          </w:p>
          <w:p w14:paraId="0B187F4B" w14:textId="77777777" w:rsidR="00F8757A" w:rsidRPr="00D95972" w:rsidRDefault="00F8757A" w:rsidP="00F8757A">
            <w:pPr>
              <w:rPr>
                <w:rFonts w:cs="Arial"/>
              </w:rPr>
            </w:pPr>
          </w:p>
        </w:tc>
      </w:tr>
      <w:tr w:rsidR="00F8757A" w:rsidRPr="00D95972" w14:paraId="397B5917" w14:textId="77777777" w:rsidTr="003F23A2">
        <w:tc>
          <w:tcPr>
            <w:tcW w:w="976" w:type="dxa"/>
            <w:tcBorders>
              <w:top w:val="nil"/>
              <w:left w:val="thinThickThinSmallGap" w:sz="24" w:space="0" w:color="auto"/>
              <w:bottom w:val="nil"/>
            </w:tcBorders>
            <w:shd w:val="clear" w:color="auto" w:fill="auto"/>
          </w:tcPr>
          <w:p w14:paraId="0D3D1499"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B4BEE6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2B0691F5" w14:textId="77777777" w:rsidR="00F8757A" w:rsidRPr="00D95972" w:rsidRDefault="00F8757A" w:rsidP="00F8757A">
            <w:pPr>
              <w:rPr>
                <w:rFonts w:cs="Arial"/>
              </w:rPr>
            </w:pPr>
            <w:r w:rsidRPr="008A55B5">
              <w:t>C1-206577</w:t>
            </w:r>
          </w:p>
        </w:tc>
        <w:tc>
          <w:tcPr>
            <w:tcW w:w="4191" w:type="dxa"/>
            <w:gridSpan w:val="3"/>
            <w:tcBorders>
              <w:top w:val="single" w:sz="4" w:space="0" w:color="auto"/>
              <w:bottom w:val="single" w:sz="4" w:space="0" w:color="auto"/>
            </w:tcBorders>
            <w:shd w:val="clear" w:color="auto" w:fill="92D050"/>
          </w:tcPr>
          <w:p w14:paraId="361A2D0F" w14:textId="77777777" w:rsidR="00F8757A" w:rsidRPr="00D95972" w:rsidRDefault="00F8757A" w:rsidP="00F8757A">
            <w:pPr>
              <w:rPr>
                <w:rFonts w:cs="Arial"/>
              </w:rPr>
            </w:pPr>
            <w:r>
              <w:rPr>
                <w:rFonts w:cs="Arial"/>
              </w:rPr>
              <w:t>V2X message family encoding</w:t>
            </w:r>
          </w:p>
        </w:tc>
        <w:tc>
          <w:tcPr>
            <w:tcW w:w="1767" w:type="dxa"/>
            <w:tcBorders>
              <w:top w:val="single" w:sz="4" w:space="0" w:color="auto"/>
              <w:bottom w:val="single" w:sz="4" w:space="0" w:color="auto"/>
            </w:tcBorders>
            <w:shd w:val="clear" w:color="auto" w:fill="92D050"/>
          </w:tcPr>
          <w:p w14:paraId="253F761D" w14:textId="77777777" w:rsidR="00F8757A" w:rsidRPr="00D95972" w:rsidRDefault="00F8757A" w:rsidP="00F8757A">
            <w:pPr>
              <w:rPr>
                <w:rFonts w:cs="Arial"/>
              </w:rPr>
            </w:pPr>
            <w:r>
              <w:rPr>
                <w:rFonts w:cs="Arial"/>
              </w:rPr>
              <w:t>CATT</w:t>
            </w:r>
          </w:p>
        </w:tc>
        <w:tc>
          <w:tcPr>
            <w:tcW w:w="826" w:type="dxa"/>
            <w:tcBorders>
              <w:top w:val="single" w:sz="4" w:space="0" w:color="auto"/>
              <w:bottom w:val="single" w:sz="4" w:space="0" w:color="auto"/>
            </w:tcBorders>
            <w:shd w:val="clear" w:color="auto" w:fill="92D050"/>
          </w:tcPr>
          <w:p w14:paraId="0EA2EBF6" w14:textId="77777777" w:rsidR="00F8757A" w:rsidRPr="00D95972" w:rsidRDefault="00F8757A" w:rsidP="00F8757A">
            <w:pPr>
              <w:rPr>
                <w:rFonts w:cs="Arial"/>
              </w:rPr>
            </w:pPr>
            <w:r>
              <w:rPr>
                <w:rFonts w:cs="Arial"/>
              </w:rPr>
              <w:t>CR 0132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B430367" w14:textId="77777777" w:rsidR="00F8757A" w:rsidRDefault="00F8757A" w:rsidP="00F8757A">
            <w:pPr>
              <w:rPr>
                <w:rFonts w:cs="Arial"/>
              </w:rPr>
            </w:pPr>
            <w:r>
              <w:rPr>
                <w:rFonts w:cs="Arial"/>
              </w:rPr>
              <w:t xml:space="preserve">Agreed </w:t>
            </w:r>
          </w:p>
          <w:p w14:paraId="74E64162" w14:textId="77777777" w:rsidR="00F8757A" w:rsidRDefault="00F8757A" w:rsidP="00F8757A">
            <w:pPr>
              <w:rPr>
                <w:rFonts w:cs="Arial"/>
              </w:rPr>
            </w:pPr>
            <w:r>
              <w:rPr>
                <w:rFonts w:cs="Arial"/>
              </w:rPr>
              <w:t>Revision of C1-206202</w:t>
            </w:r>
          </w:p>
          <w:p w14:paraId="40674AEE" w14:textId="77777777" w:rsidR="00F8757A" w:rsidRDefault="00F8757A" w:rsidP="00F8757A">
            <w:pPr>
              <w:rPr>
                <w:rFonts w:cs="Arial"/>
              </w:rPr>
            </w:pPr>
          </w:p>
          <w:p w14:paraId="55B26FE4" w14:textId="77777777" w:rsidR="00F8757A" w:rsidRPr="00D95972" w:rsidRDefault="00F8757A" w:rsidP="00F8757A">
            <w:pPr>
              <w:rPr>
                <w:rFonts w:cs="Arial"/>
              </w:rPr>
            </w:pPr>
          </w:p>
        </w:tc>
      </w:tr>
      <w:tr w:rsidR="00F8757A" w:rsidRPr="00D95972" w14:paraId="40227ADA" w14:textId="77777777" w:rsidTr="003F23A2">
        <w:tc>
          <w:tcPr>
            <w:tcW w:w="976" w:type="dxa"/>
            <w:tcBorders>
              <w:top w:val="nil"/>
              <w:left w:val="thinThickThinSmallGap" w:sz="24" w:space="0" w:color="auto"/>
              <w:bottom w:val="nil"/>
            </w:tcBorders>
            <w:shd w:val="clear" w:color="auto" w:fill="auto"/>
          </w:tcPr>
          <w:p w14:paraId="4C15AA56"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6347D0E"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56AE7DCB" w14:textId="77777777" w:rsidR="00F8757A" w:rsidRPr="00D95972" w:rsidRDefault="00F8757A" w:rsidP="00F8757A">
            <w:pPr>
              <w:rPr>
                <w:rFonts w:cs="Arial"/>
              </w:rPr>
            </w:pPr>
            <w:r w:rsidRPr="008A55B5">
              <w:t>C1-206578</w:t>
            </w:r>
          </w:p>
        </w:tc>
        <w:tc>
          <w:tcPr>
            <w:tcW w:w="4191" w:type="dxa"/>
            <w:gridSpan w:val="3"/>
            <w:tcBorders>
              <w:top w:val="single" w:sz="4" w:space="0" w:color="auto"/>
              <w:bottom w:val="single" w:sz="4" w:space="0" w:color="auto"/>
            </w:tcBorders>
            <w:shd w:val="clear" w:color="auto" w:fill="92D050"/>
          </w:tcPr>
          <w:p w14:paraId="7F1CAA63" w14:textId="77777777" w:rsidR="00F8757A" w:rsidRPr="00D95972" w:rsidRDefault="00F8757A" w:rsidP="00F8757A">
            <w:pPr>
              <w:rPr>
                <w:rFonts w:cs="Arial"/>
              </w:rPr>
            </w:pPr>
            <w:r>
              <w:rPr>
                <w:rFonts w:cs="Arial"/>
              </w:rPr>
              <w:t>UE PC5 unicast signalling security negotiation</w:t>
            </w:r>
          </w:p>
        </w:tc>
        <w:tc>
          <w:tcPr>
            <w:tcW w:w="1767" w:type="dxa"/>
            <w:tcBorders>
              <w:top w:val="single" w:sz="4" w:space="0" w:color="auto"/>
              <w:bottom w:val="single" w:sz="4" w:space="0" w:color="auto"/>
            </w:tcBorders>
            <w:shd w:val="clear" w:color="auto" w:fill="92D050"/>
          </w:tcPr>
          <w:p w14:paraId="09C18969" w14:textId="77777777" w:rsidR="00F8757A" w:rsidRPr="00D95972" w:rsidRDefault="00F8757A" w:rsidP="00F8757A">
            <w:pPr>
              <w:rPr>
                <w:rFonts w:cs="Arial"/>
              </w:rPr>
            </w:pPr>
            <w:r>
              <w:rPr>
                <w:rFonts w:cs="Arial"/>
              </w:rPr>
              <w:t>CATT</w:t>
            </w:r>
          </w:p>
        </w:tc>
        <w:tc>
          <w:tcPr>
            <w:tcW w:w="826" w:type="dxa"/>
            <w:tcBorders>
              <w:top w:val="single" w:sz="4" w:space="0" w:color="auto"/>
              <w:bottom w:val="single" w:sz="4" w:space="0" w:color="auto"/>
            </w:tcBorders>
            <w:shd w:val="clear" w:color="auto" w:fill="92D050"/>
          </w:tcPr>
          <w:p w14:paraId="60C134EB" w14:textId="77777777" w:rsidR="00F8757A" w:rsidRPr="00D95972" w:rsidRDefault="00F8757A" w:rsidP="00F8757A">
            <w:pPr>
              <w:rPr>
                <w:rFonts w:cs="Arial"/>
              </w:rPr>
            </w:pPr>
            <w:r>
              <w:rPr>
                <w:rFonts w:cs="Arial"/>
              </w:rPr>
              <w:t>CR 0133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1808EA" w14:textId="77777777" w:rsidR="00F8757A" w:rsidRDefault="00F8757A" w:rsidP="00F8757A">
            <w:pPr>
              <w:rPr>
                <w:rFonts w:cs="Arial"/>
              </w:rPr>
            </w:pPr>
            <w:r>
              <w:rPr>
                <w:rFonts w:cs="Arial"/>
              </w:rPr>
              <w:t xml:space="preserve">Agreed </w:t>
            </w:r>
          </w:p>
          <w:p w14:paraId="081AE848" w14:textId="77777777" w:rsidR="00F8757A" w:rsidRDefault="00F8757A" w:rsidP="00F8757A">
            <w:pPr>
              <w:rPr>
                <w:rFonts w:cs="Arial"/>
              </w:rPr>
            </w:pPr>
            <w:r>
              <w:rPr>
                <w:rFonts w:cs="Arial"/>
              </w:rPr>
              <w:t>Revision of C1-206203</w:t>
            </w:r>
          </w:p>
          <w:p w14:paraId="0B4DBB98" w14:textId="77777777" w:rsidR="00F8757A" w:rsidRPr="00D95972" w:rsidRDefault="00F8757A" w:rsidP="00F8757A">
            <w:pPr>
              <w:rPr>
                <w:rFonts w:cs="Arial"/>
              </w:rPr>
            </w:pPr>
          </w:p>
        </w:tc>
      </w:tr>
      <w:tr w:rsidR="00F8757A" w:rsidRPr="00D95972" w14:paraId="5C383435" w14:textId="77777777" w:rsidTr="003F23A2">
        <w:tc>
          <w:tcPr>
            <w:tcW w:w="976" w:type="dxa"/>
            <w:tcBorders>
              <w:top w:val="nil"/>
              <w:left w:val="thinThickThinSmallGap" w:sz="24" w:space="0" w:color="auto"/>
              <w:bottom w:val="nil"/>
            </w:tcBorders>
            <w:shd w:val="clear" w:color="auto" w:fill="auto"/>
          </w:tcPr>
          <w:p w14:paraId="05CFE5B9"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13ACAC99"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62661A82" w14:textId="77777777" w:rsidR="00F8757A" w:rsidRPr="00D95972" w:rsidRDefault="00F8757A" w:rsidP="00F8757A">
            <w:pPr>
              <w:rPr>
                <w:rFonts w:cs="Arial"/>
              </w:rPr>
            </w:pPr>
            <w:r w:rsidRPr="00416779">
              <w:t>C1-2065</w:t>
            </w:r>
            <w:r>
              <w:t>84</w:t>
            </w:r>
          </w:p>
        </w:tc>
        <w:tc>
          <w:tcPr>
            <w:tcW w:w="4191" w:type="dxa"/>
            <w:gridSpan w:val="3"/>
            <w:tcBorders>
              <w:top w:val="single" w:sz="4" w:space="0" w:color="auto"/>
              <w:bottom w:val="single" w:sz="4" w:space="0" w:color="auto"/>
            </w:tcBorders>
            <w:shd w:val="clear" w:color="auto" w:fill="92D050"/>
          </w:tcPr>
          <w:p w14:paraId="0213DE86" w14:textId="77777777" w:rsidR="00F8757A" w:rsidRPr="00D95972" w:rsidRDefault="00F8757A" w:rsidP="00F8757A">
            <w:pPr>
              <w:rPr>
                <w:rFonts w:cs="Arial"/>
              </w:rPr>
            </w:pPr>
            <w:r>
              <w:rPr>
                <w:rFonts w:cs="Arial"/>
              </w:rPr>
              <w:t>Updates to PC5 unicast link establishment procedure</w:t>
            </w:r>
          </w:p>
        </w:tc>
        <w:tc>
          <w:tcPr>
            <w:tcW w:w="1767" w:type="dxa"/>
            <w:tcBorders>
              <w:top w:val="single" w:sz="4" w:space="0" w:color="auto"/>
              <w:bottom w:val="single" w:sz="4" w:space="0" w:color="auto"/>
            </w:tcBorders>
            <w:shd w:val="clear" w:color="auto" w:fill="92D050"/>
          </w:tcPr>
          <w:p w14:paraId="4F4C605E"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4019DE00" w14:textId="77777777" w:rsidR="00F8757A" w:rsidRPr="00D95972" w:rsidRDefault="00F8757A" w:rsidP="00F8757A">
            <w:pPr>
              <w:rPr>
                <w:rFonts w:cs="Arial"/>
              </w:rPr>
            </w:pPr>
            <w:r>
              <w:rPr>
                <w:rFonts w:cs="Arial"/>
              </w:rPr>
              <w:t>CR 0095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668D67" w14:textId="77777777" w:rsidR="00F8757A" w:rsidRDefault="00F8757A" w:rsidP="00F8757A">
            <w:pPr>
              <w:rPr>
                <w:rFonts w:cs="Arial"/>
              </w:rPr>
            </w:pPr>
            <w:r>
              <w:rPr>
                <w:rFonts w:cs="Arial"/>
              </w:rPr>
              <w:t>Revised to C1-207367</w:t>
            </w:r>
          </w:p>
          <w:p w14:paraId="684B755E" w14:textId="77777777" w:rsidR="00F8757A" w:rsidRDefault="00F8757A" w:rsidP="00F8757A">
            <w:pPr>
              <w:rPr>
                <w:rFonts w:cs="Arial"/>
              </w:rPr>
            </w:pPr>
          </w:p>
          <w:p w14:paraId="31E285E5" w14:textId="77777777" w:rsidR="00F8757A" w:rsidRDefault="00F8757A" w:rsidP="00F8757A">
            <w:pPr>
              <w:rPr>
                <w:rFonts w:cs="Arial"/>
              </w:rPr>
            </w:pPr>
            <w:r>
              <w:rPr>
                <w:rFonts w:cs="Arial"/>
              </w:rPr>
              <w:t xml:space="preserve">Agreed </w:t>
            </w:r>
          </w:p>
          <w:p w14:paraId="5A376780" w14:textId="77777777" w:rsidR="00F8757A" w:rsidRDefault="00F8757A" w:rsidP="00F8757A">
            <w:pPr>
              <w:rPr>
                <w:rFonts w:cs="Arial"/>
              </w:rPr>
            </w:pPr>
            <w:r>
              <w:rPr>
                <w:rFonts w:cs="Arial"/>
              </w:rPr>
              <w:t>Revision of C1-206536</w:t>
            </w:r>
          </w:p>
          <w:p w14:paraId="1A8A7404" w14:textId="77777777" w:rsidR="00F8757A" w:rsidRDefault="00F8757A" w:rsidP="00F8757A">
            <w:pPr>
              <w:rPr>
                <w:rFonts w:cs="Arial"/>
              </w:rPr>
            </w:pPr>
          </w:p>
          <w:p w14:paraId="4C91811D" w14:textId="77777777" w:rsidR="00F8757A" w:rsidRDefault="00F8757A" w:rsidP="00F8757A">
            <w:pPr>
              <w:rPr>
                <w:rFonts w:cs="Arial"/>
              </w:rPr>
            </w:pPr>
            <w:r>
              <w:rPr>
                <w:rFonts w:cs="Arial"/>
              </w:rPr>
              <w:t>-------------------------------------------------</w:t>
            </w:r>
          </w:p>
          <w:p w14:paraId="05131034" w14:textId="77777777" w:rsidR="00F8757A" w:rsidRDefault="00F8757A" w:rsidP="00F8757A">
            <w:pPr>
              <w:rPr>
                <w:rFonts w:cs="Arial"/>
              </w:rPr>
            </w:pPr>
            <w:r>
              <w:rPr>
                <w:rFonts w:cs="Arial"/>
              </w:rPr>
              <w:t>Revision of C1-206382</w:t>
            </w:r>
          </w:p>
          <w:p w14:paraId="47614620" w14:textId="77777777" w:rsidR="00F8757A" w:rsidRDefault="00F8757A" w:rsidP="00F8757A">
            <w:pPr>
              <w:rPr>
                <w:rFonts w:cs="Arial"/>
              </w:rPr>
            </w:pPr>
          </w:p>
          <w:p w14:paraId="79CC0C0B" w14:textId="77777777" w:rsidR="00F8757A" w:rsidRDefault="00F8757A" w:rsidP="00F8757A">
            <w:pPr>
              <w:rPr>
                <w:rFonts w:cs="Arial"/>
              </w:rPr>
            </w:pPr>
            <w:r>
              <w:rPr>
                <w:rFonts w:cs="Arial"/>
              </w:rPr>
              <w:t>----------------------------------------------------</w:t>
            </w:r>
          </w:p>
          <w:p w14:paraId="23F6FAB5" w14:textId="77777777" w:rsidR="00F8757A" w:rsidRDefault="00F8757A" w:rsidP="00F8757A">
            <w:pPr>
              <w:rPr>
                <w:rFonts w:cs="Arial"/>
              </w:rPr>
            </w:pPr>
            <w:r>
              <w:rPr>
                <w:rFonts w:cs="Arial"/>
              </w:rPr>
              <w:t>Revision of C1-205553</w:t>
            </w:r>
          </w:p>
          <w:p w14:paraId="54FCBD35" w14:textId="77777777" w:rsidR="00F8757A" w:rsidRDefault="00F8757A" w:rsidP="00F8757A"/>
          <w:p w14:paraId="7EF370B8" w14:textId="77777777" w:rsidR="00F8757A" w:rsidRPr="00D95972" w:rsidRDefault="00F8757A" w:rsidP="00F8757A">
            <w:pPr>
              <w:rPr>
                <w:rFonts w:cs="Arial"/>
              </w:rPr>
            </w:pPr>
          </w:p>
        </w:tc>
      </w:tr>
      <w:tr w:rsidR="00F8757A" w:rsidRPr="00D95972" w14:paraId="5340FB63" w14:textId="77777777" w:rsidTr="0041223B">
        <w:tc>
          <w:tcPr>
            <w:tcW w:w="976" w:type="dxa"/>
            <w:tcBorders>
              <w:top w:val="nil"/>
              <w:left w:val="thinThickThinSmallGap" w:sz="24" w:space="0" w:color="auto"/>
              <w:bottom w:val="nil"/>
            </w:tcBorders>
            <w:shd w:val="clear" w:color="auto" w:fill="auto"/>
          </w:tcPr>
          <w:p w14:paraId="7337CEB6"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3F0206D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4BCC4C94" w14:textId="77777777" w:rsidR="00F8757A" w:rsidRPr="00D95972" w:rsidRDefault="00F8757A" w:rsidP="00F8757A">
            <w:pPr>
              <w:rPr>
                <w:rFonts w:cs="Arial"/>
              </w:rPr>
            </w:pPr>
            <w:r w:rsidRPr="00D12438">
              <w:t>C1-206664</w:t>
            </w:r>
          </w:p>
        </w:tc>
        <w:tc>
          <w:tcPr>
            <w:tcW w:w="4191" w:type="dxa"/>
            <w:gridSpan w:val="3"/>
            <w:tcBorders>
              <w:top w:val="single" w:sz="4" w:space="0" w:color="auto"/>
              <w:bottom w:val="single" w:sz="4" w:space="0" w:color="auto"/>
            </w:tcBorders>
            <w:shd w:val="clear" w:color="auto" w:fill="92D050"/>
          </w:tcPr>
          <w:p w14:paraId="77A29CA2" w14:textId="77777777" w:rsidR="00F8757A" w:rsidRPr="00D95972" w:rsidRDefault="00F8757A" w:rsidP="00F8757A">
            <w:pPr>
              <w:rPr>
                <w:rFonts w:cs="Arial"/>
              </w:rPr>
            </w:pPr>
            <w:r>
              <w:rPr>
                <w:rFonts w:cs="Arial"/>
              </w:rPr>
              <w:t>Target UE’s layer-2 ID replacement during PC5 unicast link establishment procedure</w:t>
            </w:r>
          </w:p>
        </w:tc>
        <w:tc>
          <w:tcPr>
            <w:tcW w:w="1767" w:type="dxa"/>
            <w:tcBorders>
              <w:top w:val="single" w:sz="4" w:space="0" w:color="auto"/>
              <w:bottom w:val="single" w:sz="4" w:space="0" w:color="auto"/>
            </w:tcBorders>
            <w:shd w:val="clear" w:color="auto" w:fill="92D050"/>
          </w:tcPr>
          <w:p w14:paraId="345FEF02" w14:textId="77777777" w:rsidR="00F8757A" w:rsidRPr="00D95972" w:rsidRDefault="00F8757A" w:rsidP="00F8757A">
            <w:pPr>
              <w:rPr>
                <w:rFonts w:cs="Arial"/>
              </w:rPr>
            </w:pPr>
            <w:r>
              <w:rPr>
                <w:rFonts w:cs="Arial"/>
              </w:rPr>
              <w:t>CATT, Nokia, Nokia Shanghai Bell</w:t>
            </w:r>
          </w:p>
        </w:tc>
        <w:tc>
          <w:tcPr>
            <w:tcW w:w="826" w:type="dxa"/>
            <w:tcBorders>
              <w:top w:val="single" w:sz="4" w:space="0" w:color="auto"/>
              <w:bottom w:val="single" w:sz="4" w:space="0" w:color="auto"/>
            </w:tcBorders>
            <w:shd w:val="clear" w:color="auto" w:fill="92D050"/>
          </w:tcPr>
          <w:p w14:paraId="5F60F8D1" w14:textId="77777777" w:rsidR="00F8757A" w:rsidRPr="00D95972" w:rsidRDefault="00F8757A" w:rsidP="00F8757A">
            <w:pPr>
              <w:rPr>
                <w:rFonts w:cs="Arial"/>
              </w:rPr>
            </w:pPr>
            <w:r>
              <w:rPr>
                <w:rFonts w:cs="Arial"/>
              </w:rPr>
              <w:t>CR 0131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3642A5" w14:textId="77777777" w:rsidR="00F8757A" w:rsidRDefault="00F8757A" w:rsidP="00F8757A">
            <w:pPr>
              <w:rPr>
                <w:rFonts w:cs="Arial"/>
              </w:rPr>
            </w:pPr>
            <w:r>
              <w:rPr>
                <w:rFonts w:cs="Arial"/>
              </w:rPr>
              <w:t xml:space="preserve">Agreed </w:t>
            </w:r>
          </w:p>
          <w:p w14:paraId="0AA769D2" w14:textId="77777777" w:rsidR="00F8757A" w:rsidRDefault="00F8757A" w:rsidP="00F8757A">
            <w:pPr>
              <w:rPr>
                <w:rFonts w:cs="Arial"/>
              </w:rPr>
            </w:pPr>
            <w:r>
              <w:rPr>
                <w:rFonts w:cs="Arial"/>
              </w:rPr>
              <w:t>Revision of C1-206200</w:t>
            </w:r>
          </w:p>
          <w:p w14:paraId="53934167" w14:textId="77777777" w:rsidR="00F8757A" w:rsidRPr="00D95972" w:rsidRDefault="00F8757A" w:rsidP="00F8757A">
            <w:pPr>
              <w:rPr>
                <w:rFonts w:cs="Arial"/>
              </w:rPr>
            </w:pPr>
          </w:p>
        </w:tc>
      </w:tr>
      <w:tr w:rsidR="00F8757A" w:rsidRPr="00D95972" w14:paraId="35D0A9D4" w14:textId="77777777" w:rsidTr="00A93D71">
        <w:tc>
          <w:tcPr>
            <w:tcW w:w="976" w:type="dxa"/>
            <w:tcBorders>
              <w:top w:val="nil"/>
              <w:left w:val="thinThickThinSmallGap" w:sz="24" w:space="0" w:color="auto"/>
              <w:bottom w:val="nil"/>
            </w:tcBorders>
            <w:shd w:val="clear" w:color="auto" w:fill="auto"/>
          </w:tcPr>
          <w:p w14:paraId="7EF8DF2D"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2C96B5DD"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hemeFill="background1"/>
          </w:tcPr>
          <w:p w14:paraId="2CCBA425" w14:textId="77777777" w:rsidR="00F8757A" w:rsidRPr="00D12438" w:rsidRDefault="00F8757A" w:rsidP="00F8757A"/>
        </w:tc>
        <w:tc>
          <w:tcPr>
            <w:tcW w:w="4191" w:type="dxa"/>
            <w:gridSpan w:val="3"/>
            <w:tcBorders>
              <w:top w:val="single" w:sz="4" w:space="0" w:color="auto"/>
              <w:bottom w:val="single" w:sz="4" w:space="0" w:color="auto"/>
            </w:tcBorders>
            <w:shd w:val="clear" w:color="auto" w:fill="FFFFFF" w:themeFill="background1"/>
          </w:tcPr>
          <w:p w14:paraId="1B64F683"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hemeFill="background1"/>
          </w:tcPr>
          <w:p w14:paraId="0B51B59E"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hemeFill="background1"/>
          </w:tcPr>
          <w:p w14:paraId="58B12073"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E36C282" w14:textId="77777777" w:rsidR="00F8757A" w:rsidRDefault="00F8757A" w:rsidP="00F8757A">
            <w:pPr>
              <w:rPr>
                <w:rFonts w:cs="Arial"/>
              </w:rPr>
            </w:pPr>
          </w:p>
        </w:tc>
      </w:tr>
      <w:tr w:rsidR="00F8757A" w:rsidRPr="00D95972" w14:paraId="3B430BF7" w14:textId="77777777" w:rsidTr="00A93D71">
        <w:tc>
          <w:tcPr>
            <w:tcW w:w="976" w:type="dxa"/>
            <w:tcBorders>
              <w:top w:val="nil"/>
              <w:left w:val="thinThickThinSmallGap" w:sz="24" w:space="0" w:color="auto"/>
              <w:bottom w:val="nil"/>
            </w:tcBorders>
            <w:shd w:val="clear" w:color="auto" w:fill="auto"/>
          </w:tcPr>
          <w:p w14:paraId="210FF120"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BA21A8F"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hemeFill="background1"/>
          </w:tcPr>
          <w:p w14:paraId="14E1DA29" w14:textId="77777777" w:rsidR="00F8757A" w:rsidRPr="00D12438" w:rsidRDefault="00F8757A" w:rsidP="00F8757A"/>
        </w:tc>
        <w:tc>
          <w:tcPr>
            <w:tcW w:w="4191" w:type="dxa"/>
            <w:gridSpan w:val="3"/>
            <w:tcBorders>
              <w:top w:val="single" w:sz="4" w:space="0" w:color="auto"/>
              <w:bottom w:val="single" w:sz="4" w:space="0" w:color="auto"/>
            </w:tcBorders>
            <w:shd w:val="clear" w:color="auto" w:fill="FFFFFF" w:themeFill="background1"/>
          </w:tcPr>
          <w:p w14:paraId="377B1443"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hemeFill="background1"/>
          </w:tcPr>
          <w:p w14:paraId="07C51F1E"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hemeFill="background1"/>
          </w:tcPr>
          <w:p w14:paraId="30476E08"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F550239" w14:textId="77777777" w:rsidR="00F8757A" w:rsidRDefault="00F8757A" w:rsidP="00F8757A">
            <w:pPr>
              <w:rPr>
                <w:rFonts w:cs="Arial"/>
              </w:rPr>
            </w:pPr>
          </w:p>
        </w:tc>
      </w:tr>
      <w:tr w:rsidR="00F8757A" w:rsidRPr="00D95972" w14:paraId="5100CCD0" w14:textId="77777777" w:rsidTr="00B13F17">
        <w:tc>
          <w:tcPr>
            <w:tcW w:w="976" w:type="dxa"/>
            <w:tcBorders>
              <w:top w:val="nil"/>
              <w:left w:val="thinThickThinSmallGap" w:sz="24" w:space="0" w:color="auto"/>
              <w:bottom w:val="nil"/>
            </w:tcBorders>
            <w:shd w:val="clear" w:color="auto" w:fill="auto"/>
          </w:tcPr>
          <w:p w14:paraId="162ED29B"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1D524FEA"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hemeFill="background1"/>
          </w:tcPr>
          <w:p w14:paraId="79D0820C" w14:textId="77777777" w:rsidR="00F8757A" w:rsidRPr="00D12438" w:rsidRDefault="00F8757A" w:rsidP="00F8757A"/>
        </w:tc>
        <w:tc>
          <w:tcPr>
            <w:tcW w:w="4191" w:type="dxa"/>
            <w:gridSpan w:val="3"/>
            <w:tcBorders>
              <w:top w:val="single" w:sz="4" w:space="0" w:color="auto"/>
              <w:bottom w:val="single" w:sz="4" w:space="0" w:color="auto"/>
            </w:tcBorders>
            <w:shd w:val="clear" w:color="auto" w:fill="FFFFFF" w:themeFill="background1"/>
          </w:tcPr>
          <w:p w14:paraId="4F19EF7C"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hemeFill="background1"/>
          </w:tcPr>
          <w:p w14:paraId="31053BE5"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hemeFill="background1"/>
          </w:tcPr>
          <w:p w14:paraId="30D77D7C"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5F5C7DA" w14:textId="77777777" w:rsidR="00F8757A" w:rsidRDefault="00F8757A" w:rsidP="00F8757A">
            <w:pPr>
              <w:rPr>
                <w:rFonts w:cs="Arial"/>
              </w:rPr>
            </w:pPr>
          </w:p>
        </w:tc>
      </w:tr>
      <w:tr w:rsidR="00F8757A" w:rsidRPr="00D95972" w14:paraId="61A15884" w14:textId="77777777" w:rsidTr="00B13F17">
        <w:tc>
          <w:tcPr>
            <w:tcW w:w="976" w:type="dxa"/>
            <w:tcBorders>
              <w:top w:val="nil"/>
              <w:left w:val="thinThickThinSmallGap" w:sz="24" w:space="0" w:color="auto"/>
              <w:bottom w:val="nil"/>
            </w:tcBorders>
            <w:shd w:val="clear" w:color="auto" w:fill="auto"/>
          </w:tcPr>
          <w:p w14:paraId="26BE2081"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66F1BFA4"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6351DB0E" w14:textId="77777777" w:rsidR="00F8757A" w:rsidRPr="00D95972" w:rsidRDefault="00F8757A" w:rsidP="00F8757A">
            <w:pPr>
              <w:rPr>
                <w:rFonts w:cs="Arial"/>
              </w:rPr>
            </w:pPr>
            <w:hyperlink r:id="rId230" w:history="1">
              <w:r>
                <w:rPr>
                  <w:rStyle w:val="Hyperlink"/>
                </w:rPr>
                <w:t>C1-207075</w:t>
              </w:r>
            </w:hyperlink>
          </w:p>
        </w:tc>
        <w:tc>
          <w:tcPr>
            <w:tcW w:w="4191" w:type="dxa"/>
            <w:gridSpan w:val="3"/>
            <w:tcBorders>
              <w:top w:val="single" w:sz="4" w:space="0" w:color="auto"/>
              <w:bottom w:val="single" w:sz="4" w:space="0" w:color="auto"/>
            </w:tcBorders>
            <w:shd w:val="clear" w:color="auto" w:fill="FFFF00"/>
          </w:tcPr>
          <w:p w14:paraId="564D982D" w14:textId="77777777" w:rsidR="00F8757A" w:rsidRPr="00D95972" w:rsidRDefault="00F8757A" w:rsidP="00F8757A">
            <w:pPr>
              <w:rPr>
                <w:rFonts w:cs="Arial"/>
              </w:rPr>
            </w:pPr>
            <w:r>
              <w:rPr>
                <w:rFonts w:cs="Arial"/>
              </w:rPr>
              <w:t>V2X service type and V2X service identifier</w:t>
            </w:r>
          </w:p>
        </w:tc>
        <w:tc>
          <w:tcPr>
            <w:tcW w:w="1767" w:type="dxa"/>
            <w:tcBorders>
              <w:top w:val="single" w:sz="4" w:space="0" w:color="auto"/>
              <w:bottom w:val="single" w:sz="4" w:space="0" w:color="auto"/>
            </w:tcBorders>
            <w:shd w:val="clear" w:color="auto" w:fill="FFFF00"/>
          </w:tcPr>
          <w:p w14:paraId="79D3EC5B" w14:textId="77777777" w:rsidR="00F8757A" w:rsidRPr="00D95972" w:rsidRDefault="00F8757A" w:rsidP="00F8757A">
            <w:pPr>
              <w:rPr>
                <w:rFonts w:cs="Arial"/>
              </w:rPr>
            </w:pPr>
            <w:r>
              <w:rPr>
                <w:rFonts w:cs="Arial"/>
              </w:rPr>
              <w:t>Ericsson, CATT / Ivo</w:t>
            </w:r>
          </w:p>
        </w:tc>
        <w:tc>
          <w:tcPr>
            <w:tcW w:w="826" w:type="dxa"/>
            <w:tcBorders>
              <w:top w:val="single" w:sz="4" w:space="0" w:color="auto"/>
              <w:bottom w:val="single" w:sz="4" w:space="0" w:color="auto"/>
            </w:tcBorders>
            <w:shd w:val="clear" w:color="auto" w:fill="FFFF00"/>
          </w:tcPr>
          <w:p w14:paraId="521F627B" w14:textId="77777777" w:rsidR="00F8757A" w:rsidRPr="00D95972" w:rsidRDefault="00F8757A" w:rsidP="00F8757A">
            <w:pPr>
              <w:rPr>
                <w:rFonts w:cs="Arial"/>
              </w:rPr>
            </w:pPr>
            <w:r>
              <w:rPr>
                <w:rFonts w:cs="Arial"/>
              </w:rPr>
              <w:t xml:space="preserve">CR 0136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11F99A" w14:textId="77777777" w:rsidR="00F8757A" w:rsidRPr="00D95972" w:rsidRDefault="00F8757A" w:rsidP="00F8757A">
            <w:pPr>
              <w:rPr>
                <w:rFonts w:cs="Arial"/>
              </w:rPr>
            </w:pPr>
            <w:r>
              <w:rPr>
                <w:rFonts w:cs="Arial"/>
              </w:rPr>
              <w:lastRenderedPageBreak/>
              <w:t>Revision of C1-206319</w:t>
            </w:r>
          </w:p>
        </w:tc>
      </w:tr>
      <w:tr w:rsidR="00F8757A" w:rsidRPr="00D95972" w14:paraId="250D829C" w14:textId="77777777" w:rsidTr="0079130B">
        <w:tc>
          <w:tcPr>
            <w:tcW w:w="976" w:type="dxa"/>
            <w:tcBorders>
              <w:top w:val="nil"/>
              <w:left w:val="thinThickThinSmallGap" w:sz="24" w:space="0" w:color="auto"/>
              <w:bottom w:val="nil"/>
            </w:tcBorders>
            <w:shd w:val="clear" w:color="auto" w:fill="auto"/>
          </w:tcPr>
          <w:p w14:paraId="05CDBC6A"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40C1D6A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auto"/>
          </w:tcPr>
          <w:p w14:paraId="675545BF" w14:textId="77777777" w:rsidR="00F8757A" w:rsidRPr="00D95972" w:rsidRDefault="00F8757A" w:rsidP="00F8757A">
            <w:pPr>
              <w:rPr>
                <w:rFonts w:cs="Arial"/>
              </w:rPr>
            </w:pPr>
            <w:hyperlink r:id="rId231" w:history="1">
              <w:r>
                <w:rPr>
                  <w:rStyle w:val="Hyperlink"/>
                </w:rPr>
                <w:t>C1-207090</w:t>
              </w:r>
            </w:hyperlink>
          </w:p>
        </w:tc>
        <w:tc>
          <w:tcPr>
            <w:tcW w:w="4191" w:type="dxa"/>
            <w:gridSpan w:val="3"/>
            <w:tcBorders>
              <w:top w:val="single" w:sz="4" w:space="0" w:color="auto"/>
              <w:bottom w:val="single" w:sz="4" w:space="0" w:color="auto"/>
            </w:tcBorders>
            <w:shd w:val="clear" w:color="auto" w:fill="auto"/>
          </w:tcPr>
          <w:p w14:paraId="4D61923E" w14:textId="77777777" w:rsidR="00F8757A" w:rsidRPr="00D95972" w:rsidRDefault="00F8757A" w:rsidP="00F8757A">
            <w:pPr>
              <w:rPr>
                <w:rFonts w:cs="Arial"/>
              </w:rPr>
            </w:pPr>
            <w:r>
              <w:rPr>
                <w:rFonts w:cs="Arial"/>
              </w:rPr>
              <w:t>Correction to the timer expiry for the UE-requested V2X policy provisioning procedure</w:t>
            </w:r>
          </w:p>
        </w:tc>
        <w:tc>
          <w:tcPr>
            <w:tcW w:w="1767" w:type="dxa"/>
            <w:tcBorders>
              <w:top w:val="single" w:sz="4" w:space="0" w:color="auto"/>
              <w:bottom w:val="single" w:sz="4" w:space="0" w:color="auto"/>
            </w:tcBorders>
            <w:shd w:val="clear" w:color="auto" w:fill="auto"/>
          </w:tcPr>
          <w:p w14:paraId="333436E8"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752B28B6" w14:textId="77777777" w:rsidR="00F8757A" w:rsidRPr="00D95972" w:rsidRDefault="00F8757A" w:rsidP="00F8757A">
            <w:pPr>
              <w:rPr>
                <w:rFonts w:cs="Arial"/>
              </w:rPr>
            </w:pPr>
            <w:r>
              <w:rPr>
                <w:rFonts w:cs="Arial"/>
              </w:rPr>
              <w:t>CR 0148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6ADC0EF5" w14:textId="212CC72C" w:rsidR="00F8757A" w:rsidRDefault="00F8757A" w:rsidP="00F8757A">
            <w:pPr>
              <w:rPr>
                <w:rFonts w:cs="Arial"/>
              </w:rPr>
            </w:pPr>
            <w:r>
              <w:rPr>
                <w:rFonts w:cs="Arial"/>
              </w:rPr>
              <w:t>Merged into C1-206570</w:t>
            </w:r>
          </w:p>
          <w:p w14:paraId="4DE1B734" w14:textId="368C2BAC" w:rsidR="00F8757A" w:rsidRDefault="00F8757A" w:rsidP="00F8757A">
            <w:pPr>
              <w:rPr>
                <w:rFonts w:cs="Arial"/>
              </w:rPr>
            </w:pPr>
            <w:r>
              <w:rPr>
                <w:rFonts w:cs="Arial"/>
              </w:rPr>
              <w:t>Requested by the author</w:t>
            </w:r>
          </w:p>
          <w:p w14:paraId="5674DD5E" w14:textId="77777777" w:rsidR="00F8757A" w:rsidRDefault="00F8757A" w:rsidP="00F8757A">
            <w:pPr>
              <w:rPr>
                <w:rFonts w:cs="Arial"/>
              </w:rPr>
            </w:pPr>
          </w:p>
          <w:p w14:paraId="0974520D" w14:textId="11AB11F1" w:rsidR="00F8757A" w:rsidRDefault="00F8757A" w:rsidP="00F8757A">
            <w:pPr>
              <w:rPr>
                <w:rFonts w:cs="Arial"/>
              </w:rPr>
            </w:pPr>
            <w:r>
              <w:rPr>
                <w:rFonts w:cs="Arial"/>
              </w:rPr>
              <w:t>Wen, Friday, 9:15</w:t>
            </w:r>
          </w:p>
          <w:p w14:paraId="1CB61955" w14:textId="4AD92D88" w:rsidR="00F8757A" w:rsidRDefault="00F8757A" w:rsidP="00F8757A">
            <w:pPr>
              <w:rPr>
                <w:rFonts w:cs="Arial"/>
              </w:rPr>
            </w:pPr>
            <w:r w:rsidRPr="00283734">
              <w:rPr>
                <w:rFonts w:cs="Arial"/>
              </w:rPr>
              <w:t>The changes in this paper are covered by agreed paper C1-206570, and the timer for UE-requested V2X policy provisioning procedure is T5040, not T5010.</w:t>
            </w:r>
          </w:p>
          <w:p w14:paraId="08B48DA8" w14:textId="77777777" w:rsidR="00F8757A" w:rsidRPr="00283734" w:rsidRDefault="00F8757A" w:rsidP="00F8757A">
            <w:pPr>
              <w:rPr>
                <w:rFonts w:cs="Arial"/>
              </w:rPr>
            </w:pPr>
          </w:p>
          <w:p w14:paraId="13C5C46F" w14:textId="0EF65F63" w:rsidR="00F8757A" w:rsidRPr="00D95972" w:rsidRDefault="00F8757A" w:rsidP="00F8757A">
            <w:pPr>
              <w:rPr>
                <w:rFonts w:cs="Arial"/>
              </w:rPr>
            </w:pPr>
          </w:p>
        </w:tc>
      </w:tr>
      <w:tr w:rsidR="00F8757A" w:rsidRPr="00D95972" w14:paraId="404239C2" w14:textId="77777777" w:rsidTr="00122B3D">
        <w:tc>
          <w:tcPr>
            <w:tcW w:w="976" w:type="dxa"/>
            <w:tcBorders>
              <w:top w:val="nil"/>
              <w:left w:val="thinThickThinSmallGap" w:sz="24" w:space="0" w:color="auto"/>
              <w:bottom w:val="nil"/>
            </w:tcBorders>
            <w:shd w:val="clear" w:color="auto" w:fill="auto"/>
          </w:tcPr>
          <w:p w14:paraId="12585B90"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62BD6253"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auto"/>
          </w:tcPr>
          <w:p w14:paraId="16720124" w14:textId="77777777" w:rsidR="00F8757A" w:rsidRPr="00D95972" w:rsidRDefault="00F8757A" w:rsidP="00F8757A">
            <w:pPr>
              <w:rPr>
                <w:rFonts w:cs="Arial"/>
              </w:rPr>
            </w:pPr>
            <w:hyperlink r:id="rId232" w:history="1">
              <w:r>
                <w:rPr>
                  <w:rStyle w:val="Hyperlink"/>
                </w:rPr>
                <w:t>C1-207104</w:t>
              </w:r>
            </w:hyperlink>
          </w:p>
        </w:tc>
        <w:tc>
          <w:tcPr>
            <w:tcW w:w="4191" w:type="dxa"/>
            <w:gridSpan w:val="3"/>
            <w:tcBorders>
              <w:top w:val="single" w:sz="4" w:space="0" w:color="auto"/>
              <w:bottom w:val="single" w:sz="4" w:space="0" w:color="auto"/>
            </w:tcBorders>
            <w:shd w:val="clear" w:color="auto" w:fill="auto"/>
          </w:tcPr>
          <w:p w14:paraId="2EA286A4" w14:textId="77777777" w:rsidR="00F8757A" w:rsidRPr="00D95972" w:rsidRDefault="00F8757A" w:rsidP="00F8757A">
            <w:pPr>
              <w:rPr>
                <w:rFonts w:cs="Arial"/>
              </w:rPr>
            </w:pPr>
            <w:r>
              <w:rPr>
                <w:rFonts w:cs="Arial"/>
              </w:rPr>
              <w:t xml:space="preserve">Add missing handling for receiving </w:t>
            </w:r>
            <w:proofErr w:type="spellStart"/>
            <w:r>
              <w:rPr>
                <w:rFonts w:cs="Arial"/>
              </w:rPr>
              <w:t>SMReject</w:t>
            </w:r>
            <w:proofErr w:type="spellEnd"/>
          </w:p>
        </w:tc>
        <w:tc>
          <w:tcPr>
            <w:tcW w:w="1767" w:type="dxa"/>
            <w:tcBorders>
              <w:top w:val="single" w:sz="4" w:space="0" w:color="auto"/>
              <w:bottom w:val="single" w:sz="4" w:space="0" w:color="auto"/>
            </w:tcBorders>
            <w:shd w:val="clear" w:color="auto" w:fill="auto"/>
          </w:tcPr>
          <w:p w14:paraId="2C13FCC6" w14:textId="77777777" w:rsidR="00F8757A" w:rsidRPr="00D95972" w:rsidRDefault="00F8757A" w:rsidP="00F8757A">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15D4FE71" w14:textId="77777777" w:rsidR="00F8757A" w:rsidRPr="00D95972" w:rsidRDefault="00F8757A" w:rsidP="00F8757A">
            <w:pPr>
              <w:rPr>
                <w:rFonts w:cs="Arial"/>
              </w:rPr>
            </w:pPr>
            <w:r>
              <w:rPr>
                <w:rFonts w:cs="Arial"/>
              </w:rPr>
              <w:t>CR 0149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00D83846" w14:textId="67AD3F90" w:rsidR="00F8757A" w:rsidRDefault="00F8757A" w:rsidP="00F8757A">
            <w:pPr>
              <w:rPr>
                <w:rFonts w:cs="Arial"/>
              </w:rPr>
            </w:pPr>
            <w:r>
              <w:rPr>
                <w:rFonts w:cs="Arial"/>
              </w:rPr>
              <w:t>Merged into C1-207127 and its revisions</w:t>
            </w:r>
          </w:p>
          <w:p w14:paraId="7C6C6228" w14:textId="77777777" w:rsidR="00F8757A" w:rsidRDefault="00F8757A" w:rsidP="00F8757A">
            <w:pPr>
              <w:rPr>
                <w:rFonts w:cs="Arial"/>
              </w:rPr>
            </w:pPr>
          </w:p>
          <w:p w14:paraId="0AF6E0CE" w14:textId="2A57AEC3" w:rsidR="00F8757A" w:rsidRDefault="00F8757A" w:rsidP="00F8757A">
            <w:pPr>
              <w:rPr>
                <w:rFonts w:cs="Arial"/>
              </w:rPr>
            </w:pPr>
            <w:r>
              <w:rPr>
                <w:rFonts w:cs="Arial"/>
              </w:rPr>
              <w:t>Mohamed, Friday, 9:03</w:t>
            </w:r>
          </w:p>
          <w:p w14:paraId="7073E918" w14:textId="77777777" w:rsidR="00F8757A" w:rsidRDefault="00F8757A" w:rsidP="00F8757A">
            <w:r>
              <w:t>Revision required: there is an Overlap with C1-207127 in the new bullet number b).</w:t>
            </w:r>
          </w:p>
          <w:p w14:paraId="1CA5EEDC" w14:textId="77777777" w:rsidR="00F8757A" w:rsidRDefault="00F8757A" w:rsidP="00F8757A"/>
          <w:p w14:paraId="79C9EE4C" w14:textId="77777777" w:rsidR="00F8757A" w:rsidRDefault="00F8757A" w:rsidP="00F8757A">
            <w:r>
              <w:t>Wen, Friday, 9:23</w:t>
            </w:r>
          </w:p>
          <w:p w14:paraId="7841A6E5" w14:textId="77777777" w:rsidR="00F8757A" w:rsidRDefault="00F8757A" w:rsidP="00F8757A">
            <w:r>
              <w:t xml:space="preserve">@Rae: </w:t>
            </w:r>
            <w:r w:rsidRPr="00283734">
              <w:t>As Mohamed pointed out, this paper is overlapped with our paper C1-207127 in bullet b), what do you think of merging this paper into ours?</w:t>
            </w:r>
          </w:p>
          <w:p w14:paraId="3A9D4335" w14:textId="77777777" w:rsidR="00F8757A" w:rsidRDefault="00F8757A" w:rsidP="00F8757A"/>
          <w:p w14:paraId="2834177F" w14:textId="77777777" w:rsidR="00F8757A" w:rsidRDefault="00F8757A" w:rsidP="00F8757A">
            <w:r>
              <w:t>Sunghoon, Friday, 9:34</w:t>
            </w:r>
          </w:p>
          <w:p w14:paraId="3173E00C" w14:textId="1E33D97E" w:rsidR="00F8757A" w:rsidRPr="00283734" w:rsidRDefault="00F8757A" w:rsidP="00F8757A">
            <w:pPr>
              <w:rPr>
                <w:rFonts w:cs="Arial"/>
              </w:rPr>
            </w:pPr>
            <w:r w:rsidRPr="00283734">
              <w:rPr>
                <w:rFonts w:cs="Arial"/>
              </w:rPr>
              <w:t xml:space="preserve">I prefer the text provided by </w:t>
            </w:r>
            <w:r>
              <w:rPr>
                <w:rFonts w:cs="Arial"/>
              </w:rPr>
              <w:t>v</w:t>
            </w:r>
            <w:r w:rsidRPr="00283734">
              <w:rPr>
                <w:rFonts w:cs="Arial"/>
              </w:rPr>
              <w:t>ivo in C1-207127.</w:t>
            </w:r>
          </w:p>
          <w:p w14:paraId="456708BF" w14:textId="77777777" w:rsidR="00F8757A" w:rsidRPr="00283734" w:rsidRDefault="00F8757A" w:rsidP="00F8757A">
            <w:pPr>
              <w:rPr>
                <w:rFonts w:cs="Arial"/>
              </w:rPr>
            </w:pPr>
            <w:r w:rsidRPr="00283734">
              <w:rPr>
                <w:rFonts w:cs="Arial"/>
              </w:rPr>
              <w:t>Or we could revise like:</w:t>
            </w:r>
          </w:p>
          <w:p w14:paraId="0D89090B" w14:textId="77777777" w:rsidR="00F8757A" w:rsidRDefault="00F8757A" w:rsidP="00F8757A">
            <w:pPr>
              <w:rPr>
                <w:rFonts w:cs="Arial"/>
              </w:rPr>
            </w:pPr>
            <w:r w:rsidRPr="00283734">
              <w:rPr>
                <w:rFonts w:cs="Arial"/>
              </w:rPr>
              <w:t>b) If the cause IE is set other than #d</w:t>
            </w:r>
          </w:p>
          <w:p w14:paraId="47EEC358" w14:textId="77777777" w:rsidR="00F8757A" w:rsidRDefault="00F8757A" w:rsidP="00F8757A">
            <w:pPr>
              <w:rPr>
                <w:rFonts w:cs="Arial"/>
              </w:rPr>
            </w:pPr>
          </w:p>
          <w:p w14:paraId="1E5BAF4F" w14:textId="77777777" w:rsidR="00F8757A" w:rsidRDefault="00F8757A" w:rsidP="00F8757A">
            <w:pPr>
              <w:rPr>
                <w:rFonts w:cs="Arial"/>
              </w:rPr>
            </w:pPr>
            <w:r>
              <w:rPr>
                <w:rFonts w:cs="Arial"/>
              </w:rPr>
              <w:t>Wen, Monday, 4:11</w:t>
            </w:r>
          </w:p>
          <w:p w14:paraId="5CE4CE58" w14:textId="33B4EE13" w:rsidR="00F8757A" w:rsidRDefault="00F8757A" w:rsidP="00F8757A">
            <w:pPr>
              <w:rPr>
                <w:rFonts w:cs="Arial"/>
              </w:rPr>
            </w:pPr>
            <w:r>
              <w:rPr>
                <w:rFonts w:cs="Arial"/>
              </w:rPr>
              <w:t>A draft revision of C1-207127 with C1-207104 merged in is available.</w:t>
            </w:r>
          </w:p>
          <w:p w14:paraId="3F1E212D" w14:textId="01EB7FC3" w:rsidR="00F8757A" w:rsidRDefault="00F8757A" w:rsidP="00F8757A">
            <w:pPr>
              <w:rPr>
                <w:rFonts w:cs="Arial"/>
              </w:rPr>
            </w:pPr>
          </w:p>
          <w:p w14:paraId="42910919" w14:textId="3D301732" w:rsidR="00F8757A" w:rsidRDefault="00F8757A" w:rsidP="00F8757A">
            <w:pPr>
              <w:rPr>
                <w:rFonts w:cs="Arial"/>
              </w:rPr>
            </w:pPr>
            <w:r>
              <w:rPr>
                <w:rFonts w:cs="Arial"/>
              </w:rPr>
              <w:t>Sunghoon, Monday, 13:27</w:t>
            </w:r>
          </w:p>
          <w:p w14:paraId="78F6A537" w14:textId="29811306" w:rsidR="00F8757A" w:rsidRDefault="00F8757A" w:rsidP="00F8757A">
            <w:pPr>
              <w:rPr>
                <w:rFonts w:cs="Arial"/>
              </w:rPr>
            </w:pPr>
            <w:r>
              <w:rPr>
                <w:rFonts w:cs="Arial"/>
              </w:rPr>
              <w:t>Ok with draft revision of C1-207127.</w:t>
            </w:r>
          </w:p>
          <w:p w14:paraId="2731E59B" w14:textId="163DD36E" w:rsidR="00F8757A" w:rsidRPr="00D95972" w:rsidRDefault="00F8757A" w:rsidP="00F8757A">
            <w:pPr>
              <w:rPr>
                <w:rFonts w:cs="Arial"/>
              </w:rPr>
            </w:pPr>
          </w:p>
        </w:tc>
      </w:tr>
      <w:tr w:rsidR="00F8757A" w:rsidRPr="00D95972" w14:paraId="6F1DE00D" w14:textId="77777777" w:rsidTr="00B13F17">
        <w:tc>
          <w:tcPr>
            <w:tcW w:w="976" w:type="dxa"/>
            <w:tcBorders>
              <w:top w:val="nil"/>
              <w:left w:val="thinThickThinSmallGap" w:sz="24" w:space="0" w:color="auto"/>
              <w:bottom w:val="nil"/>
            </w:tcBorders>
            <w:shd w:val="clear" w:color="auto" w:fill="auto"/>
          </w:tcPr>
          <w:p w14:paraId="47AEA822"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12750655"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2E80A686" w14:textId="77777777" w:rsidR="00F8757A" w:rsidRPr="00D95972" w:rsidRDefault="00F8757A" w:rsidP="00F8757A">
            <w:pPr>
              <w:rPr>
                <w:rFonts w:cs="Arial"/>
              </w:rPr>
            </w:pPr>
            <w:hyperlink r:id="rId233" w:history="1">
              <w:r>
                <w:rPr>
                  <w:rStyle w:val="Hyperlink"/>
                </w:rPr>
                <w:t>C1-207127</w:t>
              </w:r>
            </w:hyperlink>
          </w:p>
        </w:tc>
        <w:tc>
          <w:tcPr>
            <w:tcW w:w="4191" w:type="dxa"/>
            <w:gridSpan w:val="3"/>
            <w:tcBorders>
              <w:top w:val="single" w:sz="4" w:space="0" w:color="auto"/>
              <w:bottom w:val="single" w:sz="4" w:space="0" w:color="auto"/>
            </w:tcBorders>
            <w:shd w:val="clear" w:color="auto" w:fill="FFFF00"/>
          </w:tcPr>
          <w:p w14:paraId="18812CA3" w14:textId="77777777" w:rsidR="00F8757A" w:rsidRPr="00D95972" w:rsidRDefault="00F8757A" w:rsidP="00F8757A">
            <w:pPr>
              <w:rPr>
                <w:rFonts w:cs="Arial"/>
              </w:rPr>
            </w:pPr>
            <w:r>
              <w:rPr>
                <w:rFonts w:cs="Arial"/>
              </w:rPr>
              <w:t>Updates to the PC5 unicast link security mode control procedure</w:t>
            </w:r>
          </w:p>
        </w:tc>
        <w:tc>
          <w:tcPr>
            <w:tcW w:w="1767" w:type="dxa"/>
            <w:tcBorders>
              <w:top w:val="single" w:sz="4" w:space="0" w:color="auto"/>
              <w:bottom w:val="single" w:sz="4" w:space="0" w:color="auto"/>
            </w:tcBorders>
            <w:shd w:val="clear" w:color="auto" w:fill="FFFF00"/>
          </w:tcPr>
          <w:p w14:paraId="2E9A2768" w14:textId="77777777" w:rsidR="00F8757A" w:rsidRPr="00D95972" w:rsidRDefault="00F8757A" w:rsidP="00F8757A">
            <w:pPr>
              <w:rPr>
                <w:rFonts w:cs="Arial"/>
              </w:rPr>
            </w:pPr>
            <w:r>
              <w:rPr>
                <w:rFonts w:cs="Arial"/>
              </w:rPr>
              <w:t>vivo</w:t>
            </w:r>
          </w:p>
        </w:tc>
        <w:tc>
          <w:tcPr>
            <w:tcW w:w="826" w:type="dxa"/>
            <w:tcBorders>
              <w:top w:val="single" w:sz="4" w:space="0" w:color="auto"/>
              <w:bottom w:val="single" w:sz="4" w:space="0" w:color="auto"/>
            </w:tcBorders>
            <w:shd w:val="clear" w:color="auto" w:fill="FFFF00"/>
          </w:tcPr>
          <w:p w14:paraId="6AE6917A" w14:textId="77777777" w:rsidR="00F8757A" w:rsidRPr="00D95972" w:rsidRDefault="00F8757A" w:rsidP="00F8757A">
            <w:pPr>
              <w:rPr>
                <w:rFonts w:cs="Arial"/>
              </w:rPr>
            </w:pPr>
            <w:r>
              <w:rPr>
                <w:rFonts w:cs="Arial"/>
              </w:rPr>
              <w:t>CR 0150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43B214" w14:textId="77777777" w:rsidR="00F8757A" w:rsidRDefault="00F8757A" w:rsidP="00F8757A">
            <w:pPr>
              <w:rPr>
                <w:rFonts w:cs="Arial"/>
              </w:rPr>
            </w:pPr>
            <w:r>
              <w:rPr>
                <w:rFonts w:cs="Arial"/>
              </w:rPr>
              <w:t>Mohamed, Friday, 9:03</w:t>
            </w:r>
          </w:p>
          <w:p w14:paraId="12E263FA" w14:textId="77777777" w:rsidR="00F8757A" w:rsidRDefault="00F8757A" w:rsidP="00F8757A">
            <w:r>
              <w:t>Revision required: there is an Overlap with C1-207104 in the new bullet number b).</w:t>
            </w:r>
          </w:p>
          <w:p w14:paraId="45BCCBBE" w14:textId="77777777" w:rsidR="00F8757A" w:rsidRDefault="00F8757A" w:rsidP="00F8757A"/>
          <w:p w14:paraId="091E808C" w14:textId="77777777" w:rsidR="00F8757A" w:rsidRDefault="00F8757A" w:rsidP="00F8757A">
            <w:r>
              <w:t>Rae, Friday, 9:38</w:t>
            </w:r>
          </w:p>
          <w:p w14:paraId="7BBCD76A" w14:textId="65B4431A" w:rsidR="00F8757A" w:rsidRPr="00283734" w:rsidRDefault="00F8757A" w:rsidP="00F8757A">
            <w:r w:rsidRPr="00283734">
              <w:rPr>
                <w:rFonts w:hint="eastAsia"/>
              </w:rPr>
              <w:t xml:space="preserve">I am OK to merge my C1-207104 </w:t>
            </w:r>
            <w:r>
              <w:t>into</w:t>
            </w:r>
            <w:r w:rsidRPr="00283734">
              <w:rPr>
                <w:rFonts w:hint="eastAsia"/>
              </w:rPr>
              <w:t xml:space="preserve"> this </w:t>
            </w:r>
            <w:r>
              <w:t>CR</w:t>
            </w:r>
            <w:r w:rsidRPr="00283734">
              <w:rPr>
                <w:rFonts w:hint="eastAsia"/>
              </w:rPr>
              <w:t xml:space="preserve"> if the following comments are resolved:</w:t>
            </w:r>
          </w:p>
          <w:p w14:paraId="16A0F911" w14:textId="196FEC83" w:rsidR="00F8757A" w:rsidRPr="00283734" w:rsidRDefault="00F8757A" w:rsidP="00F8757A">
            <w:pPr>
              <w:pStyle w:val="ListParagraph"/>
              <w:numPr>
                <w:ilvl w:val="0"/>
                <w:numId w:val="10"/>
              </w:numPr>
            </w:pPr>
            <w:r w:rsidRPr="00283734">
              <w:rPr>
                <w:rFonts w:hint="eastAsia"/>
              </w:rPr>
              <w:lastRenderedPageBreak/>
              <w:t>Remove “and” in bullet a) since “otherwise” is used in bullet b</w:t>
            </w:r>
            <w:proofErr w:type="gramStart"/>
            <w:r w:rsidRPr="00283734">
              <w:rPr>
                <w:rFonts w:hint="eastAsia"/>
              </w:rPr>
              <w:t>);</w:t>
            </w:r>
            <w:proofErr w:type="gramEnd"/>
          </w:p>
          <w:p w14:paraId="387FC8E2" w14:textId="66BEC2C3" w:rsidR="00F8757A" w:rsidRPr="00283734" w:rsidRDefault="00F8757A" w:rsidP="00F8757A">
            <w:pPr>
              <w:pStyle w:val="ListParagraph"/>
              <w:numPr>
                <w:ilvl w:val="0"/>
                <w:numId w:val="10"/>
              </w:numPr>
            </w:pPr>
            <w:r w:rsidRPr="00283734">
              <w:rPr>
                <w:rFonts w:hint="eastAsia"/>
              </w:rPr>
              <w:t xml:space="preserve">The new paragraph for passing the reject message to AS layer only appears in </w:t>
            </w:r>
            <w:proofErr w:type="spellStart"/>
            <w:r w:rsidRPr="00283734">
              <w:rPr>
                <w:rFonts w:hint="eastAsia"/>
              </w:rPr>
              <w:t>SMReject</w:t>
            </w:r>
            <w:proofErr w:type="spellEnd"/>
            <w:r w:rsidRPr="00283734">
              <w:rPr>
                <w:rFonts w:hint="eastAsia"/>
              </w:rPr>
              <w:t xml:space="preserve"> case. Not sure whether it is preferred. But I </w:t>
            </w:r>
            <w:proofErr w:type="gramStart"/>
            <w:r w:rsidRPr="00283734">
              <w:rPr>
                <w:rFonts w:hint="eastAsia"/>
              </w:rPr>
              <w:t>don’t</w:t>
            </w:r>
            <w:proofErr w:type="gramEnd"/>
            <w:r w:rsidRPr="00283734">
              <w:rPr>
                <w:rFonts w:hint="eastAsia"/>
              </w:rPr>
              <w:t xml:space="preserve"> have strong view.</w:t>
            </w:r>
          </w:p>
          <w:p w14:paraId="15A2068E" w14:textId="77777777" w:rsidR="00F8757A" w:rsidRDefault="00F8757A" w:rsidP="00F8757A">
            <w:pPr>
              <w:rPr>
                <w:rFonts w:cs="Arial"/>
              </w:rPr>
            </w:pPr>
          </w:p>
          <w:p w14:paraId="7CA597AB" w14:textId="77777777" w:rsidR="00F8757A" w:rsidRDefault="00F8757A" w:rsidP="00F8757A">
            <w:pPr>
              <w:rPr>
                <w:rFonts w:cs="Arial"/>
              </w:rPr>
            </w:pPr>
            <w:r>
              <w:rPr>
                <w:rFonts w:cs="Arial"/>
              </w:rPr>
              <w:t>Wen, Monday, 4:08</w:t>
            </w:r>
          </w:p>
          <w:p w14:paraId="5E02BAED" w14:textId="77777777" w:rsidR="00F8757A" w:rsidRDefault="00F8757A" w:rsidP="00F8757A">
            <w:pPr>
              <w:rPr>
                <w:rFonts w:cs="Arial"/>
              </w:rPr>
            </w:pPr>
            <w:r>
              <w:rPr>
                <w:rFonts w:cs="Arial"/>
              </w:rPr>
              <w:t>A draft revision with C1-207104 merged in is available. Also provides a reference to existing text regarding Rae’s 2</w:t>
            </w:r>
            <w:r w:rsidRPr="00122B3D">
              <w:rPr>
                <w:rFonts w:cs="Arial"/>
                <w:vertAlign w:val="superscript"/>
              </w:rPr>
              <w:t>nd</w:t>
            </w:r>
            <w:r>
              <w:rPr>
                <w:rFonts w:cs="Arial"/>
              </w:rPr>
              <w:t xml:space="preserve"> comment.</w:t>
            </w:r>
          </w:p>
          <w:p w14:paraId="0EAA1B1A" w14:textId="77777777" w:rsidR="00F8757A" w:rsidRDefault="00F8757A" w:rsidP="00F8757A">
            <w:pPr>
              <w:rPr>
                <w:rFonts w:cs="Arial"/>
              </w:rPr>
            </w:pPr>
          </w:p>
          <w:p w14:paraId="4740E8BD" w14:textId="77777777" w:rsidR="00F8757A" w:rsidRDefault="00F8757A" w:rsidP="00F8757A">
            <w:pPr>
              <w:rPr>
                <w:rFonts w:cs="Arial"/>
              </w:rPr>
            </w:pPr>
            <w:r>
              <w:rPr>
                <w:rFonts w:cs="Arial"/>
              </w:rPr>
              <w:t>Rae, Monday, 5:00</w:t>
            </w:r>
          </w:p>
          <w:p w14:paraId="5D19F81B" w14:textId="47D3FB2C" w:rsidR="00F8757A" w:rsidRPr="00122B3D" w:rsidRDefault="00F8757A" w:rsidP="00F8757A">
            <w:pPr>
              <w:rPr>
                <w:rFonts w:cs="Arial"/>
              </w:rPr>
            </w:pPr>
            <w:r>
              <w:rPr>
                <w:rFonts w:cs="Arial"/>
              </w:rPr>
              <w:t xml:space="preserve">Ok with draft revision except that </w:t>
            </w:r>
            <w:r w:rsidRPr="00122B3D">
              <w:rPr>
                <w:rFonts w:cs="Arial"/>
              </w:rPr>
              <w:t>the “d” should be “9” in the new bullet. The cause value was changed to number in the last meeting in C1-206462.</w:t>
            </w:r>
          </w:p>
          <w:p w14:paraId="4F2B2AE9" w14:textId="77777777" w:rsidR="00F8757A" w:rsidRDefault="00F8757A" w:rsidP="00F8757A">
            <w:pPr>
              <w:rPr>
                <w:rFonts w:cs="Arial"/>
              </w:rPr>
            </w:pPr>
            <w:r w:rsidRPr="00122B3D">
              <w:rPr>
                <w:rFonts w:cs="Arial"/>
              </w:rPr>
              <w:t>With this comment accepted, please add OPPO as the co-signer.</w:t>
            </w:r>
          </w:p>
          <w:p w14:paraId="72C78E91" w14:textId="77777777" w:rsidR="00F8757A" w:rsidRDefault="00F8757A" w:rsidP="00F8757A">
            <w:pPr>
              <w:rPr>
                <w:rFonts w:cs="Arial"/>
              </w:rPr>
            </w:pPr>
          </w:p>
          <w:p w14:paraId="0470DC2D" w14:textId="77777777" w:rsidR="00F8757A" w:rsidRDefault="00F8757A" w:rsidP="00F8757A">
            <w:pPr>
              <w:rPr>
                <w:rFonts w:cs="Arial"/>
              </w:rPr>
            </w:pPr>
            <w:r>
              <w:rPr>
                <w:rFonts w:cs="Arial"/>
              </w:rPr>
              <w:t>Wen, Monday, 7:44</w:t>
            </w:r>
          </w:p>
          <w:p w14:paraId="00825197" w14:textId="77777777" w:rsidR="00F8757A" w:rsidRDefault="00F8757A" w:rsidP="00F8757A">
            <w:pPr>
              <w:rPr>
                <w:rFonts w:cs="Arial"/>
              </w:rPr>
            </w:pPr>
            <w:r>
              <w:rPr>
                <w:rFonts w:cs="Arial"/>
              </w:rPr>
              <w:t>An updated draft revision is available.</w:t>
            </w:r>
          </w:p>
          <w:p w14:paraId="413223CB" w14:textId="77777777" w:rsidR="00F8757A" w:rsidRDefault="00F8757A" w:rsidP="00F8757A">
            <w:pPr>
              <w:rPr>
                <w:rFonts w:cs="Arial"/>
              </w:rPr>
            </w:pPr>
          </w:p>
          <w:p w14:paraId="56A5CE0A" w14:textId="77777777" w:rsidR="00F8757A" w:rsidRDefault="00F8757A" w:rsidP="00F8757A">
            <w:pPr>
              <w:rPr>
                <w:rFonts w:cs="Arial"/>
              </w:rPr>
            </w:pPr>
            <w:r>
              <w:rPr>
                <w:rFonts w:cs="Arial"/>
              </w:rPr>
              <w:t>Mohamed, Monday, 8:10</w:t>
            </w:r>
          </w:p>
          <w:p w14:paraId="6317C3B8" w14:textId="76B41EC8" w:rsidR="00F8757A" w:rsidRDefault="00F8757A" w:rsidP="00F8757A">
            <w:pPr>
              <w:rPr>
                <w:rFonts w:cs="Arial"/>
              </w:rPr>
            </w:pPr>
            <w:r w:rsidRPr="00A34D90">
              <w:rPr>
                <w:rFonts w:cs="Arial"/>
              </w:rPr>
              <w:t>"is set other than #9" shall be changed to: "is set to value other than #9". And kindly add “Nokia, Nokia Shanghai Bell” as co-signers.</w:t>
            </w:r>
          </w:p>
          <w:p w14:paraId="770DD33E" w14:textId="686DE3A3" w:rsidR="00F8757A" w:rsidRDefault="00F8757A" w:rsidP="00F8757A">
            <w:pPr>
              <w:rPr>
                <w:rFonts w:cs="Arial"/>
              </w:rPr>
            </w:pPr>
          </w:p>
          <w:p w14:paraId="5AC2D6A1" w14:textId="500864AE" w:rsidR="00F8757A" w:rsidRDefault="00F8757A" w:rsidP="00F8757A">
            <w:pPr>
              <w:rPr>
                <w:rFonts w:cs="Arial"/>
              </w:rPr>
            </w:pPr>
            <w:r>
              <w:rPr>
                <w:rFonts w:cs="Arial"/>
              </w:rPr>
              <w:t>Wen, Monday, 9:25</w:t>
            </w:r>
          </w:p>
          <w:p w14:paraId="569BE55E" w14:textId="77777777" w:rsidR="00F8757A" w:rsidRDefault="00F8757A" w:rsidP="00F8757A">
            <w:pPr>
              <w:rPr>
                <w:rFonts w:cs="Arial"/>
              </w:rPr>
            </w:pPr>
            <w:r>
              <w:rPr>
                <w:rFonts w:cs="Arial"/>
              </w:rPr>
              <w:t>An updated draft revision is available.</w:t>
            </w:r>
          </w:p>
          <w:p w14:paraId="6D0B59A0" w14:textId="35BB2B1B" w:rsidR="00F8757A" w:rsidRDefault="00F8757A" w:rsidP="00F8757A">
            <w:pPr>
              <w:rPr>
                <w:rFonts w:cs="Arial"/>
              </w:rPr>
            </w:pPr>
          </w:p>
          <w:p w14:paraId="68716A1F" w14:textId="3CE1E09C" w:rsidR="00F8757A" w:rsidRDefault="00F8757A" w:rsidP="00F8757A">
            <w:pPr>
              <w:rPr>
                <w:rFonts w:cs="Arial"/>
              </w:rPr>
            </w:pPr>
            <w:r>
              <w:rPr>
                <w:rFonts w:cs="Arial"/>
              </w:rPr>
              <w:t>Mohamed, Monday, 9:27</w:t>
            </w:r>
          </w:p>
          <w:p w14:paraId="407283E2" w14:textId="23D84D4B" w:rsidR="00F8757A" w:rsidRDefault="00F8757A" w:rsidP="00F8757A">
            <w:pPr>
              <w:rPr>
                <w:rFonts w:cs="Arial"/>
              </w:rPr>
            </w:pPr>
            <w:r>
              <w:rPr>
                <w:rFonts w:cs="Arial"/>
              </w:rPr>
              <w:t>Ok with draft revision.</w:t>
            </w:r>
          </w:p>
          <w:p w14:paraId="3C19F4E3" w14:textId="4AD47C9C" w:rsidR="00F8757A" w:rsidRDefault="00F8757A" w:rsidP="00F8757A">
            <w:pPr>
              <w:rPr>
                <w:rFonts w:cs="Arial"/>
              </w:rPr>
            </w:pPr>
          </w:p>
          <w:p w14:paraId="54BD45D6" w14:textId="747C3931" w:rsidR="00F8757A" w:rsidRDefault="00F8757A" w:rsidP="00F8757A">
            <w:pPr>
              <w:rPr>
                <w:rFonts w:cs="Arial"/>
              </w:rPr>
            </w:pPr>
            <w:r>
              <w:rPr>
                <w:rFonts w:cs="Arial"/>
              </w:rPr>
              <w:t>Rae, Monday, 9:38</w:t>
            </w:r>
          </w:p>
          <w:p w14:paraId="27F0DEC4" w14:textId="77777777" w:rsidR="00F8757A" w:rsidRDefault="00F8757A" w:rsidP="00F8757A">
            <w:pPr>
              <w:rPr>
                <w:rFonts w:cs="Arial"/>
              </w:rPr>
            </w:pPr>
            <w:r>
              <w:rPr>
                <w:rFonts w:cs="Arial"/>
              </w:rPr>
              <w:t>Ok with draft revision.</w:t>
            </w:r>
          </w:p>
          <w:p w14:paraId="415A92DF" w14:textId="77777777" w:rsidR="00F8757A" w:rsidRDefault="00F8757A" w:rsidP="00F8757A">
            <w:pPr>
              <w:rPr>
                <w:rFonts w:cs="Arial"/>
              </w:rPr>
            </w:pPr>
          </w:p>
          <w:p w14:paraId="4AC1531F" w14:textId="77777777" w:rsidR="00F8757A" w:rsidRDefault="00F8757A" w:rsidP="00F8757A">
            <w:pPr>
              <w:rPr>
                <w:rFonts w:cs="Arial"/>
              </w:rPr>
            </w:pPr>
            <w:r>
              <w:rPr>
                <w:rFonts w:cs="Arial"/>
              </w:rPr>
              <w:t>Sunghoon, Monday, 13:27</w:t>
            </w:r>
          </w:p>
          <w:p w14:paraId="759EAB7E" w14:textId="77777777" w:rsidR="00F8757A" w:rsidRDefault="00F8757A" w:rsidP="00F8757A">
            <w:pPr>
              <w:rPr>
                <w:rFonts w:cs="Arial"/>
              </w:rPr>
            </w:pPr>
            <w:r>
              <w:rPr>
                <w:rFonts w:cs="Arial"/>
              </w:rPr>
              <w:t>Ok with draft revision of C1-207127.</w:t>
            </w:r>
          </w:p>
          <w:p w14:paraId="2A67E737" w14:textId="4658379E" w:rsidR="00F8757A" w:rsidRPr="00D95972" w:rsidRDefault="00F8757A" w:rsidP="00F8757A">
            <w:pPr>
              <w:rPr>
                <w:rFonts w:cs="Arial"/>
              </w:rPr>
            </w:pPr>
          </w:p>
        </w:tc>
      </w:tr>
      <w:tr w:rsidR="00F8757A" w:rsidRPr="00D95972" w14:paraId="5916B89C" w14:textId="77777777" w:rsidTr="00B13F17">
        <w:tc>
          <w:tcPr>
            <w:tcW w:w="976" w:type="dxa"/>
            <w:tcBorders>
              <w:top w:val="nil"/>
              <w:left w:val="thinThickThinSmallGap" w:sz="24" w:space="0" w:color="auto"/>
              <w:bottom w:val="nil"/>
            </w:tcBorders>
            <w:shd w:val="clear" w:color="auto" w:fill="auto"/>
          </w:tcPr>
          <w:p w14:paraId="68293FF7"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1187E0A4"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24C1BB5D" w14:textId="77777777" w:rsidR="00F8757A" w:rsidRPr="00D95972" w:rsidRDefault="00F8757A" w:rsidP="00F8757A">
            <w:pPr>
              <w:rPr>
                <w:rFonts w:cs="Arial"/>
              </w:rPr>
            </w:pPr>
            <w:hyperlink r:id="rId234" w:history="1">
              <w:r>
                <w:rPr>
                  <w:rStyle w:val="Hyperlink"/>
                </w:rPr>
                <w:t>C1-207128</w:t>
              </w:r>
            </w:hyperlink>
          </w:p>
        </w:tc>
        <w:tc>
          <w:tcPr>
            <w:tcW w:w="4191" w:type="dxa"/>
            <w:gridSpan w:val="3"/>
            <w:tcBorders>
              <w:top w:val="single" w:sz="4" w:space="0" w:color="auto"/>
              <w:bottom w:val="single" w:sz="4" w:space="0" w:color="auto"/>
            </w:tcBorders>
            <w:shd w:val="clear" w:color="auto" w:fill="FFFF00"/>
          </w:tcPr>
          <w:p w14:paraId="373D92B6" w14:textId="77777777" w:rsidR="00F8757A" w:rsidRPr="00D95972" w:rsidRDefault="00F8757A" w:rsidP="00F8757A">
            <w:pPr>
              <w:rPr>
                <w:rFonts w:cs="Arial"/>
              </w:rPr>
            </w:pPr>
            <w:r>
              <w:rPr>
                <w:rFonts w:cs="Arial"/>
              </w:rPr>
              <w:t>Mismatched figure in the keep alive procedure</w:t>
            </w:r>
          </w:p>
        </w:tc>
        <w:tc>
          <w:tcPr>
            <w:tcW w:w="1767" w:type="dxa"/>
            <w:tcBorders>
              <w:top w:val="single" w:sz="4" w:space="0" w:color="auto"/>
              <w:bottom w:val="single" w:sz="4" w:space="0" w:color="auto"/>
            </w:tcBorders>
            <w:shd w:val="clear" w:color="auto" w:fill="FFFF00"/>
          </w:tcPr>
          <w:p w14:paraId="5032253C" w14:textId="77777777" w:rsidR="00F8757A" w:rsidRPr="00D95972" w:rsidRDefault="00F8757A" w:rsidP="00F8757A">
            <w:pPr>
              <w:rPr>
                <w:rFonts w:cs="Arial"/>
              </w:rPr>
            </w:pPr>
            <w:r>
              <w:rPr>
                <w:rFonts w:cs="Arial"/>
              </w:rPr>
              <w:t>vivo</w:t>
            </w:r>
          </w:p>
        </w:tc>
        <w:tc>
          <w:tcPr>
            <w:tcW w:w="826" w:type="dxa"/>
            <w:tcBorders>
              <w:top w:val="single" w:sz="4" w:space="0" w:color="auto"/>
              <w:bottom w:val="single" w:sz="4" w:space="0" w:color="auto"/>
            </w:tcBorders>
            <w:shd w:val="clear" w:color="auto" w:fill="FFFF00"/>
          </w:tcPr>
          <w:p w14:paraId="2ECB55D3" w14:textId="77777777" w:rsidR="00F8757A" w:rsidRPr="00D95972" w:rsidRDefault="00F8757A" w:rsidP="00F8757A">
            <w:pPr>
              <w:rPr>
                <w:rFonts w:cs="Arial"/>
              </w:rPr>
            </w:pPr>
            <w:r>
              <w:rPr>
                <w:rFonts w:cs="Arial"/>
              </w:rPr>
              <w:t>CR 0151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A85020" w14:textId="77777777" w:rsidR="00F8757A" w:rsidRPr="00D95972" w:rsidRDefault="00F8757A" w:rsidP="00F8757A">
            <w:pPr>
              <w:rPr>
                <w:rFonts w:cs="Arial"/>
              </w:rPr>
            </w:pPr>
          </w:p>
        </w:tc>
      </w:tr>
      <w:tr w:rsidR="00F8757A" w:rsidRPr="00D95972" w14:paraId="3C48CDCC" w14:textId="77777777" w:rsidTr="00B13F17">
        <w:tc>
          <w:tcPr>
            <w:tcW w:w="976" w:type="dxa"/>
            <w:tcBorders>
              <w:top w:val="nil"/>
              <w:left w:val="thinThickThinSmallGap" w:sz="24" w:space="0" w:color="auto"/>
              <w:bottom w:val="nil"/>
            </w:tcBorders>
            <w:shd w:val="clear" w:color="auto" w:fill="auto"/>
          </w:tcPr>
          <w:p w14:paraId="57B52278"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5AF841B7"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00FDE772" w14:textId="77777777" w:rsidR="00F8757A" w:rsidRPr="00D95972" w:rsidRDefault="00F8757A" w:rsidP="00F8757A">
            <w:pPr>
              <w:rPr>
                <w:rFonts w:cs="Arial"/>
              </w:rPr>
            </w:pPr>
            <w:hyperlink r:id="rId235" w:history="1">
              <w:r>
                <w:rPr>
                  <w:rStyle w:val="Hyperlink"/>
                </w:rPr>
                <w:t>C1-207129</w:t>
              </w:r>
            </w:hyperlink>
          </w:p>
        </w:tc>
        <w:tc>
          <w:tcPr>
            <w:tcW w:w="4191" w:type="dxa"/>
            <w:gridSpan w:val="3"/>
            <w:tcBorders>
              <w:top w:val="single" w:sz="4" w:space="0" w:color="auto"/>
              <w:bottom w:val="single" w:sz="4" w:space="0" w:color="auto"/>
            </w:tcBorders>
            <w:shd w:val="clear" w:color="auto" w:fill="FFFF00"/>
          </w:tcPr>
          <w:p w14:paraId="27A4AB5A" w14:textId="77777777" w:rsidR="00F8757A" w:rsidRPr="00D95972" w:rsidRDefault="00F8757A" w:rsidP="00F8757A">
            <w:pPr>
              <w:rPr>
                <w:rFonts w:cs="Arial"/>
              </w:rPr>
            </w:pPr>
            <w:r>
              <w:rPr>
                <w:rFonts w:cs="Arial"/>
              </w:rPr>
              <w:t>Updates to the abnormal cases of the keep alive procedure</w:t>
            </w:r>
          </w:p>
        </w:tc>
        <w:tc>
          <w:tcPr>
            <w:tcW w:w="1767" w:type="dxa"/>
            <w:tcBorders>
              <w:top w:val="single" w:sz="4" w:space="0" w:color="auto"/>
              <w:bottom w:val="single" w:sz="4" w:space="0" w:color="auto"/>
            </w:tcBorders>
            <w:shd w:val="clear" w:color="auto" w:fill="FFFF00"/>
          </w:tcPr>
          <w:p w14:paraId="734E523E" w14:textId="77777777" w:rsidR="00F8757A" w:rsidRPr="00D95972" w:rsidRDefault="00F8757A" w:rsidP="00F8757A">
            <w:pPr>
              <w:rPr>
                <w:rFonts w:cs="Arial"/>
              </w:rPr>
            </w:pPr>
            <w:r>
              <w:rPr>
                <w:rFonts w:cs="Arial"/>
              </w:rPr>
              <w:t>vivo</w:t>
            </w:r>
          </w:p>
        </w:tc>
        <w:tc>
          <w:tcPr>
            <w:tcW w:w="826" w:type="dxa"/>
            <w:tcBorders>
              <w:top w:val="single" w:sz="4" w:space="0" w:color="auto"/>
              <w:bottom w:val="single" w:sz="4" w:space="0" w:color="auto"/>
            </w:tcBorders>
            <w:shd w:val="clear" w:color="auto" w:fill="FFFF00"/>
          </w:tcPr>
          <w:p w14:paraId="1EB602DC" w14:textId="77777777" w:rsidR="00F8757A" w:rsidRPr="00D95972" w:rsidRDefault="00F8757A" w:rsidP="00F8757A">
            <w:pPr>
              <w:rPr>
                <w:rFonts w:cs="Arial"/>
              </w:rPr>
            </w:pPr>
            <w:r>
              <w:rPr>
                <w:rFonts w:cs="Arial"/>
              </w:rPr>
              <w:t>CR 0152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679FA5" w14:textId="77777777" w:rsidR="00F8757A" w:rsidRDefault="00F8757A" w:rsidP="00F8757A">
            <w:pPr>
              <w:rPr>
                <w:rFonts w:cs="Arial"/>
              </w:rPr>
            </w:pPr>
            <w:r>
              <w:rPr>
                <w:rFonts w:cs="Arial"/>
              </w:rPr>
              <w:t>Sunghoon, Friday, 9:43</w:t>
            </w:r>
          </w:p>
          <w:p w14:paraId="5F48EFE2" w14:textId="77777777" w:rsidR="00F8757A" w:rsidRPr="00283734" w:rsidRDefault="00F8757A" w:rsidP="00F8757A">
            <w:pPr>
              <w:rPr>
                <w:rFonts w:cs="Arial"/>
              </w:rPr>
            </w:pPr>
            <w:r w:rsidRPr="00283734">
              <w:rPr>
                <w:rFonts w:cs="Arial"/>
              </w:rPr>
              <w:t>Revision required:</w:t>
            </w:r>
          </w:p>
          <w:p w14:paraId="0C27925D" w14:textId="77777777" w:rsidR="00F8757A" w:rsidRPr="00283734" w:rsidRDefault="00F8757A" w:rsidP="00F8757A">
            <w:pPr>
              <w:rPr>
                <w:rFonts w:cs="Arial"/>
              </w:rPr>
            </w:pPr>
            <w:r w:rsidRPr="00283734">
              <w:rPr>
                <w:rFonts w:cs="Arial"/>
              </w:rPr>
              <w:t xml:space="preserve">Text in bullet c) can be reworded, as generating PC5 user plane data is not correct wording. </w:t>
            </w:r>
          </w:p>
          <w:p w14:paraId="185C0329" w14:textId="77777777" w:rsidR="00F8757A" w:rsidRDefault="00F8757A" w:rsidP="00F8757A">
            <w:pPr>
              <w:rPr>
                <w:rFonts w:cs="Arial"/>
              </w:rPr>
            </w:pPr>
            <w:r w:rsidRPr="00283734">
              <w:rPr>
                <w:rFonts w:cs="Arial"/>
              </w:rPr>
              <w:t xml:space="preserve">I suggest </w:t>
            </w:r>
            <w:proofErr w:type="gramStart"/>
            <w:r w:rsidRPr="00283734">
              <w:rPr>
                <w:rFonts w:cs="Arial"/>
              </w:rPr>
              <w:t>to change</w:t>
            </w:r>
            <w:proofErr w:type="gramEnd"/>
            <w:r w:rsidRPr="00283734">
              <w:rPr>
                <w:rFonts w:cs="Arial"/>
              </w:rPr>
              <w:t xml:space="preserve"> the wording like this: if there is a pending PC5 </w:t>
            </w:r>
            <w:proofErr w:type="spellStart"/>
            <w:r w:rsidRPr="00283734">
              <w:rPr>
                <w:rFonts w:cs="Arial"/>
              </w:rPr>
              <w:t>signaling</w:t>
            </w:r>
            <w:proofErr w:type="spellEnd"/>
            <w:r w:rsidRPr="00283734">
              <w:rPr>
                <w:rFonts w:cs="Arial"/>
              </w:rPr>
              <w:t xml:space="preserve"> message or PC5 user plane data ~~</w:t>
            </w:r>
          </w:p>
          <w:p w14:paraId="0953575C" w14:textId="77777777" w:rsidR="00F8757A" w:rsidRDefault="00F8757A" w:rsidP="00F8757A">
            <w:pPr>
              <w:rPr>
                <w:rFonts w:cs="Arial"/>
              </w:rPr>
            </w:pPr>
          </w:p>
          <w:p w14:paraId="7239D9C0" w14:textId="77777777" w:rsidR="00F8757A" w:rsidRDefault="00F8757A" w:rsidP="00F8757A">
            <w:pPr>
              <w:rPr>
                <w:rFonts w:cs="Arial"/>
              </w:rPr>
            </w:pPr>
            <w:r>
              <w:rPr>
                <w:rFonts w:cs="Arial"/>
              </w:rPr>
              <w:t>Wen, Monday, 4:38</w:t>
            </w:r>
          </w:p>
          <w:p w14:paraId="26E76C85" w14:textId="77777777" w:rsidR="00F8757A" w:rsidRDefault="00F8757A" w:rsidP="00F8757A">
            <w:pPr>
              <w:rPr>
                <w:rFonts w:cs="Arial"/>
              </w:rPr>
            </w:pPr>
            <w:r>
              <w:rPr>
                <w:rFonts w:cs="Arial"/>
              </w:rPr>
              <w:t>A draft revision is available.</w:t>
            </w:r>
          </w:p>
          <w:p w14:paraId="4BEC2D5B" w14:textId="77777777" w:rsidR="00F8757A" w:rsidRDefault="00F8757A" w:rsidP="00F8757A">
            <w:pPr>
              <w:rPr>
                <w:rFonts w:cs="Arial"/>
              </w:rPr>
            </w:pPr>
          </w:p>
          <w:p w14:paraId="78C1344F" w14:textId="77777777" w:rsidR="00F8757A" w:rsidRDefault="00F8757A" w:rsidP="00F8757A">
            <w:pPr>
              <w:rPr>
                <w:rFonts w:cs="Arial"/>
              </w:rPr>
            </w:pPr>
            <w:r>
              <w:rPr>
                <w:rFonts w:cs="Arial"/>
              </w:rPr>
              <w:t>Sunghoon, Tuesday, 10:01</w:t>
            </w:r>
          </w:p>
          <w:p w14:paraId="2DDD172A" w14:textId="77777777" w:rsidR="00F8757A" w:rsidRDefault="00F8757A" w:rsidP="00F8757A">
            <w:pPr>
              <w:rPr>
                <w:rFonts w:cs="Arial"/>
              </w:rPr>
            </w:pPr>
            <w:r>
              <w:rPr>
                <w:rFonts w:cs="Arial"/>
              </w:rPr>
              <w:t>Changes in draft revision look good. Summary of change in coversheet needs to be updated.</w:t>
            </w:r>
          </w:p>
          <w:p w14:paraId="36CB204B" w14:textId="77777777" w:rsidR="00F8757A" w:rsidRDefault="00F8757A" w:rsidP="00F8757A">
            <w:pPr>
              <w:rPr>
                <w:rFonts w:cs="Arial"/>
              </w:rPr>
            </w:pPr>
          </w:p>
          <w:p w14:paraId="55492423" w14:textId="77777777" w:rsidR="00F8757A" w:rsidRDefault="00F8757A" w:rsidP="00F8757A">
            <w:pPr>
              <w:rPr>
                <w:rFonts w:cs="Arial"/>
              </w:rPr>
            </w:pPr>
            <w:r>
              <w:rPr>
                <w:rFonts w:cs="Arial"/>
              </w:rPr>
              <w:t>Wen, Tuesday, 12:26</w:t>
            </w:r>
          </w:p>
          <w:p w14:paraId="0B626049" w14:textId="77777777" w:rsidR="00F8757A" w:rsidRDefault="00F8757A" w:rsidP="00F8757A">
            <w:pPr>
              <w:rPr>
                <w:rFonts w:cs="Arial"/>
              </w:rPr>
            </w:pPr>
            <w:r>
              <w:rPr>
                <w:rFonts w:cs="Arial"/>
              </w:rPr>
              <w:t>Updated draft revision with updated Summary of change is available.</w:t>
            </w:r>
          </w:p>
          <w:p w14:paraId="47986433" w14:textId="59EA44E8" w:rsidR="00F8757A" w:rsidRPr="00D95972" w:rsidRDefault="00F8757A" w:rsidP="00F8757A">
            <w:pPr>
              <w:rPr>
                <w:rFonts w:cs="Arial"/>
              </w:rPr>
            </w:pPr>
          </w:p>
        </w:tc>
      </w:tr>
      <w:tr w:rsidR="00F8757A" w:rsidRPr="00D95972" w14:paraId="0682773F" w14:textId="77777777" w:rsidTr="00B13F17">
        <w:tc>
          <w:tcPr>
            <w:tcW w:w="976" w:type="dxa"/>
            <w:tcBorders>
              <w:top w:val="nil"/>
              <w:left w:val="thinThickThinSmallGap" w:sz="24" w:space="0" w:color="auto"/>
              <w:bottom w:val="nil"/>
            </w:tcBorders>
            <w:shd w:val="clear" w:color="auto" w:fill="auto"/>
          </w:tcPr>
          <w:p w14:paraId="500BD9B5"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1ABE358"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6A3DAB11" w14:textId="77777777" w:rsidR="00F8757A" w:rsidRPr="00D95972" w:rsidRDefault="00F8757A" w:rsidP="00F8757A">
            <w:pPr>
              <w:rPr>
                <w:rFonts w:cs="Arial"/>
              </w:rPr>
            </w:pPr>
            <w:hyperlink r:id="rId236" w:history="1">
              <w:r>
                <w:rPr>
                  <w:rStyle w:val="Hyperlink"/>
                </w:rPr>
                <w:t>C1-207245</w:t>
              </w:r>
            </w:hyperlink>
          </w:p>
        </w:tc>
        <w:tc>
          <w:tcPr>
            <w:tcW w:w="4191" w:type="dxa"/>
            <w:gridSpan w:val="3"/>
            <w:tcBorders>
              <w:top w:val="single" w:sz="4" w:space="0" w:color="auto"/>
              <w:bottom w:val="single" w:sz="4" w:space="0" w:color="auto"/>
            </w:tcBorders>
            <w:shd w:val="clear" w:color="auto" w:fill="FFFF00"/>
          </w:tcPr>
          <w:p w14:paraId="5AD88E01" w14:textId="77777777" w:rsidR="00F8757A" w:rsidRPr="00D95972" w:rsidRDefault="00F8757A" w:rsidP="00F8757A">
            <w:pPr>
              <w:rPr>
                <w:rFonts w:cs="Arial"/>
              </w:rPr>
            </w:pPr>
            <w:r>
              <w:rPr>
                <w:rFonts w:cs="Arial"/>
              </w:rPr>
              <w:t>PC5 QoS flow context</w:t>
            </w:r>
          </w:p>
        </w:tc>
        <w:tc>
          <w:tcPr>
            <w:tcW w:w="1767" w:type="dxa"/>
            <w:tcBorders>
              <w:top w:val="single" w:sz="4" w:space="0" w:color="auto"/>
              <w:bottom w:val="single" w:sz="4" w:space="0" w:color="auto"/>
            </w:tcBorders>
            <w:shd w:val="clear" w:color="auto" w:fill="FFFF00"/>
          </w:tcPr>
          <w:p w14:paraId="40CCAC9B" w14:textId="77777777" w:rsidR="00F8757A" w:rsidRPr="00D95972" w:rsidRDefault="00F8757A" w:rsidP="00F8757A">
            <w:pPr>
              <w:rPr>
                <w:rFonts w:cs="Arial"/>
              </w:rPr>
            </w:pPr>
            <w:r>
              <w:rPr>
                <w:rFonts w:cs="Arial"/>
              </w:rPr>
              <w:t>CATT</w:t>
            </w:r>
          </w:p>
        </w:tc>
        <w:tc>
          <w:tcPr>
            <w:tcW w:w="826" w:type="dxa"/>
            <w:tcBorders>
              <w:top w:val="single" w:sz="4" w:space="0" w:color="auto"/>
              <w:bottom w:val="single" w:sz="4" w:space="0" w:color="auto"/>
            </w:tcBorders>
            <w:shd w:val="clear" w:color="auto" w:fill="FFFF00"/>
          </w:tcPr>
          <w:p w14:paraId="070693E6" w14:textId="77777777" w:rsidR="00F8757A" w:rsidRPr="00D95972" w:rsidRDefault="00F8757A" w:rsidP="00F8757A">
            <w:pPr>
              <w:rPr>
                <w:rFonts w:cs="Arial"/>
              </w:rPr>
            </w:pPr>
            <w:r>
              <w:rPr>
                <w:rFonts w:cs="Arial"/>
              </w:rPr>
              <w:t>CR 0156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48D03" w14:textId="77777777" w:rsidR="00F8757A" w:rsidRPr="00D95972" w:rsidRDefault="00F8757A" w:rsidP="00F8757A">
            <w:pPr>
              <w:rPr>
                <w:rFonts w:cs="Arial"/>
              </w:rPr>
            </w:pPr>
          </w:p>
        </w:tc>
      </w:tr>
      <w:tr w:rsidR="00F8757A" w:rsidRPr="00D95972" w14:paraId="650C2EEE" w14:textId="77777777" w:rsidTr="00B13F17">
        <w:tc>
          <w:tcPr>
            <w:tcW w:w="976" w:type="dxa"/>
            <w:tcBorders>
              <w:top w:val="nil"/>
              <w:left w:val="thinThickThinSmallGap" w:sz="24" w:space="0" w:color="auto"/>
              <w:bottom w:val="nil"/>
            </w:tcBorders>
            <w:shd w:val="clear" w:color="auto" w:fill="auto"/>
          </w:tcPr>
          <w:p w14:paraId="5625667B"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3D9582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74186181" w14:textId="77777777" w:rsidR="00F8757A" w:rsidRPr="00D95972" w:rsidRDefault="00F8757A" w:rsidP="00F8757A">
            <w:pPr>
              <w:rPr>
                <w:rFonts w:cs="Arial"/>
              </w:rPr>
            </w:pPr>
            <w:hyperlink r:id="rId237" w:history="1">
              <w:r>
                <w:rPr>
                  <w:rStyle w:val="Hyperlink"/>
                </w:rPr>
                <w:t>C1-207246</w:t>
              </w:r>
            </w:hyperlink>
          </w:p>
        </w:tc>
        <w:tc>
          <w:tcPr>
            <w:tcW w:w="4191" w:type="dxa"/>
            <w:gridSpan w:val="3"/>
            <w:tcBorders>
              <w:top w:val="single" w:sz="4" w:space="0" w:color="auto"/>
              <w:bottom w:val="single" w:sz="4" w:space="0" w:color="auto"/>
            </w:tcBorders>
            <w:shd w:val="clear" w:color="auto" w:fill="FFFF00"/>
          </w:tcPr>
          <w:p w14:paraId="666183AD" w14:textId="77777777" w:rsidR="00F8757A" w:rsidRPr="00D95972" w:rsidRDefault="00F8757A" w:rsidP="00F8757A">
            <w:pPr>
              <w:rPr>
                <w:rFonts w:cs="Arial"/>
              </w:rPr>
            </w:pPr>
            <w:r>
              <w:rPr>
                <w:rFonts w:cs="Arial"/>
              </w:rPr>
              <w:t>Some corrections on UE policies for V2X communication over PC5</w:t>
            </w:r>
          </w:p>
        </w:tc>
        <w:tc>
          <w:tcPr>
            <w:tcW w:w="1767" w:type="dxa"/>
            <w:tcBorders>
              <w:top w:val="single" w:sz="4" w:space="0" w:color="auto"/>
              <w:bottom w:val="single" w:sz="4" w:space="0" w:color="auto"/>
            </w:tcBorders>
            <w:shd w:val="clear" w:color="auto" w:fill="FFFF00"/>
          </w:tcPr>
          <w:p w14:paraId="460580C1" w14:textId="77777777" w:rsidR="00F8757A" w:rsidRPr="00D95972" w:rsidRDefault="00F8757A" w:rsidP="00F8757A">
            <w:pPr>
              <w:rPr>
                <w:rFonts w:cs="Arial"/>
              </w:rPr>
            </w:pPr>
            <w:r>
              <w:rPr>
                <w:rFonts w:cs="Arial"/>
              </w:rPr>
              <w:t>CATT</w:t>
            </w:r>
          </w:p>
        </w:tc>
        <w:tc>
          <w:tcPr>
            <w:tcW w:w="826" w:type="dxa"/>
            <w:tcBorders>
              <w:top w:val="single" w:sz="4" w:space="0" w:color="auto"/>
              <w:bottom w:val="single" w:sz="4" w:space="0" w:color="auto"/>
            </w:tcBorders>
            <w:shd w:val="clear" w:color="auto" w:fill="FFFF00"/>
          </w:tcPr>
          <w:p w14:paraId="5C293E15" w14:textId="77777777" w:rsidR="00F8757A" w:rsidRPr="00D95972" w:rsidRDefault="00F8757A" w:rsidP="00F8757A">
            <w:pPr>
              <w:rPr>
                <w:rFonts w:cs="Arial"/>
              </w:rPr>
            </w:pPr>
            <w:r>
              <w:rPr>
                <w:rFonts w:cs="Arial"/>
              </w:rPr>
              <w:t>CR 0023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C3FF11" w14:textId="24125D25" w:rsidR="00F8757A" w:rsidRDefault="00F8757A" w:rsidP="00F8757A">
            <w:pPr>
              <w:rPr>
                <w:rFonts w:cs="Arial"/>
              </w:rPr>
            </w:pPr>
            <w:r>
              <w:rPr>
                <w:rFonts w:cs="Arial"/>
              </w:rPr>
              <w:t>Ivo, Friday, 9:15</w:t>
            </w:r>
          </w:p>
          <w:p w14:paraId="6F8C1746" w14:textId="657E0742" w:rsidR="00F8757A" w:rsidRDefault="00F8757A" w:rsidP="00F8757A">
            <w:pPr>
              <w:rPr>
                <w:rFonts w:cs="Arial"/>
              </w:rPr>
            </w:pPr>
            <w:r>
              <w:rPr>
                <w:rFonts w:cs="Arial"/>
              </w:rPr>
              <w:t>Revision required:</w:t>
            </w:r>
          </w:p>
          <w:p w14:paraId="2EE965BD" w14:textId="3FAE61DE" w:rsidR="00F8757A" w:rsidRDefault="00F8757A" w:rsidP="00F8757A">
            <w:pPr>
              <w:rPr>
                <w:rFonts w:cs="Arial"/>
              </w:rPr>
            </w:pPr>
            <w:r>
              <w:t>- please include entire subclauses</w:t>
            </w:r>
            <w:r>
              <w:br/>
              <w:t xml:space="preserve">- Table 5.3.1.14 - change is not OK. The coding </w:t>
            </w:r>
            <w:proofErr w:type="gramStart"/>
            <w:r>
              <w:t>has to</w:t>
            </w:r>
            <w:proofErr w:type="gramEnd"/>
            <w:r>
              <w:t xml:space="preserve"> be specified precisely, usage of "e.g." is not ok. ISO TS 17419 ITS-AID </w:t>
            </w:r>
            <w:proofErr w:type="spellStart"/>
            <w:r>
              <w:t>AssignedNumbers</w:t>
            </w:r>
            <w:proofErr w:type="spellEnd"/>
            <w:r>
              <w:t xml:space="preserve"> contains PSIDs too</w:t>
            </w:r>
          </w:p>
          <w:p w14:paraId="6D708437" w14:textId="77777777" w:rsidR="00F8757A" w:rsidRDefault="00F8757A" w:rsidP="00F8757A">
            <w:pPr>
              <w:rPr>
                <w:rFonts w:cs="Arial"/>
              </w:rPr>
            </w:pPr>
          </w:p>
          <w:p w14:paraId="07D8AC47" w14:textId="77777777" w:rsidR="00F8757A" w:rsidRDefault="00F8757A" w:rsidP="00F8757A">
            <w:pPr>
              <w:rPr>
                <w:rFonts w:cs="Arial"/>
              </w:rPr>
            </w:pPr>
            <w:r>
              <w:rPr>
                <w:rFonts w:cs="Arial"/>
              </w:rPr>
              <w:t>Scott, Monday, 9:56</w:t>
            </w:r>
          </w:p>
          <w:p w14:paraId="1B914F89" w14:textId="77777777" w:rsidR="00F8757A" w:rsidRDefault="00F8757A" w:rsidP="00F8757A">
            <w:pPr>
              <w:rPr>
                <w:rFonts w:cs="Arial"/>
              </w:rPr>
            </w:pPr>
            <w:r>
              <w:rPr>
                <w:rFonts w:cs="Arial"/>
              </w:rPr>
              <w:t xml:space="preserve">@Ivo: </w:t>
            </w:r>
            <w:r w:rsidRPr="00A34D90">
              <w:rPr>
                <w:rFonts w:cs="Arial"/>
              </w:rPr>
              <w:t xml:space="preserve">I think the reason for change need to revise to align with it. But I still insist that ISO TS 17419 ITS-AID </w:t>
            </w:r>
            <w:proofErr w:type="spellStart"/>
            <w:r w:rsidRPr="00A34D90">
              <w:rPr>
                <w:rFonts w:cs="Arial"/>
              </w:rPr>
              <w:t>AssignedNumbers</w:t>
            </w:r>
            <w:proofErr w:type="spellEnd"/>
            <w:r w:rsidRPr="00A34D90">
              <w:rPr>
                <w:rFonts w:cs="Arial"/>
              </w:rPr>
              <w:t xml:space="preserve"> is not exhaustive. E.g. CCSA is drafting its own CCSA AID number specification. It is possible that other organization formulates the new V2X message family and relevant application ID list specification. </w:t>
            </w:r>
            <w:proofErr w:type="gramStart"/>
            <w:r w:rsidRPr="00A34D90">
              <w:rPr>
                <w:rFonts w:cs="Arial"/>
              </w:rPr>
              <w:t>So</w:t>
            </w:r>
            <w:proofErr w:type="gramEnd"/>
            <w:r w:rsidRPr="00A34D90">
              <w:rPr>
                <w:rFonts w:cs="Arial"/>
              </w:rPr>
              <w:t xml:space="preserve"> I suggest to add e.g. for future proof.</w:t>
            </w:r>
          </w:p>
          <w:p w14:paraId="0CFA1021" w14:textId="77777777" w:rsidR="00F8757A" w:rsidRDefault="00F8757A" w:rsidP="00F8757A">
            <w:pPr>
              <w:rPr>
                <w:rFonts w:cs="Arial"/>
              </w:rPr>
            </w:pPr>
          </w:p>
          <w:p w14:paraId="4FB0F4C3" w14:textId="77777777" w:rsidR="00F8757A" w:rsidRDefault="00F8757A" w:rsidP="00F8757A">
            <w:pPr>
              <w:rPr>
                <w:rFonts w:cs="Arial"/>
              </w:rPr>
            </w:pPr>
            <w:r>
              <w:rPr>
                <w:rFonts w:cs="Arial"/>
              </w:rPr>
              <w:t>Ivo, Monday, 23:03</w:t>
            </w:r>
          </w:p>
          <w:p w14:paraId="693C1CF0" w14:textId="381C1DD8" w:rsidR="00F8757A" w:rsidRPr="00AB40C8" w:rsidRDefault="00F8757A" w:rsidP="00F8757A">
            <w:pPr>
              <w:rPr>
                <w:rFonts w:cs="Arial"/>
              </w:rPr>
            </w:pPr>
            <w:r w:rsidRPr="00AB40C8">
              <w:rPr>
                <w:rFonts w:cs="Arial"/>
              </w:rPr>
              <w:lastRenderedPageBreak/>
              <w:t>@Scott: changing the reason for change will not make the coding clearly specified.</w:t>
            </w:r>
          </w:p>
          <w:p w14:paraId="3E9020A6" w14:textId="77777777" w:rsidR="00F8757A" w:rsidRDefault="00F8757A" w:rsidP="00F8757A">
            <w:pPr>
              <w:rPr>
                <w:rFonts w:cs="Arial"/>
              </w:rPr>
            </w:pPr>
          </w:p>
          <w:p w14:paraId="1898F37C" w14:textId="77777777" w:rsidR="00F8757A" w:rsidRDefault="00F8757A" w:rsidP="00F8757A">
            <w:pPr>
              <w:rPr>
                <w:rFonts w:cs="Arial"/>
              </w:rPr>
            </w:pPr>
            <w:r>
              <w:rPr>
                <w:rFonts w:cs="Arial"/>
              </w:rPr>
              <w:t>Scott, Tuesday, 4:10</w:t>
            </w:r>
          </w:p>
          <w:p w14:paraId="500AE20D" w14:textId="77777777" w:rsidR="00F8757A" w:rsidRDefault="00F8757A" w:rsidP="00F8757A">
            <w:pPr>
              <w:rPr>
                <w:rFonts w:cs="Arial"/>
              </w:rPr>
            </w:pPr>
            <w:r w:rsidRPr="00AB40C8">
              <w:rPr>
                <w:rFonts w:cs="Arial"/>
              </w:rPr>
              <w:t>I add the entire subclause and remove the change on Table 5.3.1.14</w:t>
            </w:r>
            <w:r>
              <w:rPr>
                <w:rFonts w:cs="Arial"/>
              </w:rPr>
              <w:t xml:space="preserve"> </w:t>
            </w:r>
            <w:r w:rsidRPr="00AB40C8">
              <w:rPr>
                <w:rFonts w:cs="Arial"/>
              </w:rPr>
              <w:t>(I will add CCSA AID number specification in the future if necessary).</w:t>
            </w:r>
            <w:r>
              <w:rPr>
                <w:rFonts w:cs="Arial"/>
              </w:rPr>
              <w:t xml:space="preserve"> A draft revision is available.</w:t>
            </w:r>
          </w:p>
          <w:p w14:paraId="5CC57593" w14:textId="77777777" w:rsidR="00F8757A" w:rsidRDefault="00F8757A" w:rsidP="00F8757A">
            <w:pPr>
              <w:rPr>
                <w:rFonts w:cs="Arial"/>
              </w:rPr>
            </w:pPr>
          </w:p>
          <w:p w14:paraId="71618331" w14:textId="0DD9D89E" w:rsidR="00F8757A" w:rsidRDefault="00F8757A" w:rsidP="00F8757A">
            <w:pPr>
              <w:rPr>
                <w:rFonts w:cs="Arial"/>
              </w:rPr>
            </w:pPr>
            <w:r>
              <w:rPr>
                <w:rFonts w:cs="Arial"/>
              </w:rPr>
              <w:t>Ivo, Tuesday, 22:08</w:t>
            </w:r>
          </w:p>
          <w:p w14:paraId="62A08B5B" w14:textId="77777777" w:rsidR="00F8757A" w:rsidRDefault="00F8757A" w:rsidP="00F8757A">
            <w:pPr>
              <w:rPr>
                <w:rFonts w:cs="Arial"/>
              </w:rPr>
            </w:pPr>
            <w:r>
              <w:rPr>
                <w:rFonts w:cs="Arial"/>
              </w:rPr>
              <w:t>Ok with draft revision and would like to co-sign.</w:t>
            </w:r>
          </w:p>
          <w:p w14:paraId="2F7E62FD" w14:textId="77777777" w:rsidR="00F8757A" w:rsidRDefault="00F8757A" w:rsidP="00F8757A">
            <w:pPr>
              <w:rPr>
                <w:rFonts w:cs="Arial"/>
              </w:rPr>
            </w:pPr>
          </w:p>
          <w:p w14:paraId="2C030063" w14:textId="77777777" w:rsidR="00F8757A" w:rsidRDefault="00F8757A" w:rsidP="00F8757A">
            <w:pPr>
              <w:rPr>
                <w:rFonts w:cs="Arial"/>
              </w:rPr>
            </w:pPr>
            <w:r>
              <w:rPr>
                <w:rFonts w:cs="Arial"/>
              </w:rPr>
              <w:t>Scott, Wednesday, 1:06</w:t>
            </w:r>
          </w:p>
          <w:p w14:paraId="44140F7A" w14:textId="18DF22EB" w:rsidR="00F8757A" w:rsidRDefault="00F8757A" w:rsidP="00F8757A">
            <w:pPr>
              <w:rPr>
                <w:rFonts w:cs="Arial"/>
              </w:rPr>
            </w:pPr>
            <w:r>
              <w:rPr>
                <w:rFonts w:cs="Arial"/>
              </w:rPr>
              <w:t>Ok I will add Ericsson as co-signer.</w:t>
            </w:r>
          </w:p>
          <w:p w14:paraId="353FA0E5" w14:textId="519B0B79" w:rsidR="00F8757A" w:rsidRPr="00D95972" w:rsidRDefault="00F8757A" w:rsidP="00F8757A">
            <w:pPr>
              <w:rPr>
                <w:rFonts w:cs="Arial"/>
              </w:rPr>
            </w:pPr>
          </w:p>
        </w:tc>
      </w:tr>
      <w:tr w:rsidR="00F8757A" w:rsidRPr="00D95972" w14:paraId="397FE27C" w14:textId="77777777" w:rsidTr="00B13F17">
        <w:tc>
          <w:tcPr>
            <w:tcW w:w="976" w:type="dxa"/>
            <w:tcBorders>
              <w:top w:val="nil"/>
              <w:left w:val="thinThickThinSmallGap" w:sz="24" w:space="0" w:color="auto"/>
              <w:bottom w:val="nil"/>
            </w:tcBorders>
            <w:shd w:val="clear" w:color="auto" w:fill="auto"/>
          </w:tcPr>
          <w:p w14:paraId="1F715414"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59B34128"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4CD776B8" w14:textId="77777777" w:rsidR="00F8757A" w:rsidRPr="00D95972" w:rsidRDefault="00F8757A" w:rsidP="00F8757A">
            <w:pPr>
              <w:rPr>
                <w:rFonts w:cs="Arial"/>
              </w:rPr>
            </w:pPr>
            <w:hyperlink r:id="rId238" w:history="1">
              <w:r>
                <w:rPr>
                  <w:rStyle w:val="Hyperlink"/>
                </w:rPr>
                <w:t>C1-207247</w:t>
              </w:r>
            </w:hyperlink>
          </w:p>
        </w:tc>
        <w:tc>
          <w:tcPr>
            <w:tcW w:w="4191" w:type="dxa"/>
            <w:gridSpan w:val="3"/>
            <w:tcBorders>
              <w:top w:val="single" w:sz="4" w:space="0" w:color="auto"/>
              <w:bottom w:val="single" w:sz="4" w:space="0" w:color="auto"/>
            </w:tcBorders>
            <w:shd w:val="clear" w:color="auto" w:fill="FFFF00"/>
          </w:tcPr>
          <w:p w14:paraId="00F24CDC" w14:textId="77777777" w:rsidR="00F8757A" w:rsidRPr="00D95972" w:rsidRDefault="00F8757A" w:rsidP="00F8757A">
            <w:pPr>
              <w:rPr>
                <w:rFonts w:cs="Arial"/>
              </w:rPr>
            </w:pPr>
            <w:r>
              <w:rPr>
                <w:rFonts w:cs="Arial"/>
              </w:rPr>
              <w:t>IP address information in security mode control procedure</w:t>
            </w:r>
          </w:p>
        </w:tc>
        <w:tc>
          <w:tcPr>
            <w:tcW w:w="1767" w:type="dxa"/>
            <w:tcBorders>
              <w:top w:val="single" w:sz="4" w:space="0" w:color="auto"/>
              <w:bottom w:val="single" w:sz="4" w:space="0" w:color="auto"/>
            </w:tcBorders>
            <w:shd w:val="clear" w:color="auto" w:fill="FFFF00"/>
          </w:tcPr>
          <w:p w14:paraId="6A7B497E" w14:textId="77777777" w:rsidR="00F8757A" w:rsidRPr="00D95972" w:rsidRDefault="00F8757A" w:rsidP="00F8757A">
            <w:pPr>
              <w:rPr>
                <w:rFonts w:cs="Arial"/>
              </w:rPr>
            </w:pPr>
            <w:r>
              <w:rPr>
                <w:rFonts w:cs="Arial"/>
              </w:rPr>
              <w:t>CATT</w:t>
            </w:r>
          </w:p>
        </w:tc>
        <w:tc>
          <w:tcPr>
            <w:tcW w:w="826" w:type="dxa"/>
            <w:tcBorders>
              <w:top w:val="single" w:sz="4" w:space="0" w:color="auto"/>
              <w:bottom w:val="single" w:sz="4" w:space="0" w:color="auto"/>
            </w:tcBorders>
            <w:shd w:val="clear" w:color="auto" w:fill="FFFF00"/>
          </w:tcPr>
          <w:p w14:paraId="16BF621C" w14:textId="77777777" w:rsidR="00F8757A" w:rsidRPr="00D95972" w:rsidRDefault="00F8757A" w:rsidP="00F8757A">
            <w:pPr>
              <w:rPr>
                <w:rFonts w:cs="Arial"/>
              </w:rPr>
            </w:pPr>
            <w:r>
              <w:rPr>
                <w:rFonts w:cs="Arial"/>
              </w:rPr>
              <w:t>CR 0157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FF273" w14:textId="77777777" w:rsidR="00F8757A" w:rsidRDefault="00F8757A" w:rsidP="00F8757A">
            <w:pPr>
              <w:rPr>
                <w:rFonts w:cs="Arial"/>
              </w:rPr>
            </w:pPr>
            <w:r>
              <w:rPr>
                <w:rFonts w:cs="Arial"/>
              </w:rPr>
              <w:t>Mohamed, Friday, 9:04</w:t>
            </w:r>
          </w:p>
          <w:p w14:paraId="0D41DE14" w14:textId="039D4B82" w:rsidR="00F8757A" w:rsidRPr="00A9568B" w:rsidRDefault="00F8757A" w:rsidP="00F8757A">
            <w:pPr>
              <w:rPr>
                <w:rFonts w:cs="Arial"/>
              </w:rPr>
            </w:pPr>
            <w:r>
              <w:rPr>
                <w:rFonts w:cs="Arial"/>
              </w:rPr>
              <w:t>Revision required: t</w:t>
            </w:r>
            <w:r w:rsidRPr="00A9568B">
              <w:rPr>
                <w:rFonts w:cs="Arial"/>
              </w:rPr>
              <w:t>he following corrections are needed:</w:t>
            </w:r>
          </w:p>
          <w:p w14:paraId="32F14B7B" w14:textId="77777777" w:rsidR="00F8757A" w:rsidRPr="00A9568B" w:rsidRDefault="00F8757A" w:rsidP="00F8757A">
            <w:pPr>
              <w:rPr>
                <w:rFonts w:cs="Arial"/>
              </w:rPr>
            </w:pPr>
            <w:r w:rsidRPr="00A9568B">
              <w:rPr>
                <w:rFonts w:cs="Arial"/>
              </w:rPr>
              <w:t xml:space="preserve">1- In "Reason for change": </w:t>
            </w:r>
            <w:proofErr w:type="spellStart"/>
            <w:r w:rsidRPr="00A9568B">
              <w:rPr>
                <w:rFonts w:cs="Arial"/>
              </w:rPr>
              <w:t>unicst</w:t>
            </w:r>
            <w:proofErr w:type="spellEnd"/>
            <w:r w:rsidRPr="00A9568B">
              <w:rPr>
                <w:rFonts w:cs="Arial"/>
              </w:rPr>
              <w:t xml:space="preserve"> --&gt; unicast (this typo exists two times).</w:t>
            </w:r>
          </w:p>
          <w:p w14:paraId="6DE97995" w14:textId="77777777" w:rsidR="00F8757A" w:rsidRPr="00A9568B" w:rsidRDefault="00F8757A" w:rsidP="00F8757A">
            <w:pPr>
              <w:rPr>
                <w:rFonts w:cs="Arial"/>
              </w:rPr>
            </w:pPr>
            <w:r w:rsidRPr="00A9568B">
              <w:rPr>
                <w:rFonts w:cs="Arial"/>
              </w:rPr>
              <w:t xml:space="preserve">2- In "Summary of change": </w:t>
            </w:r>
            <w:proofErr w:type="spellStart"/>
            <w:r w:rsidRPr="00A9568B">
              <w:rPr>
                <w:rFonts w:cs="Arial"/>
              </w:rPr>
              <w:t>unicst</w:t>
            </w:r>
            <w:proofErr w:type="spellEnd"/>
            <w:r w:rsidRPr="00A9568B">
              <w:rPr>
                <w:rFonts w:cs="Arial"/>
              </w:rPr>
              <w:t xml:space="preserve"> --&gt; unicast</w:t>
            </w:r>
          </w:p>
          <w:p w14:paraId="1FC15E36" w14:textId="77777777" w:rsidR="00F8757A" w:rsidRDefault="00F8757A" w:rsidP="00F8757A">
            <w:pPr>
              <w:rPr>
                <w:rFonts w:cs="Arial"/>
              </w:rPr>
            </w:pPr>
            <w:r w:rsidRPr="00A9568B">
              <w:rPr>
                <w:rFonts w:cs="Arial"/>
              </w:rPr>
              <w:t>3- In subclause 7.3.14.2, please remove the extra added comma ","</w:t>
            </w:r>
          </w:p>
          <w:p w14:paraId="5DFB54BB" w14:textId="77777777" w:rsidR="00F8757A" w:rsidRDefault="00F8757A" w:rsidP="00F8757A">
            <w:pPr>
              <w:rPr>
                <w:rFonts w:cs="Arial"/>
              </w:rPr>
            </w:pPr>
          </w:p>
          <w:p w14:paraId="3179AF57" w14:textId="3BB98D44" w:rsidR="00F8757A" w:rsidRDefault="00F8757A" w:rsidP="00F8757A">
            <w:pPr>
              <w:rPr>
                <w:rFonts w:cs="Arial"/>
              </w:rPr>
            </w:pPr>
            <w:r>
              <w:rPr>
                <w:rFonts w:cs="Arial"/>
              </w:rPr>
              <w:t>Scott, Friday, 10:42</w:t>
            </w:r>
          </w:p>
          <w:p w14:paraId="586D39A7" w14:textId="16891F57" w:rsidR="00F8757A" w:rsidRDefault="00F8757A" w:rsidP="00F8757A">
            <w:pPr>
              <w:rPr>
                <w:rFonts w:cs="Arial"/>
              </w:rPr>
            </w:pPr>
            <w:r>
              <w:rPr>
                <w:rFonts w:cs="Arial"/>
              </w:rPr>
              <w:t>I accept Mohamed’s comments. A draft revision is available.</w:t>
            </w:r>
          </w:p>
          <w:p w14:paraId="2583FFDC" w14:textId="53FB57B0" w:rsidR="00F8757A" w:rsidRDefault="00F8757A" w:rsidP="00F8757A">
            <w:pPr>
              <w:rPr>
                <w:rFonts w:cs="Arial"/>
              </w:rPr>
            </w:pPr>
          </w:p>
          <w:p w14:paraId="6C5FE0B0" w14:textId="45BAC4E6" w:rsidR="00F8757A" w:rsidRDefault="00F8757A" w:rsidP="00F8757A">
            <w:pPr>
              <w:rPr>
                <w:rFonts w:cs="Arial"/>
              </w:rPr>
            </w:pPr>
            <w:r>
              <w:rPr>
                <w:rFonts w:cs="Arial"/>
              </w:rPr>
              <w:t>Mohamed, Friday, 10:55</w:t>
            </w:r>
          </w:p>
          <w:p w14:paraId="4F56831A" w14:textId="1AC7307C" w:rsidR="00F8757A" w:rsidRDefault="00F8757A" w:rsidP="00F8757A">
            <w:pPr>
              <w:rPr>
                <w:rFonts w:cs="Arial"/>
              </w:rPr>
            </w:pPr>
            <w:r>
              <w:rPr>
                <w:rFonts w:cs="Arial"/>
              </w:rPr>
              <w:t>I am Ok with the draft revision.</w:t>
            </w:r>
          </w:p>
          <w:p w14:paraId="47238A5D" w14:textId="58EA5989" w:rsidR="00F8757A" w:rsidRPr="00D95972" w:rsidRDefault="00F8757A" w:rsidP="00F8757A">
            <w:pPr>
              <w:rPr>
                <w:rFonts w:cs="Arial"/>
              </w:rPr>
            </w:pPr>
          </w:p>
        </w:tc>
      </w:tr>
      <w:tr w:rsidR="00F8757A" w:rsidRPr="00D95972" w14:paraId="7D0DB3B1" w14:textId="77777777" w:rsidTr="00B13F17">
        <w:tc>
          <w:tcPr>
            <w:tcW w:w="976" w:type="dxa"/>
            <w:tcBorders>
              <w:top w:val="nil"/>
              <w:left w:val="thinThickThinSmallGap" w:sz="24" w:space="0" w:color="auto"/>
              <w:bottom w:val="nil"/>
            </w:tcBorders>
            <w:shd w:val="clear" w:color="auto" w:fill="auto"/>
          </w:tcPr>
          <w:p w14:paraId="7A207A92"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4B0B36D6"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08439D11" w14:textId="77777777" w:rsidR="00F8757A" w:rsidRPr="00D95972" w:rsidRDefault="00F8757A" w:rsidP="00F8757A">
            <w:pPr>
              <w:rPr>
                <w:rFonts w:cs="Arial"/>
              </w:rPr>
            </w:pPr>
            <w:hyperlink r:id="rId239" w:history="1">
              <w:r>
                <w:rPr>
                  <w:rStyle w:val="Hyperlink"/>
                </w:rPr>
                <w:t>C1-207248</w:t>
              </w:r>
            </w:hyperlink>
          </w:p>
        </w:tc>
        <w:tc>
          <w:tcPr>
            <w:tcW w:w="4191" w:type="dxa"/>
            <w:gridSpan w:val="3"/>
            <w:tcBorders>
              <w:top w:val="single" w:sz="4" w:space="0" w:color="auto"/>
              <w:bottom w:val="single" w:sz="4" w:space="0" w:color="auto"/>
            </w:tcBorders>
            <w:shd w:val="clear" w:color="auto" w:fill="FFFF00"/>
          </w:tcPr>
          <w:p w14:paraId="24ED492E" w14:textId="77777777" w:rsidR="00F8757A" w:rsidRPr="00D95972" w:rsidRDefault="00F8757A" w:rsidP="00F8757A">
            <w:pPr>
              <w:rPr>
                <w:rFonts w:cs="Arial"/>
              </w:rPr>
            </w:pPr>
            <w:r>
              <w:rPr>
                <w:rFonts w:cs="Arial"/>
              </w:rPr>
              <w:t>PC5 unicast link establishment for broadcast</w:t>
            </w:r>
          </w:p>
        </w:tc>
        <w:tc>
          <w:tcPr>
            <w:tcW w:w="1767" w:type="dxa"/>
            <w:tcBorders>
              <w:top w:val="single" w:sz="4" w:space="0" w:color="auto"/>
              <w:bottom w:val="single" w:sz="4" w:space="0" w:color="auto"/>
            </w:tcBorders>
            <w:shd w:val="clear" w:color="auto" w:fill="FFFF00"/>
          </w:tcPr>
          <w:p w14:paraId="3E1D1F6F" w14:textId="77777777" w:rsidR="00F8757A" w:rsidRPr="00D95972" w:rsidRDefault="00F8757A" w:rsidP="00F8757A">
            <w:pPr>
              <w:rPr>
                <w:rFonts w:cs="Arial"/>
              </w:rPr>
            </w:pPr>
            <w:r>
              <w:rPr>
                <w:rFonts w:cs="Arial"/>
              </w:rPr>
              <w:t>CATT</w:t>
            </w:r>
          </w:p>
        </w:tc>
        <w:tc>
          <w:tcPr>
            <w:tcW w:w="826" w:type="dxa"/>
            <w:tcBorders>
              <w:top w:val="single" w:sz="4" w:space="0" w:color="auto"/>
              <w:bottom w:val="single" w:sz="4" w:space="0" w:color="auto"/>
            </w:tcBorders>
            <w:shd w:val="clear" w:color="auto" w:fill="FFFF00"/>
          </w:tcPr>
          <w:p w14:paraId="7E4BC83A" w14:textId="77777777" w:rsidR="00F8757A" w:rsidRPr="00D95972" w:rsidRDefault="00F8757A" w:rsidP="00F8757A">
            <w:pPr>
              <w:rPr>
                <w:rFonts w:cs="Arial"/>
              </w:rPr>
            </w:pPr>
            <w:r>
              <w:rPr>
                <w:rFonts w:cs="Arial"/>
              </w:rPr>
              <w:t>CR 0158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A242A0" w14:textId="4E19BDEF" w:rsidR="00F8757A" w:rsidRDefault="00F8757A" w:rsidP="00F8757A">
            <w:pPr>
              <w:rPr>
                <w:rFonts w:cs="Arial"/>
              </w:rPr>
            </w:pPr>
            <w:r>
              <w:rPr>
                <w:rFonts w:cs="Arial"/>
              </w:rPr>
              <w:t>Mohamed, Friday, 9:05</w:t>
            </w:r>
          </w:p>
          <w:p w14:paraId="653B03A3" w14:textId="4C984AE5" w:rsidR="00F8757A" w:rsidRDefault="00F8757A" w:rsidP="00F8757A">
            <w:pPr>
              <w:rPr>
                <w:rFonts w:cs="Arial"/>
              </w:rPr>
            </w:pPr>
            <w:r>
              <w:rPr>
                <w:rFonts w:cs="Arial"/>
              </w:rPr>
              <w:t>Revision required: understand the motivation for the CR but has the following comments:</w:t>
            </w:r>
          </w:p>
          <w:p w14:paraId="097E2190" w14:textId="63814CD5" w:rsidR="00F8757A" w:rsidRDefault="00F8757A" w:rsidP="00A612BA">
            <w:pPr>
              <w:pStyle w:val="ListParagraph"/>
              <w:numPr>
                <w:ilvl w:val="0"/>
                <w:numId w:val="12"/>
              </w:numPr>
              <w:rPr>
                <w:rFonts w:cs="Arial"/>
              </w:rPr>
            </w:pPr>
            <w:proofErr w:type="gramStart"/>
            <w:r>
              <w:rPr>
                <w:rFonts w:cs="Arial"/>
              </w:rPr>
              <w:t>Don’t</w:t>
            </w:r>
            <w:proofErr w:type="gramEnd"/>
            <w:r>
              <w:rPr>
                <w:rFonts w:cs="Arial"/>
              </w:rPr>
              <w:t xml:space="preserve"> agree with removal of “received from upper layers” in 6.1.2.2.2</w:t>
            </w:r>
          </w:p>
          <w:p w14:paraId="726D7DC3" w14:textId="1682D8DB" w:rsidR="00F8757A" w:rsidRPr="00A9568B" w:rsidRDefault="00F8757A" w:rsidP="00A612BA">
            <w:pPr>
              <w:pStyle w:val="ListParagraph"/>
              <w:numPr>
                <w:ilvl w:val="0"/>
                <w:numId w:val="12"/>
              </w:numPr>
              <w:rPr>
                <w:rFonts w:cs="Arial"/>
              </w:rPr>
            </w:pPr>
            <w:r>
              <w:rPr>
                <w:rFonts w:cs="Arial"/>
              </w:rPr>
              <w:t xml:space="preserve">In 6.1.2.2.3, </w:t>
            </w:r>
            <w:proofErr w:type="gramStart"/>
            <w:r>
              <w:rPr>
                <w:rFonts w:cs="Arial"/>
              </w:rPr>
              <w:t>don’t</w:t>
            </w:r>
            <w:proofErr w:type="gramEnd"/>
            <w:r>
              <w:rPr>
                <w:rFonts w:cs="Arial"/>
              </w:rPr>
              <w:t xml:space="preserve"> </w:t>
            </w:r>
            <w:r>
              <w:t>why the Target user info shall be sent to the initiating UE in the ACCEPT message</w:t>
            </w:r>
          </w:p>
          <w:p w14:paraId="34C60427" w14:textId="19FE9C24" w:rsidR="00F8757A" w:rsidRPr="00A9568B" w:rsidRDefault="00F8757A" w:rsidP="00A612BA">
            <w:pPr>
              <w:pStyle w:val="ListParagraph"/>
              <w:numPr>
                <w:ilvl w:val="0"/>
                <w:numId w:val="12"/>
              </w:numPr>
              <w:rPr>
                <w:rFonts w:cs="Arial"/>
              </w:rPr>
            </w:pPr>
            <w:r>
              <w:t>What was the IE length changed for the Target user info?</w:t>
            </w:r>
          </w:p>
          <w:p w14:paraId="6705C57F" w14:textId="1A288A8A" w:rsidR="00F8757A" w:rsidRDefault="00F8757A" w:rsidP="00A612BA">
            <w:pPr>
              <w:pStyle w:val="ListParagraph"/>
              <w:numPr>
                <w:ilvl w:val="0"/>
                <w:numId w:val="12"/>
              </w:numPr>
              <w:rPr>
                <w:rFonts w:cs="Arial"/>
              </w:rPr>
            </w:pPr>
            <w:proofErr w:type="gramStart"/>
            <w:r>
              <w:rPr>
                <w:rFonts w:cs="Arial"/>
              </w:rPr>
              <w:t>Don’t</w:t>
            </w:r>
            <w:proofErr w:type="gramEnd"/>
            <w:r>
              <w:rPr>
                <w:rFonts w:cs="Arial"/>
              </w:rPr>
              <w:t xml:space="preserve"> agree with removal of “received from upper layers” in 7.3.1.2</w:t>
            </w:r>
          </w:p>
          <w:p w14:paraId="57B8C90C" w14:textId="0C2C126A" w:rsidR="00F8757A" w:rsidRPr="00A9568B" w:rsidRDefault="00F8757A" w:rsidP="00A612BA">
            <w:pPr>
              <w:pStyle w:val="ListParagraph"/>
              <w:numPr>
                <w:ilvl w:val="0"/>
                <w:numId w:val="12"/>
              </w:numPr>
              <w:rPr>
                <w:rFonts w:cs="Arial"/>
              </w:rPr>
            </w:pPr>
            <w:r>
              <w:t>Statement added in 7.3.2.x is confusing</w:t>
            </w:r>
          </w:p>
          <w:p w14:paraId="761E259B" w14:textId="77777777" w:rsidR="00F8757A" w:rsidRDefault="00F8757A" w:rsidP="00F8757A">
            <w:pPr>
              <w:rPr>
                <w:rFonts w:cs="Arial"/>
              </w:rPr>
            </w:pPr>
          </w:p>
          <w:p w14:paraId="6FD95F1D" w14:textId="77777777" w:rsidR="00F8757A" w:rsidRDefault="00F8757A" w:rsidP="00F8757A">
            <w:pPr>
              <w:rPr>
                <w:rFonts w:cs="Arial"/>
              </w:rPr>
            </w:pPr>
            <w:r>
              <w:rPr>
                <w:rFonts w:cs="Arial"/>
              </w:rPr>
              <w:lastRenderedPageBreak/>
              <w:t>Ivo, Friday, 9:15</w:t>
            </w:r>
          </w:p>
          <w:p w14:paraId="04315BA9" w14:textId="77777777" w:rsidR="00F8757A" w:rsidRDefault="00F8757A" w:rsidP="00F8757A">
            <w:pPr>
              <w:rPr>
                <w:rFonts w:cs="Arial"/>
              </w:rPr>
            </w:pPr>
            <w:r>
              <w:rPr>
                <w:rFonts w:cs="Arial"/>
              </w:rPr>
              <w:t>Revision required:</w:t>
            </w:r>
          </w:p>
          <w:p w14:paraId="4F9A1485" w14:textId="77777777" w:rsidR="00F8757A" w:rsidRDefault="00F8757A" w:rsidP="00F8757A">
            <w:pPr>
              <w:rPr>
                <w:rFonts w:cs="Arial"/>
              </w:rPr>
            </w:pPr>
            <w:r>
              <w:t xml:space="preserve">- 6.1.2.2.2 "broadcast initial </w:t>
            </w:r>
            <w:proofErr w:type="spellStart"/>
            <w:r>
              <w:t>signaling</w:t>
            </w:r>
            <w:proofErr w:type="spellEnd"/>
            <w:r>
              <w:t xml:space="preserve">" is not specified and is misleading. 23.287 refers solely to "broadcast or unicast Layer-2 ID". Remove "the link layer identifier for the unicast initial </w:t>
            </w:r>
            <w:proofErr w:type="spellStart"/>
            <w:r>
              <w:t>signaling</w:t>
            </w:r>
            <w:proofErr w:type="spellEnd"/>
            <w:r>
              <w:t xml:space="preserve"> or the broadcast initial </w:t>
            </w:r>
            <w:proofErr w:type="spellStart"/>
            <w:r>
              <w:t>signaling</w:t>
            </w:r>
            <w:proofErr w:type="spellEnd"/>
            <w:r>
              <w:t>" and use content of the bracket instead.</w:t>
            </w:r>
            <w:r>
              <w:br/>
              <w:t>- curly apostrophe</w:t>
            </w:r>
            <w:r>
              <w:br/>
            </w:r>
          </w:p>
          <w:p w14:paraId="0E142A34" w14:textId="77777777" w:rsidR="00F8757A" w:rsidRDefault="00F8757A" w:rsidP="00F8757A">
            <w:pPr>
              <w:rPr>
                <w:rFonts w:cs="Arial"/>
              </w:rPr>
            </w:pPr>
            <w:r>
              <w:rPr>
                <w:rFonts w:cs="Arial"/>
              </w:rPr>
              <w:t>Sunghoon, Friday, 9:45</w:t>
            </w:r>
          </w:p>
          <w:p w14:paraId="65BEBFCC" w14:textId="77777777" w:rsidR="00F8757A" w:rsidRPr="00186224" w:rsidRDefault="00F8757A" w:rsidP="00F8757A">
            <w:pPr>
              <w:rPr>
                <w:rFonts w:cs="Arial"/>
              </w:rPr>
            </w:pPr>
            <w:r w:rsidRPr="00186224">
              <w:rPr>
                <w:rFonts w:cs="Arial"/>
              </w:rPr>
              <w:t>Revision required:</w:t>
            </w:r>
          </w:p>
          <w:p w14:paraId="61D0E98C" w14:textId="059EC7C3" w:rsidR="00F8757A" w:rsidRPr="00186224" w:rsidRDefault="00F8757A" w:rsidP="00F8757A">
            <w:pPr>
              <w:rPr>
                <w:rFonts w:cs="Arial"/>
              </w:rPr>
            </w:pPr>
            <w:r w:rsidRPr="00186224">
              <w:rPr>
                <w:rFonts w:cs="Arial"/>
              </w:rPr>
              <w:t>-</w:t>
            </w:r>
            <w:r>
              <w:rPr>
                <w:rFonts w:cs="Arial"/>
              </w:rPr>
              <w:t xml:space="preserve"> </w:t>
            </w:r>
            <w:r w:rsidRPr="00186224">
              <w:rPr>
                <w:rFonts w:cs="Arial"/>
              </w:rPr>
              <w:t xml:space="preserve">In the first change, bullet d), only i.e. part can remain. 'broadcast initial </w:t>
            </w:r>
            <w:proofErr w:type="spellStart"/>
            <w:r w:rsidRPr="00186224">
              <w:rPr>
                <w:rFonts w:cs="Arial"/>
              </w:rPr>
              <w:t>signaling</w:t>
            </w:r>
            <w:proofErr w:type="spellEnd"/>
            <w:r w:rsidRPr="00186224">
              <w:rPr>
                <w:rFonts w:cs="Arial"/>
              </w:rPr>
              <w:t>' seems misleading. I suggest not to use broadcast initial signalling.</w:t>
            </w:r>
          </w:p>
          <w:p w14:paraId="269C840A" w14:textId="4B2AF00A" w:rsidR="00F8757A" w:rsidRPr="00186224" w:rsidRDefault="00F8757A" w:rsidP="00F8757A">
            <w:pPr>
              <w:rPr>
                <w:rFonts w:cs="Arial"/>
              </w:rPr>
            </w:pPr>
            <w:r w:rsidRPr="00186224">
              <w:rPr>
                <w:rFonts w:cs="Arial"/>
              </w:rPr>
              <w:t>-</w:t>
            </w:r>
            <w:r>
              <w:rPr>
                <w:rFonts w:cs="Arial"/>
              </w:rPr>
              <w:t xml:space="preserve"> </w:t>
            </w:r>
            <w:r w:rsidRPr="00186224">
              <w:rPr>
                <w:rFonts w:cs="Arial"/>
              </w:rPr>
              <w:t xml:space="preserve">Bullet c itself is correct </w:t>
            </w:r>
            <w:proofErr w:type="gramStart"/>
            <w:r w:rsidRPr="00186224">
              <w:rPr>
                <w:rFonts w:cs="Arial"/>
              </w:rPr>
              <w:t>-  it</w:t>
            </w:r>
            <w:proofErr w:type="gramEnd"/>
            <w:r w:rsidRPr="00186224">
              <w:rPr>
                <w:rFonts w:cs="Arial"/>
              </w:rPr>
              <w:t xml:space="preserve"> should be received from the upper layer. (same to 7.3.1.2)</w:t>
            </w:r>
          </w:p>
          <w:p w14:paraId="5D8247DA" w14:textId="5B713619" w:rsidR="00F8757A" w:rsidRPr="00186224" w:rsidRDefault="00F8757A" w:rsidP="00F8757A">
            <w:pPr>
              <w:rPr>
                <w:rFonts w:cs="Arial"/>
              </w:rPr>
            </w:pPr>
            <w:r w:rsidRPr="00186224">
              <w:rPr>
                <w:rFonts w:cs="Arial"/>
              </w:rPr>
              <w:t>-</w:t>
            </w:r>
            <w:r>
              <w:rPr>
                <w:rFonts w:cs="Arial"/>
              </w:rPr>
              <w:t xml:space="preserve"> </w:t>
            </w:r>
            <w:r w:rsidRPr="00186224">
              <w:rPr>
                <w:rFonts w:cs="Arial"/>
              </w:rPr>
              <w:t>Changes on 6.1.2.2.3 is wrong, the target UE includes target UE's information as the source user info. (bullet a)</w:t>
            </w:r>
          </w:p>
          <w:p w14:paraId="6970DE0B" w14:textId="77777777" w:rsidR="00F8757A" w:rsidRDefault="00F8757A" w:rsidP="00F8757A">
            <w:pPr>
              <w:rPr>
                <w:rFonts w:cs="Arial"/>
              </w:rPr>
            </w:pPr>
            <w:r w:rsidRPr="00186224">
              <w:rPr>
                <w:rFonts w:cs="Arial"/>
              </w:rPr>
              <w:t>-</w:t>
            </w:r>
            <w:r>
              <w:rPr>
                <w:rFonts w:cs="Arial"/>
              </w:rPr>
              <w:t xml:space="preserve"> </w:t>
            </w:r>
            <w:r w:rsidRPr="00186224">
              <w:rPr>
                <w:rFonts w:cs="Arial"/>
              </w:rPr>
              <w:t>Question: Why have you changed the length of the user info?</w:t>
            </w:r>
          </w:p>
          <w:p w14:paraId="384283DF" w14:textId="77777777" w:rsidR="00F8757A" w:rsidRDefault="00F8757A" w:rsidP="00F8757A">
            <w:pPr>
              <w:rPr>
                <w:rFonts w:cs="Arial"/>
              </w:rPr>
            </w:pPr>
          </w:p>
          <w:p w14:paraId="1A0DED0C" w14:textId="77777777" w:rsidR="00F8757A" w:rsidRDefault="00F8757A" w:rsidP="00F8757A">
            <w:pPr>
              <w:rPr>
                <w:rFonts w:cs="Arial"/>
              </w:rPr>
            </w:pPr>
            <w:r>
              <w:rPr>
                <w:rFonts w:cs="Arial"/>
              </w:rPr>
              <w:t>Rae, Friday, 9:56</w:t>
            </w:r>
          </w:p>
          <w:p w14:paraId="3CD15DAA" w14:textId="77777777" w:rsidR="00F8757A" w:rsidRPr="00186224" w:rsidRDefault="00F8757A" w:rsidP="00F8757A">
            <w:pPr>
              <w:rPr>
                <w:rFonts w:cs="Arial"/>
              </w:rPr>
            </w:pPr>
            <w:r w:rsidRPr="00186224">
              <w:rPr>
                <w:rFonts w:cs="Arial"/>
              </w:rPr>
              <w:t>Revision required.</w:t>
            </w:r>
          </w:p>
          <w:p w14:paraId="47031328" w14:textId="77777777" w:rsidR="00F8757A" w:rsidRPr="00186224" w:rsidRDefault="00F8757A" w:rsidP="00F8757A">
            <w:pPr>
              <w:rPr>
                <w:rFonts w:cs="Arial"/>
              </w:rPr>
            </w:pPr>
            <w:r w:rsidRPr="00186224">
              <w:rPr>
                <w:rFonts w:cs="Arial"/>
              </w:rPr>
              <w:t xml:space="preserve">1. Very confusing by using "broadcast initial </w:t>
            </w:r>
            <w:proofErr w:type="spellStart"/>
            <w:r w:rsidRPr="00186224">
              <w:rPr>
                <w:rFonts w:cs="Arial"/>
              </w:rPr>
              <w:t>signaling</w:t>
            </w:r>
            <w:proofErr w:type="spellEnd"/>
            <w:r w:rsidRPr="00186224">
              <w:rPr>
                <w:rFonts w:cs="Arial"/>
              </w:rPr>
              <w:t xml:space="preserve">", I think you mean the “default destination layer-2 ID for unicast initial </w:t>
            </w:r>
            <w:proofErr w:type="spellStart"/>
            <w:r w:rsidRPr="00186224">
              <w:rPr>
                <w:rFonts w:cs="Arial"/>
              </w:rPr>
              <w:t>signaling</w:t>
            </w:r>
            <w:proofErr w:type="spellEnd"/>
            <w:proofErr w:type="gramStart"/>
            <w:r w:rsidRPr="00186224">
              <w:rPr>
                <w:rFonts w:cs="Arial"/>
              </w:rPr>
              <w:t>”;</w:t>
            </w:r>
            <w:proofErr w:type="gramEnd"/>
          </w:p>
          <w:p w14:paraId="5C02BB8C" w14:textId="77777777" w:rsidR="00F8757A" w:rsidRPr="00186224" w:rsidRDefault="00F8757A" w:rsidP="00F8757A">
            <w:pPr>
              <w:rPr>
                <w:rFonts w:cs="Arial"/>
              </w:rPr>
            </w:pPr>
            <w:r w:rsidRPr="00186224">
              <w:rPr>
                <w:rFonts w:cs="Arial"/>
              </w:rPr>
              <w:t>2. Removing the condition “from the upper layer” is not correct and does not align with stage 2.</w:t>
            </w:r>
          </w:p>
          <w:p w14:paraId="6FE1D7C7" w14:textId="77777777" w:rsidR="00F8757A" w:rsidRPr="00186224" w:rsidRDefault="00F8757A" w:rsidP="00F8757A">
            <w:pPr>
              <w:rPr>
                <w:rFonts w:cs="Arial"/>
              </w:rPr>
            </w:pPr>
            <w:r w:rsidRPr="00186224">
              <w:rPr>
                <w:rFonts w:cs="Arial"/>
              </w:rPr>
              <w:t xml:space="preserve">Whether L2 ID is target UE specific is independent with whether target UE's application layer ID is provided by the upper layer. </w:t>
            </w:r>
          </w:p>
          <w:p w14:paraId="0AEC9C2F" w14:textId="77777777" w:rsidR="00F8757A" w:rsidRDefault="00F8757A" w:rsidP="00F8757A">
            <w:pPr>
              <w:rPr>
                <w:rFonts w:cs="Arial"/>
              </w:rPr>
            </w:pPr>
            <w:r w:rsidRPr="00186224">
              <w:rPr>
                <w:rFonts w:cs="Arial"/>
              </w:rPr>
              <w:t>3. target UE info is covered by bullet a).</w:t>
            </w:r>
          </w:p>
          <w:p w14:paraId="7F6A39B1" w14:textId="77777777" w:rsidR="00F8757A" w:rsidRDefault="00F8757A" w:rsidP="00F8757A">
            <w:pPr>
              <w:rPr>
                <w:rFonts w:cs="Arial"/>
              </w:rPr>
            </w:pPr>
          </w:p>
          <w:p w14:paraId="2082FBA2" w14:textId="77777777" w:rsidR="00F8757A" w:rsidRDefault="00F8757A" w:rsidP="00F8757A">
            <w:pPr>
              <w:rPr>
                <w:rFonts w:cs="Arial"/>
              </w:rPr>
            </w:pPr>
            <w:proofErr w:type="spellStart"/>
            <w:r>
              <w:rPr>
                <w:rFonts w:cs="Arial"/>
              </w:rPr>
              <w:t>Scottt</w:t>
            </w:r>
            <w:proofErr w:type="spellEnd"/>
            <w:r>
              <w:rPr>
                <w:rFonts w:cs="Arial"/>
              </w:rPr>
              <w:t>, Friday, 11:17</w:t>
            </w:r>
          </w:p>
          <w:p w14:paraId="658DC530" w14:textId="77777777" w:rsidR="00F8757A" w:rsidRDefault="00F8757A" w:rsidP="00F8757A">
            <w:pPr>
              <w:rPr>
                <w:rFonts w:cs="Arial"/>
              </w:rPr>
            </w:pPr>
            <w:r>
              <w:rPr>
                <w:rFonts w:cs="Arial"/>
              </w:rPr>
              <w:t>@Mohamed:</w:t>
            </w:r>
          </w:p>
          <w:p w14:paraId="5738E80A" w14:textId="77777777" w:rsidR="00F8757A" w:rsidRPr="00494942" w:rsidRDefault="00F8757A" w:rsidP="00A612BA">
            <w:pPr>
              <w:pStyle w:val="ListParagraph"/>
              <w:numPr>
                <w:ilvl w:val="0"/>
                <w:numId w:val="13"/>
              </w:numPr>
              <w:rPr>
                <w:rFonts w:cs="Arial"/>
              </w:rPr>
            </w:pPr>
            <w:r>
              <w:rPr>
                <w:rFonts w:cs="Arial"/>
              </w:rPr>
              <w:t xml:space="preserve">Ok will </w:t>
            </w:r>
            <w:r w:rsidRPr="00494942">
              <w:rPr>
                <w:rFonts w:cs="Arial"/>
              </w:rPr>
              <w:t>keep “received from upper layers”</w:t>
            </w:r>
          </w:p>
          <w:p w14:paraId="1742E41A" w14:textId="1808A2D1" w:rsidR="00F8757A" w:rsidRPr="00494942" w:rsidRDefault="00F8757A" w:rsidP="00A612BA">
            <w:pPr>
              <w:pStyle w:val="ListParagraph"/>
              <w:numPr>
                <w:ilvl w:val="0"/>
                <w:numId w:val="13"/>
              </w:numPr>
              <w:rPr>
                <w:rFonts w:cs="Arial"/>
              </w:rPr>
            </w:pPr>
            <w:r w:rsidRPr="00494942">
              <w:rPr>
                <w:rFonts w:cs="Arial"/>
              </w:rPr>
              <w:t>Gives some argument</w:t>
            </w:r>
            <w:r>
              <w:rPr>
                <w:rFonts w:cs="Arial"/>
              </w:rPr>
              <w:t>s</w:t>
            </w:r>
            <w:r w:rsidRPr="00494942">
              <w:rPr>
                <w:rFonts w:cs="Arial"/>
              </w:rPr>
              <w:t xml:space="preserve"> for justification</w:t>
            </w:r>
          </w:p>
          <w:p w14:paraId="6FCF683A" w14:textId="77777777" w:rsidR="00F8757A" w:rsidRPr="00494942" w:rsidRDefault="00F8757A" w:rsidP="00A612BA">
            <w:pPr>
              <w:pStyle w:val="ListParagraph"/>
              <w:numPr>
                <w:ilvl w:val="0"/>
                <w:numId w:val="13"/>
              </w:numPr>
              <w:rPr>
                <w:rFonts w:cs="Arial"/>
              </w:rPr>
            </w:pPr>
            <w:r w:rsidRPr="00494942">
              <w:rPr>
                <w:lang w:eastAsia="zh-CN"/>
              </w:rPr>
              <w:t xml:space="preserve">In clause 7.3.1.1, the length of mandatory Target user info is 3-253. </w:t>
            </w:r>
            <w:proofErr w:type="gramStart"/>
            <w:r w:rsidRPr="00494942">
              <w:rPr>
                <w:lang w:eastAsia="zh-CN"/>
              </w:rPr>
              <w:t>So</w:t>
            </w:r>
            <w:proofErr w:type="gramEnd"/>
            <w:r w:rsidRPr="00494942">
              <w:rPr>
                <w:lang w:eastAsia="zh-CN"/>
              </w:rPr>
              <w:t xml:space="preserve"> if optional, it </w:t>
            </w:r>
            <w:r w:rsidRPr="00494942">
              <w:rPr>
                <w:lang w:eastAsia="zh-CN"/>
              </w:rPr>
              <w:lastRenderedPageBreak/>
              <w:t>should be 4-254. And in 7.3.19.1, both target user info and source user info, which are optional, are 4-254.</w:t>
            </w:r>
          </w:p>
          <w:p w14:paraId="3423BE14" w14:textId="77777777" w:rsidR="00F8757A" w:rsidRPr="00494942" w:rsidRDefault="00F8757A" w:rsidP="00A612BA">
            <w:pPr>
              <w:pStyle w:val="ListParagraph"/>
              <w:numPr>
                <w:ilvl w:val="0"/>
                <w:numId w:val="13"/>
              </w:numPr>
              <w:rPr>
                <w:rFonts w:cs="Arial"/>
              </w:rPr>
            </w:pPr>
            <w:r w:rsidRPr="00494942">
              <w:rPr>
                <w:lang w:eastAsia="zh-CN"/>
              </w:rPr>
              <w:t>Ok</w:t>
            </w:r>
          </w:p>
          <w:p w14:paraId="75468F0C" w14:textId="77777777" w:rsidR="00F8757A" w:rsidRPr="00494942" w:rsidRDefault="00F8757A" w:rsidP="00A612BA">
            <w:pPr>
              <w:pStyle w:val="ListParagraph"/>
              <w:numPr>
                <w:ilvl w:val="0"/>
                <w:numId w:val="13"/>
              </w:numPr>
              <w:rPr>
                <w:rFonts w:cs="Arial"/>
              </w:rPr>
            </w:pPr>
            <w:r w:rsidRPr="00494942">
              <w:rPr>
                <w:lang w:eastAsia="zh-CN"/>
              </w:rPr>
              <w:t>I revise the sentence into “The UE shall include this IE if the received target UE’s layer-2 ID from the initiating UE is the broadcast layer-2 ID.”</w:t>
            </w:r>
          </w:p>
          <w:p w14:paraId="49ABB9A3" w14:textId="77777777" w:rsidR="00F8757A" w:rsidRDefault="00F8757A" w:rsidP="00F8757A">
            <w:pPr>
              <w:rPr>
                <w:rFonts w:cs="Arial"/>
              </w:rPr>
            </w:pPr>
          </w:p>
          <w:p w14:paraId="3F1DC28B" w14:textId="77777777" w:rsidR="00F8757A" w:rsidRDefault="00F8757A" w:rsidP="00F8757A">
            <w:pPr>
              <w:rPr>
                <w:rFonts w:cs="Arial"/>
              </w:rPr>
            </w:pPr>
            <w:r>
              <w:rPr>
                <w:rFonts w:cs="Arial"/>
              </w:rPr>
              <w:t>Mohamed, Friday, 11:31</w:t>
            </w:r>
          </w:p>
          <w:p w14:paraId="5D842E5E" w14:textId="4771D8A0" w:rsidR="00F8757A" w:rsidRPr="009E0644" w:rsidRDefault="00F8757A" w:rsidP="00A612BA">
            <w:pPr>
              <w:pStyle w:val="ListParagraph"/>
              <w:numPr>
                <w:ilvl w:val="0"/>
                <w:numId w:val="14"/>
              </w:numPr>
              <w:rPr>
                <w:rFonts w:cs="Arial"/>
              </w:rPr>
            </w:pPr>
            <w:r>
              <w:rPr>
                <w:rFonts w:cs="Arial"/>
              </w:rPr>
              <w:t xml:space="preserve">Ok, </w:t>
            </w:r>
            <w:r w:rsidRPr="009E0644">
              <w:rPr>
                <w:rFonts w:cs="Arial"/>
              </w:rPr>
              <w:t>thanks</w:t>
            </w:r>
          </w:p>
          <w:p w14:paraId="2449C2A9" w14:textId="1E5AEA58" w:rsidR="00F8757A" w:rsidRPr="009E0644" w:rsidRDefault="00F8757A" w:rsidP="00A612BA">
            <w:pPr>
              <w:pStyle w:val="ListParagraph"/>
              <w:numPr>
                <w:ilvl w:val="0"/>
                <w:numId w:val="14"/>
              </w:numPr>
              <w:rPr>
                <w:rFonts w:cs="Arial"/>
              </w:rPr>
            </w:pPr>
            <w:r w:rsidRPr="009E0644">
              <w:rPr>
                <w:lang w:eastAsia="zh-CN"/>
              </w:rPr>
              <w:t>Disagrees with Scott’s arguments</w:t>
            </w:r>
          </w:p>
          <w:p w14:paraId="0881F6AA" w14:textId="77777777" w:rsidR="00F8757A" w:rsidRDefault="00F8757A" w:rsidP="00A612BA">
            <w:pPr>
              <w:pStyle w:val="ListParagraph"/>
              <w:numPr>
                <w:ilvl w:val="0"/>
                <w:numId w:val="14"/>
              </w:numPr>
              <w:rPr>
                <w:rFonts w:cs="Arial"/>
              </w:rPr>
            </w:pPr>
            <w:r>
              <w:rPr>
                <w:rFonts w:cs="Arial"/>
              </w:rPr>
              <w:t>Ok</w:t>
            </w:r>
          </w:p>
          <w:p w14:paraId="06F1985A" w14:textId="77777777" w:rsidR="00F8757A" w:rsidRDefault="00F8757A" w:rsidP="00A612BA">
            <w:pPr>
              <w:pStyle w:val="ListParagraph"/>
              <w:numPr>
                <w:ilvl w:val="0"/>
                <w:numId w:val="14"/>
              </w:numPr>
              <w:rPr>
                <w:rFonts w:cs="Arial"/>
              </w:rPr>
            </w:pPr>
            <w:r>
              <w:rPr>
                <w:rFonts w:cs="Arial"/>
              </w:rPr>
              <w:t>Ok, thanks</w:t>
            </w:r>
          </w:p>
          <w:p w14:paraId="38C6AFDA" w14:textId="77777777" w:rsidR="00F8757A" w:rsidRDefault="00F8757A" w:rsidP="00A612BA">
            <w:pPr>
              <w:pStyle w:val="ListParagraph"/>
              <w:numPr>
                <w:ilvl w:val="0"/>
                <w:numId w:val="14"/>
              </w:numPr>
              <w:rPr>
                <w:rFonts w:cs="Arial"/>
              </w:rPr>
            </w:pPr>
            <w:r>
              <w:rPr>
                <w:rFonts w:cs="Arial"/>
              </w:rPr>
              <w:t>Ok</w:t>
            </w:r>
          </w:p>
          <w:p w14:paraId="0F0CC3D1" w14:textId="77777777" w:rsidR="00F8757A" w:rsidRDefault="00F8757A" w:rsidP="00F8757A">
            <w:pPr>
              <w:pStyle w:val="ListParagraph"/>
              <w:rPr>
                <w:rFonts w:cs="Arial"/>
              </w:rPr>
            </w:pPr>
          </w:p>
          <w:p w14:paraId="2D3C8D61" w14:textId="77777777" w:rsidR="00F8757A" w:rsidRDefault="00F8757A" w:rsidP="00F8757A">
            <w:pPr>
              <w:rPr>
                <w:rFonts w:cs="Arial"/>
              </w:rPr>
            </w:pPr>
            <w:r>
              <w:rPr>
                <w:rFonts w:cs="Arial"/>
              </w:rPr>
              <w:t>Scott, Monday, 2:55</w:t>
            </w:r>
          </w:p>
          <w:p w14:paraId="659EDFF2" w14:textId="77777777" w:rsidR="00F8757A" w:rsidRDefault="00F8757A" w:rsidP="00F8757A">
            <w:pPr>
              <w:rPr>
                <w:rFonts w:cs="Arial"/>
              </w:rPr>
            </w:pPr>
            <w:r>
              <w:rPr>
                <w:rFonts w:cs="Arial"/>
              </w:rPr>
              <w:t xml:space="preserve">@Ivo: comments accepted and </w:t>
            </w:r>
            <w:proofErr w:type="gramStart"/>
            <w:r>
              <w:rPr>
                <w:rFonts w:cs="Arial"/>
              </w:rPr>
              <w:t>taken into account</w:t>
            </w:r>
            <w:proofErr w:type="gramEnd"/>
            <w:r>
              <w:rPr>
                <w:rFonts w:cs="Arial"/>
              </w:rPr>
              <w:t xml:space="preserve"> in next revision.</w:t>
            </w:r>
          </w:p>
          <w:p w14:paraId="3C6D1540" w14:textId="77777777" w:rsidR="00F8757A" w:rsidRDefault="00F8757A" w:rsidP="00F8757A">
            <w:pPr>
              <w:rPr>
                <w:rFonts w:cs="Arial"/>
              </w:rPr>
            </w:pPr>
          </w:p>
          <w:p w14:paraId="6AB424E4" w14:textId="77777777" w:rsidR="00F8757A" w:rsidRDefault="00F8757A" w:rsidP="00F8757A">
            <w:pPr>
              <w:rPr>
                <w:rFonts w:cs="Arial"/>
              </w:rPr>
            </w:pPr>
            <w:r>
              <w:rPr>
                <w:rFonts w:cs="Arial"/>
              </w:rPr>
              <w:t>Scott, Monday, 3:58</w:t>
            </w:r>
          </w:p>
          <w:p w14:paraId="37A5A104" w14:textId="77777777" w:rsidR="00F8757A" w:rsidRDefault="00F8757A" w:rsidP="00F8757A">
            <w:pPr>
              <w:rPr>
                <w:rFonts w:cs="Arial"/>
              </w:rPr>
            </w:pPr>
            <w:r>
              <w:rPr>
                <w:rFonts w:cs="Arial"/>
              </w:rPr>
              <w:t>@Sunghoon: I accept all comments except 3</w:t>
            </w:r>
            <w:r w:rsidRPr="00EB7951">
              <w:rPr>
                <w:rFonts w:cs="Arial"/>
                <w:vertAlign w:val="superscript"/>
              </w:rPr>
              <w:t>rd</w:t>
            </w:r>
            <w:r>
              <w:rPr>
                <w:rFonts w:cs="Arial"/>
              </w:rPr>
              <w:t xml:space="preserve"> one.</w:t>
            </w:r>
            <w:r>
              <w:t xml:space="preserve"> </w:t>
            </w:r>
            <w:r w:rsidRPr="00EB7951">
              <w:rPr>
                <w:rFonts w:cs="Arial"/>
              </w:rPr>
              <w:t xml:space="preserve">It is very strange that source use info IE is set to target UE’s layer-2 ID. I think it is source UE’s layer-2 ID in source user info mandatorily. And target UE info is also be included conditionally. For </w:t>
            </w:r>
            <w:r>
              <w:rPr>
                <w:rFonts w:cs="Arial"/>
              </w:rPr>
              <w:t>4ht comment,</w:t>
            </w:r>
            <w:r w:rsidRPr="00EB7951">
              <w:rPr>
                <w:rFonts w:cs="Arial"/>
              </w:rPr>
              <w:t xml:space="preserve"> the length of mandatory Target user info is 3-253. </w:t>
            </w:r>
            <w:proofErr w:type="gramStart"/>
            <w:r w:rsidRPr="00EB7951">
              <w:rPr>
                <w:rFonts w:cs="Arial"/>
              </w:rPr>
              <w:t>So</w:t>
            </w:r>
            <w:proofErr w:type="gramEnd"/>
            <w:r w:rsidRPr="00EB7951">
              <w:rPr>
                <w:rFonts w:cs="Arial"/>
              </w:rPr>
              <w:t xml:space="preserve"> if optional, it should be 4-254. And in 7.3.19.1, both target user info and source user info, which are optional, are 4-254.</w:t>
            </w:r>
          </w:p>
          <w:p w14:paraId="072BB0F4" w14:textId="77777777" w:rsidR="00F8757A" w:rsidRDefault="00F8757A" w:rsidP="00F8757A">
            <w:pPr>
              <w:rPr>
                <w:rFonts w:cs="Arial"/>
              </w:rPr>
            </w:pPr>
          </w:p>
          <w:p w14:paraId="4D704D1D" w14:textId="77777777" w:rsidR="00F8757A" w:rsidRDefault="00F8757A" w:rsidP="00F8757A">
            <w:pPr>
              <w:rPr>
                <w:rFonts w:cs="Arial"/>
              </w:rPr>
            </w:pPr>
            <w:r>
              <w:rPr>
                <w:rFonts w:cs="Arial"/>
              </w:rPr>
              <w:t>Scott, Monday, 4:06</w:t>
            </w:r>
          </w:p>
          <w:p w14:paraId="3B9A08FD" w14:textId="77777777" w:rsidR="00F8757A" w:rsidRDefault="00F8757A" w:rsidP="00F8757A">
            <w:pPr>
              <w:rPr>
                <w:rFonts w:cs="Arial"/>
              </w:rPr>
            </w:pPr>
            <w:r>
              <w:rPr>
                <w:rFonts w:cs="Arial"/>
              </w:rPr>
              <w:t>@Rae: I accept all comments except 3</w:t>
            </w:r>
            <w:r w:rsidRPr="00EB7951">
              <w:rPr>
                <w:rFonts w:cs="Arial"/>
                <w:vertAlign w:val="superscript"/>
              </w:rPr>
              <w:t>rd</w:t>
            </w:r>
            <w:r>
              <w:rPr>
                <w:rFonts w:cs="Arial"/>
              </w:rPr>
              <w:t xml:space="preserve"> one.</w:t>
            </w:r>
            <w:r>
              <w:t xml:space="preserve"> I</w:t>
            </w:r>
            <w:r w:rsidRPr="00EB7951">
              <w:rPr>
                <w:rFonts w:cs="Arial"/>
              </w:rPr>
              <w:t>t is very strange that source use info IE is set to target UE’s layer-2 ID. I think it is source UE’s layer-2 ID in source user info mandatorily. And target UE info is also included conditionally. How do you think of it?</w:t>
            </w:r>
          </w:p>
          <w:p w14:paraId="5FACEE9E" w14:textId="77777777" w:rsidR="00F8757A" w:rsidRDefault="00F8757A" w:rsidP="00F8757A">
            <w:pPr>
              <w:rPr>
                <w:rFonts w:cs="Arial"/>
              </w:rPr>
            </w:pPr>
          </w:p>
          <w:p w14:paraId="0592382D" w14:textId="77777777" w:rsidR="00F8757A" w:rsidRDefault="00F8757A" w:rsidP="00F8757A">
            <w:pPr>
              <w:rPr>
                <w:rFonts w:cs="Arial"/>
              </w:rPr>
            </w:pPr>
            <w:r>
              <w:rPr>
                <w:rFonts w:cs="Arial"/>
              </w:rPr>
              <w:t>Scott, Monday, 4:16</w:t>
            </w:r>
          </w:p>
          <w:p w14:paraId="3E645638" w14:textId="48C63ABC" w:rsidR="00F8757A" w:rsidRDefault="00F8757A" w:rsidP="00F8757A">
            <w:pPr>
              <w:rPr>
                <w:rFonts w:cs="Arial"/>
              </w:rPr>
            </w:pPr>
            <w:r>
              <w:rPr>
                <w:rFonts w:cs="Arial"/>
              </w:rPr>
              <w:t xml:space="preserve">Correction: </w:t>
            </w:r>
            <w:r w:rsidRPr="00122B3D">
              <w:rPr>
                <w:rFonts w:cs="Arial"/>
              </w:rPr>
              <w:t>source UE’s layer-2 ID should be changed into source UE’s application ID. Sorry for misleading</w:t>
            </w:r>
            <w:r>
              <w:rPr>
                <w:rFonts w:cs="Arial"/>
              </w:rPr>
              <w:t>.</w:t>
            </w:r>
          </w:p>
          <w:p w14:paraId="77C8277E" w14:textId="54A00DE0" w:rsidR="00F8757A" w:rsidRDefault="00F8757A" w:rsidP="00F8757A">
            <w:pPr>
              <w:rPr>
                <w:rFonts w:cs="Arial"/>
              </w:rPr>
            </w:pPr>
          </w:p>
          <w:p w14:paraId="1B412305" w14:textId="1B465704" w:rsidR="00F8757A" w:rsidRDefault="00F8757A" w:rsidP="00F8757A">
            <w:pPr>
              <w:rPr>
                <w:rFonts w:cs="Arial"/>
              </w:rPr>
            </w:pPr>
            <w:r>
              <w:rPr>
                <w:rFonts w:cs="Arial"/>
              </w:rPr>
              <w:lastRenderedPageBreak/>
              <w:t>Scott, Monday, 4:25</w:t>
            </w:r>
          </w:p>
          <w:p w14:paraId="7484E53B" w14:textId="21BC43E9" w:rsidR="00F8757A" w:rsidRDefault="00F8757A" w:rsidP="00F8757A">
            <w:pPr>
              <w:rPr>
                <w:rFonts w:cs="Arial"/>
              </w:rPr>
            </w:pPr>
            <w:r>
              <w:rPr>
                <w:rFonts w:cs="Arial"/>
              </w:rPr>
              <w:t>Responds back to Mohamed’s comments.</w:t>
            </w:r>
          </w:p>
          <w:p w14:paraId="4E8601DC" w14:textId="060221F4" w:rsidR="00F8757A" w:rsidRDefault="00F8757A" w:rsidP="00F8757A">
            <w:pPr>
              <w:rPr>
                <w:rFonts w:cs="Arial"/>
              </w:rPr>
            </w:pPr>
          </w:p>
          <w:p w14:paraId="1ADD36A1" w14:textId="0667F24D" w:rsidR="00F8757A" w:rsidRDefault="00F8757A" w:rsidP="00F8757A">
            <w:pPr>
              <w:rPr>
                <w:rFonts w:cs="Arial"/>
              </w:rPr>
            </w:pPr>
            <w:r>
              <w:rPr>
                <w:rFonts w:cs="Arial"/>
              </w:rPr>
              <w:t>Mohamed, Monday, 8:29</w:t>
            </w:r>
          </w:p>
          <w:p w14:paraId="5CC73409" w14:textId="28F0E0BD" w:rsidR="00F8757A" w:rsidRDefault="00F8757A" w:rsidP="00F8757A">
            <w:pPr>
              <w:rPr>
                <w:rFonts w:cs="Arial"/>
              </w:rPr>
            </w:pPr>
            <w:r>
              <w:rPr>
                <w:rFonts w:cs="Arial"/>
              </w:rPr>
              <w:t>Agrees with Scott’s response.</w:t>
            </w:r>
          </w:p>
          <w:p w14:paraId="3BEA84EF" w14:textId="2EFA893C" w:rsidR="00F8757A" w:rsidRDefault="00F8757A" w:rsidP="00F8757A">
            <w:pPr>
              <w:rPr>
                <w:rFonts w:cs="Arial"/>
              </w:rPr>
            </w:pPr>
          </w:p>
          <w:p w14:paraId="5C6F966A" w14:textId="4AE30E17" w:rsidR="00F8757A" w:rsidRDefault="00F8757A" w:rsidP="00F8757A">
            <w:pPr>
              <w:rPr>
                <w:rFonts w:cs="Arial"/>
              </w:rPr>
            </w:pPr>
            <w:r>
              <w:rPr>
                <w:rFonts w:cs="Arial"/>
              </w:rPr>
              <w:t>Sunghoon, Monday, 13:46</w:t>
            </w:r>
          </w:p>
          <w:p w14:paraId="4D0EC9CB" w14:textId="4B503DBE" w:rsidR="00F8757A" w:rsidRDefault="00F8757A" w:rsidP="00F8757A">
            <w:pPr>
              <w:rPr>
                <w:rFonts w:cs="Arial"/>
              </w:rPr>
            </w:pPr>
            <w:r w:rsidRPr="00C67877">
              <w:rPr>
                <w:rFonts w:cs="Arial"/>
              </w:rPr>
              <w:t xml:space="preserve">To me </w:t>
            </w:r>
            <w:proofErr w:type="gramStart"/>
            <w:r w:rsidRPr="00C67877">
              <w:rPr>
                <w:rFonts w:cs="Arial"/>
              </w:rPr>
              <w:t>it is clear that source</w:t>
            </w:r>
            <w:proofErr w:type="gramEnd"/>
            <w:r w:rsidRPr="00C67877">
              <w:rPr>
                <w:rFonts w:cs="Arial"/>
              </w:rPr>
              <w:t xml:space="preserve"> UE’s application Id from the target UE is the application ID from the target UE. CT1 uses initiating UE and target UE for PC5 </w:t>
            </w:r>
            <w:proofErr w:type="spellStart"/>
            <w:r w:rsidRPr="00C67877">
              <w:rPr>
                <w:rFonts w:cs="Arial"/>
              </w:rPr>
              <w:t>signaling</w:t>
            </w:r>
            <w:proofErr w:type="spellEnd"/>
            <w:r w:rsidRPr="00C67877">
              <w:rPr>
                <w:rFonts w:cs="Arial"/>
              </w:rPr>
              <w:t>, so the source UE can have different meaning</w:t>
            </w:r>
            <w:r>
              <w:rPr>
                <w:rFonts w:cs="Arial"/>
              </w:rPr>
              <w:t>.</w:t>
            </w:r>
          </w:p>
          <w:p w14:paraId="605D6E39" w14:textId="23C6E23A" w:rsidR="00F8757A" w:rsidRDefault="00F8757A" w:rsidP="00F8757A">
            <w:pPr>
              <w:rPr>
                <w:rFonts w:cs="Arial"/>
              </w:rPr>
            </w:pPr>
            <w:r>
              <w:rPr>
                <w:rFonts w:cs="Arial"/>
              </w:rPr>
              <w:t>Ok with the change in length.</w:t>
            </w:r>
          </w:p>
          <w:p w14:paraId="0B481342" w14:textId="77777777" w:rsidR="00F8757A" w:rsidRDefault="00F8757A" w:rsidP="00F8757A">
            <w:pPr>
              <w:rPr>
                <w:rFonts w:cs="Arial"/>
              </w:rPr>
            </w:pPr>
          </w:p>
          <w:p w14:paraId="6A2D2300" w14:textId="77777777" w:rsidR="00F8757A" w:rsidRPr="006C6F3E" w:rsidRDefault="00F8757A" w:rsidP="00F8757A">
            <w:pPr>
              <w:rPr>
                <w:rFonts w:cs="Arial"/>
              </w:rPr>
            </w:pPr>
            <w:r>
              <w:rPr>
                <w:rFonts w:cs="Arial"/>
              </w:rPr>
              <w:t xml:space="preserve">Scott, </w:t>
            </w:r>
            <w:r w:rsidRPr="006C6F3E">
              <w:rPr>
                <w:rFonts w:cs="Arial"/>
              </w:rPr>
              <w:t>Tuesday, 9:36</w:t>
            </w:r>
          </w:p>
          <w:p w14:paraId="54FA51D1" w14:textId="378DA622" w:rsidR="00F8757A" w:rsidRPr="006C6F3E" w:rsidRDefault="00F8757A" w:rsidP="00F8757A">
            <w:pPr>
              <w:rPr>
                <w:rFonts w:ascii="Calibri" w:hAnsi="Calibri"/>
                <w:sz w:val="21"/>
                <w:szCs w:val="21"/>
                <w:lang w:val="en-US" w:eastAsia="zh-CN"/>
              </w:rPr>
            </w:pPr>
            <w:r w:rsidRPr="006C6F3E">
              <w:rPr>
                <w:sz w:val="21"/>
                <w:szCs w:val="21"/>
                <w:lang w:eastAsia="zh-CN"/>
              </w:rPr>
              <w:t>I can accept to remove target user info in DIRECT LINK ESTABLISHMENT REQUEST message. Source user info should be the application ID of the UE who is sending the relevant message. Possibly there are some gaps in PC5 unicast link identifier update procedure. A draft revision is available.</w:t>
            </w:r>
          </w:p>
          <w:p w14:paraId="2A2F9DA2" w14:textId="77777777" w:rsidR="00F8757A" w:rsidRDefault="00F8757A" w:rsidP="00F8757A">
            <w:pPr>
              <w:rPr>
                <w:rFonts w:cs="Arial"/>
              </w:rPr>
            </w:pPr>
          </w:p>
          <w:p w14:paraId="0CF32691" w14:textId="77777777" w:rsidR="00F8757A" w:rsidRDefault="00F8757A" w:rsidP="00F8757A">
            <w:pPr>
              <w:rPr>
                <w:rFonts w:cs="Arial"/>
              </w:rPr>
            </w:pPr>
            <w:r>
              <w:rPr>
                <w:rFonts w:cs="Arial"/>
              </w:rPr>
              <w:t>Sunghoon, Tuesday, 10:13</w:t>
            </w:r>
          </w:p>
          <w:p w14:paraId="6060AE1B" w14:textId="43F31877" w:rsidR="00F8757A" w:rsidRPr="006C6F3E" w:rsidRDefault="00F8757A" w:rsidP="00F8757A">
            <w:pPr>
              <w:rPr>
                <w:rFonts w:cs="Arial"/>
              </w:rPr>
            </w:pPr>
            <w:r>
              <w:rPr>
                <w:rFonts w:cs="Arial"/>
              </w:rPr>
              <w:t>One more comment: I</w:t>
            </w:r>
            <w:r w:rsidRPr="006C6F3E">
              <w:rPr>
                <w:rFonts w:cs="Arial"/>
              </w:rPr>
              <w:t xml:space="preserve"> think we don’t have to distinguish both type of IDs here, the destination layer 2 ID is either unicast layer-2 ID or broadcast layer-2 ID of target UE, which shall be decided at the bullet d).</w:t>
            </w:r>
          </w:p>
          <w:p w14:paraId="78041A72" w14:textId="3C1B825A" w:rsidR="00F8757A" w:rsidRPr="006C6F3E" w:rsidRDefault="00F8757A" w:rsidP="00F8757A">
            <w:pPr>
              <w:rPr>
                <w:rFonts w:cs="Arial"/>
              </w:rPr>
            </w:pPr>
            <w:r w:rsidRPr="006C6F3E">
              <w:rPr>
                <w:rFonts w:cs="Arial"/>
              </w:rPr>
              <w:t>In proposed text, it seems misleading that UE may have a</w:t>
            </w:r>
            <w:r>
              <w:rPr>
                <w:rFonts w:cs="Arial"/>
              </w:rPr>
              <w:t>n</w:t>
            </w:r>
            <w:r w:rsidRPr="006C6F3E">
              <w:rPr>
                <w:rFonts w:cs="Arial"/>
              </w:rPr>
              <w:t xml:space="preserve"> option to choose either the unicast layer-2 ID or the broadcast layer-2 ID again.</w:t>
            </w:r>
          </w:p>
          <w:p w14:paraId="5A62F0F1" w14:textId="77777777" w:rsidR="00F8757A" w:rsidRDefault="00F8757A" w:rsidP="00F8757A">
            <w:pPr>
              <w:rPr>
                <w:rFonts w:cs="Arial"/>
              </w:rPr>
            </w:pPr>
            <w:r w:rsidRPr="006C6F3E">
              <w:rPr>
                <w:rFonts w:cs="Arial"/>
              </w:rPr>
              <w:t xml:space="preserve">Hence, suggest </w:t>
            </w:r>
            <w:proofErr w:type="gramStart"/>
            <w:r w:rsidRPr="006C6F3E">
              <w:rPr>
                <w:rFonts w:cs="Arial"/>
              </w:rPr>
              <w:t>to revert</w:t>
            </w:r>
            <w:proofErr w:type="gramEnd"/>
            <w:r w:rsidRPr="006C6F3E">
              <w:rPr>
                <w:rFonts w:cs="Arial"/>
              </w:rPr>
              <w:t xml:space="preserve"> back.</w:t>
            </w:r>
          </w:p>
          <w:p w14:paraId="54AFEA84" w14:textId="77777777" w:rsidR="00F8757A" w:rsidRDefault="00F8757A" w:rsidP="00F8757A">
            <w:pPr>
              <w:rPr>
                <w:rFonts w:cs="Arial"/>
              </w:rPr>
            </w:pPr>
          </w:p>
          <w:p w14:paraId="4953029F" w14:textId="3EEF1A8B" w:rsidR="00F8757A" w:rsidRDefault="00F8757A" w:rsidP="00F8757A">
            <w:pPr>
              <w:rPr>
                <w:rFonts w:cs="Arial"/>
              </w:rPr>
            </w:pPr>
            <w:r>
              <w:rPr>
                <w:rFonts w:cs="Arial"/>
              </w:rPr>
              <w:t>Scott, Tuesday, 10:49</w:t>
            </w:r>
          </w:p>
          <w:p w14:paraId="63C7408D" w14:textId="6A05367D" w:rsidR="00F8757A" w:rsidRDefault="00F8757A" w:rsidP="00F8757A">
            <w:pPr>
              <w:rPr>
                <w:rFonts w:cs="Arial"/>
              </w:rPr>
            </w:pPr>
            <w:r>
              <w:rPr>
                <w:rFonts w:cs="Arial"/>
              </w:rPr>
              <w:t xml:space="preserve">@Sunghoon: </w:t>
            </w:r>
            <w:r w:rsidRPr="006C6F3E">
              <w:rPr>
                <w:rFonts w:cs="Arial"/>
              </w:rPr>
              <w:t xml:space="preserve">To fix your concern, I suggest </w:t>
            </w:r>
            <w:proofErr w:type="gramStart"/>
            <w:r w:rsidRPr="006C6F3E">
              <w:rPr>
                <w:rFonts w:cs="Arial"/>
              </w:rPr>
              <w:t>to remove</w:t>
            </w:r>
            <w:proofErr w:type="gramEnd"/>
            <w:r w:rsidRPr="006C6F3E">
              <w:rPr>
                <w:rFonts w:cs="Arial"/>
              </w:rPr>
              <w:t xml:space="preserve"> </w:t>
            </w:r>
            <w:r w:rsidRPr="006C6F3E">
              <w:rPr>
                <w:rFonts w:cs="Arial" w:hint="eastAsia"/>
              </w:rPr>
              <w:t>“</w:t>
            </w:r>
            <w:r w:rsidRPr="006C6F3E">
              <w:rPr>
                <w:rFonts w:cs="Arial"/>
              </w:rPr>
              <w:t xml:space="preserve">for unicast initial </w:t>
            </w:r>
            <w:proofErr w:type="spellStart"/>
            <w:r w:rsidRPr="006C6F3E">
              <w:rPr>
                <w:rFonts w:cs="Arial"/>
              </w:rPr>
              <w:t>signaling</w:t>
            </w:r>
            <w:proofErr w:type="spellEnd"/>
            <w:r w:rsidRPr="006C6F3E">
              <w:rPr>
                <w:rFonts w:cs="Arial"/>
              </w:rPr>
              <w:t xml:space="preserve">”. Because destination layer-2 ID used for </w:t>
            </w:r>
            <w:proofErr w:type="gramStart"/>
            <w:r w:rsidRPr="006C6F3E">
              <w:rPr>
                <w:rFonts w:cs="Arial"/>
              </w:rPr>
              <w:t>unicast</w:t>
            </w:r>
            <w:proofErr w:type="gramEnd"/>
            <w:r w:rsidRPr="006C6F3E">
              <w:rPr>
                <w:rFonts w:cs="Arial"/>
              </w:rPr>
              <w:t xml:space="preserve"> initial </w:t>
            </w:r>
            <w:proofErr w:type="spellStart"/>
            <w:r w:rsidRPr="006C6F3E">
              <w:rPr>
                <w:rFonts w:cs="Arial"/>
              </w:rPr>
              <w:t>signaling</w:t>
            </w:r>
            <w:proofErr w:type="spellEnd"/>
            <w:r w:rsidRPr="006C6F3E">
              <w:rPr>
                <w:rFonts w:cs="Arial"/>
              </w:rPr>
              <w:t xml:space="preserve"> means it is for unicast. But For broadcast is also possible. And “unicast initial </w:t>
            </w:r>
            <w:proofErr w:type="spellStart"/>
            <w:r w:rsidRPr="006C6F3E">
              <w:rPr>
                <w:rFonts w:cs="Arial"/>
              </w:rPr>
              <w:t>signaling</w:t>
            </w:r>
            <w:proofErr w:type="spellEnd"/>
            <w:r w:rsidRPr="006C6F3E">
              <w:rPr>
                <w:rFonts w:cs="Arial"/>
              </w:rPr>
              <w:t>” is misleading, I have remove</w:t>
            </w:r>
            <w:r>
              <w:rPr>
                <w:rFonts w:cs="Arial"/>
              </w:rPr>
              <w:t>d</w:t>
            </w:r>
            <w:r w:rsidRPr="006C6F3E">
              <w:rPr>
                <w:rFonts w:cs="Arial"/>
              </w:rPr>
              <w:t xml:space="preserve"> the term</w:t>
            </w:r>
            <w:r>
              <w:rPr>
                <w:rFonts w:cs="Arial"/>
              </w:rPr>
              <w:t>.</w:t>
            </w:r>
          </w:p>
          <w:p w14:paraId="65084CF3" w14:textId="0A7CE391" w:rsidR="00F8757A" w:rsidRDefault="00F8757A" w:rsidP="00F8757A">
            <w:pPr>
              <w:rPr>
                <w:rFonts w:cs="Arial"/>
              </w:rPr>
            </w:pPr>
          </w:p>
          <w:p w14:paraId="7432EA9E" w14:textId="76FF5F03" w:rsidR="00F8757A" w:rsidRDefault="00F8757A" w:rsidP="00F8757A">
            <w:pPr>
              <w:rPr>
                <w:rFonts w:cs="Arial"/>
              </w:rPr>
            </w:pPr>
            <w:r>
              <w:rPr>
                <w:rFonts w:cs="Arial"/>
              </w:rPr>
              <w:lastRenderedPageBreak/>
              <w:t>Mohamed, Tuesday, 13:33</w:t>
            </w:r>
          </w:p>
          <w:p w14:paraId="3DECDE04" w14:textId="32D3401C" w:rsidR="00F8757A" w:rsidRDefault="00F8757A" w:rsidP="00F8757A">
            <w:pPr>
              <w:rPr>
                <w:rFonts w:cs="Arial"/>
              </w:rPr>
            </w:pPr>
            <w:r>
              <w:rPr>
                <w:rFonts w:cs="Arial"/>
              </w:rPr>
              <w:t>Ok with draft revision.</w:t>
            </w:r>
          </w:p>
          <w:p w14:paraId="3D855D80" w14:textId="77777777" w:rsidR="00F8757A" w:rsidRDefault="00F8757A" w:rsidP="00F8757A">
            <w:pPr>
              <w:rPr>
                <w:rFonts w:cs="Arial"/>
              </w:rPr>
            </w:pPr>
          </w:p>
          <w:p w14:paraId="176A05E7" w14:textId="77777777" w:rsidR="00F8757A" w:rsidRDefault="00F8757A" w:rsidP="00F8757A">
            <w:pPr>
              <w:rPr>
                <w:rFonts w:cs="Arial"/>
              </w:rPr>
            </w:pPr>
            <w:r>
              <w:rPr>
                <w:rFonts w:cs="Arial"/>
              </w:rPr>
              <w:t>Rae, Wednesday, 2:58</w:t>
            </w:r>
          </w:p>
          <w:p w14:paraId="3437CC38" w14:textId="0D542ADB" w:rsidR="00F8757A" w:rsidRDefault="00F8757A" w:rsidP="00F8757A">
            <w:pPr>
              <w:rPr>
                <w:rFonts w:cs="Arial"/>
              </w:rPr>
            </w:pPr>
            <w:r>
              <w:rPr>
                <w:rFonts w:cs="Arial"/>
              </w:rPr>
              <w:t>Comment on the draft revision: t</w:t>
            </w:r>
            <w:r w:rsidRPr="00693395">
              <w:rPr>
                <w:rFonts w:cs="Arial" w:hint="eastAsia"/>
              </w:rPr>
              <w:t xml:space="preserve">he </w:t>
            </w:r>
            <w:r>
              <w:rPr>
                <w:rFonts w:cs="Arial"/>
              </w:rPr>
              <w:t>following</w:t>
            </w:r>
            <w:r w:rsidRPr="00693395">
              <w:rPr>
                <w:rFonts w:cs="Arial" w:hint="eastAsia"/>
              </w:rPr>
              <w:t xml:space="preserve"> wording seems not correct since if L2 ID is for initial </w:t>
            </w:r>
            <w:proofErr w:type="spellStart"/>
            <w:r w:rsidRPr="00693395">
              <w:rPr>
                <w:rFonts w:cs="Arial" w:hint="eastAsia"/>
              </w:rPr>
              <w:t>signaling</w:t>
            </w:r>
            <w:proofErr w:type="spellEnd"/>
            <w:r w:rsidRPr="00693395">
              <w:rPr>
                <w:rFonts w:cs="Arial" w:hint="eastAsia"/>
              </w:rPr>
              <w:t xml:space="preserve"> broadcast, it is associated with V2X service instead of target UE</w:t>
            </w:r>
            <w:r>
              <w:rPr>
                <w:rFonts w:cs="Arial"/>
              </w:rPr>
              <w:t xml:space="preserve">: </w:t>
            </w:r>
            <w:r w:rsidRPr="00693395">
              <w:rPr>
                <w:rFonts w:cs="Arial"/>
              </w:rPr>
              <w:t>“The broadcast layer-2 ID of the target UE”</w:t>
            </w:r>
            <w:r>
              <w:rPr>
                <w:rFonts w:cs="Arial"/>
              </w:rPr>
              <w:t>.</w:t>
            </w:r>
          </w:p>
          <w:p w14:paraId="70FCB892" w14:textId="2A41AEE7" w:rsidR="00F8757A" w:rsidRDefault="00F8757A" w:rsidP="00F8757A">
            <w:pPr>
              <w:rPr>
                <w:rFonts w:cs="Arial"/>
              </w:rPr>
            </w:pPr>
          </w:p>
          <w:p w14:paraId="34DFA31E" w14:textId="4D693327" w:rsidR="00F8757A" w:rsidRDefault="00F8757A" w:rsidP="00F8757A">
            <w:pPr>
              <w:rPr>
                <w:rFonts w:cs="Arial"/>
              </w:rPr>
            </w:pPr>
            <w:r>
              <w:rPr>
                <w:rFonts w:cs="Arial"/>
              </w:rPr>
              <w:t>Scott, Wednesday, 3:57</w:t>
            </w:r>
          </w:p>
          <w:p w14:paraId="57DC4D9C" w14:textId="373620D0" w:rsidR="00F8757A" w:rsidRPr="00693395" w:rsidRDefault="00F8757A" w:rsidP="00F8757A">
            <w:pPr>
              <w:rPr>
                <w:rFonts w:cs="Arial" w:hint="eastAsia"/>
              </w:rPr>
            </w:pPr>
            <w:r>
              <w:rPr>
                <w:rFonts w:cs="Arial"/>
              </w:rPr>
              <w:t xml:space="preserve">@Rae: An updated draft revision is available. I removed </w:t>
            </w:r>
            <w:r w:rsidRPr="00EF4AD0">
              <w:rPr>
                <w:rFonts w:cs="Arial"/>
              </w:rPr>
              <w:t>the target UE from broadcast layer-2 ID and polished the wording also</w:t>
            </w:r>
            <w:r>
              <w:rPr>
                <w:rFonts w:cs="Arial"/>
              </w:rPr>
              <w:t>.</w:t>
            </w:r>
          </w:p>
          <w:p w14:paraId="106AB025" w14:textId="77777777" w:rsidR="00F8757A" w:rsidRDefault="00F8757A" w:rsidP="00F8757A">
            <w:pPr>
              <w:rPr>
                <w:rFonts w:cs="Arial"/>
              </w:rPr>
            </w:pPr>
          </w:p>
          <w:p w14:paraId="121D92B0" w14:textId="77777777" w:rsidR="00F8757A" w:rsidRDefault="00F8757A" w:rsidP="00F8757A">
            <w:pPr>
              <w:rPr>
                <w:rFonts w:cs="Arial"/>
              </w:rPr>
            </w:pPr>
            <w:r>
              <w:rPr>
                <w:rFonts w:cs="Arial"/>
              </w:rPr>
              <w:t>Rae, Wednesday, 4:44</w:t>
            </w:r>
          </w:p>
          <w:p w14:paraId="6A51CAEE" w14:textId="15E0FE10" w:rsidR="00F8757A" w:rsidRDefault="00F8757A" w:rsidP="00F8757A">
            <w:pPr>
              <w:rPr>
                <w:rFonts w:cs="Arial"/>
              </w:rPr>
            </w:pPr>
            <w:r>
              <w:rPr>
                <w:rFonts w:cs="Arial"/>
              </w:rPr>
              <w:t>Ok with draft revision.</w:t>
            </w:r>
          </w:p>
          <w:p w14:paraId="3C4D5048" w14:textId="2E360B07" w:rsidR="00F8757A" w:rsidRPr="00EB7951" w:rsidRDefault="00F8757A" w:rsidP="008C5973">
            <w:pPr>
              <w:rPr>
                <w:rFonts w:cs="Arial"/>
              </w:rPr>
            </w:pPr>
          </w:p>
        </w:tc>
      </w:tr>
      <w:tr w:rsidR="00F8757A" w:rsidRPr="00D95972" w14:paraId="6993C821" w14:textId="77777777" w:rsidTr="00B13F17">
        <w:tc>
          <w:tcPr>
            <w:tcW w:w="976" w:type="dxa"/>
            <w:tcBorders>
              <w:top w:val="nil"/>
              <w:left w:val="thinThickThinSmallGap" w:sz="24" w:space="0" w:color="auto"/>
              <w:bottom w:val="nil"/>
            </w:tcBorders>
            <w:shd w:val="clear" w:color="auto" w:fill="auto"/>
          </w:tcPr>
          <w:p w14:paraId="11B38FD4"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30A17BAD"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3E127683" w14:textId="77777777" w:rsidR="00F8757A" w:rsidRPr="00D95972" w:rsidRDefault="00F8757A" w:rsidP="00F8757A">
            <w:pPr>
              <w:rPr>
                <w:rFonts w:cs="Arial"/>
              </w:rPr>
            </w:pPr>
            <w:hyperlink r:id="rId240" w:history="1">
              <w:r>
                <w:rPr>
                  <w:rStyle w:val="Hyperlink"/>
                </w:rPr>
                <w:t>C1-207249</w:t>
              </w:r>
            </w:hyperlink>
          </w:p>
        </w:tc>
        <w:tc>
          <w:tcPr>
            <w:tcW w:w="4191" w:type="dxa"/>
            <w:gridSpan w:val="3"/>
            <w:tcBorders>
              <w:top w:val="single" w:sz="4" w:space="0" w:color="auto"/>
              <w:bottom w:val="single" w:sz="4" w:space="0" w:color="auto"/>
            </w:tcBorders>
            <w:shd w:val="clear" w:color="auto" w:fill="FFFF00"/>
          </w:tcPr>
          <w:p w14:paraId="6559512F" w14:textId="77777777" w:rsidR="00F8757A" w:rsidRPr="00D95972" w:rsidRDefault="00F8757A" w:rsidP="00F8757A">
            <w:pPr>
              <w:rPr>
                <w:rFonts w:cs="Arial"/>
              </w:rPr>
            </w:pPr>
            <w:r>
              <w:rPr>
                <w:rFonts w:cs="Arial"/>
              </w:rPr>
              <w:t>Update on the PC5 unicast link privacy timer</w:t>
            </w:r>
          </w:p>
        </w:tc>
        <w:tc>
          <w:tcPr>
            <w:tcW w:w="1767" w:type="dxa"/>
            <w:tcBorders>
              <w:top w:val="single" w:sz="4" w:space="0" w:color="auto"/>
              <w:bottom w:val="single" w:sz="4" w:space="0" w:color="auto"/>
            </w:tcBorders>
            <w:shd w:val="clear" w:color="auto" w:fill="FFFF00"/>
          </w:tcPr>
          <w:p w14:paraId="2E8C70DC" w14:textId="77777777" w:rsidR="00F8757A" w:rsidRPr="00D95972" w:rsidRDefault="00F8757A" w:rsidP="00F8757A">
            <w:pPr>
              <w:rPr>
                <w:rFonts w:cs="Arial"/>
              </w:rPr>
            </w:pPr>
            <w:r>
              <w:rPr>
                <w:rFonts w:cs="Arial"/>
              </w:rPr>
              <w:t>CATT</w:t>
            </w:r>
          </w:p>
        </w:tc>
        <w:tc>
          <w:tcPr>
            <w:tcW w:w="826" w:type="dxa"/>
            <w:tcBorders>
              <w:top w:val="single" w:sz="4" w:space="0" w:color="auto"/>
              <w:bottom w:val="single" w:sz="4" w:space="0" w:color="auto"/>
            </w:tcBorders>
            <w:shd w:val="clear" w:color="auto" w:fill="FFFF00"/>
          </w:tcPr>
          <w:p w14:paraId="5CD27A44" w14:textId="77777777" w:rsidR="00F8757A" w:rsidRPr="00D95972" w:rsidRDefault="00F8757A" w:rsidP="00F8757A">
            <w:pPr>
              <w:rPr>
                <w:rFonts w:cs="Arial"/>
              </w:rPr>
            </w:pPr>
            <w:r>
              <w:rPr>
                <w:rFonts w:cs="Arial"/>
              </w:rPr>
              <w:t>CR 0159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97473" w14:textId="11CB2D40" w:rsidR="00F8757A" w:rsidRDefault="00F8757A" w:rsidP="00F8757A">
            <w:pPr>
              <w:rPr>
                <w:rFonts w:cs="Arial"/>
              </w:rPr>
            </w:pPr>
            <w:r>
              <w:rPr>
                <w:rFonts w:cs="Arial"/>
              </w:rPr>
              <w:t>MCC: wrong category on the cover sheet</w:t>
            </w:r>
          </w:p>
          <w:p w14:paraId="3A93A154" w14:textId="3A8E5B1C" w:rsidR="00F8757A" w:rsidRDefault="00F8757A" w:rsidP="00F8757A">
            <w:pPr>
              <w:rPr>
                <w:rFonts w:cs="Arial"/>
              </w:rPr>
            </w:pPr>
            <w:r>
              <w:rPr>
                <w:rFonts w:cs="Arial"/>
              </w:rPr>
              <w:t>Mohamed, Friday, 9:05</w:t>
            </w:r>
          </w:p>
          <w:p w14:paraId="024A0DE7" w14:textId="3A716CFA" w:rsidR="00F8757A" w:rsidRDefault="00F8757A" w:rsidP="00F8757A">
            <w:pPr>
              <w:rPr>
                <w:rFonts w:cs="Arial"/>
              </w:rPr>
            </w:pPr>
            <w:r>
              <w:rPr>
                <w:rFonts w:cs="Arial"/>
              </w:rPr>
              <w:t>Revision required:</w:t>
            </w:r>
          </w:p>
          <w:p w14:paraId="4DDA0A0D" w14:textId="77777777" w:rsidR="00F8757A" w:rsidRPr="00A9568B" w:rsidRDefault="00F8757A" w:rsidP="00F8757A">
            <w:pPr>
              <w:rPr>
                <w:rFonts w:cs="Arial"/>
              </w:rPr>
            </w:pPr>
            <w:r w:rsidRPr="00A9568B">
              <w:rPr>
                <w:rFonts w:cs="Arial"/>
              </w:rPr>
              <w:t xml:space="preserve">1- In "Consequences if not approved":     </w:t>
            </w:r>
            <w:proofErr w:type="spellStart"/>
            <w:r w:rsidRPr="00A9568B">
              <w:rPr>
                <w:rFonts w:cs="Arial"/>
              </w:rPr>
              <w:t>incorrec</w:t>
            </w:r>
            <w:proofErr w:type="spellEnd"/>
            <w:r w:rsidRPr="00A9568B">
              <w:rPr>
                <w:rFonts w:cs="Arial"/>
              </w:rPr>
              <w:t xml:space="preserve"> --&gt; incorrect</w:t>
            </w:r>
          </w:p>
          <w:p w14:paraId="40C0753B" w14:textId="77777777" w:rsidR="00F8757A" w:rsidRPr="00A9568B" w:rsidRDefault="00F8757A" w:rsidP="00F8757A">
            <w:pPr>
              <w:rPr>
                <w:rFonts w:cs="Arial"/>
              </w:rPr>
            </w:pPr>
            <w:r w:rsidRPr="00A9568B">
              <w:rPr>
                <w:rFonts w:cs="Arial"/>
              </w:rPr>
              <w:t>2. The statement "shall stop old timer T5011 if running and start a new timer T5011" could be simply replaced by "restart timer T5011"</w:t>
            </w:r>
          </w:p>
          <w:p w14:paraId="325E307A" w14:textId="77777777" w:rsidR="00F8757A" w:rsidRPr="00A9568B" w:rsidRDefault="00F8757A" w:rsidP="00F8757A">
            <w:pPr>
              <w:rPr>
                <w:rFonts w:cs="Arial"/>
              </w:rPr>
            </w:pPr>
            <w:r w:rsidRPr="00A9568B">
              <w:rPr>
                <w:rFonts w:cs="Arial"/>
              </w:rPr>
              <w:t>3- In table 10.3, "configured with privacy" shall be removed</w:t>
            </w:r>
          </w:p>
          <w:p w14:paraId="62767C34" w14:textId="77777777" w:rsidR="00F8757A" w:rsidRPr="00A9568B" w:rsidRDefault="00F8757A" w:rsidP="00F8757A">
            <w:pPr>
              <w:rPr>
                <w:rFonts w:cs="Arial"/>
              </w:rPr>
            </w:pPr>
            <w:r w:rsidRPr="00A9568B">
              <w:rPr>
                <w:rFonts w:cs="Arial"/>
              </w:rPr>
              <w:t xml:space="preserve">4- In table 10.3, usually we </w:t>
            </w:r>
            <w:proofErr w:type="gramStart"/>
            <w:r w:rsidRPr="00A9568B">
              <w:rPr>
                <w:rFonts w:cs="Arial"/>
              </w:rPr>
              <w:t>don't</w:t>
            </w:r>
            <w:proofErr w:type="gramEnd"/>
            <w:r w:rsidRPr="00A9568B">
              <w:rPr>
                <w:rFonts w:cs="Arial"/>
              </w:rPr>
              <w:t xml:space="preserve"> mention the "restart" conditions in the timer tables</w:t>
            </w:r>
          </w:p>
          <w:p w14:paraId="2C6E8F95" w14:textId="438C2640" w:rsidR="00F8757A" w:rsidRDefault="00F8757A" w:rsidP="00F8757A">
            <w:pPr>
              <w:rPr>
                <w:rFonts w:cs="Arial"/>
              </w:rPr>
            </w:pPr>
            <w:r w:rsidRPr="00A9568B">
              <w:rPr>
                <w:rFonts w:cs="Arial"/>
              </w:rPr>
              <w:t>5- In NOTE X, "see clause 5.2</w:t>
            </w:r>
            <w:proofErr w:type="gramStart"/>
            <w:r w:rsidRPr="00A9568B">
              <w:rPr>
                <w:rFonts w:cs="Arial"/>
              </w:rPr>
              <w:t>"  --</w:t>
            </w:r>
            <w:proofErr w:type="gramEnd"/>
            <w:r w:rsidRPr="00A9568B">
              <w:rPr>
                <w:rFonts w:cs="Arial"/>
              </w:rPr>
              <w:t>&gt; "see clause 5.2.3"</w:t>
            </w:r>
          </w:p>
          <w:p w14:paraId="72A44A7A" w14:textId="23CA135F" w:rsidR="00F8757A" w:rsidRDefault="00F8757A" w:rsidP="00F8757A">
            <w:pPr>
              <w:rPr>
                <w:rFonts w:cs="Arial"/>
              </w:rPr>
            </w:pPr>
          </w:p>
          <w:p w14:paraId="1A55F077" w14:textId="78790C8F" w:rsidR="00F8757A" w:rsidRDefault="00F8757A" w:rsidP="00F8757A">
            <w:pPr>
              <w:rPr>
                <w:rFonts w:cs="Arial"/>
              </w:rPr>
            </w:pPr>
            <w:r>
              <w:rPr>
                <w:rFonts w:cs="Arial"/>
              </w:rPr>
              <w:t>Ivo, Friday, 9:15</w:t>
            </w:r>
          </w:p>
          <w:p w14:paraId="56E3B3D2" w14:textId="23D11816" w:rsidR="00F8757A" w:rsidRDefault="00F8757A" w:rsidP="00F8757A">
            <w:pPr>
              <w:rPr>
                <w:rFonts w:cs="Arial"/>
              </w:rPr>
            </w:pPr>
            <w:r>
              <w:rPr>
                <w:rFonts w:cs="Arial"/>
              </w:rPr>
              <w:t>Revision required:</w:t>
            </w:r>
          </w:p>
          <w:p w14:paraId="2795BB5E" w14:textId="3D277FC3" w:rsidR="00F8757A" w:rsidRDefault="00F8757A" w:rsidP="00F8757A">
            <w:r>
              <w:t>comments:</w:t>
            </w:r>
            <w:r>
              <w:br/>
              <w:t>- there is no "old timer T5011" and "new timer T5011", there is just "timer T5011"</w:t>
            </w:r>
          </w:p>
          <w:p w14:paraId="2F5D41BE" w14:textId="27AFF110" w:rsidR="00F8757A" w:rsidRDefault="00F8757A" w:rsidP="00F8757A"/>
          <w:p w14:paraId="23BFC0E4" w14:textId="7E3BCF21" w:rsidR="00F8757A" w:rsidRDefault="00F8757A" w:rsidP="00F8757A">
            <w:r>
              <w:t>Wen, Friday, 9:39</w:t>
            </w:r>
          </w:p>
          <w:p w14:paraId="04C7CBC5" w14:textId="77777777" w:rsidR="00F8757A" w:rsidRPr="00283734" w:rsidRDefault="00F8757A" w:rsidP="00F8757A">
            <w:pPr>
              <w:rPr>
                <w:rFonts w:cs="Arial"/>
              </w:rPr>
            </w:pPr>
            <w:r w:rsidRPr="00283734">
              <w:rPr>
                <w:rFonts w:cs="Arial"/>
              </w:rPr>
              <w:t>For the two cases of triggering the Link ID update procedure:</w:t>
            </w:r>
          </w:p>
          <w:p w14:paraId="7FE0F232" w14:textId="77777777" w:rsidR="00F8757A" w:rsidRPr="00283734" w:rsidRDefault="00F8757A" w:rsidP="00F8757A">
            <w:pPr>
              <w:rPr>
                <w:rFonts w:cs="Arial"/>
              </w:rPr>
            </w:pPr>
            <w:r w:rsidRPr="00283734">
              <w:rPr>
                <w:rFonts w:cs="Arial"/>
              </w:rPr>
              <w:t xml:space="preserve">If the PC5 unicast link identifier update procedure is triggered by a change of the initiating UE’s application layer ID, the initiating UE shall stop </w:t>
            </w:r>
            <w:r w:rsidRPr="00283734">
              <w:rPr>
                <w:rFonts w:cs="Arial"/>
              </w:rPr>
              <w:lastRenderedPageBreak/>
              <w:t>timer T5011 if running and create a DIRECT LINK IDENTIFIER UPDATE REQUEST message.</w:t>
            </w:r>
          </w:p>
          <w:p w14:paraId="73B859C1" w14:textId="77777777" w:rsidR="00F8757A" w:rsidRPr="00283734" w:rsidRDefault="00F8757A" w:rsidP="00F8757A">
            <w:pPr>
              <w:rPr>
                <w:rFonts w:cs="Arial"/>
              </w:rPr>
            </w:pPr>
            <w:r w:rsidRPr="00283734">
              <w:rPr>
                <w:rFonts w:cs="Arial"/>
              </w:rPr>
              <w:t>If the PC5 unicast link identifier update procedure is triggered by the expiry of the initiating UE's privacy timer T5011 as specified in clause 5.2.3, the initiating UE shall create a DIRECT LINK IDENTIFIER UPDATE REQUEST message.</w:t>
            </w:r>
          </w:p>
          <w:p w14:paraId="57862C62" w14:textId="0258290B" w:rsidR="00F8757A" w:rsidRDefault="00F8757A" w:rsidP="00F8757A">
            <w:pPr>
              <w:rPr>
                <w:rFonts w:cs="Arial"/>
              </w:rPr>
            </w:pPr>
            <w:r w:rsidRPr="00283734">
              <w:rPr>
                <w:rFonts w:cs="Arial"/>
              </w:rPr>
              <w:t xml:space="preserve">It seems the T5011 is already stopped, so for the change </w:t>
            </w:r>
            <w:proofErr w:type="gramStart"/>
            <w:r w:rsidRPr="00283734">
              <w:rPr>
                <w:rFonts w:cs="Arial"/>
              </w:rPr>
              <w:t>in  6.1.2.5.4</w:t>
            </w:r>
            <w:proofErr w:type="gramEnd"/>
            <w:r w:rsidRPr="00283734">
              <w:rPr>
                <w:rFonts w:cs="Arial"/>
              </w:rPr>
              <w:t>, why does the initiating UE shall stop the T5011 again?</w:t>
            </w:r>
          </w:p>
          <w:p w14:paraId="571425CD" w14:textId="77777777" w:rsidR="00F8757A" w:rsidRDefault="00F8757A" w:rsidP="00F8757A">
            <w:pPr>
              <w:rPr>
                <w:rFonts w:cs="Arial"/>
              </w:rPr>
            </w:pPr>
          </w:p>
          <w:p w14:paraId="687E664E" w14:textId="77777777" w:rsidR="00F8757A" w:rsidRDefault="00F8757A" w:rsidP="00F8757A">
            <w:pPr>
              <w:rPr>
                <w:rFonts w:cs="Arial"/>
              </w:rPr>
            </w:pPr>
            <w:r>
              <w:rPr>
                <w:rFonts w:cs="Arial"/>
              </w:rPr>
              <w:t>Sunghoon, Friday, 9:48</w:t>
            </w:r>
          </w:p>
          <w:p w14:paraId="77EF5BA8" w14:textId="77777777" w:rsidR="00F8757A" w:rsidRPr="00186224" w:rsidRDefault="00F8757A" w:rsidP="00F8757A">
            <w:pPr>
              <w:rPr>
                <w:rFonts w:cs="Arial"/>
              </w:rPr>
            </w:pPr>
            <w:r w:rsidRPr="00186224">
              <w:rPr>
                <w:rFonts w:cs="Arial"/>
              </w:rPr>
              <w:t>Revision required:</w:t>
            </w:r>
          </w:p>
          <w:p w14:paraId="349C405B" w14:textId="77777777" w:rsidR="00F8757A" w:rsidRPr="00186224" w:rsidRDefault="00F8757A" w:rsidP="00F8757A">
            <w:pPr>
              <w:rPr>
                <w:rFonts w:cs="Arial"/>
              </w:rPr>
            </w:pPr>
            <w:r w:rsidRPr="00186224">
              <w:rPr>
                <w:rFonts w:cs="Arial"/>
              </w:rPr>
              <w:t>- I think it is not FASMO. If you want to clarify this aspect, it would better to update 5.2.3. and it should be TEI17.</w:t>
            </w:r>
          </w:p>
          <w:p w14:paraId="73AF57B4" w14:textId="77777777" w:rsidR="00F8757A" w:rsidRDefault="00F8757A" w:rsidP="00F8757A">
            <w:pPr>
              <w:rPr>
                <w:rFonts w:cs="Arial"/>
              </w:rPr>
            </w:pPr>
            <w:r w:rsidRPr="00186224">
              <w:rPr>
                <w:rFonts w:cs="Arial"/>
              </w:rPr>
              <w:t>- Timer stop aspect seems wrong. If timer does not stop at the initiation of LIU, the timer may stop during the procedure, which causes unnecessary error handling. As the same reason, the target UE needs to stop the timer when sending LIU accept.</w:t>
            </w:r>
          </w:p>
          <w:p w14:paraId="48265C4D" w14:textId="77777777" w:rsidR="00F8757A" w:rsidRDefault="00F8757A" w:rsidP="00F8757A">
            <w:pPr>
              <w:rPr>
                <w:rFonts w:cs="Arial"/>
              </w:rPr>
            </w:pPr>
          </w:p>
          <w:p w14:paraId="537949EF" w14:textId="77777777" w:rsidR="00F8757A" w:rsidRDefault="00F8757A" w:rsidP="00F8757A">
            <w:pPr>
              <w:rPr>
                <w:rFonts w:cs="Arial"/>
              </w:rPr>
            </w:pPr>
            <w:r>
              <w:rPr>
                <w:rFonts w:cs="Arial"/>
              </w:rPr>
              <w:t>Scott, Monday, 9:10</w:t>
            </w:r>
          </w:p>
          <w:p w14:paraId="476B232F" w14:textId="77777777" w:rsidR="00F8757A" w:rsidRDefault="00F8757A" w:rsidP="00F8757A">
            <w:pPr>
              <w:rPr>
                <w:rFonts w:cs="Arial"/>
              </w:rPr>
            </w:pPr>
            <w:r>
              <w:rPr>
                <w:rFonts w:cs="Arial"/>
              </w:rPr>
              <w:t>Responds to Mohamed’s comments.</w:t>
            </w:r>
          </w:p>
          <w:p w14:paraId="2FF79D82" w14:textId="77777777" w:rsidR="00F8757A" w:rsidRDefault="00F8757A" w:rsidP="00F8757A">
            <w:pPr>
              <w:rPr>
                <w:rFonts w:cs="Arial"/>
              </w:rPr>
            </w:pPr>
          </w:p>
          <w:p w14:paraId="7DC8716A" w14:textId="77777777" w:rsidR="00F8757A" w:rsidRDefault="00F8757A" w:rsidP="00F8757A">
            <w:pPr>
              <w:rPr>
                <w:rFonts w:cs="Arial"/>
              </w:rPr>
            </w:pPr>
            <w:r>
              <w:rPr>
                <w:rFonts w:cs="Arial"/>
              </w:rPr>
              <w:t>Scott, Monday, 9:20</w:t>
            </w:r>
          </w:p>
          <w:p w14:paraId="5AC29AA9" w14:textId="77777777" w:rsidR="00F8757A" w:rsidRDefault="00F8757A" w:rsidP="00F8757A">
            <w:pPr>
              <w:rPr>
                <w:rFonts w:cs="Arial"/>
              </w:rPr>
            </w:pPr>
            <w:r>
              <w:rPr>
                <w:rFonts w:cs="Arial"/>
              </w:rPr>
              <w:t>Responds to Wen’s comments.</w:t>
            </w:r>
          </w:p>
          <w:p w14:paraId="3841F87E" w14:textId="77777777" w:rsidR="00F8757A" w:rsidRDefault="00F8757A" w:rsidP="00F8757A">
            <w:pPr>
              <w:rPr>
                <w:rFonts w:cs="Arial"/>
              </w:rPr>
            </w:pPr>
          </w:p>
          <w:p w14:paraId="3D9ACB84" w14:textId="77777777" w:rsidR="00F8757A" w:rsidRDefault="00F8757A" w:rsidP="00F8757A">
            <w:pPr>
              <w:rPr>
                <w:rFonts w:cs="Arial"/>
              </w:rPr>
            </w:pPr>
            <w:r>
              <w:rPr>
                <w:rFonts w:cs="Arial"/>
              </w:rPr>
              <w:t>Scott, Monday, 9:45</w:t>
            </w:r>
          </w:p>
          <w:p w14:paraId="1773A857" w14:textId="17748C0C" w:rsidR="00F8757A" w:rsidRDefault="00F8757A" w:rsidP="00F8757A">
            <w:pPr>
              <w:rPr>
                <w:rFonts w:cs="Arial"/>
              </w:rPr>
            </w:pPr>
            <w:r>
              <w:rPr>
                <w:rFonts w:cs="Arial"/>
              </w:rPr>
              <w:t xml:space="preserve">Responds to </w:t>
            </w:r>
            <w:proofErr w:type="spellStart"/>
            <w:r>
              <w:rPr>
                <w:rFonts w:cs="Arial"/>
              </w:rPr>
              <w:t>Sunghoon’s</w:t>
            </w:r>
            <w:proofErr w:type="spellEnd"/>
            <w:r>
              <w:rPr>
                <w:rFonts w:cs="Arial"/>
              </w:rPr>
              <w:t xml:space="preserve"> comments.</w:t>
            </w:r>
          </w:p>
          <w:p w14:paraId="6D2D6E6A" w14:textId="02F1D258" w:rsidR="00F8757A" w:rsidRDefault="00F8757A" w:rsidP="00F8757A">
            <w:pPr>
              <w:rPr>
                <w:rFonts w:cs="Arial"/>
              </w:rPr>
            </w:pPr>
          </w:p>
          <w:p w14:paraId="121F3AEF" w14:textId="78F65BFE" w:rsidR="00F8757A" w:rsidRDefault="00F8757A" w:rsidP="00F8757A">
            <w:pPr>
              <w:rPr>
                <w:rFonts w:cs="Arial"/>
              </w:rPr>
            </w:pPr>
            <w:r>
              <w:rPr>
                <w:rFonts w:cs="Arial"/>
              </w:rPr>
              <w:t>Mohamed, Monday, 11:56</w:t>
            </w:r>
          </w:p>
          <w:p w14:paraId="1E341B6F" w14:textId="71223F17" w:rsidR="00F8757A" w:rsidRDefault="00F8757A" w:rsidP="00F8757A">
            <w:pPr>
              <w:rPr>
                <w:rFonts w:cs="Arial"/>
              </w:rPr>
            </w:pPr>
            <w:r>
              <w:rPr>
                <w:rFonts w:cs="Arial"/>
              </w:rPr>
              <w:t>Agreed with Scott’s response but suggests one modification.</w:t>
            </w:r>
          </w:p>
          <w:p w14:paraId="24C7CA9A" w14:textId="77777777" w:rsidR="00F8757A" w:rsidRDefault="00F8757A" w:rsidP="00F8757A">
            <w:pPr>
              <w:rPr>
                <w:rFonts w:cs="Arial"/>
              </w:rPr>
            </w:pPr>
          </w:p>
          <w:p w14:paraId="76E8A419" w14:textId="77777777" w:rsidR="00F8757A" w:rsidRDefault="00F8757A" w:rsidP="00F8757A">
            <w:pPr>
              <w:rPr>
                <w:rFonts w:cs="Arial"/>
              </w:rPr>
            </w:pPr>
            <w:r>
              <w:rPr>
                <w:rFonts w:cs="Arial"/>
              </w:rPr>
              <w:t>Scott, Tuesday, 4:53</w:t>
            </w:r>
          </w:p>
          <w:p w14:paraId="03123AA6" w14:textId="77777777" w:rsidR="00F8757A" w:rsidRDefault="00F8757A" w:rsidP="00F8757A">
            <w:pPr>
              <w:rPr>
                <w:rFonts w:cs="Arial"/>
              </w:rPr>
            </w:pPr>
            <w:r>
              <w:rPr>
                <w:rFonts w:cs="Arial"/>
              </w:rPr>
              <w:t>Ok with Mohamed’s suggestion. A draft revision is available.</w:t>
            </w:r>
          </w:p>
          <w:p w14:paraId="2E3AED0D" w14:textId="77777777" w:rsidR="00F8757A" w:rsidRDefault="00F8757A" w:rsidP="00F8757A">
            <w:pPr>
              <w:rPr>
                <w:rFonts w:cs="Arial"/>
              </w:rPr>
            </w:pPr>
          </w:p>
          <w:p w14:paraId="117F2AE1" w14:textId="77777777" w:rsidR="00F8757A" w:rsidRDefault="00F8757A" w:rsidP="00F8757A">
            <w:pPr>
              <w:rPr>
                <w:rFonts w:cs="Arial"/>
              </w:rPr>
            </w:pPr>
            <w:r>
              <w:rPr>
                <w:rFonts w:cs="Arial"/>
              </w:rPr>
              <w:t>Mohamed, Tuesday, 8:13</w:t>
            </w:r>
          </w:p>
          <w:p w14:paraId="78D875C9" w14:textId="6E045B81" w:rsidR="00F8757A" w:rsidRDefault="00F8757A" w:rsidP="00F8757A">
            <w:pPr>
              <w:rPr>
                <w:rFonts w:cs="Arial"/>
              </w:rPr>
            </w:pPr>
            <w:r>
              <w:rPr>
                <w:rFonts w:cs="Arial"/>
              </w:rPr>
              <w:t>Ok with draft revision.</w:t>
            </w:r>
          </w:p>
          <w:p w14:paraId="38374E7D" w14:textId="3CCAD72B" w:rsidR="00F8757A" w:rsidRDefault="00F8757A" w:rsidP="00F8757A">
            <w:pPr>
              <w:rPr>
                <w:rFonts w:cs="Arial"/>
              </w:rPr>
            </w:pPr>
          </w:p>
          <w:p w14:paraId="4CAD6A95" w14:textId="4FFC66CF" w:rsidR="00F8757A" w:rsidRDefault="00F8757A" w:rsidP="00F8757A">
            <w:pPr>
              <w:rPr>
                <w:rFonts w:cs="Arial"/>
              </w:rPr>
            </w:pPr>
            <w:r>
              <w:rPr>
                <w:rFonts w:cs="Arial"/>
              </w:rPr>
              <w:lastRenderedPageBreak/>
              <w:t>Sunghoon, Tuesday, 11:42</w:t>
            </w:r>
          </w:p>
          <w:p w14:paraId="2100F2F6" w14:textId="55987B42" w:rsidR="00F8757A" w:rsidRDefault="00F8757A" w:rsidP="00F8757A">
            <w:pPr>
              <w:rPr>
                <w:rFonts w:cs="Arial"/>
              </w:rPr>
            </w:pPr>
            <w:r>
              <w:rPr>
                <w:rFonts w:cs="Arial"/>
              </w:rPr>
              <w:t>Revision required:</w:t>
            </w:r>
          </w:p>
          <w:p w14:paraId="28B88853" w14:textId="77777777" w:rsidR="00F8757A" w:rsidRPr="006C6F3E" w:rsidRDefault="00F8757A" w:rsidP="00F8757A">
            <w:pPr>
              <w:rPr>
                <w:rFonts w:cs="Arial"/>
              </w:rPr>
            </w:pPr>
            <w:r w:rsidRPr="006C6F3E">
              <w:rPr>
                <w:rFonts w:cs="Arial"/>
              </w:rPr>
              <w:t xml:space="preserve">6.1.2.5.2 You should not remove ‘the </w:t>
            </w:r>
            <w:proofErr w:type="spellStart"/>
            <w:r w:rsidRPr="006C6F3E">
              <w:rPr>
                <w:rFonts w:cs="Arial"/>
              </w:rPr>
              <w:t>iinitiating</w:t>
            </w:r>
            <w:proofErr w:type="spellEnd"/>
            <w:r w:rsidRPr="006C6F3E">
              <w:rPr>
                <w:rFonts w:cs="Arial"/>
              </w:rPr>
              <w:t xml:space="preserve"> UE shall’ part and need to remove ‘and’ before ‘create’</w:t>
            </w:r>
          </w:p>
          <w:p w14:paraId="4A52961E" w14:textId="77777777" w:rsidR="00F8757A" w:rsidRPr="006C6F3E" w:rsidRDefault="00F8757A" w:rsidP="00F8757A">
            <w:pPr>
              <w:rPr>
                <w:rFonts w:cs="Arial"/>
              </w:rPr>
            </w:pPr>
            <w:r w:rsidRPr="006C6F3E">
              <w:rPr>
                <w:rFonts w:cs="Arial"/>
              </w:rPr>
              <w:t>- 6.1.2.5.4 You may remove “(re)” because “as configured’ was added to clarify the timer should start over with the configured value.</w:t>
            </w:r>
          </w:p>
          <w:p w14:paraId="5D55DF0E" w14:textId="77777777" w:rsidR="00F8757A" w:rsidRPr="006C6F3E" w:rsidRDefault="00F8757A" w:rsidP="00F8757A">
            <w:pPr>
              <w:rPr>
                <w:rFonts w:cs="Arial"/>
              </w:rPr>
            </w:pPr>
            <w:r w:rsidRPr="006C6F3E">
              <w:rPr>
                <w:rFonts w:cs="Arial"/>
              </w:rPr>
              <w:t>- Same above for 6.1.2.5.5.</w:t>
            </w:r>
          </w:p>
          <w:p w14:paraId="55BD71E9" w14:textId="425AF3FA" w:rsidR="00F8757A" w:rsidRDefault="00F8757A" w:rsidP="00F8757A">
            <w:pPr>
              <w:rPr>
                <w:rFonts w:cs="Arial"/>
              </w:rPr>
            </w:pPr>
            <w:r w:rsidRPr="006C6F3E">
              <w:rPr>
                <w:rFonts w:cs="Arial"/>
              </w:rPr>
              <w:t>- 10.3., NOTE X – There was an agreed CR to add NOTE in the last meeting to clarify the value of this timer. This change conflicts.</w:t>
            </w:r>
          </w:p>
          <w:p w14:paraId="32D411B0" w14:textId="77777777" w:rsidR="00F8757A" w:rsidRDefault="00F8757A" w:rsidP="00F8757A">
            <w:pPr>
              <w:rPr>
                <w:rFonts w:cs="Arial"/>
              </w:rPr>
            </w:pPr>
          </w:p>
          <w:p w14:paraId="587CDC0B" w14:textId="77777777" w:rsidR="00F8757A" w:rsidRDefault="00F8757A" w:rsidP="00F8757A">
            <w:pPr>
              <w:rPr>
                <w:rFonts w:cs="Arial"/>
              </w:rPr>
            </w:pPr>
            <w:r>
              <w:rPr>
                <w:rFonts w:cs="Arial"/>
              </w:rPr>
              <w:t>Scott, Tuesday, 14:26</w:t>
            </w:r>
          </w:p>
          <w:p w14:paraId="733E96AF" w14:textId="6C60BA39" w:rsidR="00F8757A" w:rsidRPr="0055453F" w:rsidRDefault="00F8757A" w:rsidP="00F8757A">
            <w:pPr>
              <w:rPr>
                <w:rFonts w:cs="Arial"/>
              </w:rPr>
            </w:pPr>
            <w:r w:rsidRPr="0055453F">
              <w:rPr>
                <w:rFonts w:cs="Arial"/>
              </w:rPr>
              <w:t xml:space="preserve">@Sunghoon: I revised the paper based on your 1st to 3rd bullet comments. For 4th bullet, do you mean C1-206574? I thought I had checked all papers in last conference to avoid conflicts. Please correct me if I miss some information. </w:t>
            </w:r>
          </w:p>
          <w:p w14:paraId="4B349F23" w14:textId="77777777" w:rsidR="00F8757A" w:rsidRDefault="00F8757A" w:rsidP="00F8757A">
            <w:pPr>
              <w:rPr>
                <w:rFonts w:cs="Arial"/>
              </w:rPr>
            </w:pPr>
          </w:p>
          <w:p w14:paraId="4873D469" w14:textId="77777777" w:rsidR="00F8757A" w:rsidRDefault="00F8757A" w:rsidP="00F8757A">
            <w:pPr>
              <w:rPr>
                <w:rFonts w:cs="Arial"/>
              </w:rPr>
            </w:pPr>
            <w:r>
              <w:rPr>
                <w:rFonts w:cs="Arial"/>
              </w:rPr>
              <w:t>Sunghoon, Tuesday, 14:58</w:t>
            </w:r>
          </w:p>
          <w:p w14:paraId="0DDF3FF8" w14:textId="1BC2BAC9" w:rsidR="00F8757A" w:rsidRDefault="00F8757A" w:rsidP="00F8757A">
            <w:pPr>
              <w:rPr>
                <w:rFonts w:ascii="Calibri" w:hAnsi="Calibri"/>
                <w:lang w:val="en-US" w:eastAsia="ko-KR"/>
              </w:rPr>
            </w:pPr>
            <w:r>
              <w:rPr>
                <w:rFonts w:cs="Arial"/>
              </w:rPr>
              <w:t>For 4</w:t>
            </w:r>
            <w:r w:rsidRPr="0055453F">
              <w:rPr>
                <w:rFonts w:cs="Arial"/>
                <w:vertAlign w:val="superscript"/>
              </w:rPr>
              <w:t>th</w:t>
            </w:r>
            <w:r>
              <w:rPr>
                <w:rFonts w:cs="Arial"/>
              </w:rPr>
              <w:t xml:space="preserve"> bullet, I meant</w:t>
            </w:r>
            <w:r>
              <w:rPr>
                <w:lang w:eastAsia="ko-KR"/>
              </w:rPr>
              <w:t xml:space="preserve"> C1-206444:</w:t>
            </w:r>
          </w:p>
          <w:p w14:paraId="3CDB0A5E" w14:textId="77777777" w:rsidR="00F8757A" w:rsidRDefault="00F8757A" w:rsidP="00F8757A">
            <w:pPr>
              <w:rPr>
                <w:rFonts w:ascii="Calibri" w:hAnsi="Calibri"/>
                <w:i/>
                <w:iCs/>
                <w:lang w:val="cs-CZ"/>
              </w:rPr>
            </w:pPr>
            <w:r>
              <w:rPr>
                <w:i/>
                <w:iCs/>
              </w:rPr>
              <w:t>NOTE 2 The value of this timer is the privacy timer value which is one of the configuration parameters for V2X communication over PC5 (see clause 5.2) and it is specified in 3GPP</w:t>
            </w:r>
            <w:r>
              <w:rPr>
                <w:i/>
                <w:iCs/>
                <w:lang w:val="cs-CZ"/>
              </w:rPr>
              <w:t> TS 24.588 [7] clause 5.3.</w:t>
            </w:r>
          </w:p>
          <w:p w14:paraId="3E069E4D" w14:textId="77777777" w:rsidR="00F8757A" w:rsidRDefault="00F8757A" w:rsidP="00F8757A">
            <w:pPr>
              <w:rPr>
                <w:rFonts w:cs="Arial"/>
              </w:rPr>
            </w:pPr>
          </w:p>
          <w:p w14:paraId="25DCEDEB" w14:textId="77777777" w:rsidR="00F8757A" w:rsidRDefault="00F8757A" w:rsidP="00F8757A">
            <w:pPr>
              <w:rPr>
                <w:rFonts w:cs="Arial"/>
              </w:rPr>
            </w:pPr>
            <w:r>
              <w:rPr>
                <w:rFonts w:cs="Arial"/>
              </w:rPr>
              <w:t>Scott, Tuesday, 15:21</w:t>
            </w:r>
          </w:p>
          <w:p w14:paraId="168CCE1A" w14:textId="32CB71FF" w:rsidR="00F8757A" w:rsidRDefault="00F8757A" w:rsidP="00F8757A">
            <w:pPr>
              <w:rPr>
                <w:rFonts w:cs="Arial"/>
              </w:rPr>
            </w:pPr>
            <w:r>
              <w:rPr>
                <w:rFonts w:cs="Arial"/>
              </w:rPr>
              <w:t xml:space="preserve">Ok, NOTE removed in </w:t>
            </w:r>
            <w:proofErr w:type="spellStart"/>
            <w:r>
              <w:rPr>
                <w:rFonts w:cs="Arial"/>
              </w:rPr>
              <w:t>udapted</w:t>
            </w:r>
            <w:proofErr w:type="spellEnd"/>
            <w:r>
              <w:rPr>
                <w:rFonts w:cs="Arial"/>
              </w:rPr>
              <w:t xml:space="preserve"> draft revision.</w:t>
            </w:r>
          </w:p>
          <w:p w14:paraId="3BF0E67C" w14:textId="77777777" w:rsidR="00F8757A" w:rsidRDefault="00F8757A" w:rsidP="00F8757A">
            <w:pPr>
              <w:rPr>
                <w:rFonts w:cs="Arial"/>
              </w:rPr>
            </w:pPr>
          </w:p>
          <w:p w14:paraId="6694C874" w14:textId="77777777" w:rsidR="00F8757A" w:rsidRDefault="00F8757A" w:rsidP="00F8757A">
            <w:pPr>
              <w:rPr>
                <w:rFonts w:cs="Arial"/>
              </w:rPr>
            </w:pPr>
            <w:r>
              <w:rPr>
                <w:rFonts w:cs="Arial"/>
              </w:rPr>
              <w:t>Ivo, Tuesday, 22:13</w:t>
            </w:r>
          </w:p>
          <w:p w14:paraId="0267DEE7" w14:textId="77777777" w:rsidR="00F8757A" w:rsidRDefault="00F8757A" w:rsidP="00F8757A">
            <w:pPr>
              <w:rPr>
                <w:rFonts w:cs="Arial"/>
              </w:rPr>
            </w:pPr>
            <w:r>
              <w:rPr>
                <w:rFonts w:cs="Arial"/>
              </w:rPr>
              <w:t>Ok with draft revision.</w:t>
            </w:r>
          </w:p>
          <w:p w14:paraId="2CE508EA" w14:textId="54E2230F" w:rsidR="00F8757A" w:rsidRPr="00D95972" w:rsidRDefault="00F8757A" w:rsidP="00F8757A">
            <w:pPr>
              <w:rPr>
                <w:rFonts w:cs="Arial"/>
              </w:rPr>
            </w:pPr>
          </w:p>
        </w:tc>
      </w:tr>
      <w:tr w:rsidR="00F8757A" w:rsidRPr="00D95972" w14:paraId="37589F95" w14:textId="77777777" w:rsidTr="00B13F17">
        <w:tc>
          <w:tcPr>
            <w:tcW w:w="976" w:type="dxa"/>
            <w:tcBorders>
              <w:top w:val="nil"/>
              <w:left w:val="thinThickThinSmallGap" w:sz="24" w:space="0" w:color="auto"/>
              <w:bottom w:val="nil"/>
            </w:tcBorders>
            <w:shd w:val="clear" w:color="auto" w:fill="auto"/>
          </w:tcPr>
          <w:p w14:paraId="657192FF"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512127E3"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000414D9" w14:textId="77777777" w:rsidR="00F8757A" w:rsidRPr="00D95972" w:rsidRDefault="00F8757A" w:rsidP="00F8757A">
            <w:pPr>
              <w:rPr>
                <w:rFonts w:cs="Arial"/>
              </w:rPr>
            </w:pPr>
            <w:hyperlink r:id="rId241" w:history="1">
              <w:r>
                <w:rPr>
                  <w:rStyle w:val="Hyperlink"/>
                </w:rPr>
                <w:t>C1-207363</w:t>
              </w:r>
            </w:hyperlink>
          </w:p>
        </w:tc>
        <w:tc>
          <w:tcPr>
            <w:tcW w:w="4191" w:type="dxa"/>
            <w:gridSpan w:val="3"/>
            <w:tcBorders>
              <w:top w:val="single" w:sz="4" w:space="0" w:color="auto"/>
              <w:bottom w:val="single" w:sz="4" w:space="0" w:color="auto"/>
            </w:tcBorders>
            <w:shd w:val="clear" w:color="auto" w:fill="FFFF00"/>
          </w:tcPr>
          <w:p w14:paraId="37A07318" w14:textId="77777777" w:rsidR="00F8757A" w:rsidRPr="00D95972" w:rsidRDefault="00F8757A" w:rsidP="00F8757A">
            <w:pPr>
              <w:rPr>
                <w:rFonts w:cs="Arial"/>
              </w:rPr>
            </w:pPr>
            <w:r>
              <w:rPr>
                <w:rFonts w:cs="Arial"/>
              </w:rPr>
              <w:t>Correction to abnormal case handling for PC5 unicast modification procedure</w:t>
            </w:r>
          </w:p>
        </w:tc>
        <w:tc>
          <w:tcPr>
            <w:tcW w:w="1767" w:type="dxa"/>
            <w:tcBorders>
              <w:top w:val="single" w:sz="4" w:space="0" w:color="auto"/>
              <w:bottom w:val="single" w:sz="4" w:space="0" w:color="auto"/>
            </w:tcBorders>
            <w:shd w:val="clear" w:color="auto" w:fill="FFFF00"/>
          </w:tcPr>
          <w:p w14:paraId="216C2448"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CB8A736" w14:textId="77777777" w:rsidR="00F8757A" w:rsidRPr="00D95972" w:rsidRDefault="00F8757A" w:rsidP="00F8757A">
            <w:pPr>
              <w:rPr>
                <w:rFonts w:cs="Arial"/>
              </w:rPr>
            </w:pPr>
            <w:r>
              <w:rPr>
                <w:rFonts w:cs="Arial"/>
              </w:rPr>
              <w:t>CR 0139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0794B2" w14:textId="77777777" w:rsidR="00F8757A" w:rsidRDefault="00F8757A" w:rsidP="00F8757A">
            <w:pPr>
              <w:rPr>
                <w:rFonts w:cs="Arial"/>
              </w:rPr>
            </w:pPr>
            <w:r>
              <w:rPr>
                <w:rFonts w:cs="Arial"/>
              </w:rPr>
              <w:t>Revision of C1-206356</w:t>
            </w:r>
          </w:p>
          <w:p w14:paraId="7E04DBEA" w14:textId="77777777" w:rsidR="00F8757A" w:rsidRDefault="00F8757A" w:rsidP="00F8757A">
            <w:pPr>
              <w:rPr>
                <w:rFonts w:cs="Arial"/>
              </w:rPr>
            </w:pPr>
            <w:r>
              <w:rPr>
                <w:rFonts w:cs="Arial"/>
              </w:rPr>
              <w:t>Ivo, Friday, 9:14</w:t>
            </w:r>
          </w:p>
          <w:p w14:paraId="04F76B62" w14:textId="77777777" w:rsidR="00F8757A" w:rsidRDefault="00F8757A" w:rsidP="00F8757A">
            <w:pPr>
              <w:rPr>
                <w:rFonts w:cs="Arial"/>
              </w:rPr>
            </w:pPr>
            <w:r>
              <w:rPr>
                <w:rFonts w:cs="Arial"/>
              </w:rPr>
              <w:t>Revision required:</w:t>
            </w:r>
          </w:p>
          <w:p w14:paraId="1F7580FE" w14:textId="77777777" w:rsidR="00F8757A" w:rsidRDefault="00F8757A" w:rsidP="00F8757A">
            <w:pPr>
              <w:rPr>
                <w:rFonts w:cs="Arial"/>
              </w:rPr>
            </w:pPr>
            <w:r>
              <w:t>- NOTE 3 - it is not clear how the UEs of different UE vendors would avoid the further collisions. A method for this should be specified.</w:t>
            </w:r>
            <w:r>
              <w:br/>
            </w:r>
          </w:p>
          <w:p w14:paraId="754315F4" w14:textId="77777777" w:rsidR="00F8757A" w:rsidRDefault="00F8757A" w:rsidP="00F8757A">
            <w:pPr>
              <w:rPr>
                <w:rFonts w:cs="Arial"/>
              </w:rPr>
            </w:pPr>
            <w:r>
              <w:rPr>
                <w:rFonts w:cs="Arial"/>
              </w:rPr>
              <w:t>Vishnu, Monday, 12:50</w:t>
            </w:r>
          </w:p>
          <w:p w14:paraId="55CEB186" w14:textId="2D899E55" w:rsidR="00F8757A" w:rsidRPr="00C67877" w:rsidRDefault="00F8757A" w:rsidP="00F8757A">
            <w:pPr>
              <w:rPr>
                <w:rFonts w:cs="Arial"/>
              </w:rPr>
            </w:pPr>
            <w:r>
              <w:rPr>
                <w:rFonts w:cs="Arial"/>
              </w:rPr>
              <w:t xml:space="preserve">@Ivo: </w:t>
            </w:r>
            <w:r w:rsidRPr="00C67877">
              <w:rPr>
                <w:rFonts w:cs="Arial"/>
              </w:rPr>
              <w:t xml:space="preserve">Regarding your comment, we had this discussion in the previous meeting and the initial proposal from me was to use a random timer </w:t>
            </w:r>
            <w:r w:rsidRPr="00C67877">
              <w:rPr>
                <w:rFonts w:cs="Arial"/>
              </w:rPr>
              <w:lastRenderedPageBreak/>
              <w:t>value to avoid collision, but Qualcomm wanted to remove it and keep it as implementation specific. Hence it was removed</w:t>
            </w:r>
            <w:r>
              <w:rPr>
                <w:rFonts w:cs="Arial"/>
              </w:rPr>
              <w:t xml:space="preserve"> (a</w:t>
            </w:r>
            <w:r w:rsidRPr="00C67877">
              <w:rPr>
                <w:rFonts w:cs="Arial"/>
              </w:rPr>
              <w:t>lso see the comment from Sunghoon addressed to you in the thread for C1-207414)</w:t>
            </w:r>
            <w:r>
              <w:rPr>
                <w:rFonts w:cs="Arial"/>
              </w:rPr>
              <w:t xml:space="preserve">. </w:t>
            </w:r>
            <w:r w:rsidRPr="00C67877">
              <w:rPr>
                <w:rFonts w:cs="Arial"/>
              </w:rPr>
              <w:t xml:space="preserve">Will you be fine with this Note as it </w:t>
            </w:r>
            <w:proofErr w:type="gramStart"/>
            <w:r w:rsidRPr="00C67877">
              <w:rPr>
                <w:rFonts w:cs="Arial"/>
              </w:rPr>
              <w:t>is ?</w:t>
            </w:r>
            <w:proofErr w:type="gramEnd"/>
          </w:p>
          <w:p w14:paraId="10AA1D50" w14:textId="77777777" w:rsidR="00F8757A" w:rsidRDefault="00F8757A" w:rsidP="00F8757A">
            <w:pPr>
              <w:rPr>
                <w:rFonts w:cs="Arial"/>
              </w:rPr>
            </w:pPr>
          </w:p>
          <w:p w14:paraId="2BC15FD6" w14:textId="77777777" w:rsidR="00F8757A" w:rsidRDefault="00F8757A" w:rsidP="00F8757A">
            <w:pPr>
              <w:rPr>
                <w:rFonts w:cs="Arial"/>
              </w:rPr>
            </w:pPr>
            <w:r>
              <w:rPr>
                <w:rFonts w:cs="Arial"/>
              </w:rPr>
              <w:t>Ivo, Monday, 23:08</w:t>
            </w:r>
          </w:p>
          <w:p w14:paraId="45F4D751" w14:textId="629BD00E" w:rsidR="00F8757A" w:rsidRPr="00AB40C8" w:rsidRDefault="00F8757A" w:rsidP="00F8757A">
            <w:pPr>
              <w:rPr>
                <w:rFonts w:cs="Arial"/>
              </w:rPr>
            </w:pPr>
            <w:r w:rsidRPr="00AB40C8">
              <w:rPr>
                <w:rFonts w:cs="Arial"/>
              </w:rPr>
              <w:t xml:space="preserve">The implementation dependent timer value </w:t>
            </w:r>
            <w:proofErr w:type="gramStart"/>
            <w:r w:rsidRPr="00AB40C8">
              <w:rPr>
                <w:rFonts w:cs="Arial"/>
              </w:rPr>
              <w:t>do</w:t>
            </w:r>
            <w:proofErr w:type="gramEnd"/>
            <w:r w:rsidRPr="00AB40C8">
              <w:rPr>
                <w:rFonts w:cs="Arial"/>
              </w:rPr>
              <w:t xml:space="preserve"> not ensure avoiding of further collisions. Two UE vendors can choose the same value. Thus, no, I am not </w:t>
            </w:r>
            <w:r w:rsidRPr="00C67877">
              <w:rPr>
                <w:rFonts w:cs="Arial"/>
              </w:rPr>
              <w:t>fine with this Note as it is</w:t>
            </w:r>
            <w:r>
              <w:rPr>
                <w:rFonts w:cs="Arial"/>
              </w:rPr>
              <w:t>.</w:t>
            </w:r>
          </w:p>
          <w:p w14:paraId="007BDBCE" w14:textId="77777777" w:rsidR="00F8757A" w:rsidRDefault="00F8757A" w:rsidP="00F8757A">
            <w:pPr>
              <w:rPr>
                <w:rFonts w:cs="Arial"/>
              </w:rPr>
            </w:pPr>
          </w:p>
          <w:p w14:paraId="21643960" w14:textId="77777777" w:rsidR="00F8757A" w:rsidRDefault="00F8757A" w:rsidP="00F8757A">
            <w:pPr>
              <w:rPr>
                <w:rFonts w:cs="Arial"/>
              </w:rPr>
            </w:pPr>
            <w:r>
              <w:rPr>
                <w:rFonts w:cs="Arial"/>
              </w:rPr>
              <w:t>Sunghoon, Tuesday, 11:45</w:t>
            </w:r>
          </w:p>
          <w:p w14:paraId="570FD58A" w14:textId="77777777" w:rsidR="00F8757A" w:rsidRPr="006C6F3E" w:rsidRDefault="00F8757A" w:rsidP="00F8757A">
            <w:pPr>
              <w:rPr>
                <w:rFonts w:cs="Arial"/>
              </w:rPr>
            </w:pPr>
            <w:r w:rsidRPr="006C6F3E">
              <w:rPr>
                <w:rFonts w:cs="Arial"/>
              </w:rPr>
              <w:t>NOTE says enough caution to UE vendors to implement the timer avoiding collisions.</w:t>
            </w:r>
          </w:p>
          <w:p w14:paraId="157FF197" w14:textId="77777777" w:rsidR="00F8757A" w:rsidRPr="006C6F3E" w:rsidRDefault="00F8757A" w:rsidP="00F8757A">
            <w:pPr>
              <w:rPr>
                <w:rFonts w:cs="Arial"/>
              </w:rPr>
            </w:pPr>
            <w:r w:rsidRPr="006C6F3E">
              <w:rPr>
                <w:rFonts w:cs="Arial"/>
              </w:rPr>
              <w:t>If we want to ensure such avoiding, then we should have specified the mechanism.</w:t>
            </w:r>
          </w:p>
          <w:p w14:paraId="6863FB41" w14:textId="77777777" w:rsidR="00F8757A" w:rsidRPr="006C6F3E" w:rsidRDefault="00F8757A" w:rsidP="00F8757A">
            <w:pPr>
              <w:rPr>
                <w:rFonts w:cs="Arial"/>
              </w:rPr>
            </w:pPr>
            <w:r w:rsidRPr="006C6F3E">
              <w:rPr>
                <w:rFonts w:cs="Arial"/>
              </w:rPr>
              <w:t>As it is implementation dependent timer, it is up to implementer to ensure the avoidance.</w:t>
            </w:r>
          </w:p>
          <w:p w14:paraId="36F661A8" w14:textId="77777777" w:rsidR="00F8757A" w:rsidRDefault="00F8757A" w:rsidP="00F8757A">
            <w:pPr>
              <w:rPr>
                <w:rFonts w:cs="Arial"/>
              </w:rPr>
            </w:pPr>
          </w:p>
          <w:p w14:paraId="30AF8E0A" w14:textId="77777777" w:rsidR="00F8757A" w:rsidRDefault="00F8757A" w:rsidP="00F8757A">
            <w:pPr>
              <w:rPr>
                <w:rFonts w:cs="Arial"/>
              </w:rPr>
            </w:pPr>
            <w:r>
              <w:rPr>
                <w:rFonts w:cs="Arial"/>
              </w:rPr>
              <w:t>Ivo, Tuesday, 22:21</w:t>
            </w:r>
          </w:p>
          <w:p w14:paraId="5CF7E0CA" w14:textId="77777777" w:rsidR="00F8757A" w:rsidRDefault="00F8757A" w:rsidP="00F8757A">
            <w:pPr>
              <w:rPr>
                <w:rFonts w:cs="Arial"/>
              </w:rPr>
            </w:pPr>
            <w:r>
              <w:rPr>
                <w:rFonts w:cs="Arial"/>
              </w:rPr>
              <w:t>Not Ok with the NOTE.</w:t>
            </w:r>
          </w:p>
          <w:p w14:paraId="33945E87" w14:textId="77777777" w:rsidR="00F8757A" w:rsidRDefault="00F8757A" w:rsidP="00F8757A">
            <w:pPr>
              <w:rPr>
                <w:rFonts w:cs="Arial"/>
              </w:rPr>
            </w:pPr>
          </w:p>
          <w:p w14:paraId="201DF36F" w14:textId="77777777" w:rsidR="00F8757A" w:rsidRDefault="00F8757A" w:rsidP="00F8757A">
            <w:pPr>
              <w:rPr>
                <w:rFonts w:cs="Arial"/>
              </w:rPr>
            </w:pPr>
            <w:r>
              <w:rPr>
                <w:rFonts w:cs="Arial"/>
              </w:rPr>
              <w:t>Vishnu, Wednesday, 10:41</w:t>
            </w:r>
          </w:p>
          <w:p w14:paraId="583E2208" w14:textId="77777777" w:rsidR="00F8757A" w:rsidRDefault="00F8757A" w:rsidP="00F8757A">
            <w:pPr>
              <w:rPr>
                <w:rFonts w:cs="Arial"/>
              </w:rPr>
            </w:pPr>
            <w:r>
              <w:rPr>
                <w:rFonts w:cs="Arial"/>
              </w:rPr>
              <w:t>Draft revision with NOTE modified as per option b) in the discussion on C1-207414.</w:t>
            </w:r>
          </w:p>
          <w:p w14:paraId="62F3A047" w14:textId="30BCDB84" w:rsidR="00F8757A" w:rsidRPr="00D95972" w:rsidRDefault="00F8757A" w:rsidP="00F8757A">
            <w:pPr>
              <w:rPr>
                <w:rFonts w:cs="Arial"/>
              </w:rPr>
            </w:pPr>
          </w:p>
        </w:tc>
      </w:tr>
      <w:tr w:rsidR="00F8757A" w:rsidRPr="00D95972" w14:paraId="1B57590F" w14:textId="77777777" w:rsidTr="00B13F17">
        <w:tc>
          <w:tcPr>
            <w:tcW w:w="976" w:type="dxa"/>
            <w:tcBorders>
              <w:top w:val="nil"/>
              <w:left w:val="thinThickThinSmallGap" w:sz="24" w:space="0" w:color="auto"/>
              <w:bottom w:val="nil"/>
            </w:tcBorders>
            <w:shd w:val="clear" w:color="auto" w:fill="auto"/>
          </w:tcPr>
          <w:p w14:paraId="5DEEDE29"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2FCDAC3A"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0055050A" w14:textId="77777777" w:rsidR="00F8757A" w:rsidRPr="00D95972" w:rsidRDefault="00F8757A" w:rsidP="00F8757A">
            <w:pPr>
              <w:rPr>
                <w:rFonts w:cs="Arial"/>
              </w:rPr>
            </w:pPr>
            <w:hyperlink r:id="rId242" w:history="1">
              <w:r>
                <w:rPr>
                  <w:rStyle w:val="Hyperlink"/>
                </w:rPr>
                <w:t>C1-207367</w:t>
              </w:r>
            </w:hyperlink>
          </w:p>
        </w:tc>
        <w:tc>
          <w:tcPr>
            <w:tcW w:w="4191" w:type="dxa"/>
            <w:gridSpan w:val="3"/>
            <w:tcBorders>
              <w:top w:val="single" w:sz="4" w:space="0" w:color="auto"/>
              <w:bottom w:val="single" w:sz="4" w:space="0" w:color="auto"/>
            </w:tcBorders>
            <w:shd w:val="clear" w:color="auto" w:fill="FFFF00"/>
          </w:tcPr>
          <w:p w14:paraId="58AF0D8C" w14:textId="77777777" w:rsidR="00F8757A" w:rsidRPr="00D95972" w:rsidRDefault="00F8757A" w:rsidP="00F8757A">
            <w:pPr>
              <w:rPr>
                <w:rFonts w:cs="Arial"/>
              </w:rPr>
            </w:pPr>
            <w:r>
              <w:rPr>
                <w:rFonts w:cs="Arial"/>
              </w:rPr>
              <w:t>Updates to PC5 unicast link establishment procedure</w:t>
            </w:r>
          </w:p>
        </w:tc>
        <w:tc>
          <w:tcPr>
            <w:tcW w:w="1767" w:type="dxa"/>
            <w:tcBorders>
              <w:top w:val="single" w:sz="4" w:space="0" w:color="auto"/>
              <w:bottom w:val="single" w:sz="4" w:space="0" w:color="auto"/>
            </w:tcBorders>
            <w:shd w:val="clear" w:color="auto" w:fill="FFFF00"/>
          </w:tcPr>
          <w:p w14:paraId="4EA7A78D"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0D39F79" w14:textId="77777777" w:rsidR="00F8757A" w:rsidRPr="00D95972" w:rsidRDefault="00F8757A" w:rsidP="00F8757A">
            <w:pPr>
              <w:rPr>
                <w:rFonts w:cs="Arial"/>
              </w:rPr>
            </w:pPr>
            <w:r>
              <w:rPr>
                <w:rFonts w:cs="Arial"/>
              </w:rPr>
              <w:t>CR 0095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5E93FA" w14:textId="77777777" w:rsidR="00F8757A" w:rsidRDefault="00F8757A" w:rsidP="00F8757A">
            <w:pPr>
              <w:rPr>
                <w:rFonts w:cs="Arial"/>
              </w:rPr>
            </w:pPr>
            <w:r>
              <w:rPr>
                <w:rFonts w:cs="Arial"/>
              </w:rPr>
              <w:t>Revision of C1-206584</w:t>
            </w:r>
          </w:p>
          <w:p w14:paraId="59570C1D" w14:textId="77777777" w:rsidR="00F8757A" w:rsidRDefault="00F8757A" w:rsidP="00F8757A">
            <w:pPr>
              <w:rPr>
                <w:rFonts w:cs="Arial"/>
              </w:rPr>
            </w:pPr>
            <w:r>
              <w:rPr>
                <w:rFonts w:cs="Arial"/>
              </w:rPr>
              <w:t>Ivo, Friday, 9:15</w:t>
            </w:r>
          </w:p>
          <w:p w14:paraId="6261FA12" w14:textId="52FD5625" w:rsidR="00F8757A" w:rsidRDefault="00F8757A" w:rsidP="00F8757A">
            <w:r>
              <w:t>comments:</w:t>
            </w:r>
            <w:r>
              <w:br/>
              <w:t xml:space="preserve">- "Upon expiry of the timer T5000, if the DIRECT_LINK_ESTABLISHMENT REQUEST message did not include the Target User Info IE and the initiating UE did not receive any DIRECT LINK ESTABLISHMENT ACCEPT message, the initiating UE may retransmit the DIRECT LINK ESTABLISHMENT REQUEST message and restart timer T5000. After reaching the maximum number of allowed retransmissions, the initiating UE shall abort the PC5 unicast link establishment procedure and may notify the upper layer that no </w:t>
            </w:r>
            <w:r>
              <w:lastRenderedPageBreak/>
              <w:t>target UE is available." - if the procedure already resulted into establishment of a PC5 link and the UE kept the T5000 running as stated in "If the Target user info IE is not included in the DIRECT LINK ESTABLISHMENT REQUEST message the initiating UE may keep the timer T5000 running and continue to handle multiple response messages (i.e. the DIRECT LINK ESTABLISHMENT ACCEPT message) from multiple target UEs.", then stating that the procedure is aborted is misleading - the procedure did the job which was intended and should "be complete" instead of "be aborted". Furthermore, in case of "If the Target user info IE is not included in the DIRECT LINK ESTABLISHMENT REQUEST message the initiating UE may keep the timer T5000 running and continue to handle multiple response messages (i.e. the DIRECT LINK ESTABLISHMENT ACCEPT message) from multiple target UEs.", expiration of T5000 is a normal case.</w:t>
            </w:r>
            <w:r>
              <w:br/>
              <w:t>- "may not" is not allowed according to drafting rules</w:t>
            </w:r>
          </w:p>
          <w:p w14:paraId="5BDE9D96" w14:textId="06505CA9" w:rsidR="00F8757A" w:rsidRDefault="00F8757A" w:rsidP="00F8757A"/>
          <w:p w14:paraId="53FF78B7" w14:textId="26A65084" w:rsidR="00F8757A" w:rsidRDefault="00F8757A" w:rsidP="00F8757A">
            <w:r>
              <w:t>Vishnu, Monday, 12:37</w:t>
            </w:r>
          </w:p>
          <w:p w14:paraId="556B9312" w14:textId="61054997" w:rsidR="00F8757A" w:rsidRDefault="00F8757A" w:rsidP="00F8757A">
            <w:r>
              <w:t>Provides answer for Ivo’s 1st comment, and draft revision for Ivo’s 2nd comment.</w:t>
            </w:r>
          </w:p>
          <w:p w14:paraId="22E517DC" w14:textId="77777777" w:rsidR="00F8757A" w:rsidRDefault="00F8757A" w:rsidP="00F8757A"/>
          <w:p w14:paraId="4EEA6304" w14:textId="77777777" w:rsidR="00F8757A" w:rsidRDefault="00F8757A" w:rsidP="00F8757A">
            <w:pPr>
              <w:rPr>
                <w:rFonts w:cs="Arial"/>
              </w:rPr>
            </w:pPr>
            <w:r>
              <w:rPr>
                <w:rFonts w:cs="Arial"/>
              </w:rPr>
              <w:t>Ivo, Monday, 23:20</w:t>
            </w:r>
          </w:p>
          <w:p w14:paraId="0193E181" w14:textId="77777777" w:rsidR="00F8757A" w:rsidRDefault="00F8757A" w:rsidP="00F8757A">
            <w:pPr>
              <w:rPr>
                <w:rFonts w:cs="Arial"/>
              </w:rPr>
            </w:pPr>
            <w:r>
              <w:rPr>
                <w:rFonts w:cs="Arial"/>
              </w:rPr>
              <w:t>Provides response about 1</w:t>
            </w:r>
            <w:r w:rsidRPr="00AB40C8">
              <w:rPr>
                <w:rFonts w:cs="Arial"/>
                <w:vertAlign w:val="superscript"/>
              </w:rPr>
              <w:t>st</w:t>
            </w:r>
            <w:r>
              <w:rPr>
                <w:rFonts w:cs="Arial"/>
              </w:rPr>
              <w:t xml:space="preserve"> comment.</w:t>
            </w:r>
          </w:p>
          <w:p w14:paraId="710F362C" w14:textId="77777777" w:rsidR="00F8757A" w:rsidRDefault="00F8757A" w:rsidP="00F8757A">
            <w:pPr>
              <w:rPr>
                <w:rFonts w:cs="Arial"/>
              </w:rPr>
            </w:pPr>
          </w:p>
          <w:p w14:paraId="14BD7264" w14:textId="77777777" w:rsidR="00F8757A" w:rsidRDefault="00F8757A" w:rsidP="00F8757A">
            <w:pPr>
              <w:rPr>
                <w:rFonts w:cs="Arial"/>
              </w:rPr>
            </w:pPr>
            <w:r>
              <w:rPr>
                <w:rFonts w:cs="Arial"/>
              </w:rPr>
              <w:t>Vishnu, Tuesday, 9:54</w:t>
            </w:r>
          </w:p>
          <w:p w14:paraId="0AE3AFF3" w14:textId="2C7790E8" w:rsidR="00F8757A" w:rsidRDefault="00F8757A" w:rsidP="00F8757A">
            <w:pPr>
              <w:rPr>
                <w:rFonts w:cs="Arial"/>
              </w:rPr>
            </w:pPr>
            <w:r>
              <w:rPr>
                <w:rFonts w:cs="Arial"/>
              </w:rPr>
              <w:t>Got Ivo’s point. A draft revision is available.</w:t>
            </w:r>
          </w:p>
          <w:p w14:paraId="01FEE0DD" w14:textId="2A0523D3" w:rsidR="00F8757A" w:rsidRDefault="00F8757A" w:rsidP="00F8757A">
            <w:pPr>
              <w:rPr>
                <w:rFonts w:cs="Arial"/>
              </w:rPr>
            </w:pPr>
          </w:p>
          <w:p w14:paraId="223C2F92" w14:textId="4BB7C85A" w:rsidR="00F8757A" w:rsidRDefault="00F8757A" w:rsidP="00F8757A">
            <w:pPr>
              <w:rPr>
                <w:rFonts w:cs="Arial"/>
              </w:rPr>
            </w:pPr>
            <w:r>
              <w:rPr>
                <w:rFonts w:cs="Arial"/>
              </w:rPr>
              <w:t>Ivo, Tuesday, 22:25</w:t>
            </w:r>
          </w:p>
          <w:p w14:paraId="436ACC20" w14:textId="1C3A5C2C" w:rsidR="00F8757A" w:rsidRPr="00693395" w:rsidRDefault="00F8757A" w:rsidP="00F8757A">
            <w:pPr>
              <w:rPr>
                <w:rFonts w:cs="Arial"/>
                <w:lang w:val="en-US"/>
              </w:rPr>
            </w:pPr>
            <w:r>
              <w:rPr>
                <w:rFonts w:cs="Arial"/>
              </w:rPr>
              <w:t xml:space="preserve">Nearly Ok with </w:t>
            </w:r>
            <w:r w:rsidRPr="00693395">
              <w:rPr>
                <w:rFonts w:cs="Arial"/>
              </w:rPr>
              <w:t>draft revision. We normally stop timers but not procedures. I assume the "</w:t>
            </w:r>
            <w:r w:rsidRPr="00693395">
              <w:rPr>
                <w:rFonts w:cs="Arial"/>
                <w:highlight w:val="cyan"/>
              </w:rPr>
              <w:t>stop</w:t>
            </w:r>
            <w:r w:rsidRPr="00693395">
              <w:rPr>
                <w:rFonts w:cs="Arial"/>
              </w:rPr>
              <w:t xml:space="preserve"> the PC5 unicast link establishment procedure" means "consider the PC5 unicast link establishment procedure as complete".</w:t>
            </w:r>
          </w:p>
          <w:p w14:paraId="648E13D0" w14:textId="7325ADAE" w:rsidR="00F8757A" w:rsidRDefault="00F8757A" w:rsidP="00F8757A">
            <w:pPr>
              <w:rPr>
                <w:rFonts w:cs="Arial"/>
              </w:rPr>
            </w:pPr>
          </w:p>
          <w:p w14:paraId="5CBA7AAD" w14:textId="77777777" w:rsidR="00F8757A" w:rsidRDefault="00F8757A" w:rsidP="00F8757A">
            <w:pPr>
              <w:rPr>
                <w:rFonts w:cs="Arial"/>
              </w:rPr>
            </w:pPr>
            <w:r>
              <w:rPr>
                <w:rFonts w:cs="Arial"/>
              </w:rPr>
              <w:t>Vishnu, Wednesday, 10:27</w:t>
            </w:r>
          </w:p>
          <w:p w14:paraId="271342F2" w14:textId="77777777" w:rsidR="00F8757A" w:rsidRDefault="00F8757A" w:rsidP="00F8757A">
            <w:pPr>
              <w:rPr>
                <w:rFonts w:cs="Arial"/>
              </w:rPr>
            </w:pPr>
            <w:r>
              <w:rPr>
                <w:rFonts w:cs="Arial"/>
              </w:rPr>
              <w:t>Agrees with Ivo’s comment, updated draft revision available.</w:t>
            </w:r>
          </w:p>
          <w:p w14:paraId="219990DE" w14:textId="324BF56E" w:rsidR="00F8757A" w:rsidRPr="00D95972" w:rsidRDefault="00F8757A" w:rsidP="00F8757A">
            <w:pPr>
              <w:rPr>
                <w:rFonts w:cs="Arial"/>
              </w:rPr>
            </w:pPr>
          </w:p>
        </w:tc>
      </w:tr>
      <w:tr w:rsidR="00F8757A" w:rsidRPr="00D95972" w14:paraId="4A88D824" w14:textId="77777777" w:rsidTr="00B13F17">
        <w:tc>
          <w:tcPr>
            <w:tcW w:w="976" w:type="dxa"/>
            <w:tcBorders>
              <w:top w:val="nil"/>
              <w:left w:val="thinThickThinSmallGap" w:sz="24" w:space="0" w:color="auto"/>
              <w:bottom w:val="nil"/>
            </w:tcBorders>
            <w:shd w:val="clear" w:color="auto" w:fill="auto"/>
          </w:tcPr>
          <w:p w14:paraId="01006813"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07A5494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6AF9720D" w14:textId="77777777" w:rsidR="00F8757A" w:rsidRPr="00D95972" w:rsidRDefault="00F8757A" w:rsidP="00F8757A">
            <w:pPr>
              <w:rPr>
                <w:rFonts w:cs="Arial"/>
              </w:rPr>
            </w:pPr>
            <w:hyperlink r:id="rId243" w:history="1">
              <w:r>
                <w:rPr>
                  <w:rStyle w:val="Hyperlink"/>
                </w:rPr>
                <w:t>C1-207375</w:t>
              </w:r>
            </w:hyperlink>
          </w:p>
        </w:tc>
        <w:tc>
          <w:tcPr>
            <w:tcW w:w="4191" w:type="dxa"/>
            <w:gridSpan w:val="3"/>
            <w:tcBorders>
              <w:top w:val="single" w:sz="4" w:space="0" w:color="auto"/>
              <w:bottom w:val="single" w:sz="4" w:space="0" w:color="auto"/>
            </w:tcBorders>
            <w:shd w:val="clear" w:color="auto" w:fill="FFFF00"/>
          </w:tcPr>
          <w:p w14:paraId="7E993DB7" w14:textId="77777777" w:rsidR="00F8757A" w:rsidRPr="00D95972" w:rsidRDefault="00F8757A" w:rsidP="00F8757A">
            <w:pPr>
              <w:rPr>
                <w:rFonts w:cs="Arial"/>
              </w:rPr>
            </w:pPr>
            <w:r>
              <w:rPr>
                <w:rFonts w:cs="Arial"/>
              </w:rPr>
              <w:t>Handling of abnormal scenario for PC5 unicast link release</w:t>
            </w:r>
          </w:p>
        </w:tc>
        <w:tc>
          <w:tcPr>
            <w:tcW w:w="1767" w:type="dxa"/>
            <w:tcBorders>
              <w:top w:val="single" w:sz="4" w:space="0" w:color="auto"/>
              <w:bottom w:val="single" w:sz="4" w:space="0" w:color="auto"/>
            </w:tcBorders>
            <w:shd w:val="clear" w:color="auto" w:fill="FFFF00"/>
          </w:tcPr>
          <w:p w14:paraId="57E187BF"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2218461" w14:textId="77777777" w:rsidR="00F8757A" w:rsidRPr="00D95972" w:rsidRDefault="00F8757A" w:rsidP="00F8757A">
            <w:pPr>
              <w:rPr>
                <w:rFonts w:cs="Arial"/>
              </w:rPr>
            </w:pPr>
            <w:r>
              <w:rPr>
                <w:rFonts w:cs="Arial"/>
              </w:rPr>
              <w:t>CR 0161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0367B" w14:textId="3B290A65" w:rsidR="00F8757A" w:rsidRDefault="00F8757A" w:rsidP="00F8757A">
            <w:r>
              <w:rPr>
                <w:rFonts w:cs="Arial"/>
              </w:rPr>
              <w:t xml:space="preserve">MCC: </w:t>
            </w:r>
            <w:r>
              <w:t xml:space="preserve"> should be rev ‘</w:t>
            </w:r>
            <w:proofErr w:type="gramStart"/>
            <w:r>
              <w:t>-‘</w:t>
            </w:r>
            <w:proofErr w:type="gramEnd"/>
            <w:r>
              <w:t>, not 0</w:t>
            </w:r>
          </w:p>
          <w:p w14:paraId="30808EDF" w14:textId="280DA9F2" w:rsidR="00F8757A" w:rsidRDefault="00F8757A" w:rsidP="00F8757A">
            <w:r>
              <w:t>Mohamed, Friday, 9:05</w:t>
            </w:r>
          </w:p>
          <w:p w14:paraId="02FD4A22" w14:textId="77777777" w:rsidR="00F8757A" w:rsidRPr="00A9568B" w:rsidRDefault="00F8757A" w:rsidP="00F8757A">
            <w:r w:rsidRPr="00A9568B">
              <w:t>Objection:</w:t>
            </w:r>
          </w:p>
          <w:p w14:paraId="4A11BA31" w14:textId="77777777" w:rsidR="00F8757A" w:rsidRPr="00A9568B" w:rsidRDefault="00F8757A" w:rsidP="00F8757A">
            <w:r w:rsidRPr="00A9568B">
              <w:t xml:space="preserve">According to sections 6.1.2.4.3 and 6.1.2.4.4 in TS 24.587, the two UEs need to exchange the RELEASE REQUEST and RELEASE ACCEPT messages in all situations, </w:t>
            </w:r>
            <w:proofErr w:type="gramStart"/>
            <w:r w:rsidRPr="00A9568B">
              <w:t>in order to</w:t>
            </w:r>
            <w:proofErr w:type="gramEnd"/>
            <w:r w:rsidRPr="00A9568B">
              <w:t xml:space="preserve"> form the new KNRP ID.</w:t>
            </w:r>
          </w:p>
          <w:p w14:paraId="2520BA5A" w14:textId="77777777" w:rsidR="00F8757A" w:rsidRPr="00A9568B" w:rsidRDefault="00F8757A" w:rsidP="00F8757A">
            <w:r w:rsidRPr="00A9568B">
              <w:t>Please note that "MSB of KNRP ID" and "LSB of KNRP ID" are Mandatory IEs in those messages.</w:t>
            </w:r>
          </w:p>
          <w:p w14:paraId="7399E349" w14:textId="712243BF" w:rsidR="00F8757A" w:rsidRDefault="00F8757A" w:rsidP="00F8757A">
            <w:r w:rsidRPr="00A9568B">
              <w:t>Hence even in the case of "direct connection is not available anymore", I believe the RELEASE ACCEPT message shall still be exchanged.</w:t>
            </w:r>
          </w:p>
          <w:p w14:paraId="4A8DF278" w14:textId="429BB7A4" w:rsidR="00F8757A" w:rsidRDefault="00F8757A" w:rsidP="00F8757A"/>
          <w:p w14:paraId="6AE0E472" w14:textId="7B2628D9" w:rsidR="00F8757A" w:rsidRDefault="00F8757A" w:rsidP="00F8757A">
            <w:r>
              <w:t>Ivo, Friday, 9:15</w:t>
            </w:r>
          </w:p>
          <w:p w14:paraId="01FA1774" w14:textId="31FC5487" w:rsidR="00F8757A" w:rsidRDefault="00F8757A" w:rsidP="00F8757A">
            <w:r>
              <w:t>Revision required:</w:t>
            </w:r>
          </w:p>
          <w:p w14:paraId="38439390" w14:textId="3F2022B3" w:rsidR="00F8757A" w:rsidRDefault="00F8757A" w:rsidP="00F8757A">
            <w:r>
              <w:t xml:space="preserve">- </w:t>
            </w:r>
            <w:proofErr w:type="spellStart"/>
            <w:r>
              <w:t>hardspace</w:t>
            </w:r>
            <w:proofErr w:type="spellEnd"/>
            <w:r>
              <w:t xml:space="preserve"> after "subclause" is missing</w:t>
            </w:r>
            <w:r>
              <w:br/>
              <w:t>- 6.1.2.4.4 1st paragraph - this is not a normal case. State in 6.1.2.4.5.1 is sufficient.</w:t>
            </w:r>
            <w:r>
              <w:br/>
            </w:r>
          </w:p>
          <w:p w14:paraId="4EE00B70" w14:textId="5DE135F7" w:rsidR="00F8757A" w:rsidRDefault="00F8757A" w:rsidP="00F8757A">
            <w:r>
              <w:t>Vishnu, Monday, 13:16</w:t>
            </w:r>
          </w:p>
          <w:p w14:paraId="3D030006" w14:textId="40A79E9C" w:rsidR="00F8757A" w:rsidRDefault="00F8757A" w:rsidP="00F8757A">
            <w:r>
              <w:t xml:space="preserve">@Mohamed: </w:t>
            </w:r>
            <w:r w:rsidRPr="00C67877">
              <w:t xml:space="preserve">you have a very good point. </w:t>
            </w:r>
            <w:proofErr w:type="gramStart"/>
            <w:r w:rsidRPr="00C67877">
              <w:t>However</w:t>
            </w:r>
            <w:proofErr w:type="gramEnd"/>
            <w:r w:rsidRPr="00C67877">
              <w:t xml:space="preserve"> our concern is that as the link is locally released (in case of #4 and T5002 is not started), the PC5 unicast context does not exist and so the 2 bullets in (</w:t>
            </w:r>
            <w:r>
              <w:t>6.1.2.4.4</w:t>
            </w:r>
            <w:r w:rsidRPr="00C67877">
              <w:t>) cannot be performed.</w:t>
            </w:r>
            <w:r>
              <w:t xml:space="preserve"> </w:t>
            </w:r>
            <w:proofErr w:type="gramStart"/>
            <w:r w:rsidRPr="00C67877">
              <w:t>So</w:t>
            </w:r>
            <w:proofErr w:type="gramEnd"/>
            <w:r w:rsidRPr="00C67877">
              <w:t xml:space="preserve"> I have modified the CR to make sure that the bullets is executed only when the timer is running</w:t>
            </w:r>
            <w:r>
              <w:t>. A draft revision is available.</w:t>
            </w:r>
          </w:p>
          <w:p w14:paraId="797CA59A" w14:textId="3DEA0A78" w:rsidR="00F8757A" w:rsidRDefault="00F8757A" w:rsidP="00F8757A"/>
          <w:p w14:paraId="56A06B71" w14:textId="10BA90AC" w:rsidR="00F8757A" w:rsidRDefault="00F8757A" w:rsidP="00F8757A">
            <w:r>
              <w:t>Mohamed, Monday, 14:55</w:t>
            </w:r>
          </w:p>
          <w:p w14:paraId="604CC636" w14:textId="2984B961" w:rsidR="00F8757A" w:rsidRDefault="00F8757A" w:rsidP="00F8757A">
            <w:r>
              <w:t>With the new changes, main concern is not resolved. Explains why. Proposes different changes.</w:t>
            </w:r>
          </w:p>
          <w:p w14:paraId="63C8887E" w14:textId="1F2923D7" w:rsidR="00F8757A" w:rsidRDefault="00F8757A" w:rsidP="00F8757A"/>
          <w:p w14:paraId="0850AF53" w14:textId="56D703EB" w:rsidR="00F8757A" w:rsidRDefault="00F8757A" w:rsidP="00F8757A">
            <w:r>
              <w:t>Sunghoon, Monday, 15:27</w:t>
            </w:r>
          </w:p>
          <w:p w14:paraId="11BE419D" w14:textId="443D51D3" w:rsidR="00F8757A" w:rsidRDefault="00F8757A" w:rsidP="00F8757A">
            <w:r>
              <w:t xml:space="preserve">Proposes to specify not to send Release request in case of #4 (also #5). RLF from lower layer is clear that both UE cannot exchange any PC5 msg. </w:t>
            </w:r>
            <w:proofErr w:type="gramStart"/>
            <w:r>
              <w:t>Don’t</w:t>
            </w:r>
            <w:proofErr w:type="gramEnd"/>
            <w:r>
              <w:t xml:space="preserve"> see the point sending the release request in this case.</w:t>
            </w:r>
          </w:p>
          <w:p w14:paraId="7F78ECD5" w14:textId="5D2297C5" w:rsidR="00F8757A" w:rsidRDefault="00F8757A" w:rsidP="00F8757A"/>
          <w:p w14:paraId="4D65CAB7" w14:textId="575C5D01" w:rsidR="00F8757A" w:rsidRDefault="00F8757A" w:rsidP="00F8757A">
            <w:r>
              <w:t>Mohamed, Monday, 15:52</w:t>
            </w:r>
          </w:p>
          <w:p w14:paraId="5BF4003D" w14:textId="77777777" w:rsidR="00F8757A" w:rsidRDefault="00F8757A" w:rsidP="00F8757A">
            <w:r>
              <w:t>But my understanding is that the Target UE needs to get an indication that the link is released.</w:t>
            </w:r>
          </w:p>
          <w:p w14:paraId="0FE42E8D" w14:textId="632A3409" w:rsidR="00F8757A" w:rsidRDefault="00F8757A" w:rsidP="00F8757A">
            <w:r>
              <w:t xml:space="preserve">We </w:t>
            </w:r>
            <w:proofErr w:type="gramStart"/>
            <w:r>
              <w:t>can’t</w:t>
            </w:r>
            <w:proofErr w:type="gramEnd"/>
            <w:r>
              <w:t xml:space="preserve"> guarantee it has already released it by itself. </w:t>
            </w:r>
            <w:proofErr w:type="gramStart"/>
            <w:r>
              <w:t>Plus</w:t>
            </w:r>
            <w:proofErr w:type="gramEnd"/>
            <w:r>
              <w:t xml:space="preserve"> the two UEs need to form the new KNRP as indicated below, which happens by exchanging the RELEASE REQUEST and ACCEPT messages.</w:t>
            </w:r>
          </w:p>
          <w:p w14:paraId="0D68D1E6" w14:textId="5CB8F622" w:rsidR="00F8757A" w:rsidRDefault="00F8757A" w:rsidP="00F8757A">
            <w:r>
              <w:t>I believe the steps I mentioned in my last email will solve the whole issue.</w:t>
            </w:r>
          </w:p>
          <w:p w14:paraId="2BDDCEFD" w14:textId="77777777" w:rsidR="00F8757A" w:rsidRDefault="00F8757A" w:rsidP="00F8757A"/>
          <w:p w14:paraId="7CAF0879" w14:textId="77777777" w:rsidR="00F8757A" w:rsidRDefault="00F8757A" w:rsidP="00F8757A">
            <w:r>
              <w:t>Sunghoon, Tuesday, 11:59</w:t>
            </w:r>
          </w:p>
          <w:p w14:paraId="496DBF5B" w14:textId="77777777" w:rsidR="00F8757A" w:rsidRDefault="00F8757A" w:rsidP="00F8757A">
            <w:pPr>
              <w:rPr>
                <w:rFonts w:ascii="Calibri" w:hAnsi="Calibri"/>
                <w:lang w:val="en-US"/>
              </w:rPr>
            </w:pPr>
            <w:r>
              <w:t>@Mohamed: RLF from lower layer at target UE side provides enough indication that the link is released.</w:t>
            </w:r>
          </w:p>
          <w:p w14:paraId="11448224" w14:textId="45171A61" w:rsidR="00F8757A" w:rsidRDefault="00F8757A" w:rsidP="00F8757A">
            <w:r>
              <w:t xml:space="preserve">As you know, to declare RLF, HARQ is used, i.e. the MAC will perform retransmission as well, if the initiating UE detects RLF, it is pretty sure that the target UE detects RLF too. In this sense, I barely see a change to successfully transmit the release request </w:t>
            </w:r>
            <w:proofErr w:type="spellStart"/>
            <w:r>
              <w:t>msg</w:t>
            </w:r>
            <w:proofErr w:type="spellEnd"/>
            <w:r>
              <w:t xml:space="preserve"> to the target UE.</w:t>
            </w:r>
          </w:p>
          <w:p w14:paraId="0C4169EF" w14:textId="77777777" w:rsidR="00F8757A" w:rsidRDefault="00F8757A" w:rsidP="00F8757A">
            <w:r>
              <w:t xml:space="preserve">Forming of </w:t>
            </w:r>
            <w:proofErr w:type="spellStart"/>
            <w:r>
              <w:t>Knrp</w:t>
            </w:r>
            <w:proofErr w:type="spellEnd"/>
            <w:r>
              <w:t xml:space="preserve"> during release procedure should rely on successful direct link release </w:t>
            </w:r>
            <w:proofErr w:type="spellStart"/>
            <w:r>
              <w:t>msg</w:t>
            </w:r>
            <w:proofErr w:type="spellEnd"/>
            <w:r>
              <w:t xml:space="preserve"> exchange. </w:t>
            </w:r>
          </w:p>
          <w:p w14:paraId="12FC251B" w14:textId="77777777" w:rsidR="00F8757A" w:rsidRDefault="00F8757A" w:rsidP="00F8757A"/>
          <w:p w14:paraId="00801229" w14:textId="77777777" w:rsidR="00F8757A" w:rsidRDefault="00F8757A" w:rsidP="00F8757A">
            <w:r>
              <w:t>Vishnu, Tuesday, 13:38</w:t>
            </w:r>
          </w:p>
          <w:p w14:paraId="1BF4BC42" w14:textId="77777777" w:rsidR="00F8757A" w:rsidRDefault="00F8757A" w:rsidP="00F8757A">
            <w:r>
              <w:t xml:space="preserve">Even though I agree with Sunghoon that for RLF cases, there is very little chance the message is correctly received by the UEs, but at the same time we cannot rule it out completely as well. </w:t>
            </w:r>
            <w:proofErr w:type="gramStart"/>
            <w:r>
              <w:t>So</w:t>
            </w:r>
            <w:proofErr w:type="gramEnd"/>
            <w:r>
              <w:t xml:space="preserve"> we should </w:t>
            </w:r>
            <w:proofErr w:type="spellStart"/>
            <w:r>
              <w:t>atleast</w:t>
            </w:r>
            <w:proofErr w:type="spellEnd"/>
            <w:r>
              <w:t xml:space="preserve"> give it a try. So not sending the release request message may not be the best way forward. </w:t>
            </w:r>
          </w:p>
          <w:p w14:paraId="16E6EE52" w14:textId="77777777" w:rsidR="00F8757A" w:rsidRDefault="00F8757A" w:rsidP="00F8757A">
            <w:r>
              <w:t>I am almost fine with Mohamed’s suggestion, only thing is that in case of timer T5002 expiry ( when release request is sent for #4), we need a different handling as there is no point in resending the release request message and since the connection is already released.</w:t>
            </w:r>
          </w:p>
          <w:p w14:paraId="34517810" w14:textId="77777777" w:rsidR="00F8757A" w:rsidRDefault="00F8757A" w:rsidP="00F8757A">
            <w:r>
              <w:t xml:space="preserve">Then it needs to be added to step 4 as in our case the context is already released. </w:t>
            </w:r>
          </w:p>
          <w:p w14:paraId="3477C119" w14:textId="77777777" w:rsidR="00F8757A" w:rsidRDefault="00F8757A" w:rsidP="00F8757A">
            <w:proofErr w:type="gramStart"/>
            <w:r>
              <w:t>So</w:t>
            </w:r>
            <w:proofErr w:type="gramEnd"/>
            <w:r>
              <w:t xml:space="preserve"> the changes I propose is</w:t>
            </w:r>
          </w:p>
          <w:p w14:paraId="7137BA44" w14:textId="77777777" w:rsidR="00F8757A" w:rsidRDefault="00F8757A" w:rsidP="00F8757A">
            <w:r>
              <w:t>a) Always start T5002 irrespective of the cause and do not locally release the unicast link.</w:t>
            </w:r>
          </w:p>
          <w:p w14:paraId="01F1A8E9" w14:textId="77777777" w:rsidR="00F8757A" w:rsidRDefault="00F8757A" w:rsidP="00F8757A">
            <w:r>
              <w:lastRenderedPageBreak/>
              <w:t xml:space="preserve">b) If the cause is #4, then after the first expiry abort the procedure and delete the </w:t>
            </w:r>
            <w:proofErr w:type="spellStart"/>
            <w:r>
              <w:t>Knrp</w:t>
            </w:r>
            <w:proofErr w:type="spellEnd"/>
            <w:r>
              <w:t>. Otherwise go for re-</w:t>
            </w:r>
            <w:proofErr w:type="spellStart"/>
            <w:r>
              <w:t>tranmission</w:t>
            </w:r>
            <w:proofErr w:type="spellEnd"/>
            <w:r>
              <w:t>.</w:t>
            </w:r>
          </w:p>
          <w:p w14:paraId="4CF2AAC6" w14:textId="77777777" w:rsidR="00F8757A" w:rsidRDefault="00F8757A" w:rsidP="00F8757A">
            <w:r>
              <w:t>A draft revision is available.</w:t>
            </w:r>
          </w:p>
          <w:p w14:paraId="6D35AF87" w14:textId="77777777" w:rsidR="00F8757A" w:rsidRDefault="00F8757A" w:rsidP="00F8757A"/>
          <w:p w14:paraId="11042B13" w14:textId="77777777" w:rsidR="00F8757A" w:rsidRDefault="00F8757A" w:rsidP="00F8757A">
            <w:r>
              <w:t>Mohamed, Tuesday, 14:31</w:t>
            </w:r>
          </w:p>
          <w:p w14:paraId="57517CDE" w14:textId="656273E8" w:rsidR="00F8757A" w:rsidRDefault="00F8757A" w:rsidP="00F8757A">
            <w:r>
              <w:t>Almost fine with draft revision. Comments:</w:t>
            </w:r>
          </w:p>
          <w:p w14:paraId="24961CAD" w14:textId="77777777" w:rsidR="00F8757A" w:rsidRDefault="00F8757A" w:rsidP="00F8757A">
            <w:r>
              <w:t>1-Provides some suggestions/corrections</w:t>
            </w:r>
          </w:p>
          <w:p w14:paraId="2DD6D35E" w14:textId="77777777" w:rsidR="00F8757A" w:rsidRDefault="00F8757A" w:rsidP="00F8757A">
            <w:r>
              <w:t>2- All cover sheet sections including (Clauses affected) need to be updated to reflect the new changes.</w:t>
            </w:r>
          </w:p>
          <w:p w14:paraId="23EDFD76" w14:textId="77777777" w:rsidR="00F8757A" w:rsidRDefault="00F8757A" w:rsidP="00F8757A">
            <w:r>
              <w:t>3- Kindly add “Nokia, Nokia Shanghai Bell” as co-signers</w:t>
            </w:r>
          </w:p>
          <w:p w14:paraId="731A6544" w14:textId="77777777" w:rsidR="00F8757A" w:rsidRDefault="00F8757A" w:rsidP="00F8757A"/>
          <w:p w14:paraId="619DEC2B" w14:textId="77777777" w:rsidR="00F8757A" w:rsidRDefault="00F8757A" w:rsidP="00F8757A">
            <w:r>
              <w:t>Vishnu, Wednesday, 10:22</w:t>
            </w:r>
          </w:p>
          <w:p w14:paraId="052AEF3F" w14:textId="26E977B1" w:rsidR="00F8757A" w:rsidRDefault="00F8757A" w:rsidP="00F8757A">
            <w:r>
              <w:t>All comments from Mohamed taken onboard, updated draft revision available.</w:t>
            </w:r>
          </w:p>
          <w:p w14:paraId="69E1ABF4" w14:textId="77777777" w:rsidR="00F8757A" w:rsidRDefault="00F8757A" w:rsidP="00F8757A"/>
          <w:p w14:paraId="1CD03CEE" w14:textId="77777777" w:rsidR="00F8757A" w:rsidRDefault="00F8757A" w:rsidP="00F8757A">
            <w:r>
              <w:t>Mohamed, Wednesday, 10:31</w:t>
            </w:r>
          </w:p>
          <w:p w14:paraId="66970432" w14:textId="2B7808F7" w:rsidR="00F8757A" w:rsidRPr="00C67877" w:rsidRDefault="00F8757A" w:rsidP="00F8757A">
            <w:r>
              <w:t>Ok with draft revision.</w:t>
            </w:r>
          </w:p>
        </w:tc>
      </w:tr>
      <w:tr w:rsidR="00F8757A" w:rsidRPr="00D95972" w14:paraId="5FD030DA" w14:textId="77777777" w:rsidTr="00B13F17">
        <w:tc>
          <w:tcPr>
            <w:tcW w:w="976" w:type="dxa"/>
            <w:tcBorders>
              <w:top w:val="nil"/>
              <w:left w:val="thinThickThinSmallGap" w:sz="24" w:space="0" w:color="auto"/>
              <w:bottom w:val="nil"/>
            </w:tcBorders>
            <w:shd w:val="clear" w:color="auto" w:fill="auto"/>
          </w:tcPr>
          <w:p w14:paraId="7ED8BF15"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5C2778F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7157C08A" w14:textId="77777777" w:rsidR="00F8757A" w:rsidRPr="00D95972" w:rsidRDefault="00F8757A" w:rsidP="00F8757A">
            <w:pPr>
              <w:rPr>
                <w:rFonts w:cs="Arial"/>
              </w:rPr>
            </w:pPr>
            <w:hyperlink r:id="rId244" w:history="1">
              <w:r>
                <w:rPr>
                  <w:rStyle w:val="Hyperlink"/>
                </w:rPr>
                <w:t>C1-207381</w:t>
              </w:r>
            </w:hyperlink>
          </w:p>
        </w:tc>
        <w:tc>
          <w:tcPr>
            <w:tcW w:w="4191" w:type="dxa"/>
            <w:gridSpan w:val="3"/>
            <w:tcBorders>
              <w:top w:val="single" w:sz="4" w:space="0" w:color="auto"/>
              <w:bottom w:val="single" w:sz="4" w:space="0" w:color="auto"/>
            </w:tcBorders>
            <w:shd w:val="clear" w:color="auto" w:fill="FFFF00"/>
          </w:tcPr>
          <w:p w14:paraId="4E826C29" w14:textId="77777777" w:rsidR="00F8757A" w:rsidRPr="00D95972" w:rsidRDefault="00F8757A" w:rsidP="00F8757A">
            <w:pPr>
              <w:rPr>
                <w:rFonts w:cs="Arial"/>
              </w:rPr>
            </w:pPr>
            <w:r>
              <w:rPr>
                <w:rFonts w:cs="Arial"/>
              </w:rPr>
              <w:t>Correction on the Layer-2 ID used for PC5 unicast link release procedure</w:t>
            </w:r>
          </w:p>
        </w:tc>
        <w:tc>
          <w:tcPr>
            <w:tcW w:w="1767" w:type="dxa"/>
            <w:tcBorders>
              <w:top w:val="single" w:sz="4" w:space="0" w:color="auto"/>
              <w:bottom w:val="single" w:sz="4" w:space="0" w:color="auto"/>
            </w:tcBorders>
            <w:shd w:val="clear" w:color="auto" w:fill="FFFF00"/>
          </w:tcPr>
          <w:p w14:paraId="7C7C4ED0"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7E86D4F" w14:textId="77777777" w:rsidR="00F8757A" w:rsidRPr="00D95972" w:rsidRDefault="00F8757A" w:rsidP="00F8757A">
            <w:pPr>
              <w:rPr>
                <w:rFonts w:cs="Arial"/>
              </w:rPr>
            </w:pPr>
            <w:r>
              <w:rPr>
                <w:rFonts w:cs="Arial"/>
              </w:rPr>
              <w:t>CR 0162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B65155" w14:textId="77777777" w:rsidR="00F8757A" w:rsidRDefault="00F8757A" w:rsidP="00F8757A">
            <w:pPr>
              <w:rPr>
                <w:rFonts w:ascii="Calibri" w:hAnsi="Calibri"/>
              </w:rPr>
            </w:pPr>
            <w:r>
              <w:rPr>
                <w:rFonts w:cs="Arial"/>
              </w:rPr>
              <w:t xml:space="preserve">MCC: </w:t>
            </w:r>
            <w:r>
              <w:t xml:space="preserve"> should be rev ‘</w:t>
            </w:r>
            <w:proofErr w:type="gramStart"/>
            <w:r>
              <w:t>-‘</w:t>
            </w:r>
            <w:proofErr w:type="gramEnd"/>
            <w:r>
              <w:t>, not 0</w:t>
            </w:r>
          </w:p>
          <w:p w14:paraId="7F5AF75A" w14:textId="77777777" w:rsidR="00F8757A" w:rsidRPr="00D95972" w:rsidRDefault="00F8757A" w:rsidP="00F8757A">
            <w:pPr>
              <w:rPr>
                <w:rFonts w:cs="Arial"/>
              </w:rPr>
            </w:pPr>
          </w:p>
        </w:tc>
      </w:tr>
      <w:tr w:rsidR="00F8757A" w:rsidRPr="00D95972" w14:paraId="5E0B1B5D" w14:textId="77777777" w:rsidTr="00B13F17">
        <w:tc>
          <w:tcPr>
            <w:tcW w:w="976" w:type="dxa"/>
            <w:tcBorders>
              <w:top w:val="nil"/>
              <w:left w:val="thinThickThinSmallGap" w:sz="24" w:space="0" w:color="auto"/>
              <w:bottom w:val="nil"/>
            </w:tcBorders>
            <w:shd w:val="clear" w:color="auto" w:fill="auto"/>
          </w:tcPr>
          <w:p w14:paraId="50EF1075"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E573C9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73BCF9EC" w14:textId="77777777" w:rsidR="00F8757A" w:rsidRPr="00D95972" w:rsidRDefault="00F8757A" w:rsidP="00F8757A">
            <w:pPr>
              <w:rPr>
                <w:rFonts w:cs="Arial"/>
              </w:rPr>
            </w:pPr>
            <w:hyperlink r:id="rId245" w:history="1">
              <w:r>
                <w:rPr>
                  <w:rStyle w:val="Hyperlink"/>
                </w:rPr>
                <w:t>C1-207392</w:t>
              </w:r>
            </w:hyperlink>
          </w:p>
        </w:tc>
        <w:tc>
          <w:tcPr>
            <w:tcW w:w="4191" w:type="dxa"/>
            <w:gridSpan w:val="3"/>
            <w:tcBorders>
              <w:top w:val="single" w:sz="4" w:space="0" w:color="auto"/>
              <w:bottom w:val="single" w:sz="4" w:space="0" w:color="auto"/>
            </w:tcBorders>
            <w:shd w:val="clear" w:color="auto" w:fill="FFFF00"/>
          </w:tcPr>
          <w:p w14:paraId="33CCB710" w14:textId="77777777" w:rsidR="00F8757A" w:rsidRPr="00D95972" w:rsidRDefault="00F8757A" w:rsidP="00F8757A">
            <w:pPr>
              <w:rPr>
                <w:rFonts w:cs="Arial"/>
              </w:rPr>
            </w:pPr>
            <w:r>
              <w:rPr>
                <w:rFonts w:cs="Arial"/>
              </w:rPr>
              <w:t>Handling of collision between PC5 link update and re-keying procedures.</w:t>
            </w:r>
          </w:p>
        </w:tc>
        <w:tc>
          <w:tcPr>
            <w:tcW w:w="1767" w:type="dxa"/>
            <w:tcBorders>
              <w:top w:val="single" w:sz="4" w:space="0" w:color="auto"/>
              <w:bottom w:val="single" w:sz="4" w:space="0" w:color="auto"/>
            </w:tcBorders>
            <w:shd w:val="clear" w:color="auto" w:fill="FFFF00"/>
          </w:tcPr>
          <w:p w14:paraId="4F97C30B"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C225BDC" w14:textId="77777777" w:rsidR="00F8757A" w:rsidRPr="00D95972" w:rsidRDefault="00F8757A" w:rsidP="00F8757A">
            <w:pPr>
              <w:rPr>
                <w:rFonts w:cs="Arial"/>
              </w:rPr>
            </w:pPr>
            <w:r>
              <w:rPr>
                <w:rFonts w:cs="Arial"/>
              </w:rPr>
              <w:t>CR 0163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2AB8C0" w14:textId="77777777" w:rsidR="00F8757A" w:rsidRDefault="00F8757A" w:rsidP="00F8757A">
            <w:pPr>
              <w:rPr>
                <w:rFonts w:ascii="Calibri" w:hAnsi="Calibri"/>
              </w:rPr>
            </w:pPr>
            <w:r>
              <w:rPr>
                <w:rFonts w:cs="Arial"/>
              </w:rPr>
              <w:t xml:space="preserve">MCC: </w:t>
            </w:r>
            <w:r>
              <w:t xml:space="preserve"> should be rev ‘</w:t>
            </w:r>
            <w:proofErr w:type="gramStart"/>
            <w:r>
              <w:t>-‘</w:t>
            </w:r>
            <w:proofErr w:type="gramEnd"/>
            <w:r>
              <w:t>, not 0</w:t>
            </w:r>
          </w:p>
          <w:p w14:paraId="0AFE6F93" w14:textId="77777777" w:rsidR="00F8757A" w:rsidRPr="00D95972" w:rsidRDefault="00F8757A" w:rsidP="00F8757A">
            <w:pPr>
              <w:rPr>
                <w:rFonts w:cs="Arial"/>
              </w:rPr>
            </w:pPr>
          </w:p>
        </w:tc>
      </w:tr>
      <w:tr w:rsidR="00F8757A" w:rsidRPr="00D95972" w14:paraId="525A0D0C" w14:textId="77777777" w:rsidTr="00B13F17">
        <w:tc>
          <w:tcPr>
            <w:tcW w:w="976" w:type="dxa"/>
            <w:tcBorders>
              <w:top w:val="nil"/>
              <w:left w:val="thinThickThinSmallGap" w:sz="24" w:space="0" w:color="auto"/>
              <w:bottom w:val="nil"/>
            </w:tcBorders>
            <w:shd w:val="clear" w:color="auto" w:fill="auto"/>
          </w:tcPr>
          <w:p w14:paraId="6B25AB21"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1F2303D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1D57AD92" w14:textId="77777777" w:rsidR="00F8757A" w:rsidRPr="00D95972" w:rsidRDefault="00F8757A" w:rsidP="00F8757A">
            <w:pPr>
              <w:rPr>
                <w:rFonts w:cs="Arial"/>
              </w:rPr>
            </w:pPr>
            <w:hyperlink r:id="rId246" w:history="1">
              <w:r>
                <w:rPr>
                  <w:rStyle w:val="Hyperlink"/>
                </w:rPr>
                <w:t>C1-207394</w:t>
              </w:r>
            </w:hyperlink>
          </w:p>
        </w:tc>
        <w:tc>
          <w:tcPr>
            <w:tcW w:w="4191" w:type="dxa"/>
            <w:gridSpan w:val="3"/>
            <w:tcBorders>
              <w:top w:val="single" w:sz="4" w:space="0" w:color="auto"/>
              <w:bottom w:val="single" w:sz="4" w:space="0" w:color="auto"/>
            </w:tcBorders>
            <w:shd w:val="clear" w:color="auto" w:fill="FFFF00"/>
          </w:tcPr>
          <w:p w14:paraId="47AA78AE" w14:textId="77777777" w:rsidR="00F8757A" w:rsidRPr="00D95972" w:rsidRDefault="00F8757A" w:rsidP="00F8757A">
            <w:pPr>
              <w:rPr>
                <w:rFonts w:cs="Arial"/>
              </w:rPr>
            </w:pPr>
            <w:r>
              <w:rPr>
                <w:rFonts w:cs="Arial"/>
              </w:rPr>
              <w:t>Correction on the Layer-2 ID used for PC5 unicast link identifier update procedure</w:t>
            </w:r>
          </w:p>
        </w:tc>
        <w:tc>
          <w:tcPr>
            <w:tcW w:w="1767" w:type="dxa"/>
            <w:tcBorders>
              <w:top w:val="single" w:sz="4" w:space="0" w:color="auto"/>
              <w:bottom w:val="single" w:sz="4" w:space="0" w:color="auto"/>
            </w:tcBorders>
            <w:shd w:val="clear" w:color="auto" w:fill="FFFF00"/>
          </w:tcPr>
          <w:p w14:paraId="71E47F5A"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5F69F39" w14:textId="77777777" w:rsidR="00F8757A" w:rsidRPr="00D95972" w:rsidRDefault="00F8757A" w:rsidP="00F8757A">
            <w:pPr>
              <w:rPr>
                <w:rFonts w:cs="Arial"/>
              </w:rPr>
            </w:pPr>
            <w:r>
              <w:rPr>
                <w:rFonts w:cs="Arial"/>
              </w:rPr>
              <w:t>CR 0164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72D8A" w14:textId="77777777" w:rsidR="00F8757A" w:rsidRDefault="00F8757A" w:rsidP="00F8757A">
            <w:pPr>
              <w:rPr>
                <w:rFonts w:ascii="Calibri" w:hAnsi="Calibri"/>
              </w:rPr>
            </w:pPr>
            <w:r>
              <w:rPr>
                <w:rFonts w:cs="Arial"/>
              </w:rPr>
              <w:t xml:space="preserve">MCC: </w:t>
            </w:r>
            <w:r>
              <w:t xml:space="preserve"> should be rev ‘</w:t>
            </w:r>
            <w:proofErr w:type="gramStart"/>
            <w:r>
              <w:t>-‘</w:t>
            </w:r>
            <w:proofErr w:type="gramEnd"/>
            <w:r>
              <w:t>, not 0</w:t>
            </w:r>
          </w:p>
          <w:p w14:paraId="62AAED2F" w14:textId="77777777" w:rsidR="00F8757A" w:rsidRPr="00D95972" w:rsidRDefault="00F8757A" w:rsidP="00F8757A">
            <w:pPr>
              <w:rPr>
                <w:rFonts w:cs="Arial"/>
              </w:rPr>
            </w:pPr>
          </w:p>
        </w:tc>
      </w:tr>
      <w:tr w:rsidR="00F8757A" w:rsidRPr="00D95972" w14:paraId="2834BE30" w14:textId="77777777" w:rsidTr="00B13F17">
        <w:tc>
          <w:tcPr>
            <w:tcW w:w="976" w:type="dxa"/>
            <w:tcBorders>
              <w:top w:val="nil"/>
              <w:left w:val="thinThickThinSmallGap" w:sz="24" w:space="0" w:color="auto"/>
              <w:bottom w:val="nil"/>
            </w:tcBorders>
            <w:shd w:val="clear" w:color="auto" w:fill="auto"/>
          </w:tcPr>
          <w:p w14:paraId="63B3718E"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6183983"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1A634A22" w14:textId="77777777" w:rsidR="00F8757A" w:rsidRPr="00D95972" w:rsidRDefault="00F8757A" w:rsidP="00F8757A">
            <w:pPr>
              <w:rPr>
                <w:rFonts w:cs="Arial"/>
              </w:rPr>
            </w:pPr>
            <w:hyperlink r:id="rId247" w:history="1">
              <w:r>
                <w:rPr>
                  <w:rStyle w:val="Hyperlink"/>
                </w:rPr>
                <w:t>C1-207402</w:t>
              </w:r>
            </w:hyperlink>
          </w:p>
        </w:tc>
        <w:tc>
          <w:tcPr>
            <w:tcW w:w="4191" w:type="dxa"/>
            <w:gridSpan w:val="3"/>
            <w:tcBorders>
              <w:top w:val="single" w:sz="4" w:space="0" w:color="auto"/>
              <w:bottom w:val="single" w:sz="4" w:space="0" w:color="auto"/>
            </w:tcBorders>
            <w:shd w:val="clear" w:color="auto" w:fill="FFFF00"/>
          </w:tcPr>
          <w:p w14:paraId="6E1FB16C" w14:textId="77777777" w:rsidR="00F8757A" w:rsidRPr="00D95972" w:rsidRDefault="00F8757A" w:rsidP="00F8757A">
            <w:pPr>
              <w:rPr>
                <w:rFonts w:cs="Arial"/>
              </w:rPr>
            </w:pPr>
            <w:r>
              <w:rPr>
                <w:rFonts w:cs="Arial"/>
              </w:rPr>
              <w:t>Adding missing case for PC4 unicast link release</w:t>
            </w:r>
          </w:p>
        </w:tc>
        <w:tc>
          <w:tcPr>
            <w:tcW w:w="1767" w:type="dxa"/>
            <w:tcBorders>
              <w:top w:val="single" w:sz="4" w:space="0" w:color="auto"/>
              <w:bottom w:val="single" w:sz="4" w:space="0" w:color="auto"/>
            </w:tcBorders>
            <w:shd w:val="clear" w:color="auto" w:fill="FFFF00"/>
          </w:tcPr>
          <w:p w14:paraId="50E6697B"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269673B" w14:textId="77777777" w:rsidR="00F8757A" w:rsidRPr="00D95972" w:rsidRDefault="00F8757A" w:rsidP="00F8757A">
            <w:pPr>
              <w:rPr>
                <w:rFonts w:cs="Arial"/>
              </w:rPr>
            </w:pPr>
            <w:r>
              <w:rPr>
                <w:rFonts w:cs="Arial"/>
              </w:rPr>
              <w:t>CR 0165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AA0A38" w14:textId="51D5621A" w:rsidR="00F8757A" w:rsidRDefault="00F8757A" w:rsidP="00F8757A">
            <w:r>
              <w:rPr>
                <w:rFonts w:cs="Arial"/>
              </w:rPr>
              <w:t xml:space="preserve">MCC: </w:t>
            </w:r>
            <w:r>
              <w:t xml:space="preserve"> should be rev ‘</w:t>
            </w:r>
            <w:proofErr w:type="gramStart"/>
            <w:r>
              <w:t>-‘</w:t>
            </w:r>
            <w:proofErr w:type="gramEnd"/>
            <w:r>
              <w:t>, not 0</w:t>
            </w:r>
          </w:p>
          <w:p w14:paraId="022152FF" w14:textId="4F8BF8FA" w:rsidR="00F8757A" w:rsidRDefault="00F8757A" w:rsidP="00F8757A">
            <w:r>
              <w:t>Mohamed, Friday, 9:05</w:t>
            </w:r>
          </w:p>
          <w:p w14:paraId="64889844" w14:textId="77777777" w:rsidR="00F8757A" w:rsidRPr="00A9568B" w:rsidRDefault="00F8757A" w:rsidP="00F8757A">
            <w:r w:rsidRPr="00A9568B">
              <w:t>Revision required:</w:t>
            </w:r>
          </w:p>
          <w:p w14:paraId="674645B0" w14:textId="77777777" w:rsidR="00F8757A" w:rsidRPr="00A9568B" w:rsidRDefault="00F8757A" w:rsidP="00F8757A">
            <w:r w:rsidRPr="00A9568B">
              <w:t>1- The line "6.1.2.3.6 Abnormal cases at the initiating UE" shall be removed from the top of the CR.</w:t>
            </w:r>
          </w:p>
          <w:p w14:paraId="67987DBB" w14:textId="4EB26A76" w:rsidR="00F8757A" w:rsidRDefault="00F8757A" w:rsidP="00F8757A">
            <w:r w:rsidRPr="00A9568B">
              <w:t>2- Some parts of the changes overlap with the changes in C1-207381.</w:t>
            </w:r>
          </w:p>
          <w:p w14:paraId="2DAB0D1B" w14:textId="16228F4A" w:rsidR="00F8757A" w:rsidRDefault="00F8757A" w:rsidP="00F8757A"/>
          <w:p w14:paraId="46DFD27D" w14:textId="5ABF5389" w:rsidR="00F8757A" w:rsidRDefault="00F8757A" w:rsidP="00F8757A">
            <w:r>
              <w:t>Wen, Friday, 9:44</w:t>
            </w:r>
          </w:p>
          <w:p w14:paraId="0BDA15DE" w14:textId="77777777" w:rsidR="00F8757A" w:rsidRPr="00186224" w:rsidRDefault="00F8757A" w:rsidP="00F8757A">
            <w:r w:rsidRPr="00186224">
              <w:lastRenderedPageBreak/>
              <w:t>Maybe it is PC5 not PC4 in the title.</w:t>
            </w:r>
          </w:p>
          <w:p w14:paraId="78F48E9A" w14:textId="3724A951" w:rsidR="00F8757A" w:rsidRDefault="00F8757A" w:rsidP="00F8757A"/>
          <w:p w14:paraId="148058AD" w14:textId="2BF0F150" w:rsidR="00F8757A" w:rsidRDefault="00F8757A" w:rsidP="00F8757A">
            <w:r>
              <w:t>Vishnu, Monday, 13:23</w:t>
            </w:r>
          </w:p>
          <w:p w14:paraId="55665C68" w14:textId="6DFC798E" w:rsidR="00F8757A" w:rsidRDefault="00F8757A" w:rsidP="00F8757A">
            <w:r>
              <w:t>A draft revision is available.</w:t>
            </w:r>
          </w:p>
          <w:p w14:paraId="09D0227E" w14:textId="10C7F074" w:rsidR="00F8757A" w:rsidRDefault="00F8757A" w:rsidP="00F8757A"/>
          <w:p w14:paraId="616039DA" w14:textId="26A5A123" w:rsidR="00F8757A" w:rsidRDefault="00F8757A" w:rsidP="00F8757A">
            <w:r>
              <w:t>Mohamed, Monday, 13:44</w:t>
            </w:r>
          </w:p>
          <w:p w14:paraId="3B237735" w14:textId="60A4AF95" w:rsidR="00F8757A" w:rsidRPr="00A9568B" w:rsidRDefault="00F8757A" w:rsidP="00F8757A">
            <w:r>
              <w:t>Ok with draft revision.</w:t>
            </w:r>
          </w:p>
          <w:p w14:paraId="6656BA44" w14:textId="77777777" w:rsidR="00F8757A" w:rsidRPr="00D95972" w:rsidRDefault="00F8757A" w:rsidP="00F8757A">
            <w:pPr>
              <w:rPr>
                <w:rFonts w:cs="Arial"/>
              </w:rPr>
            </w:pPr>
          </w:p>
        </w:tc>
      </w:tr>
      <w:tr w:rsidR="00F8757A" w:rsidRPr="00D95972" w14:paraId="067BEE03" w14:textId="77777777" w:rsidTr="00B13F17">
        <w:tc>
          <w:tcPr>
            <w:tcW w:w="976" w:type="dxa"/>
            <w:tcBorders>
              <w:top w:val="nil"/>
              <w:left w:val="thinThickThinSmallGap" w:sz="24" w:space="0" w:color="auto"/>
              <w:bottom w:val="nil"/>
            </w:tcBorders>
            <w:shd w:val="clear" w:color="auto" w:fill="auto"/>
          </w:tcPr>
          <w:p w14:paraId="0A70F81B"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2AEACDE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0CEA8D5C" w14:textId="77777777" w:rsidR="00F8757A" w:rsidRPr="00D95972" w:rsidRDefault="00F8757A" w:rsidP="00F8757A">
            <w:pPr>
              <w:rPr>
                <w:rFonts w:cs="Arial"/>
              </w:rPr>
            </w:pPr>
            <w:hyperlink r:id="rId248" w:history="1">
              <w:r>
                <w:rPr>
                  <w:rStyle w:val="Hyperlink"/>
                </w:rPr>
                <w:t>C1-207414</w:t>
              </w:r>
            </w:hyperlink>
          </w:p>
        </w:tc>
        <w:tc>
          <w:tcPr>
            <w:tcW w:w="4191" w:type="dxa"/>
            <w:gridSpan w:val="3"/>
            <w:tcBorders>
              <w:top w:val="single" w:sz="4" w:space="0" w:color="auto"/>
              <w:bottom w:val="single" w:sz="4" w:space="0" w:color="auto"/>
            </w:tcBorders>
            <w:shd w:val="clear" w:color="auto" w:fill="FFFF00"/>
          </w:tcPr>
          <w:p w14:paraId="1D3DC5DC" w14:textId="77777777" w:rsidR="00F8757A" w:rsidRPr="00D95972" w:rsidRDefault="00F8757A" w:rsidP="00F8757A">
            <w:pPr>
              <w:rPr>
                <w:rFonts w:cs="Arial"/>
              </w:rPr>
            </w:pPr>
            <w:r>
              <w:rPr>
                <w:rFonts w:cs="Arial"/>
              </w:rPr>
              <w:t>Addition of abnormal case handling for PC5 unicast link identifier update procedure</w:t>
            </w:r>
          </w:p>
        </w:tc>
        <w:tc>
          <w:tcPr>
            <w:tcW w:w="1767" w:type="dxa"/>
            <w:tcBorders>
              <w:top w:val="single" w:sz="4" w:space="0" w:color="auto"/>
              <w:bottom w:val="single" w:sz="4" w:space="0" w:color="auto"/>
            </w:tcBorders>
            <w:shd w:val="clear" w:color="auto" w:fill="FFFF00"/>
          </w:tcPr>
          <w:p w14:paraId="65DC4EAE"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FC3472C" w14:textId="77777777" w:rsidR="00F8757A" w:rsidRPr="00D95972" w:rsidRDefault="00F8757A" w:rsidP="00F8757A">
            <w:pPr>
              <w:rPr>
                <w:rFonts w:cs="Arial"/>
              </w:rPr>
            </w:pPr>
            <w:r>
              <w:rPr>
                <w:rFonts w:cs="Arial"/>
              </w:rPr>
              <w:t>CR 0166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8E3449" w14:textId="77777777" w:rsidR="00F8757A" w:rsidRDefault="00F8757A" w:rsidP="00F8757A">
            <w:pPr>
              <w:rPr>
                <w:rFonts w:ascii="Calibri" w:hAnsi="Calibri"/>
              </w:rPr>
            </w:pPr>
            <w:r>
              <w:rPr>
                <w:rFonts w:cs="Arial"/>
              </w:rPr>
              <w:t xml:space="preserve">MCC: </w:t>
            </w:r>
            <w:r>
              <w:t xml:space="preserve"> should be rev ‘</w:t>
            </w:r>
            <w:proofErr w:type="gramStart"/>
            <w:r>
              <w:t>-‘</w:t>
            </w:r>
            <w:proofErr w:type="gramEnd"/>
            <w:r>
              <w:t>, not 0</w:t>
            </w:r>
          </w:p>
          <w:p w14:paraId="10B30916" w14:textId="77777777" w:rsidR="00F8757A" w:rsidRDefault="00F8757A" w:rsidP="00F8757A">
            <w:r>
              <w:t>Mohamed, Friday, 9:05</w:t>
            </w:r>
          </w:p>
          <w:p w14:paraId="52262BAE" w14:textId="77777777" w:rsidR="00F8757A" w:rsidRPr="00A9568B" w:rsidRDefault="00F8757A" w:rsidP="00F8757A">
            <w:pPr>
              <w:rPr>
                <w:rFonts w:cs="Arial"/>
              </w:rPr>
            </w:pPr>
            <w:r w:rsidRPr="00A9568B">
              <w:rPr>
                <w:rFonts w:cs="Arial"/>
              </w:rPr>
              <w:t>Revision required:</w:t>
            </w:r>
          </w:p>
          <w:p w14:paraId="1D66932C" w14:textId="77777777" w:rsidR="00F8757A" w:rsidRPr="00A9568B" w:rsidRDefault="00F8757A" w:rsidP="00F8757A">
            <w:pPr>
              <w:rPr>
                <w:rFonts w:cs="Arial"/>
              </w:rPr>
            </w:pPr>
            <w:r w:rsidRPr="00A9568B">
              <w:rPr>
                <w:rFonts w:cs="Arial"/>
              </w:rPr>
              <w:t>1- In " Reason for change", the following correction is needed:</w:t>
            </w:r>
          </w:p>
          <w:p w14:paraId="0328B41D" w14:textId="77777777" w:rsidR="00F8757A" w:rsidRPr="00A9568B" w:rsidRDefault="00F8757A" w:rsidP="00F8757A">
            <w:pPr>
              <w:rPr>
                <w:rFonts w:cs="Arial"/>
              </w:rPr>
            </w:pPr>
            <w:r w:rsidRPr="00A9568B">
              <w:rPr>
                <w:rFonts w:cs="Arial"/>
              </w:rPr>
              <w:t xml:space="preserve">It is specified to abort the unicast </w:t>
            </w:r>
            <w:r w:rsidRPr="00A9568B">
              <w:rPr>
                <w:rFonts w:cs="Arial"/>
                <w:strike/>
              </w:rPr>
              <w:t xml:space="preserve">modification request </w:t>
            </w:r>
            <w:r w:rsidRPr="00A9568B">
              <w:rPr>
                <w:rFonts w:cs="Arial"/>
              </w:rPr>
              <w:t>link identifier update</w:t>
            </w:r>
          </w:p>
          <w:p w14:paraId="4B9267B2" w14:textId="77777777" w:rsidR="00F8757A" w:rsidRPr="00A9568B" w:rsidRDefault="00F8757A" w:rsidP="00F8757A">
            <w:pPr>
              <w:rPr>
                <w:rFonts w:cs="Arial"/>
              </w:rPr>
            </w:pPr>
            <w:r w:rsidRPr="00A9568B">
              <w:rPr>
                <w:rFonts w:cs="Arial"/>
              </w:rPr>
              <w:t>2- In subclause 6.1.2.5.7.1:</w:t>
            </w:r>
          </w:p>
          <w:p w14:paraId="4AA0E31E" w14:textId="77777777" w:rsidR="00F8757A" w:rsidRPr="00A9568B" w:rsidRDefault="00F8757A" w:rsidP="00F8757A">
            <w:pPr>
              <w:rPr>
                <w:rFonts w:cs="Arial"/>
              </w:rPr>
            </w:pPr>
            <w:r w:rsidRPr="00A9568B">
              <w:rPr>
                <w:rFonts w:cs="Arial"/>
              </w:rPr>
              <w:t>*The new bullet shall take number c) instead of b)</w:t>
            </w:r>
          </w:p>
          <w:p w14:paraId="5BA08309" w14:textId="77777777" w:rsidR="00F8757A" w:rsidRDefault="00F8757A" w:rsidP="00F8757A">
            <w:pPr>
              <w:rPr>
                <w:rFonts w:cs="Arial"/>
              </w:rPr>
            </w:pPr>
            <w:r w:rsidRPr="00A9568B">
              <w:rPr>
                <w:rFonts w:cs="Arial"/>
              </w:rPr>
              <w:t>*DIRECT LINK RELEASE --&gt; DIRECT LINK RELEASE REQUEST</w:t>
            </w:r>
          </w:p>
          <w:p w14:paraId="3A893A56" w14:textId="77777777" w:rsidR="00F8757A" w:rsidRDefault="00F8757A" w:rsidP="00F8757A">
            <w:pPr>
              <w:rPr>
                <w:rFonts w:cs="Arial"/>
              </w:rPr>
            </w:pPr>
          </w:p>
          <w:p w14:paraId="3EBCE9C3" w14:textId="77777777" w:rsidR="00F8757A" w:rsidRDefault="00F8757A" w:rsidP="00F8757A">
            <w:pPr>
              <w:rPr>
                <w:rFonts w:cs="Arial"/>
              </w:rPr>
            </w:pPr>
            <w:r>
              <w:rPr>
                <w:rFonts w:cs="Arial"/>
              </w:rPr>
              <w:t>Ivo, Friday, 9:15</w:t>
            </w:r>
          </w:p>
          <w:p w14:paraId="457E3D03" w14:textId="77777777" w:rsidR="00F8757A" w:rsidRDefault="00F8757A" w:rsidP="00F8757A">
            <w:pPr>
              <w:rPr>
                <w:rFonts w:cs="Arial"/>
              </w:rPr>
            </w:pPr>
            <w:r>
              <w:rPr>
                <w:rFonts w:cs="Arial"/>
              </w:rPr>
              <w:t>Revision required:</w:t>
            </w:r>
          </w:p>
          <w:p w14:paraId="163DD726" w14:textId="77777777" w:rsidR="00F8757A" w:rsidRDefault="00F8757A" w:rsidP="00F8757A">
            <w:pPr>
              <w:rPr>
                <w:rFonts w:cs="Arial"/>
              </w:rPr>
            </w:pPr>
            <w:r>
              <w:t>- NOTE 3 - it is not clear how the UEs of different UE vendors would avoid the further collisions. A method for this should be specified.</w:t>
            </w:r>
            <w:r>
              <w:br/>
            </w:r>
          </w:p>
          <w:p w14:paraId="24DAE278" w14:textId="77777777" w:rsidR="00F8757A" w:rsidRDefault="00F8757A" w:rsidP="00F8757A">
            <w:pPr>
              <w:rPr>
                <w:rFonts w:cs="Arial"/>
              </w:rPr>
            </w:pPr>
            <w:r>
              <w:rPr>
                <w:rFonts w:cs="Arial"/>
              </w:rPr>
              <w:t>Sunghoon, Friday, 9:52</w:t>
            </w:r>
          </w:p>
          <w:p w14:paraId="65DF0C8A" w14:textId="77777777" w:rsidR="00F8757A" w:rsidRPr="00186224" w:rsidRDefault="00F8757A" w:rsidP="00F8757A">
            <w:pPr>
              <w:rPr>
                <w:rFonts w:cs="Arial"/>
              </w:rPr>
            </w:pPr>
            <w:r w:rsidRPr="00186224">
              <w:rPr>
                <w:rFonts w:cs="Arial"/>
              </w:rPr>
              <w:t>Revision required:</w:t>
            </w:r>
          </w:p>
          <w:p w14:paraId="38F0E4CC" w14:textId="77777777" w:rsidR="00F8757A" w:rsidRPr="00186224" w:rsidRDefault="00F8757A" w:rsidP="00F8757A">
            <w:pPr>
              <w:rPr>
                <w:rFonts w:cs="Arial"/>
              </w:rPr>
            </w:pPr>
            <w:r w:rsidRPr="00186224">
              <w:rPr>
                <w:rFonts w:cs="Arial"/>
              </w:rPr>
              <w:t>- bullet number b) repeated</w:t>
            </w:r>
          </w:p>
          <w:p w14:paraId="0C8637B6" w14:textId="77777777" w:rsidR="00F8757A" w:rsidRPr="00186224" w:rsidRDefault="00F8757A" w:rsidP="00F8757A">
            <w:pPr>
              <w:rPr>
                <w:rFonts w:cs="Arial"/>
              </w:rPr>
            </w:pPr>
            <w:r w:rsidRPr="00186224">
              <w:rPr>
                <w:rFonts w:cs="Arial"/>
              </w:rPr>
              <w:t>- What is the meaning of ‘UE-requested’? It could be removed.</w:t>
            </w:r>
          </w:p>
          <w:p w14:paraId="1413ED2E" w14:textId="49D12797" w:rsidR="00F8757A" w:rsidRDefault="00F8757A" w:rsidP="00F8757A">
            <w:pPr>
              <w:rPr>
                <w:rFonts w:cs="Arial"/>
              </w:rPr>
            </w:pPr>
            <w:r w:rsidRPr="00186224">
              <w:rPr>
                <w:rFonts w:cs="Arial"/>
              </w:rPr>
              <w:t xml:space="preserve">- @Ivo, </w:t>
            </w:r>
            <w:r>
              <w:rPr>
                <w:rFonts w:cs="Arial"/>
              </w:rPr>
              <w:t>i</w:t>
            </w:r>
            <w:r w:rsidRPr="00186224">
              <w:rPr>
                <w:rFonts w:cs="Arial"/>
              </w:rPr>
              <w:t>t is up to implementation. In the last meeting we agreed not to specify it in our spec and let it be implementation specific. One example could be a using random number generator.</w:t>
            </w:r>
          </w:p>
          <w:p w14:paraId="77E8AF6F" w14:textId="349F1E86" w:rsidR="00F8757A" w:rsidRDefault="00F8757A" w:rsidP="00F8757A">
            <w:pPr>
              <w:rPr>
                <w:rFonts w:cs="Arial"/>
              </w:rPr>
            </w:pPr>
          </w:p>
          <w:p w14:paraId="5762D56B" w14:textId="280DA665" w:rsidR="00F8757A" w:rsidRDefault="00F8757A" w:rsidP="00F8757A">
            <w:pPr>
              <w:rPr>
                <w:rFonts w:cs="Arial"/>
              </w:rPr>
            </w:pPr>
            <w:r>
              <w:rPr>
                <w:rFonts w:cs="Arial"/>
              </w:rPr>
              <w:t>Vishnu, Monday, 12:48</w:t>
            </w:r>
          </w:p>
          <w:p w14:paraId="727150F3" w14:textId="2A01B203" w:rsidR="00F8757A" w:rsidRDefault="00F8757A" w:rsidP="00F8757A">
            <w:pPr>
              <w:rPr>
                <w:rFonts w:cs="Arial"/>
              </w:rPr>
            </w:pPr>
            <w:r w:rsidRPr="00C67877">
              <w:rPr>
                <w:rFonts w:cs="Arial"/>
              </w:rPr>
              <w:t xml:space="preserve"> @Ivo, for your comment, we have this discussion in the previous meeting and the initial proposal from me was to use a random timer value to avoid collision, but Qualcomm wanted to remove it and keep it as implementation specific. Hence it was removed. Will you be fine with this Note as it is? </w:t>
            </w:r>
          </w:p>
          <w:p w14:paraId="1E16F1FC" w14:textId="2600988B" w:rsidR="00F8757A" w:rsidRPr="00C67877" w:rsidRDefault="00F8757A" w:rsidP="00F8757A">
            <w:pPr>
              <w:rPr>
                <w:rFonts w:cs="Arial"/>
              </w:rPr>
            </w:pPr>
            <w:r>
              <w:rPr>
                <w:rFonts w:cs="Arial"/>
              </w:rPr>
              <w:t>For other comments, a draft revision is available.</w:t>
            </w:r>
          </w:p>
          <w:p w14:paraId="2EB5437D" w14:textId="77777777" w:rsidR="00F8757A" w:rsidRPr="00186224" w:rsidRDefault="00F8757A" w:rsidP="00F8757A">
            <w:pPr>
              <w:rPr>
                <w:rFonts w:cs="Arial"/>
              </w:rPr>
            </w:pPr>
          </w:p>
          <w:p w14:paraId="5055CE35" w14:textId="77777777" w:rsidR="00F8757A" w:rsidRDefault="00F8757A" w:rsidP="00F8757A">
            <w:pPr>
              <w:rPr>
                <w:rFonts w:cs="Arial"/>
              </w:rPr>
            </w:pPr>
            <w:r>
              <w:rPr>
                <w:rFonts w:cs="Arial"/>
              </w:rPr>
              <w:t>Mohamed, Monday, 12:53</w:t>
            </w:r>
          </w:p>
          <w:p w14:paraId="6390A53E" w14:textId="6325FBCE" w:rsidR="00F8757A" w:rsidRDefault="00F8757A" w:rsidP="00F8757A">
            <w:pPr>
              <w:rPr>
                <w:rFonts w:cs="Arial"/>
              </w:rPr>
            </w:pPr>
            <w:r>
              <w:rPr>
                <w:rFonts w:cs="Arial"/>
              </w:rPr>
              <w:t>Ok with draft revision.</w:t>
            </w:r>
          </w:p>
          <w:p w14:paraId="4339F191" w14:textId="20F51873" w:rsidR="00F8757A" w:rsidRDefault="00F8757A" w:rsidP="00F8757A">
            <w:pPr>
              <w:rPr>
                <w:rFonts w:cs="Arial"/>
              </w:rPr>
            </w:pPr>
          </w:p>
          <w:p w14:paraId="75B7C645" w14:textId="295D3412" w:rsidR="00F8757A" w:rsidRDefault="00F8757A" w:rsidP="00F8757A">
            <w:pPr>
              <w:rPr>
                <w:rFonts w:cs="Arial"/>
              </w:rPr>
            </w:pPr>
            <w:r>
              <w:rPr>
                <w:rFonts w:cs="Arial"/>
              </w:rPr>
              <w:t>Sunghoon, Monday, 13:37</w:t>
            </w:r>
          </w:p>
          <w:p w14:paraId="77A35ADF" w14:textId="0747F130" w:rsidR="00F8757A" w:rsidRDefault="00F8757A" w:rsidP="00F8757A">
            <w:pPr>
              <w:rPr>
                <w:rFonts w:cs="Arial"/>
              </w:rPr>
            </w:pPr>
            <w:r>
              <w:rPr>
                <w:rFonts w:cs="Arial"/>
              </w:rPr>
              <w:t>Ok with draft revision.</w:t>
            </w:r>
          </w:p>
          <w:p w14:paraId="7D5C8C59" w14:textId="77777777" w:rsidR="00F8757A" w:rsidRDefault="00F8757A" w:rsidP="00F8757A">
            <w:pPr>
              <w:rPr>
                <w:rFonts w:cs="Arial"/>
              </w:rPr>
            </w:pPr>
          </w:p>
          <w:p w14:paraId="3F9D0F70" w14:textId="7057E49A" w:rsidR="00F8757A" w:rsidRDefault="00F8757A" w:rsidP="00F8757A">
            <w:pPr>
              <w:rPr>
                <w:rFonts w:cs="Arial"/>
              </w:rPr>
            </w:pPr>
            <w:r>
              <w:rPr>
                <w:rFonts w:cs="Arial"/>
              </w:rPr>
              <w:t>Ivo, Monday, 23:27</w:t>
            </w:r>
          </w:p>
          <w:p w14:paraId="75EA5B4A" w14:textId="35FECA09" w:rsidR="00F8757A" w:rsidRPr="00AB40C8" w:rsidRDefault="00F8757A" w:rsidP="00F8757A">
            <w:pPr>
              <w:rPr>
                <w:rFonts w:cs="Arial"/>
              </w:rPr>
            </w:pPr>
            <w:r w:rsidRPr="00AB40C8">
              <w:rPr>
                <w:rFonts w:cs="Arial"/>
              </w:rPr>
              <w:t>NOT OK for m</w:t>
            </w:r>
            <w:r>
              <w:rPr>
                <w:rFonts w:cs="Arial"/>
              </w:rPr>
              <w:t>e.</w:t>
            </w:r>
          </w:p>
          <w:p w14:paraId="3ABD2B7B" w14:textId="77777777" w:rsidR="00F8757A" w:rsidRPr="00AB40C8" w:rsidRDefault="00F8757A" w:rsidP="00F8757A">
            <w:pPr>
              <w:rPr>
                <w:rFonts w:cs="Arial"/>
              </w:rPr>
            </w:pPr>
            <w:r w:rsidRPr="00AB40C8">
              <w:rPr>
                <w:rFonts w:cs="Arial"/>
              </w:rPr>
              <w:t>NOTE 3:  The implementation dependent timer value needs to be set to avoid further collisions.</w:t>
            </w:r>
          </w:p>
          <w:p w14:paraId="0639E26E" w14:textId="77777777" w:rsidR="00F8757A" w:rsidRPr="00AB40C8" w:rsidRDefault="00F8757A" w:rsidP="00F8757A">
            <w:pPr>
              <w:rPr>
                <w:rFonts w:cs="Arial"/>
              </w:rPr>
            </w:pPr>
            <w:r w:rsidRPr="00AB40C8">
              <w:rPr>
                <w:rFonts w:cs="Arial"/>
              </w:rPr>
              <w:t xml:space="preserve">The NOTE 3 is misleading. </w:t>
            </w:r>
          </w:p>
          <w:p w14:paraId="75B05A25" w14:textId="77777777" w:rsidR="00F8757A" w:rsidRPr="00AB40C8" w:rsidRDefault="00F8757A" w:rsidP="00F8757A">
            <w:pPr>
              <w:rPr>
                <w:rFonts w:cs="Arial"/>
              </w:rPr>
            </w:pPr>
            <w:r w:rsidRPr="00AB40C8">
              <w:rPr>
                <w:rFonts w:cs="Arial"/>
              </w:rPr>
              <w:t>In multivendor environment, "implementation dependent timer value" does not ensure avoiding of further collisions.</w:t>
            </w:r>
          </w:p>
          <w:p w14:paraId="02CAE7E1" w14:textId="77777777" w:rsidR="00F8757A" w:rsidRDefault="00F8757A" w:rsidP="00F8757A">
            <w:pPr>
              <w:rPr>
                <w:rFonts w:cs="Arial"/>
              </w:rPr>
            </w:pPr>
            <w:proofErr w:type="gramStart"/>
            <w:r w:rsidRPr="00AB40C8">
              <w:rPr>
                <w:rFonts w:cs="Arial"/>
              </w:rPr>
              <w:t>Let's</w:t>
            </w:r>
            <w:proofErr w:type="gramEnd"/>
            <w:r w:rsidRPr="00AB40C8">
              <w:rPr>
                <w:rFonts w:cs="Arial"/>
              </w:rPr>
              <w:t xml:space="preserve"> not pretend that there is a solution when in reality, there is none.</w:t>
            </w:r>
          </w:p>
          <w:p w14:paraId="59C2F27E" w14:textId="77777777" w:rsidR="00F8757A" w:rsidRDefault="00F8757A" w:rsidP="00F8757A">
            <w:pPr>
              <w:rPr>
                <w:rFonts w:cs="Arial"/>
              </w:rPr>
            </w:pPr>
          </w:p>
          <w:p w14:paraId="63B0785F" w14:textId="77777777" w:rsidR="00F8757A" w:rsidRDefault="00F8757A" w:rsidP="00F8757A">
            <w:pPr>
              <w:rPr>
                <w:rFonts w:cs="Arial"/>
              </w:rPr>
            </w:pPr>
            <w:r>
              <w:rPr>
                <w:rFonts w:cs="Arial"/>
              </w:rPr>
              <w:t>Mohamed, Tuesday, 8:27</w:t>
            </w:r>
          </w:p>
          <w:p w14:paraId="52CD5790" w14:textId="64D5556A" w:rsidR="00F8757A" w:rsidRPr="00AB40C8" w:rsidRDefault="00F8757A" w:rsidP="00F8757A">
            <w:pPr>
              <w:rPr>
                <w:rFonts w:cs="Arial"/>
              </w:rPr>
            </w:pPr>
            <w:r w:rsidRPr="00AB40C8">
              <w:rPr>
                <w:rFonts w:cs="Arial"/>
              </w:rPr>
              <w:t>To resolve the dilemma of “The implementation dependent timer value needs to be set to avoid further collisions.”</w:t>
            </w:r>
            <w:r>
              <w:rPr>
                <w:rFonts w:cs="Arial"/>
              </w:rPr>
              <w:t xml:space="preserve">, </w:t>
            </w:r>
            <w:r w:rsidRPr="00AB40C8">
              <w:rPr>
                <w:rFonts w:cs="Arial"/>
              </w:rPr>
              <w:t>the “random value” can be returned again in the text…and hopefully Qualcomm (Sunghoon) can live with it.</w:t>
            </w:r>
          </w:p>
          <w:p w14:paraId="2AA5191D" w14:textId="77777777" w:rsidR="00F8757A" w:rsidRPr="00AB40C8" w:rsidRDefault="00F8757A" w:rsidP="00F8757A">
            <w:pPr>
              <w:rPr>
                <w:rFonts w:cs="Arial"/>
              </w:rPr>
            </w:pPr>
            <w:r w:rsidRPr="00AB40C8">
              <w:rPr>
                <w:rFonts w:cs="Arial"/>
              </w:rPr>
              <w:t xml:space="preserve">Since this is the </w:t>
            </w:r>
            <w:proofErr w:type="gramStart"/>
            <w:r w:rsidRPr="00AB40C8">
              <w:rPr>
                <w:rFonts w:cs="Arial"/>
              </w:rPr>
              <w:t>usually</w:t>
            </w:r>
            <w:proofErr w:type="gramEnd"/>
            <w:r w:rsidRPr="00AB40C8">
              <w:rPr>
                <w:rFonts w:cs="Arial"/>
              </w:rPr>
              <w:t xml:space="preserve"> way to </w:t>
            </w:r>
            <w:proofErr w:type="spellStart"/>
            <w:r w:rsidRPr="00AB40C8">
              <w:rPr>
                <w:rFonts w:cs="Arial"/>
              </w:rPr>
              <w:t>avid</w:t>
            </w:r>
            <w:proofErr w:type="spellEnd"/>
            <w:r w:rsidRPr="00AB40C8">
              <w:rPr>
                <w:rFonts w:cs="Arial"/>
              </w:rPr>
              <w:t xml:space="preserve"> collisions, and it is heavily followed in NAS specs.</w:t>
            </w:r>
          </w:p>
          <w:p w14:paraId="52E360C4" w14:textId="77777777" w:rsidR="00F8757A" w:rsidRDefault="00F8757A" w:rsidP="00F8757A">
            <w:pPr>
              <w:rPr>
                <w:rFonts w:cs="Arial"/>
              </w:rPr>
            </w:pPr>
            <w:r w:rsidRPr="00AB40C8">
              <w:rPr>
                <w:rFonts w:cs="Arial"/>
              </w:rPr>
              <w:t>The probability of collision between two UEs using random timers is very small.</w:t>
            </w:r>
          </w:p>
          <w:p w14:paraId="4FCBB1F8" w14:textId="77777777" w:rsidR="00F8757A" w:rsidRDefault="00F8757A" w:rsidP="00F8757A">
            <w:pPr>
              <w:rPr>
                <w:rFonts w:cs="Arial"/>
              </w:rPr>
            </w:pPr>
          </w:p>
          <w:p w14:paraId="39D7CC03" w14:textId="77777777" w:rsidR="00F8757A" w:rsidRDefault="00F8757A" w:rsidP="00F8757A">
            <w:pPr>
              <w:rPr>
                <w:rFonts w:cs="Arial"/>
              </w:rPr>
            </w:pPr>
            <w:r>
              <w:rPr>
                <w:rFonts w:cs="Arial"/>
              </w:rPr>
              <w:t>Vishnu, Tuesday, 9:00</w:t>
            </w:r>
          </w:p>
          <w:p w14:paraId="393720E8" w14:textId="228DA110" w:rsidR="00F8757A" w:rsidRPr="00AB40C8" w:rsidRDefault="00F8757A" w:rsidP="00F8757A">
            <w:pPr>
              <w:rPr>
                <w:rFonts w:cs="Arial"/>
              </w:rPr>
            </w:pPr>
            <w:r w:rsidRPr="00AB40C8">
              <w:rPr>
                <w:rFonts w:cs="Arial"/>
              </w:rPr>
              <w:t>I agree with you Mohamed that we already use the random generator a lot in NAS specs to avoid collisions. So, I am fine to bring back the original note (option a) or as a ‘compromise’ to modify the current note</w:t>
            </w:r>
            <w:r>
              <w:rPr>
                <w:rFonts w:cs="Arial"/>
              </w:rPr>
              <w:t xml:space="preserve"> </w:t>
            </w:r>
            <w:r w:rsidRPr="00AB40C8">
              <w:rPr>
                <w:rFonts w:cs="Arial"/>
              </w:rPr>
              <w:t>(option b).</w:t>
            </w:r>
          </w:p>
          <w:p w14:paraId="12F6270C" w14:textId="77777777" w:rsidR="00F8757A" w:rsidRPr="00AB40C8" w:rsidRDefault="00F8757A" w:rsidP="00F8757A">
            <w:pPr>
              <w:rPr>
                <w:rFonts w:cs="Arial"/>
              </w:rPr>
            </w:pPr>
            <w:r w:rsidRPr="00AB40C8">
              <w:rPr>
                <w:rFonts w:cs="Arial"/>
              </w:rPr>
              <w:t xml:space="preserve">- Option a): the initial Note proposed is as below </w:t>
            </w:r>
          </w:p>
          <w:p w14:paraId="0844B03C" w14:textId="77777777" w:rsidR="00F8757A" w:rsidRPr="00AB40C8" w:rsidRDefault="00F8757A" w:rsidP="00F8757A">
            <w:pPr>
              <w:rPr>
                <w:rFonts w:cs="Arial"/>
              </w:rPr>
            </w:pPr>
            <w:r w:rsidRPr="00AB40C8">
              <w:rPr>
                <w:rFonts w:cs="Arial"/>
              </w:rPr>
              <w:t xml:space="preserve">   NOTE: It is recommended to use a random timer value for the implementation dependent timer to avoid further collisions.</w:t>
            </w:r>
          </w:p>
          <w:p w14:paraId="4E299C1A" w14:textId="77777777" w:rsidR="00F8757A" w:rsidRPr="00AB40C8" w:rsidRDefault="00F8757A" w:rsidP="00F8757A">
            <w:pPr>
              <w:rPr>
                <w:rFonts w:cs="Arial"/>
              </w:rPr>
            </w:pPr>
            <w:r w:rsidRPr="00AB40C8">
              <w:rPr>
                <w:rFonts w:cs="Arial"/>
              </w:rPr>
              <w:t>- Option b): the new note with some addition in bracket</w:t>
            </w:r>
          </w:p>
          <w:p w14:paraId="2D567507" w14:textId="2E689F48" w:rsidR="00F8757A" w:rsidRPr="00AB40C8" w:rsidRDefault="00F8757A" w:rsidP="00F8757A">
            <w:pPr>
              <w:rPr>
                <w:rFonts w:cs="Arial"/>
              </w:rPr>
            </w:pPr>
            <w:r w:rsidRPr="00AB40C8">
              <w:rPr>
                <w:rFonts w:cs="Arial"/>
              </w:rPr>
              <w:lastRenderedPageBreak/>
              <w:t xml:space="preserve">    NOTE: The implementation dependent timer value needs to be set to avoid further collisions (e.g. random timer value)</w:t>
            </w:r>
          </w:p>
          <w:p w14:paraId="429A1663" w14:textId="56659374" w:rsidR="00F8757A" w:rsidRDefault="00F8757A" w:rsidP="00F8757A">
            <w:pPr>
              <w:rPr>
                <w:rFonts w:cs="Arial"/>
              </w:rPr>
            </w:pPr>
            <w:r w:rsidRPr="00AB40C8">
              <w:rPr>
                <w:rFonts w:cs="Arial"/>
              </w:rPr>
              <w:t>Please let me know if you can live with any of</w:t>
            </w:r>
            <w:r>
              <w:rPr>
                <w:rFonts w:cs="Arial"/>
              </w:rPr>
              <w:t xml:space="preserve"> </w:t>
            </w:r>
            <w:r w:rsidRPr="00AB40C8">
              <w:rPr>
                <w:rFonts w:cs="Arial"/>
              </w:rPr>
              <w:t>these or your preference.</w:t>
            </w:r>
          </w:p>
          <w:p w14:paraId="05B2DD6E" w14:textId="77777777" w:rsidR="00F8757A" w:rsidRDefault="00F8757A" w:rsidP="00F8757A">
            <w:pPr>
              <w:rPr>
                <w:rFonts w:cs="Arial"/>
              </w:rPr>
            </w:pPr>
          </w:p>
          <w:p w14:paraId="319C5283" w14:textId="77777777" w:rsidR="00F8757A" w:rsidRDefault="00F8757A" w:rsidP="00F8757A">
            <w:pPr>
              <w:rPr>
                <w:rFonts w:cs="Arial"/>
              </w:rPr>
            </w:pPr>
            <w:r>
              <w:rPr>
                <w:rFonts w:cs="Arial"/>
              </w:rPr>
              <w:t>Mohamed, Tuesday, 9:23</w:t>
            </w:r>
          </w:p>
          <w:p w14:paraId="7C031722" w14:textId="77777777" w:rsidR="00F8757A" w:rsidRDefault="00F8757A" w:rsidP="00F8757A">
            <w:pPr>
              <w:rPr>
                <w:rFonts w:cs="Arial"/>
              </w:rPr>
            </w:pPr>
            <w:r>
              <w:rPr>
                <w:rFonts w:cs="Arial"/>
              </w:rPr>
              <w:t>Ok with both options.</w:t>
            </w:r>
          </w:p>
          <w:p w14:paraId="6FCDD5AF" w14:textId="77777777" w:rsidR="00F8757A" w:rsidRDefault="00F8757A" w:rsidP="00F8757A">
            <w:pPr>
              <w:rPr>
                <w:rFonts w:cs="Arial"/>
              </w:rPr>
            </w:pPr>
          </w:p>
          <w:p w14:paraId="6E59FF7E" w14:textId="77777777" w:rsidR="00F8757A" w:rsidRDefault="00F8757A" w:rsidP="00F8757A">
            <w:pPr>
              <w:rPr>
                <w:rFonts w:cs="Arial"/>
              </w:rPr>
            </w:pPr>
            <w:r>
              <w:rPr>
                <w:rFonts w:cs="Arial"/>
              </w:rPr>
              <w:t>Vishnu, Tuesday, 4:18</w:t>
            </w:r>
          </w:p>
          <w:p w14:paraId="327587FE" w14:textId="2362E02D" w:rsidR="00F8757A" w:rsidRDefault="00F8757A" w:rsidP="00F8757A">
            <w:pPr>
              <w:rPr>
                <w:rFonts w:cs="Arial"/>
              </w:rPr>
            </w:pPr>
            <w:r>
              <w:rPr>
                <w:rFonts w:cs="Arial"/>
              </w:rPr>
              <w:t>Sunghoon and Ivo, could you confirm which option you would like to go with or propose a new option?</w:t>
            </w:r>
          </w:p>
          <w:p w14:paraId="40BE86E1" w14:textId="77777777" w:rsidR="00F8757A" w:rsidRDefault="00F8757A" w:rsidP="00F8757A">
            <w:pPr>
              <w:rPr>
                <w:rFonts w:cs="Arial"/>
              </w:rPr>
            </w:pPr>
          </w:p>
          <w:p w14:paraId="1EBD4499" w14:textId="77777777" w:rsidR="00F8757A" w:rsidRDefault="00F8757A" w:rsidP="00F8757A">
            <w:pPr>
              <w:rPr>
                <w:rFonts w:cs="Arial"/>
              </w:rPr>
            </w:pPr>
            <w:r>
              <w:rPr>
                <w:rFonts w:cs="Arial"/>
              </w:rPr>
              <w:t>Sunghoon, Tuesday, 4:53</w:t>
            </w:r>
          </w:p>
          <w:p w14:paraId="2DBB3420" w14:textId="77777777" w:rsidR="00F8757A" w:rsidRDefault="00F8757A" w:rsidP="00F8757A">
            <w:pPr>
              <w:rPr>
                <w:rFonts w:cs="Arial"/>
              </w:rPr>
            </w:pPr>
            <w:r>
              <w:rPr>
                <w:rFonts w:cs="Arial"/>
              </w:rPr>
              <w:t>Ok with option b).</w:t>
            </w:r>
          </w:p>
          <w:p w14:paraId="76A22034" w14:textId="77777777" w:rsidR="00F8757A" w:rsidRDefault="00F8757A" w:rsidP="00F8757A">
            <w:pPr>
              <w:rPr>
                <w:rFonts w:cs="Arial"/>
              </w:rPr>
            </w:pPr>
          </w:p>
          <w:p w14:paraId="205B803F" w14:textId="77777777" w:rsidR="00F8757A" w:rsidRDefault="00F8757A" w:rsidP="00F8757A">
            <w:pPr>
              <w:rPr>
                <w:rFonts w:cs="Arial"/>
              </w:rPr>
            </w:pPr>
            <w:r>
              <w:rPr>
                <w:rFonts w:cs="Arial"/>
              </w:rPr>
              <w:t>Vishnu, Tuesday, 5:07</w:t>
            </w:r>
          </w:p>
          <w:p w14:paraId="79F17302" w14:textId="4B5D6DAC" w:rsidR="00F8757A" w:rsidRDefault="00F8757A" w:rsidP="00F8757A">
            <w:pPr>
              <w:rPr>
                <w:rFonts w:cs="Arial"/>
              </w:rPr>
            </w:pPr>
            <w:r>
              <w:rPr>
                <w:rFonts w:cs="Arial"/>
              </w:rPr>
              <w:t>Ivo are you Ok with option b)?</w:t>
            </w:r>
          </w:p>
          <w:p w14:paraId="5A45308E" w14:textId="2B64A5F5" w:rsidR="00F8757A" w:rsidRDefault="00F8757A" w:rsidP="00F8757A">
            <w:pPr>
              <w:rPr>
                <w:rFonts w:cs="Arial"/>
              </w:rPr>
            </w:pPr>
          </w:p>
          <w:p w14:paraId="4F3F70D5" w14:textId="1261E193" w:rsidR="00F8757A" w:rsidRDefault="00F8757A" w:rsidP="00F8757A">
            <w:pPr>
              <w:rPr>
                <w:rFonts w:cs="Arial"/>
              </w:rPr>
            </w:pPr>
            <w:r>
              <w:rPr>
                <w:rFonts w:cs="Arial"/>
              </w:rPr>
              <w:t>Ivo, Tuesday, 22:28</w:t>
            </w:r>
            <w:r>
              <w:rPr>
                <w:rFonts w:cs="Arial"/>
              </w:rPr>
              <w:br/>
              <w:t>Ok with option b).</w:t>
            </w:r>
          </w:p>
          <w:p w14:paraId="19249FEF" w14:textId="77777777" w:rsidR="00F8757A" w:rsidRDefault="00F8757A" w:rsidP="00F8757A">
            <w:pPr>
              <w:rPr>
                <w:rFonts w:cs="Arial"/>
              </w:rPr>
            </w:pPr>
          </w:p>
          <w:p w14:paraId="61F9AD6A" w14:textId="77777777" w:rsidR="00F8757A" w:rsidRDefault="00F8757A" w:rsidP="00F8757A">
            <w:pPr>
              <w:rPr>
                <w:rFonts w:cs="Arial"/>
              </w:rPr>
            </w:pPr>
            <w:r>
              <w:rPr>
                <w:rFonts w:cs="Arial"/>
              </w:rPr>
              <w:t>Vishnu, Wednesday, 10:34</w:t>
            </w:r>
          </w:p>
          <w:p w14:paraId="6FB7C930" w14:textId="77777777" w:rsidR="00F8757A" w:rsidRDefault="00F8757A" w:rsidP="00F8757A">
            <w:pPr>
              <w:rPr>
                <w:rFonts w:cs="Arial"/>
              </w:rPr>
            </w:pPr>
            <w:r>
              <w:rPr>
                <w:rFonts w:cs="Arial"/>
              </w:rPr>
              <w:t>Draft revision with option b) available.</w:t>
            </w:r>
          </w:p>
          <w:p w14:paraId="4A45B36F" w14:textId="77777777" w:rsidR="00F8757A" w:rsidRDefault="00F8757A" w:rsidP="00F8757A">
            <w:pPr>
              <w:rPr>
                <w:rFonts w:cs="Arial"/>
              </w:rPr>
            </w:pPr>
          </w:p>
          <w:p w14:paraId="1D91D2C3" w14:textId="77777777" w:rsidR="00F8757A" w:rsidRDefault="00F8757A" w:rsidP="00F8757A">
            <w:pPr>
              <w:rPr>
                <w:rFonts w:cs="Arial"/>
              </w:rPr>
            </w:pPr>
            <w:r>
              <w:rPr>
                <w:rFonts w:cs="Arial"/>
              </w:rPr>
              <w:t>Mohamed, Wednesday, 10:38</w:t>
            </w:r>
          </w:p>
          <w:p w14:paraId="32F4ECDD" w14:textId="77777777" w:rsidR="00F8757A" w:rsidRDefault="00F8757A" w:rsidP="00F8757A">
            <w:pPr>
              <w:rPr>
                <w:rFonts w:cs="Arial"/>
              </w:rPr>
            </w:pPr>
            <w:r>
              <w:rPr>
                <w:rFonts w:cs="Arial"/>
              </w:rPr>
              <w:t>Ok with draft revision.</w:t>
            </w:r>
          </w:p>
          <w:p w14:paraId="17788B12" w14:textId="51A14585" w:rsidR="00F8757A" w:rsidRPr="00D95972" w:rsidRDefault="00F8757A" w:rsidP="00F8757A">
            <w:pPr>
              <w:rPr>
                <w:rFonts w:cs="Arial"/>
              </w:rPr>
            </w:pPr>
          </w:p>
        </w:tc>
      </w:tr>
      <w:tr w:rsidR="00F8757A" w:rsidRPr="00D95972" w14:paraId="1123C38E" w14:textId="77777777" w:rsidTr="00B13F17">
        <w:tc>
          <w:tcPr>
            <w:tcW w:w="976" w:type="dxa"/>
            <w:tcBorders>
              <w:top w:val="nil"/>
              <w:left w:val="thinThickThinSmallGap" w:sz="24" w:space="0" w:color="auto"/>
              <w:bottom w:val="nil"/>
            </w:tcBorders>
            <w:shd w:val="clear" w:color="auto" w:fill="auto"/>
          </w:tcPr>
          <w:p w14:paraId="5B668C9B"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082CF3E6"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3F956D03" w14:textId="77777777" w:rsidR="00F8757A" w:rsidRPr="00D95972" w:rsidRDefault="00F8757A" w:rsidP="00F8757A">
            <w:pPr>
              <w:rPr>
                <w:rFonts w:cs="Arial"/>
              </w:rPr>
            </w:pPr>
            <w:hyperlink r:id="rId249" w:history="1">
              <w:r>
                <w:rPr>
                  <w:rStyle w:val="Hyperlink"/>
                </w:rPr>
                <w:t>C1-207468</w:t>
              </w:r>
            </w:hyperlink>
          </w:p>
        </w:tc>
        <w:tc>
          <w:tcPr>
            <w:tcW w:w="4191" w:type="dxa"/>
            <w:gridSpan w:val="3"/>
            <w:tcBorders>
              <w:top w:val="single" w:sz="4" w:space="0" w:color="auto"/>
              <w:bottom w:val="single" w:sz="4" w:space="0" w:color="auto"/>
            </w:tcBorders>
            <w:shd w:val="clear" w:color="auto" w:fill="FFFF00"/>
          </w:tcPr>
          <w:p w14:paraId="6283D73E" w14:textId="77777777" w:rsidR="00F8757A" w:rsidRPr="00D95972" w:rsidRDefault="00F8757A" w:rsidP="00F8757A">
            <w:pPr>
              <w:rPr>
                <w:rFonts w:cs="Arial"/>
              </w:rPr>
            </w:pPr>
            <w:r>
              <w:rPr>
                <w:rFonts w:cs="Arial"/>
              </w:rPr>
              <w:t>Discussion on the re-keying procedure</w:t>
            </w:r>
          </w:p>
        </w:tc>
        <w:tc>
          <w:tcPr>
            <w:tcW w:w="1767" w:type="dxa"/>
            <w:tcBorders>
              <w:top w:val="single" w:sz="4" w:space="0" w:color="auto"/>
              <w:bottom w:val="single" w:sz="4" w:space="0" w:color="auto"/>
            </w:tcBorders>
            <w:shd w:val="clear" w:color="auto" w:fill="FFFF00"/>
          </w:tcPr>
          <w:p w14:paraId="76E5467A" w14:textId="77777777" w:rsidR="00F8757A" w:rsidRPr="00D95972" w:rsidRDefault="00F8757A" w:rsidP="00F8757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54CDB82C" w14:textId="77777777" w:rsidR="00F8757A" w:rsidRPr="00D95972" w:rsidRDefault="00F8757A" w:rsidP="00F8757A">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C16BA7" w14:textId="77777777" w:rsidR="00F8757A" w:rsidRDefault="00F8757A" w:rsidP="00F8757A">
            <w:pPr>
              <w:rPr>
                <w:rFonts w:cs="Arial"/>
              </w:rPr>
            </w:pPr>
            <w:r>
              <w:rPr>
                <w:rFonts w:cs="Arial"/>
              </w:rPr>
              <w:t>Scott, Friday, 9:57</w:t>
            </w:r>
          </w:p>
          <w:p w14:paraId="0CDDCFB9" w14:textId="77777777" w:rsidR="00F8757A" w:rsidRPr="00494942" w:rsidRDefault="00F8757A" w:rsidP="00F8757A">
            <w:pPr>
              <w:rPr>
                <w:rFonts w:cs="Arial"/>
              </w:rPr>
            </w:pPr>
            <w:r w:rsidRPr="00494942">
              <w:rPr>
                <w:rFonts w:cs="Arial"/>
              </w:rPr>
              <w:t>Revision not required:</w:t>
            </w:r>
          </w:p>
          <w:p w14:paraId="34769C16" w14:textId="77777777" w:rsidR="00F8757A" w:rsidRPr="00494942" w:rsidRDefault="00F8757A" w:rsidP="00F8757A">
            <w:pPr>
              <w:rPr>
                <w:rFonts w:cs="Arial"/>
              </w:rPr>
            </w:pPr>
            <w:r w:rsidRPr="00494942">
              <w:rPr>
                <w:rFonts w:cs="Arial"/>
              </w:rPr>
              <w:t>1. There are some gap between SA3 and CT1 solutions.</w:t>
            </w:r>
          </w:p>
          <w:p w14:paraId="454ED474" w14:textId="77777777" w:rsidR="00F8757A" w:rsidRPr="00494942" w:rsidRDefault="00F8757A" w:rsidP="00F8757A">
            <w:pPr>
              <w:rPr>
                <w:rFonts w:cs="Arial"/>
              </w:rPr>
            </w:pPr>
            <w:r w:rsidRPr="00494942">
              <w:rPr>
                <w:rFonts w:cs="Arial"/>
              </w:rPr>
              <w:t>2. In SA3 solution, it is impossible to receive user plane data after step 3b and step 4a.</w:t>
            </w:r>
          </w:p>
          <w:p w14:paraId="7C394585" w14:textId="77777777" w:rsidR="00F8757A" w:rsidRPr="00494942" w:rsidRDefault="00F8757A" w:rsidP="00F8757A">
            <w:pPr>
              <w:rPr>
                <w:rFonts w:cs="Arial"/>
              </w:rPr>
            </w:pPr>
            <w:r w:rsidRPr="00494942">
              <w:rPr>
                <w:rFonts w:cs="Arial"/>
              </w:rPr>
              <w:t>3. Step 3b and step 4a implies the new security context can be applied. In CT1 solution, the security context has been applied at this time whether in upper layer or in lower layer.</w:t>
            </w:r>
          </w:p>
          <w:p w14:paraId="3C2D0849" w14:textId="77777777" w:rsidR="00F8757A" w:rsidRPr="00494942" w:rsidRDefault="00F8757A" w:rsidP="00F8757A">
            <w:pPr>
              <w:rPr>
                <w:rFonts w:cs="Arial"/>
              </w:rPr>
            </w:pPr>
            <w:r w:rsidRPr="00494942">
              <w:rPr>
                <w:rFonts w:cs="Arial"/>
              </w:rPr>
              <w:t xml:space="preserve">4. In CT1 solution, the indication specifies the policies of security protection in CP/UP. </w:t>
            </w:r>
          </w:p>
          <w:p w14:paraId="032DC8ED" w14:textId="2E72B3F0" w:rsidR="00F8757A" w:rsidRDefault="00F8757A" w:rsidP="00F8757A">
            <w:pPr>
              <w:rPr>
                <w:rFonts w:cs="Arial"/>
              </w:rPr>
            </w:pPr>
            <w:r w:rsidRPr="00494942">
              <w:rPr>
                <w:rFonts w:cs="Arial"/>
              </w:rPr>
              <w:t>So, at least in this aspect, CT1 needs not</w:t>
            </w:r>
            <w:r>
              <w:rPr>
                <w:rFonts w:cs="Arial"/>
              </w:rPr>
              <w:t xml:space="preserve"> </w:t>
            </w:r>
            <w:proofErr w:type="spellStart"/>
            <w:r w:rsidRPr="00494942">
              <w:rPr>
                <w:rFonts w:cs="Arial"/>
              </w:rPr>
              <w:t>hange</w:t>
            </w:r>
            <w:proofErr w:type="spellEnd"/>
            <w:r w:rsidRPr="00494942">
              <w:rPr>
                <w:rFonts w:cs="Arial"/>
              </w:rPr>
              <w:t xml:space="preserve"> its solution paper C1-206344.</w:t>
            </w:r>
          </w:p>
          <w:p w14:paraId="016DB9C2" w14:textId="697C0A76" w:rsidR="00F8757A" w:rsidRDefault="00F8757A" w:rsidP="00F8757A">
            <w:pPr>
              <w:rPr>
                <w:rFonts w:cs="Arial"/>
              </w:rPr>
            </w:pPr>
          </w:p>
          <w:p w14:paraId="56AA398B" w14:textId="0ECB5865" w:rsidR="00F8757A" w:rsidRDefault="00F8757A" w:rsidP="00F8757A">
            <w:pPr>
              <w:rPr>
                <w:rFonts w:cs="Arial"/>
              </w:rPr>
            </w:pPr>
            <w:r>
              <w:rPr>
                <w:rFonts w:cs="Arial"/>
              </w:rPr>
              <w:t>Sunghoon, Friday, 11:27</w:t>
            </w:r>
          </w:p>
          <w:p w14:paraId="3CE90091" w14:textId="77777777" w:rsidR="00F8757A" w:rsidRPr="00494942" w:rsidRDefault="00F8757A" w:rsidP="00F8757A">
            <w:pPr>
              <w:rPr>
                <w:rFonts w:cs="Arial"/>
              </w:rPr>
            </w:pPr>
            <w:r w:rsidRPr="00494942">
              <w:rPr>
                <w:rFonts w:cs="Arial"/>
              </w:rPr>
              <w:lastRenderedPageBreak/>
              <w:t xml:space="preserve">- Observation 1 is wrong: Integrity protection of </w:t>
            </w:r>
            <w:proofErr w:type="spellStart"/>
            <w:r w:rsidRPr="00494942">
              <w:rPr>
                <w:rFonts w:cs="Arial"/>
              </w:rPr>
              <w:t>SMCommand</w:t>
            </w:r>
            <w:proofErr w:type="spellEnd"/>
            <w:r w:rsidRPr="00494942">
              <w:rPr>
                <w:rFonts w:cs="Arial"/>
              </w:rPr>
              <w:t xml:space="preserve"> </w:t>
            </w:r>
            <w:proofErr w:type="spellStart"/>
            <w:r w:rsidRPr="00494942">
              <w:rPr>
                <w:rFonts w:cs="Arial"/>
              </w:rPr>
              <w:t>msg</w:t>
            </w:r>
            <w:proofErr w:type="spellEnd"/>
            <w:r w:rsidRPr="00494942">
              <w:rPr>
                <w:rFonts w:cs="Arial"/>
              </w:rPr>
              <w:t xml:space="preserve"> does not mean security activation. Security activation means that the PC5-S or PC5 user plane data will be mapped to the SL logical channel with security activated.</w:t>
            </w:r>
          </w:p>
          <w:p w14:paraId="51C78574" w14:textId="77777777" w:rsidR="00F8757A" w:rsidRPr="00494942" w:rsidRDefault="00F8757A" w:rsidP="00F8757A">
            <w:pPr>
              <w:rPr>
                <w:rFonts w:cs="Arial"/>
              </w:rPr>
            </w:pPr>
            <w:r w:rsidRPr="00494942">
              <w:rPr>
                <w:rFonts w:cs="Arial"/>
              </w:rPr>
              <w:t xml:space="preserve">- Security materials are negotiated during the SMC procedure, therefore at the </w:t>
            </w:r>
            <w:proofErr w:type="spellStart"/>
            <w:r w:rsidRPr="00494942">
              <w:rPr>
                <w:rFonts w:cs="Arial"/>
              </w:rPr>
              <w:t>SMCommand</w:t>
            </w:r>
            <w:proofErr w:type="spellEnd"/>
            <w:r w:rsidRPr="00494942">
              <w:rPr>
                <w:rFonts w:cs="Arial"/>
              </w:rPr>
              <w:t xml:space="preserve"> step, it is impossible to activate security protection with new context. At the </w:t>
            </w:r>
            <w:proofErr w:type="spellStart"/>
            <w:r w:rsidRPr="00494942">
              <w:rPr>
                <w:rFonts w:cs="Arial"/>
              </w:rPr>
              <w:t>SMComplete</w:t>
            </w:r>
            <w:proofErr w:type="spellEnd"/>
            <w:r w:rsidRPr="00494942">
              <w:rPr>
                <w:rFonts w:cs="Arial"/>
              </w:rPr>
              <w:t xml:space="preserve"> step, the negotiated security context can be provided to AS layer, with security activation indication.</w:t>
            </w:r>
          </w:p>
          <w:p w14:paraId="6E57979E" w14:textId="77777777" w:rsidR="00F8757A" w:rsidRPr="00494942" w:rsidRDefault="00F8757A" w:rsidP="00F8757A">
            <w:pPr>
              <w:rPr>
                <w:rFonts w:cs="Arial"/>
              </w:rPr>
            </w:pPr>
            <w:r w:rsidRPr="00494942">
              <w:rPr>
                <w:rFonts w:cs="Arial"/>
              </w:rPr>
              <w:t xml:space="preserve">- In this sense, we </w:t>
            </w:r>
            <w:proofErr w:type="gramStart"/>
            <w:r w:rsidRPr="00494942">
              <w:rPr>
                <w:rFonts w:cs="Arial"/>
              </w:rPr>
              <w:t>don’t</w:t>
            </w:r>
            <w:proofErr w:type="gramEnd"/>
            <w:r w:rsidRPr="00494942">
              <w:rPr>
                <w:rFonts w:cs="Arial"/>
              </w:rPr>
              <w:t xml:space="preserve"> think CT1 CR needs to be revised regarding this discussion paper.</w:t>
            </w:r>
          </w:p>
          <w:p w14:paraId="2A0ADB35" w14:textId="3160787E" w:rsidR="00F8757A" w:rsidRDefault="00F8757A" w:rsidP="00F8757A">
            <w:pPr>
              <w:rPr>
                <w:rFonts w:cs="Arial"/>
              </w:rPr>
            </w:pPr>
            <w:r w:rsidRPr="00494942">
              <w:rPr>
                <w:rFonts w:cs="Arial"/>
              </w:rPr>
              <w:t>- SA3 will revise their specification accordingly.</w:t>
            </w:r>
          </w:p>
          <w:p w14:paraId="21C25549" w14:textId="77777777" w:rsidR="00F8757A" w:rsidRDefault="00F8757A" w:rsidP="00F8757A">
            <w:pPr>
              <w:rPr>
                <w:rFonts w:cs="Arial"/>
              </w:rPr>
            </w:pPr>
          </w:p>
          <w:p w14:paraId="5BFFAA4B" w14:textId="77777777" w:rsidR="00F8757A" w:rsidRDefault="00F8757A" w:rsidP="00F8757A">
            <w:pPr>
              <w:rPr>
                <w:rFonts w:cs="Arial"/>
              </w:rPr>
            </w:pPr>
            <w:proofErr w:type="spellStart"/>
            <w:r>
              <w:rPr>
                <w:rFonts w:cs="Arial"/>
              </w:rPr>
              <w:t>SangMin</w:t>
            </w:r>
            <w:proofErr w:type="spellEnd"/>
            <w:r>
              <w:rPr>
                <w:rFonts w:cs="Arial"/>
              </w:rPr>
              <w:t>, Tuesday, 13:01</w:t>
            </w:r>
          </w:p>
          <w:p w14:paraId="1C963FEB" w14:textId="16840841" w:rsidR="00F8757A" w:rsidRPr="009E7087" w:rsidRDefault="00F8757A" w:rsidP="00F8757A">
            <w:pPr>
              <w:rPr>
                <w:rFonts w:cs="Arial"/>
              </w:rPr>
            </w:pPr>
            <w:r w:rsidRPr="009E7087">
              <w:rPr>
                <w:rFonts w:cs="Arial"/>
              </w:rPr>
              <w:t xml:space="preserve">Was notified by SA3 colleague that SA3 will discuss this misalignment in their meeting this week. So okay to fix any misalignment in the next January meeting after SA3 has some agreement. Also provides detailed answers to </w:t>
            </w:r>
            <w:proofErr w:type="spellStart"/>
            <w:r w:rsidRPr="009E7087">
              <w:rPr>
                <w:rFonts w:cs="Arial"/>
              </w:rPr>
              <w:t>Sunghoon’s</w:t>
            </w:r>
            <w:proofErr w:type="spellEnd"/>
            <w:r w:rsidRPr="009E7087">
              <w:rPr>
                <w:rFonts w:cs="Arial"/>
              </w:rPr>
              <w:t xml:space="preserve"> comments.</w:t>
            </w:r>
          </w:p>
          <w:p w14:paraId="731F4194" w14:textId="1C1490B1" w:rsidR="00F8757A" w:rsidRPr="00D95972" w:rsidRDefault="00F8757A" w:rsidP="00F8757A">
            <w:pPr>
              <w:rPr>
                <w:rFonts w:cs="Arial"/>
              </w:rPr>
            </w:pPr>
          </w:p>
        </w:tc>
      </w:tr>
      <w:tr w:rsidR="00F8757A" w:rsidRPr="00D95972" w14:paraId="151F8C27" w14:textId="77777777" w:rsidTr="001A08A9">
        <w:tc>
          <w:tcPr>
            <w:tcW w:w="976" w:type="dxa"/>
            <w:tcBorders>
              <w:top w:val="nil"/>
              <w:left w:val="thinThickThinSmallGap" w:sz="24" w:space="0" w:color="auto"/>
              <w:bottom w:val="nil"/>
            </w:tcBorders>
            <w:shd w:val="clear" w:color="auto" w:fill="auto"/>
          </w:tcPr>
          <w:p w14:paraId="2411CA92"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59950E6A"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4656EE5F"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100381A4"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71911CDC"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670D0B2C"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27C82" w14:textId="77777777" w:rsidR="00F8757A" w:rsidRPr="00D95972" w:rsidRDefault="00F8757A" w:rsidP="00F8757A">
            <w:pPr>
              <w:rPr>
                <w:rFonts w:cs="Arial"/>
              </w:rPr>
            </w:pPr>
          </w:p>
        </w:tc>
      </w:tr>
      <w:tr w:rsidR="00F8757A" w:rsidRPr="00D95972" w14:paraId="5E2A2D86" w14:textId="77777777" w:rsidTr="00976D40">
        <w:tc>
          <w:tcPr>
            <w:tcW w:w="976" w:type="dxa"/>
            <w:tcBorders>
              <w:top w:val="nil"/>
              <w:left w:val="thinThickThinSmallGap" w:sz="24" w:space="0" w:color="auto"/>
              <w:bottom w:val="nil"/>
            </w:tcBorders>
            <w:shd w:val="clear" w:color="auto" w:fill="auto"/>
          </w:tcPr>
          <w:p w14:paraId="765070A2"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06FDE719"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auto"/>
          </w:tcPr>
          <w:p w14:paraId="55976174" w14:textId="77777777" w:rsidR="00F8757A" w:rsidRPr="00D95972" w:rsidRDefault="00F8757A" w:rsidP="00F8757A"/>
        </w:tc>
        <w:tc>
          <w:tcPr>
            <w:tcW w:w="4191" w:type="dxa"/>
            <w:gridSpan w:val="3"/>
            <w:tcBorders>
              <w:top w:val="single" w:sz="4" w:space="0" w:color="auto"/>
              <w:bottom w:val="single" w:sz="4" w:space="0" w:color="auto"/>
            </w:tcBorders>
            <w:shd w:val="clear" w:color="auto" w:fill="auto"/>
          </w:tcPr>
          <w:p w14:paraId="2B8281E6" w14:textId="77777777" w:rsidR="00F8757A" w:rsidRPr="00D95972" w:rsidRDefault="00F8757A" w:rsidP="00F8757A"/>
        </w:tc>
        <w:tc>
          <w:tcPr>
            <w:tcW w:w="1767" w:type="dxa"/>
            <w:tcBorders>
              <w:top w:val="single" w:sz="4" w:space="0" w:color="auto"/>
              <w:bottom w:val="single" w:sz="4" w:space="0" w:color="auto"/>
            </w:tcBorders>
            <w:shd w:val="clear" w:color="auto" w:fill="auto"/>
          </w:tcPr>
          <w:p w14:paraId="48BE1777" w14:textId="77777777" w:rsidR="00F8757A" w:rsidRPr="00D95972" w:rsidRDefault="00F8757A" w:rsidP="00F8757A"/>
        </w:tc>
        <w:tc>
          <w:tcPr>
            <w:tcW w:w="826" w:type="dxa"/>
            <w:tcBorders>
              <w:top w:val="single" w:sz="4" w:space="0" w:color="auto"/>
              <w:bottom w:val="single" w:sz="4" w:space="0" w:color="auto"/>
            </w:tcBorders>
            <w:shd w:val="clear" w:color="auto" w:fill="auto"/>
          </w:tcPr>
          <w:p w14:paraId="3F9711F0" w14:textId="77777777" w:rsidR="00F8757A" w:rsidRPr="00D95972" w:rsidRDefault="00F8757A" w:rsidP="00F8757A"/>
        </w:tc>
        <w:tc>
          <w:tcPr>
            <w:tcW w:w="4565" w:type="dxa"/>
            <w:gridSpan w:val="2"/>
            <w:tcBorders>
              <w:top w:val="single" w:sz="4" w:space="0" w:color="auto"/>
              <w:bottom w:val="single" w:sz="4" w:space="0" w:color="auto"/>
              <w:right w:val="thinThickThinSmallGap" w:sz="24" w:space="0" w:color="auto"/>
            </w:tcBorders>
            <w:shd w:val="clear" w:color="auto" w:fill="auto"/>
          </w:tcPr>
          <w:p w14:paraId="2197F8A2" w14:textId="77777777" w:rsidR="00F8757A" w:rsidRPr="00D95972" w:rsidRDefault="00F8757A" w:rsidP="00F8757A"/>
        </w:tc>
      </w:tr>
      <w:tr w:rsidR="00F8757A" w:rsidRPr="00D95972" w14:paraId="3169321D" w14:textId="77777777" w:rsidTr="00976D40">
        <w:tc>
          <w:tcPr>
            <w:tcW w:w="976" w:type="dxa"/>
            <w:tcBorders>
              <w:top w:val="nil"/>
              <w:left w:val="thinThickThinSmallGap" w:sz="24" w:space="0" w:color="auto"/>
              <w:bottom w:val="nil"/>
            </w:tcBorders>
            <w:shd w:val="clear" w:color="auto" w:fill="auto"/>
          </w:tcPr>
          <w:p w14:paraId="1321633F"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02E91B24"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auto"/>
          </w:tcPr>
          <w:p w14:paraId="43C2F0D8" w14:textId="77777777" w:rsidR="00F8757A" w:rsidRPr="00D95972" w:rsidRDefault="00F8757A" w:rsidP="00F8757A"/>
        </w:tc>
        <w:tc>
          <w:tcPr>
            <w:tcW w:w="4191" w:type="dxa"/>
            <w:gridSpan w:val="3"/>
            <w:tcBorders>
              <w:top w:val="single" w:sz="4" w:space="0" w:color="auto"/>
              <w:bottom w:val="single" w:sz="4" w:space="0" w:color="auto"/>
            </w:tcBorders>
            <w:shd w:val="clear" w:color="auto" w:fill="auto"/>
          </w:tcPr>
          <w:p w14:paraId="289E743A" w14:textId="77777777" w:rsidR="00F8757A" w:rsidRPr="00D95972" w:rsidRDefault="00F8757A" w:rsidP="00F8757A"/>
        </w:tc>
        <w:tc>
          <w:tcPr>
            <w:tcW w:w="1767" w:type="dxa"/>
            <w:tcBorders>
              <w:top w:val="single" w:sz="4" w:space="0" w:color="auto"/>
              <w:bottom w:val="single" w:sz="4" w:space="0" w:color="auto"/>
            </w:tcBorders>
            <w:shd w:val="clear" w:color="auto" w:fill="auto"/>
          </w:tcPr>
          <w:p w14:paraId="61DD92CF" w14:textId="77777777" w:rsidR="00F8757A" w:rsidRPr="00D95972" w:rsidRDefault="00F8757A" w:rsidP="00F8757A"/>
        </w:tc>
        <w:tc>
          <w:tcPr>
            <w:tcW w:w="826" w:type="dxa"/>
            <w:tcBorders>
              <w:top w:val="single" w:sz="4" w:space="0" w:color="auto"/>
              <w:bottom w:val="single" w:sz="4" w:space="0" w:color="auto"/>
            </w:tcBorders>
            <w:shd w:val="clear" w:color="auto" w:fill="auto"/>
          </w:tcPr>
          <w:p w14:paraId="0C5602D1" w14:textId="77777777" w:rsidR="00F8757A" w:rsidRPr="00D95972" w:rsidRDefault="00F8757A" w:rsidP="00F8757A"/>
        </w:tc>
        <w:tc>
          <w:tcPr>
            <w:tcW w:w="4565" w:type="dxa"/>
            <w:gridSpan w:val="2"/>
            <w:tcBorders>
              <w:top w:val="single" w:sz="4" w:space="0" w:color="auto"/>
              <w:bottom w:val="single" w:sz="4" w:space="0" w:color="auto"/>
              <w:right w:val="thinThickThinSmallGap" w:sz="24" w:space="0" w:color="auto"/>
            </w:tcBorders>
            <w:shd w:val="clear" w:color="auto" w:fill="auto"/>
          </w:tcPr>
          <w:p w14:paraId="5AB6C9D1" w14:textId="77777777" w:rsidR="00F8757A" w:rsidRPr="00D95972" w:rsidRDefault="00F8757A" w:rsidP="00F8757A"/>
        </w:tc>
      </w:tr>
      <w:tr w:rsidR="00F8757A" w:rsidRPr="00D95972" w14:paraId="2903F80D" w14:textId="77777777" w:rsidTr="00976D40">
        <w:tc>
          <w:tcPr>
            <w:tcW w:w="976" w:type="dxa"/>
            <w:tcBorders>
              <w:top w:val="nil"/>
              <w:left w:val="thinThickThinSmallGap" w:sz="24" w:space="0" w:color="auto"/>
              <w:bottom w:val="nil"/>
            </w:tcBorders>
            <w:shd w:val="clear" w:color="auto" w:fill="auto"/>
          </w:tcPr>
          <w:p w14:paraId="2BB45E8C"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419BFCC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auto"/>
          </w:tcPr>
          <w:p w14:paraId="183DF315" w14:textId="77777777" w:rsidR="00F8757A" w:rsidRPr="00D95972" w:rsidRDefault="00F8757A" w:rsidP="00F8757A"/>
        </w:tc>
        <w:tc>
          <w:tcPr>
            <w:tcW w:w="4191" w:type="dxa"/>
            <w:gridSpan w:val="3"/>
            <w:tcBorders>
              <w:top w:val="single" w:sz="4" w:space="0" w:color="auto"/>
              <w:bottom w:val="single" w:sz="4" w:space="0" w:color="auto"/>
            </w:tcBorders>
            <w:shd w:val="clear" w:color="auto" w:fill="auto"/>
          </w:tcPr>
          <w:p w14:paraId="1BA31F5C" w14:textId="77777777" w:rsidR="00F8757A" w:rsidRPr="00D95972" w:rsidRDefault="00F8757A" w:rsidP="00F8757A"/>
        </w:tc>
        <w:tc>
          <w:tcPr>
            <w:tcW w:w="1767" w:type="dxa"/>
            <w:tcBorders>
              <w:top w:val="single" w:sz="4" w:space="0" w:color="auto"/>
              <w:bottom w:val="single" w:sz="4" w:space="0" w:color="auto"/>
            </w:tcBorders>
            <w:shd w:val="clear" w:color="auto" w:fill="auto"/>
          </w:tcPr>
          <w:p w14:paraId="5BF6BEC6" w14:textId="77777777" w:rsidR="00F8757A" w:rsidRPr="00D95972" w:rsidRDefault="00F8757A" w:rsidP="00F8757A"/>
        </w:tc>
        <w:tc>
          <w:tcPr>
            <w:tcW w:w="826" w:type="dxa"/>
            <w:tcBorders>
              <w:top w:val="single" w:sz="4" w:space="0" w:color="auto"/>
              <w:bottom w:val="single" w:sz="4" w:space="0" w:color="auto"/>
            </w:tcBorders>
            <w:shd w:val="clear" w:color="auto" w:fill="auto"/>
          </w:tcPr>
          <w:p w14:paraId="24018E2B" w14:textId="77777777" w:rsidR="00F8757A" w:rsidRPr="00D95972" w:rsidRDefault="00F8757A" w:rsidP="00F8757A"/>
        </w:tc>
        <w:tc>
          <w:tcPr>
            <w:tcW w:w="4565" w:type="dxa"/>
            <w:gridSpan w:val="2"/>
            <w:tcBorders>
              <w:top w:val="single" w:sz="4" w:space="0" w:color="auto"/>
              <w:bottom w:val="single" w:sz="4" w:space="0" w:color="auto"/>
              <w:right w:val="thinThickThinSmallGap" w:sz="24" w:space="0" w:color="auto"/>
            </w:tcBorders>
            <w:shd w:val="clear" w:color="auto" w:fill="auto"/>
          </w:tcPr>
          <w:p w14:paraId="6AB7D219" w14:textId="77777777" w:rsidR="00F8757A" w:rsidRPr="00D95972" w:rsidRDefault="00F8757A" w:rsidP="00F8757A"/>
        </w:tc>
      </w:tr>
      <w:tr w:rsidR="00F8757A" w:rsidRPr="00D95972" w14:paraId="4F54BDD5" w14:textId="77777777" w:rsidTr="00976D40">
        <w:tc>
          <w:tcPr>
            <w:tcW w:w="976" w:type="dxa"/>
            <w:tcBorders>
              <w:top w:val="nil"/>
              <w:left w:val="thinThickThinSmallGap" w:sz="24" w:space="0" w:color="auto"/>
              <w:bottom w:val="nil"/>
            </w:tcBorders>
            <w:shd w:val="clear" w:color="auto" w:fill="auto"/>
          </w:tcPr>
          <w:p w14:paraId="184FE4F0"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4C0E9956"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671D6363"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6D7AC36D"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19A80D1C"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5F0B9CD9"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8D1B14" w14:textId="77777777" w:rsidR="00F8757A" w:rsidRPr="00D95972" w:rsidRDefault="00F8757A" w:rsidP="00F8757A">
            <w:pPr>
              <w:rPr>
                <w:rFonts w:cs="Arial"/>
              </w:rPr>
            </w:pPr>
          </w:p>
        </w:tc>
      </w:tr>
      <w:tr w:rsidR="00F8757A" w:rsidRPr="00D95972" w14:paraId="0C80259B" w14:textId="77777777" w:rsidTr="00976D40">
        <w:tc>
          <w:tcPr>
            <w:tcW w:w="976" w:type="dxa"/>
            <w:tcBorders>
              <w:top w:val="nil"/>
              <w:left w:val="thinThickThinSmallGap" w:sz="24" w:space="0" w:color="auto"/>
              <w:bottom w:val="nil"/>
            </w:tcBorders>
            <w:shd w:val="clear" w:color="auto" w:fill="auto"/>
          </w:tcPr>
          <w:p w14:paraId="01037FFB"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E516D5D"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14DD76EF"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0F286E4B"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1D1BE0F4"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5191C2D6"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EC6F8C" w14:textId="77777777" w:rsidR="00F8757A" w:rsidRPr="00D95972" w:rsidRDefault="00F8757A" w:rsidP="00F8757A">
            <w:pPr>
              <w:rPr>
                <w:rFonts w:cs="Arial"/>
              </w:rPr>
            </w:pPr>
          </w:p>
        </w:tc>
      </w:tr>
      <w:tr w:rsidR="00F8757A" w:rsidRPr="00D95972" w14:paraId="3F80F1DD" w14:textId="77777777" w:rsidTr="00976D40">
        <w:tc>
          <w:tcPr>
            <w:tcW w:w="976" w:type="dxa"/>
            <w:tcBorders>
              <w:top w:val="nil"/>
              <w:left w:val="thinThickThinSmallGap" w:sz="24" w:space="0" w:color="auto"/>
              <w:bottom w:val="nil"/>
            </w:tcBorders>
            <w:shd w:val="clear" w:color="auto" w:fill="auto"/>
          </w:tcPr>
          <w:p w14:paraId="2B2F5352"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519C4A7A"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73E2146A"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43362E81"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10A2D86B"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52553445"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C32C23" w14:textId="77777777" w:rsidR="00F8757A" w:rsidRPr="00D95972" w:rsidRDefault="00F8757A" w:rsidP="00F8757A">
            <w:pPr>
              <w:rPr>
                <w:rFonts w:cs="Arial"/>
              </w:rPr>
            </w:pPr>
          </w:p>
        </w:tc>
      </w:tr>
      <w:tr w:rsidR="00F8757A" w:rsidRPr="00D95972" w14:paraId="1DAEF42F" w14:textId="77777777" w:rsidTr="0066218A">
        <w:tc>
          <w:tcPr>
            <w:tcW w:w="976" w:type="dxa"/>
            <w:tcBorders>
              <w:top w:val="single" w:sz="4" w:space="0" w:color="auto"/>
              <w:left w:val="thinThickThinSmallGap" w:sz="24" w:space="0" w:color="auto"/>
              <w:bottom w:val="single" w:sz="4" w:space="0" w:color="auto"/>
            </w:tcBorders>
          </w:tcPr>
          <w:p w14:paraId="50CB7923" w14:textId="77777777" w:rsidR="00F8757A" w:rsidRPr="00195064" w:rsidRDefault="00F8757A" w:rsidP="00F8757A">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8F302FE" w14:textId="77777777" w:rsidR="00F8757A" w:rsidRPr="00D95972" w:rsidRDefault="00F8757A" w:rsidP="00F8757A">
            <w:pPr>
              <w:rPr>
                <w:rFonts w:cs="Arial"/>
              </w:rPr>
            </w:pPr>
            <w:r>
              <w:t>RACS (CT4 lead)</w:t>
            </w:r>
          </w:p>
        </w:tc>
        <w:tc>
          <w:tcPr>
            <w:tcW w:w="1088" w:type="dxa"/>
            <w:tcBorders>
              <w:top w:val="single" w:sz="4" w:space="0" w:color="auto"/>
              <w:bottom w:val="single" w:sz="4" w:space="0" w:color="auto"/>
            </w:tcBorders>
          </w:tcPr>
          <w:p w14:paraId="0DC6847F"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tcPr>
          <w:p w14:paraId="13D5B4C9" w14:textId="77777777" w:rsidR="00F8757A" w:rsidRPr="00D95972" w:rsidRDefault="00F8757A" w:rsidP="00F8757A">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88542CA" w14:textId="77777777" w:rsidR="00F8757A" w:rsidRPr="00D95972" w:rsidRDefault="00F8757A" w:rsidP="00F8757A">
            <w:pPr>
              <w:rPr>
                <w:rFonts w:cs="Arial"/>
              </w:rPr>
            </w:pPr>
          </w:p>
        </w:tc>
        <w:tc>
          <w:tcPr>
            <w:tcW w:w="826" w:type="dxa"/>
            <w:tcBorders>
              <w:top w:val="single" w:sz="4" w:space="0" w:color="auto"/>
              <w:bottom w:val="single" w:sz="4" w:space="0" w:color="auto"/>
            </w:tcBorders>
          </w:tcPr>
          <w:p w14:paraId="7B5FE299"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tcPr>
          <w:p w14:paraId="2884EFA9" w14:textId="77777777" w:rsidR="00F8757A" w:rsidRDefault="00F8757A" w:rsidP="00F8757A">
            <w:r w:rsidRPr="004069DE">
              <w:t xml:space="preserve">CT aspects of optimizations on UE radio capability </w:t>
            </w:r>
            <w:r>
              <w:t>signalling</w:t>
            </w:r>
          </w:p>
          <w:p w14:paraId="0EEAE56A" w14:textId="77777777" w:rsidR="00F8757A" w:rsidRDefault="00F8757A" w:rsidP="00F8757A"/>
          <w:p w14:paraId="646FBDC4" w14:textId="77777777" w:rsidR="00F8757A" w:rsidRDefault="00F8757A" w:rsidP="00F8757A">
            <w:pPr>
              <w:rPr>
                <w:szCs w:val="16"/>
              </w:rPr>
            </w:pPr>
          </w:p>
          <w:p w14:paraId="2DCFF321" w14:textId="77777777" w:rsidR="00F8757A" w:rsidRPr="00D95972" w:rsidRDefault="00F8757A" w:rsidP="00F8757A">
            <w:pPr>
              <w:rPr>
                <w:rFonts w:cs="Arial"/>
              </w:rPr>
            </w:pPr>
          </w:p>
        </w:tc>
      </w:tr>
      <w:tr w:rsidR="00F8757A" w:rsidRPr="00D95972" w14:paraId="51280C47" w14:textId="77777777" w:rsidTr="003F23A2">
        <w:tc>
          <w:tcPr>
            <w:tcW w:w="976" w:type="dxa"/>
            <w:tcBorders>
              <w:top w:val="nil"/>
              <w:left w:val="thinThickThinSmallGap" w:sz="24" w:space="0" w:color="auto"/>
              <w:bottom w:val="nil"/>
            </w:tcBorders>
            <w:shd w:val="clear" w:color="auto" w:fill="auto"/>
          </w:tcPr>
          <w:p w14:paraId="5BDA7595"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66DDAC0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611E16CF" w14:textId="77777777" w:rsidR="00F8757A" w:rsidRPr="00AF59AD" w:rsidRDefault="00F8757A" w:rsidP="00F8757A">
            <w:hyperlink r:id="rId250" w:history="1">
              <w:r>
                <w:rPr>
                  <w:rStyle w:val="Hyperlink"/>
                </w:rPr>
                <w:t>C1-206644</w:t>
              </w:r>
            </w:hyperlink>
          </w:p>
        </w:tc>
        <w:tc>
          <w:tcPr>
            <w:tcW w:w="4191" w:type="dxa"/>
            <w:gridSpan w:val="3"/>
            <w:tcBorders>
              <w:top w:val="single" w:sz="4" w:space="0" w:color="auto"/>
              <w:bottom w:val="single" w:sz="4" w:space="0" w:color="auto"/>
            </w:tcBorders>
            <w:shd w:val="clear" w:color="auto" w:fill="92D050"/>
          </w:tcPr>
          <w:p w14:paraId="5A5DE3DB" w14:textId="77777777" w:rsidR="00F8757A" w:rsidRDefault="00F8757A" w:rsidP="00F8757A">
            <w:pPr>
              <w:rPr>
                <w:rFonts w:cs="Arial"/>
              </w:rPr>
            </w:pPr>
            <w:r>
              <w:rPr>
                <w:rFonts w:cs="Arial"/>
              </w:rPr>
              <w:t xml:space="preserve">Correction </w:t>
            </w:r>
            <w:proofErr w:type="gramStart"/>
            <w:r>
              <w:rPr>
                <w:rFonts w:cs="Arial"/>
              </w:rPr>
              <w:t>On</w:t>
            </w:r>
            <w:proofErr w:type="gramEnd"/>
            <w:r>
              <w:rPr>
                <w:rFonts w:cs="Arial"/>
              </w:rPr>
              <w:t xml:space="preserve"> </w:t>
            </w:r>
            <w:proofErr w:type="spellStart"/>
            <w:r>
              <w:rPr>
                <w:rFonts w:cs="Arial"/>
              </w:rPr>
              <w:t>Referrenced</w:t>
            </w:r>
            <w:proofErr w:type="spellEnd"/>
            <w:r>
              <w:rPr>
                <w:rFonts w:cs="Arial"/>
              </w:rPr>
              <w:t xml:space="preserve"> Subclause of UE Radio Capability ID</w:t>
            </w:r>
          </w:p>
        </w:tc>
        <w:tc>
          <w:tcPr>
            <w:tcW w:w="1767" w:type="dxa"/>
            <w:tcBorders>
              <w:top w:val="single" w:sz="4" w:space="0" w:color="auto"/>
              <w:bottom w:val="single" w:sz="4" w:space="0" w:color="auto"/>
            </w:tcBorders>
            <w:shd w:val="clear" w:color="auto" w:fill="92D050"/>
          </w:tcPr>
          <w:p w14:paraId="5EFB2E89" w14:textId="77777777" w:rsidR="00F8757A" w:rsidRDefault="00F8757A" w:rsidP="00F8757A">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14:paraId="65351FC6" w14:textId="77777777" w:rsidR="00F8757A" w:rsidRDefault="00F8757A" w:rsidP="00F8757A">
            <w:pPr>
              <w:rPr>
                <w:rFonts w:cs="Arial"/>
              </w:rPr>
            </w:pPr>
            <w:r>
              <w:rPr>
                <w:rFonts w:cs="Arial"/>
              </w:rPr>
              <w:t>CR 3466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210DF3F" w14:textId="77777777" w:rsidR="00F8757A" w:rsidRDefault="00F8757A" w:rsidP="00F8757A">
            <w:pPr>
              <w:rPr>
                <w:rFonts w:cs="Arial"/>
              </w:rPr>
            </w:pPr>
            <w:r>
              <w:rPr>
                <w:rFonts w:cs="Arial"/>
              </w:rPr>
              <w:t>Agreed</w:t>
            </w:r>
          </w:p>
          <w:p w14:paraId="1C515871" w14:textId="77777777" w:rsidR="00F8757A" w:rsidRDefault="00F8757A" w:rsidP="00F8757A">
            <w:pPr>
              <w:rPr>
                <w:rFonts w:cs="Arial"/>
              </w:rPr>
            </w:pPr>
          </w:p>
          <w:p w14:paraId="77BAB7BF" w14:textId="77777777" w:rsidR="00F8757A" w:rsidRDefault="00F8757A" w:rsidP="00F8757A">
            <w:pPr>
              <w:rPr>
                <w:rFonts w:cs="Arial"/>
              </w:rPr>
            </w:pPr>
          </w:p>
        </w:tc>
      </w:tr>
      <w:tr w:rsidR="00F8757A" w:rsidRPr="00D95972" w14:paraId="139154C8" w14:textId="77777777" w:rsidTr="003F23A2">
        <w:tc>
          <w:tcPr>
            <w:tcW w:w="976" w:type="dxa"/>
            <w:tcBorders>
              <w:top w:val="nil"/>
              <w:left w:val="thinThickThinSmallGap" w:sz="24" w:space="0" w:color="auto"/>
              <w:bottom w:val="nil"/>
            </w:tcBorders>
            <w:shd w:val="clear" w:color="auto" w:fill="auto"/>
          </w:tcPr>
          <w:p w14:paraId="086BDD3B"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2D12E75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4940E1D2" w14:textId="77777777" w:rsidR="00F8757A" w:rsidRPr="00AF59AD" w:rsidRDefault="00F8757A" w:rsidP="00F8757A">
            <w:hyperlink r:id="rId251" w:history="1">
              <w:r>
                <w:rPr>
                  <w:rStyle w:val="Hyperlink"/>
                </w:rPr>
                <w:t>C1-206642</w:t>
              </w:r>
            </w:hyperlink>
          </w:p>
        </w:tc>
        <w:tc>
          <w:tcPr>
            <w:tcW w:w="4191" w:type="dxa"/>
            <w:gridSpan w:val="3"/>
            <w:tcBorders>
              <w:top w:val="single" w:sz="4" w:space="0" w:color="auto"/>
              <w:bottom w:val="single" w:sz="4" w:space="0" w:color="auto"/>
            </w:tcBorders>
            <w:shd w:val="clear" w:color="auto" w:fill="92D050"/>
          </w:tcPr>
          <w:p w14:paraId="5924157F" w14:textId="77777777" w:rsidR="00F8757A" w:rsidRDefault="00F8757A" w:rsidP="00F8757A">
            <w:pPr>
              <w:rPr>
                <w:rFonts w:cs="Arial"/>
              </w:rPr>
            </w:pPr>
            <w:r>
              <w:rPr>
                <w:rFonts w:cs="Arial"/>
              </w:rPr>
              <w:t xml:space="preserve">Correction </w:t>
            </w:r>
            <w:proofErr w:type="gramStart"/>
            <w:r>
              <w:rPr>
                <w:rFonts w:cs="Arial"/>
              </w:rPr>
              <w:t>On</w:t>
            </w:r>
            <w:proofErr w:type="gramEnd"/>
            <w:r>
              <w:rPr>
                <w:rFonts w:cs="Arial"/>
              </w:rPr>
              <w:t xml:space="preserve"> </w:t>
            </w:r>
            <w:proofErr w:type="spellStart"/>
            <w:r>
              <w:rPr>
                <w:rFonts w:cs="Arial"/>
              </w:rPr>
              <w:t>Referrenced</w:t>
            </w:r>
            <w:proofErr w:type="spellEnd"/>
            <w:r>
              <w:rPr>
                <w:rFonts w:cs="Arial"/>
              </w:rPr>
              <w:t xml:space="preserve"> Subclause of UE Radio Capability ID</w:t>
            </w:r>
          </w:p>
        </w:tc>
        <w:tc>
          <w:tcPr>
            <w:tcW w:w="1767" w:type="dxa"/>
            <w:tcBorders>
              <w:top w:val="single" w:sz="4" w:space="0" w:color="auto"/>
              <w:bottom w:val="single" w:sz="4" w:space="0" w:color="auto"/>
            </w:tcBorders>
            <w:shd w:val="clear" w:color="auto" w:fill="92D050"/>
          </w:tcPr>
          <w:p w14:paraId="58598BAB" w14:textId="77777777" w:rsidR="00F8757A" w:rsidRDefault="00F8757A" w:rsidP="00F8757A">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14:paraId="7E4FF37D" w14:textId="77777777" w:rsidR="00F8757A" w:rsidRDefault="00F8757A" w:rsidP="00F8757A">
            <w:pPr>
              <w:rPr>
                <w:rFonts w:cs="Arial"/>
              </w:rPr>
            </w:pPr>
            <w:r>
              <w:rPr>
                <w:rFonts w:cs="Arial"/>
              </w:rPr>
              <w:t xml:space="preserve">CR 3441 </w:t>
            </w:r>
            <w:r>
              <w:rPr>
                <w:rFonts w:cs="Arial"/>
              </w:rPr>
              <w:lastRenderedPageBreak/>
              <w:t>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3CF07A" w14:textId="77777777" w:rsidR="00F8757A" w:rsidRDefault="00F8757A" w:rsidP="00F8757A">
            <w:pPr>
              <w:rPr>
                <w:rFonts w:eastAsia="Batang" w:cs="Arial"/>
                <w:lang w:eastAsia="ko-KR"/>
              </w:rPr>
            </w:pPr>
            <w:r>
              <w:rPr>
                <w:rFonts w:eastAsia="Batang" w:cs="Arial"/>
                <w:lang w:eastAsia="ko-KR"/>
              </w:rPr>
              <w:lastRenderedPageBreak/>
              <w:t>Agreed</w:t>
            </w:r>
          </w:p>
          <w:p w14:paraId="28E27215" w14:textId="77777777" w:rsidR="00F8757A" w:rsidRDefault="00F8757A" w:rsidP="00F8757A">
            <w:pPr>
              <w:rPr>
                <w:rFonts w:eastAsia="Batang" w:cs="Arial"/>
                <w:lang w:eastAsia="ko-KR"/>
              </w:rPr>
            </w:pPr>
          </w:p>
          <w:p w14:paraId="123F497A" w14:textId="77777777" w:rsidR="00F8757A" w:rsidRDefault="00F8757A" w:rsidP="00F8757A">
            <w:pPr>
              <w:rPr>
                <w:rFonts w:eastAsia="Batang" w:cs="Arial"/>
                <w:lang w:eastAsia="ko-KR"/>
              </w:rPr>
            </w:pPr>
            <w:ins w:id="178" w:author="Nokia-pre126" w:date="2020-10-22T09:55:00Z">
              <w:r>
                <w:rPr>
                  <w:rFonts w:eastAsia="Batang" w:cs="Arial"/>
                  <w:lang w:eastAsia="ko-KR"/>
                </w:rPr>
                <w:t>Revision of C1-20</w:t>
              </w:r>
            </w:ins>
            <w:r>
              <w:rPr>
                <w:rFonts w:eastAsia="Batang" w:cs="Arial"/>
                <w:lang w:eastAsia="ko-KR"/>
              </w:rPr>
              <w:t>6036</w:t>
            </w:r>
          </w:p>
          <w:p w14:paraId="20F2897D" w14:textId="77777777" w:rsidR="00F8757A" w:rsidRDefault="00F8757A" w:rsidP="00F8757A"/>
        </w:tc>
      </w:tr>
      <w:tr w:rsidR="00F8757A" w:rsidRPr="00D95972" w14:paraId="0E5CFF83" w14:textId="77777777" w:rsidTr="00976D40">
        <w:tc>
          <w:tcPr>
            <w:tcW w:w="976" w:type="dxa"/>
            <w:tcBorders>
              <w:top w:val="nil"/>
              <w:left w:val="thinThickThinSmallGap" w:sz="24" w:space="0" w:color="auto"/>
              <w:bottom w:val="nil"/>
            </w:tcBorders>
            <w:shd w:val="clear" w:color="auto" w:fill="auto"/>
          </w:tcPr>
          <w:p w14:paraId="496E445D"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2641771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3883200D" w14:textId="77777777" w:rsidR="00F8757A" w:rsidRPr="00AF59AD" w:rsidRDefault="00F8757A" w:rsidP="00F8757A"/>
        </w:tc>
        <w:tc>
          <w:tcPr>
            <w:tcW w:w="4191" w:type="dxa"/>
            <w:gridSpan w:val="3"/>
            <w:tcBorders>
              <w:top w:val="single" w:sz="4" w:space="0" w:color="auto"/>
              <w:bottom w:val="single" w:sz="4" w:space="0" w:color="auto"/>
            </w:tcBorders>
            <w:shd w:val="clear" w:color="auto" w:fill="FFFFFF"/>
          </w:tcPr>
          <w:p w14:paraId="19715304"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cPr>
          <w:p w14:paraId="2B8A6E16"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cPr>
          <w:p w14:paraId="78AE0D38"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3E0545" w14:textId="77777777" w:rsidR="00F8757A" w:rsidRDefault="00F8757A" w:rsidP="00F8757A"/>
        </w:tc>
      </w:tr>
      <w:tr w:rsidR="00F8757A" w:rsidRPr="00D95972" w14:paraId="262FFDCD" w14:textId="77777777" w:rsidTr="00976D40">
        <w:tc>
          <w:tcPr>
            <w:tcW w:w="976" w:type="dxa"/>
            <w:tcBorders>
              <w:top w:val="nil"/>
              <w:left w:val="thinThickThinSmallGap" w:sz="24" w:space="0" w:color="auto"/>
              <w:bottom w:val="nil"/>
            </w:tcBorders>
            <w:shd w:val="clear" w:color="auto" w:fill="auto"/>
          </w:tcPr>
          <w:p w14:paraId="20C2F718"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28E1787"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50297EA4" w14:textId="77777777" w:rsidR="00F8757A" w:rsidRPr="00AF59AD" w:rsidRDefault="00F8757A" w:rsidP="00F8757A"/>
        </w:tc>
        <w:tc>
          <w:tcPr>
            <w:tcW w:w="4191" w:type="dxa"/>
            <w:gridSpan w:val="3"/>
            <w:tcBorders>
              <w:top w:val="single" w:sz="4" w:space="0" w:color="auto"/>
              <w:bottom w:val="single" w:sz="4" w:space="0" w:color="auto"/>
            </w:tcBorders>
            <w:shd w:val="clear" w:color="auto" w:fill="FFFFFF"/>
          </w:tcPr>
          <w:p w14:paraId="62EC494B"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cPr>
          <w:p w14:paraId="1DC4BBC8"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cPr>
          <w:p w14:paraId="1F64B2F6"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324FE5" w14:textId="77777777" w:rsidR="00F8757A" w:rsidRDefault="00F8757A" w:rsidP="00F8757A"/>
        </w:tc>
      </w:tr>
      <w:tr w:rsidR="00F8757A" w:rsidRPr="00D95972" w14:paraId="23306EA9" w14:textId="77777777" w:rsidTr="00976D40">
        <w:tc>
          <w:tcPr>
            <w:tcW w:w="976" w:type="dxa"/>
            <w:tcBorders>
              <w:top w:val="nil"/>
              <w:left w:val="thinThickThinSmallGap" w:sz="24" w:space="0" w:color="auto"/>
              <w:bottom w:val="nil"/>
            </w:tcBorders>
            <w:shd w:val="clear" w:color="auto" w:fill="auto"/>
          </w:tcPr>
          <w:p w14:paraId="1A2873D2"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1CF00AA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3FD6119F" w14:textId="77777777" w:rsidR="00F8757A" w:rsidRPr="00AF59AD" w:rsidRDefault="00F8757A" w:rsidP="00F8757A"/>
        </w:tc>
        <w:tc>
          <w:tcPr>
            <w:tcW w:w="4191" w:type="dxa"/>
            <w:gridSpan w:val="3"/>
            <w:tcBorders>
              <w:top w:val="single" w:sz="4" w:space="0" w:color="auto"/>
              <w:bottom w:val="single" w:sz="4" w:space="0" w:color="auto"/>
            </w:tcBorders>
            <w:shd w:val="clear" w:color="auto" w:fill="FFFFFF"/>
          </w:tcPr>
          <w:p w14:paraId="126ECFE4"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cPr>
          <w:p w14:paraId="402A0A1C"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cPr>
          <w:p w14:paraId="27D2BB6D"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6D039C" w14:textId="77777777" w:rsidR="00F8757A" w:rsidRDefault="00F8757A" w:rsidP="00F8757A"/>
        </w:tc>
      </w:tr>
      <w:tr w:rsidR="00F8757A" w:rsidRPr="00D95972" w14:paraId="0CE8BF2B" w14:textId="77777777" w:rsidTr="00976D40">
        <w:tc>
          <w:tcPr>
            <w:tcW w:w="976" w:type="dxa"/>
            <w:tcBorders>
              <w:top w:val="nil"/>
              <w:left w:val="thinThickThinSmallGap" w:sz="24" w:space="0" w:color="auto"/>
              <w:bottom w:val="nil"/>
            </w:tcBorders>
            <w:shd w:val="clear" w:color="auto" w:fill="auto"/>
          </w:tcPr>
          <w:p w14:paraId="14120DF5"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13AE2B33"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000000" w:fill="FFFFFF"/>
          </w:tcPr>
          <w:p w14:paraId="1BBC0A0A" w14:textId="77777777" w:rsidR="00F8757A" w:rsidRPr="00AF59AD" w:rsidRDefault="00F8757A" w:rsidP="00F8757A"/>
        </w:tc>
        <w:tc>
          <w:tcPr>
            <w:tcW w:w="4191" w:type="dxa"/>
            <w:gridSpan w:val="3"/>
            <w:tcBorders>
              <w:top w:val="single" w:sz="4" w:space="0" w:color="auto"/>
              <w:bottom w:val="single" w:sz="4" w:space="0" w:color="auto"/>
            </w:tcBorders>
            <w:shd w:val="clear" w:color="000000" w:fill="FFFFFF"/>
          </w:tcPr>
          <w:p w14:paraId="17D9D230" w14:textId="77777777" w:rsidR="00F8757A" w:rsidRDefault="00F8757A" w:rsidP="00F8757A">
            <w:pPr>
              <w:rPr>
                <w:rFonts w:cs="Arial"/>
              </w:rPr>
            </w:pPr>
          </w:p>
        </w:tc>
        <w:tc>
          <w:tcPr>
            <w:tcW w:w="1767" w:type="dxa"/>
            <w:tcBorders>
              <w:top w:val="single" w:sz="4" w:space="0" w:color="auto"/>
              <w:bottom w:val="single" w:sz="4" w:space="0" w:color="auto"/>
            </w:tcBorders>
            <w:shd w:val="clear" w:color="000000" w:fill="FFFFFF"/>
          </w:tcPr>
          <w:p w14:paraId="1A6149E4" w14:textId="77777777" w:rsidR="00F8757A" w:rsidRDefault="00F8757A" w:rsidP="00F8757A">
            <w:pPr>
              <w:rPr>
                <w:rFonts w:cs="Arial"/>
              </w:rPr>
            </w:pPr>
          </w:p>
        </w:tc>
        <w:tc>
          <w:tcPr>
            <w:tcW w:w="826" w:type="dxa"/>
            <w:tcBorders>
              <w:top w:val="single" w:sz="4" w:space="0" w:color="auto"/>
              <w:bottom w:val="single" w:sz="4" w:space="0" w:color="auto"/>
            </w:tcBorders>
            <w:shd w:val="clear" w:color="000000" w:fill="FFFFFF"/>
          </w:tcPr>
          <w:p w14:paraId="215C6A20"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71600D3D" w14:textId="77777777" w:rsidR="00F8757A" w:rsidRDefault="00F8757A" w:rsidP="00F8757A"/>
        </w:tc>
      </w:tr>
      <w:tr w:rsidR="00F8757A" w:rsidRPr="00D95972" w14:paraId="5EDBD0F8" w14:textId="77777777" w:rsidTr="00976D40">
        <w:tc>
          <w:tcPr>
            <w:tcW w:w="976" w:type="dxa"/>
            <w:tcBorders>
              <w:top w:val="single" w:sz="4" w:space="0" w:color="auto"/>
              <w:left w:val="thinThickThinSmallGap" w:sz="24" w:space="0" w:color="auto"/>
              <w:bottom w:val="single" w:sz="4" w:space="0" w:color="auto"/>
            </w:tcBorders>
          </w:tcPr>
          <w:p w14:paraId="57FA9E93" w14:textId="77777777" w:rsidR="00F8757A" w:rsidRPr="00195064" w:rsidRDefault="00F8757A" w:rsidP="00F8757A">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4A251F5" w14:textId="77777777" w:rsidR="00F8757A" w:rsidRPr="00D95972" w:rsidRDefault="00F8757A" w:rsidP="00F8757A">
            <w:pPr>
              <w:rPr>
                <w:rFonts w:cs="Arial"/>
              </w:rPr>
            </w:pPr>
            <w:r>
              <w:t>5G_SRVCC (CT4 lead)</w:t>
            </w:r>
          </w:p>
        </w:tc>
        <w:tc>
          <w:tcPr>
            <w:tcW w:w="1088" w:type="dxa"/>
            <w:tcBorders>
              <w:top w:val="single" w:sz="4" w:space="0" w:color="auto"/>
              <w:bottom w:val="single" w:sz="4" w:space="0" w:color="auto"/>
            </w:tcBorders>
          </w:tcPr>
          <w:p w14:paraId="222EF4B4"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tcPr>
          <w:p w14:paraId="7E6E68EA" w14:textId="77777777" w:rsidR="00F8757A" w:rsidRPr="00D95972" w:rsidRDefault="00F8757A" w:rsidP="00F8757A">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CBBDCCE" w14:textId="77777777" w:rsidR="00F8757A" w:rsidRPr="00D95972" w:rsidRDefault="00F8757A" w:rsidP="00F8757A">
            <w:pPr>
              <w:rPr>
                <w:rFonts w:cs="Arial"/>
              </w:rPr>
            </w:pPr>
          </w:p>
        </w:tc>
        <w:tc>
          <w:tcPr>
            <w:tcW w:w="826" w:type="dxa"/>
            <w:tcBorders>
              <w:top w:val="single" w:sz="4" w:space="0" w:color="auto"/>
              <w:bottom w:val="single" w:sz="4" w:space="0" w:color="auto"/>
            </w:tcBorders>
          </w:tcPr>
          <w:p w14:paraId="7E12B827"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tcPr>
          <w:p w14:paraId="2F2FB0F9" w14:textId="77777777" w:rsidR="00F8757A" w:rsidRDefault="00F8757A" w:rsidP="00F8757A">
            <w:pPr>
              <w:rPr>
                <w:szCs w:val="16"/>
              </w:rPr>
            </w:pPr>
            <w:r w:rsidRPr="004069DE">
              <w:t xml:space="preserve">CT aspects of </w:t>
            </w:r>
            <w:r>
              <w:t>single radio voice continuity from 5GS to 3G</w:t>
            </w:r>
            <w:r w:rsidRPr="00D95972">
              <w:rPr>
                <w:rFonts w:eastAsia="Batang" w:cs="Arial"/>
                <w:color w:val="000000"/>
                <w:lang w:eastAsia="ko-KR"/>
              </w:rPr>
              <w:br/>
            </w:r>
          </w:p>
          <w:p w14:paraId="53A4FD39" w14:textId="77777777" w:rsidR="00F8757A" w:rsidRDefault="00F8757A" w:rsidP="00F8757A">
            <w:pPr>
              <w:rPr>
                <w:rFonts w:cs="Arial"/>
              </w:rPr>
            </w:pPr>
          </w:p>
          <w:p w14:paraId="7B935975" w14:textId="77777777" w:rsidR="00F8757A" w:rsidRPr="00D95972" w:rsidRDefault="00F8757A" w:rsidP="00F8757A">
            <w:pPr>
              <w:rPr>
                <w:rFonts w:cs="Arial"/>
              </w:rPr>
            </w:pPr>
          </w:p>
        </w:tc>
      </w:tr>
      <w:tr w:rsidR="00F8757A" w:rsidRPr="00D95972" w14:paraId="3C469EF4" w14:textId="77777777" w:rsidTr="00976D40">
        <w:tc>
          <w:tcPr>
            <w:tcW w:w="976" w:type="dxa"/>
            <w:tcBorders>
              <w:top w:val="nil"/>
              <w:left w:val="thinThickThinSmallGap" w:sz="24" w:space="0" w:color="auto"/>
              <w:bottom w:val="nil"/>
            </w:tcBorders>
            <w:shd w:val="clear" w:color="auto" w:fill="auto"/>
          </w:tcPr>
          <w:p w14:paraId="31EC907D"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5B6FCF7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6B761F8E"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2DA56DF1"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3E778AFF"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0B1C2751"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1CF743" w14:textId="77777777" w:rsidR="00F8757A" w:rsidRPr="00D95972" w:rsidRDefault="00F8757A" w:rsidP="00F8757A">
            <w:pPr>
              <w:rPr>
                <w:rFonts w:cs="Arial"/>
              </w:rPr>
            </w:pPr>
          </w:p>
        </w:tc>
      </w:tr>
      <w:tr w:rsidR="00F8757A" w:rsidRPr="00D95972" w14:paraId="6219A1D3" w14:textId="77777777" w:rsidTr="00976D40">
        <w:tc>
          <w:tcPr>
            <w:tcW w:w="976" w:type="dxa"/>
            <w:tcBorders>
              <w:top w:val="nil"/>
              <w:left w:val="thinThickThinSmallGap" w:sz="24" w:space="0" w:color="auto"/>
              <w:bottom w:val="nil"/>
            </w:tcBorders>
            <w:shd w:val="clear" w:color="auto" w:fill="auto"/>
          </w:tcPr>
          <w:p w14:paraId="7C4CD9C4"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2B4B405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00EF570B" w14:textId="77777777" w:rsidR="00F8757A" w:rsidRPr="00F365E1" w:rsidRDefault="00F8757A" w:rsidP="00F8757A"/>
        </w:tc>
        <w:tc>
          <w:tcPr>
            <w:tcW w:w="4191" w:type="dxa"/>
            <w:gridSpan w:val="3"/>
            <w:tcBorders>
              <w:top w:val="single" w:sz="4" w:space="0" w:color="auto"/>
              <w:bottom w:val="single" w:sz="4" w:space="0" w:color="auto"/>
            </w:tcBorders>
            <w:shd w:val="clear" w:color="auto" w:fill="FFFFFF"/>
          </w:tcPr>
          <w:p w14:paraId="78EAFEE2"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cPr>
          <w:p w14:paraId="6A4125A7"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cPr>
          <w:p w14:paraId="604E5F4B"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AA21A" w14:textId="77777777" w:rsidR="00F8757A" w:rsidRDefault="00F8757A" w:rsidP="00F8757A">
            <w:pPr>
              <w:rPr>
                <w:rFonts w:cs="Arial"/>
              </w:rPr>
            </w:pPr>
          </w:p>
        </w:tc>
      </w:tr>
      <w:tr w:rsidR="00F8757A" w:rsidRPr="00D95972" w14:paraId="3785687E" w14:textId="77777777" w:rsidTr="00976D40">
        <w:tc>
          <w:tcPr>
            <w:tcW w:w="976" w:type="dxa"/>
            <w:tcBorders>
              <w:top w:val="nil"/>
              <w:left w:val="thinThickThinSmallGap" w:sz="24" w:space="0" w:color="auto"/>
              <w:bottom w:val="nil"/>
            </w:tcBorders>
            <w:shd w:val="clear" w:color="auto" w:fill="auto"/>
          </w:tcPr>
          <w:p w14:paraId="0C620874"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27EAF3BA"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7B94F923"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1D26BA5D"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71C844FE"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2B0BC1DB"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18B284" w14:textId="77777777" w:rsidR="00F8757A" w:rsidRPr="00D95972" w:rsidRDefault="00F8757A" w:rsidP="00F8757A">
            <w:pPr>
              <w:rPr>
                <w:rFonts w:cs="Arial"/>
              </w:rPr>
            </w:pPr>
          </w:p>
        </w:tc>
      </w:tr>
      <w:tr w:rsidR="00F8757A" w:rsidRPr="00D95972" w14:paraId="36C74766" w14:textId="77777777" w:rsidTr="00976D40">
        <w:tc>
          <w:tcPr>
            <w:tcW w:w="976" w:type="dxa"/>
            <w:tcBorders>
              <w:top w:val="nil"/>
              <w:left w:val="thinThickThinSmallGap" w:sz="24" w:space="0" w:color="auto"/>
              <w:bottom w:val="nil"/>
            </w:tcBorders>
            <w:shd w:val="clear" w:color="auto" w:fill="auto"/>
          </w:tcPr>
          <w:p w14:paraId="14066B0A"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55451A20"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57082001"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6DC0B328"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14A5FBD9"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3EBB601D"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31FCA" w14:textId="77777777" w:rsidR="00F8757A" w:rsidRPr="00D95972" w:rsidRDefault="00F8757A" w:rsidP="00F8757A">
            <w:pPr>
              <w:rPr>
                <w:rFonts w:cs="Arial"/>
              </w:rPr>
            </w:pPr>
          </w:p>
        </w:tc>
      </w:tr>
      <w:tr w:rsidR="00F8757A" w:rsidRPr="00D95972" w14:paraId="173A2686" w14:textId="77777777" w:rsidTr="00976D40">
        <w:tc>
          <w:tcPr>
            <w:tcW w:w="976" w:type="dxa"/>
            <w:tcBorders>
              <w:top w:val="nil"/>
              <w:left w:val="thinThickThinSmallGap" w:sz="24" w:space="0" w:color="auto"/>
              <w:bottom w:val="nil"/>
            </w:tcBorders>
            <w:shd w:val="clear" w:color="auto" w:fill="auto"/>
          </w:tcPr>
          <w:p w14:paraId="160AE4AE"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3AF3ABC5"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31118620"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08534023"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7CD02F44"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59B23884"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F00B0" w14:textId="77777777" w:rsidR="00F8757A" w:rsidRPr="00D95972" w:rsidRDefault="00F8757A" w:rsidP="00F8757A">
            <w:pPr>
              <w:rPr>
                <w:rFonts w:cs="Arial"/>
              </w:rPr>
            </w:pPr>
          </w:p>
        </w:tc>
      </w:tr>
      <w:tr w:rsidR="00F8757A" w:rsidRPr="00D95972" w14:paraId="3BADFFC1" w14:textId="77777777" w:rsidTr="00976D40">
        <w:tc>
          <w:tcPr>
            <w:tcW w:w="976" w:type="dxa"/>
            <w:tcBorders>
              <w:top w:val="single" w:sz="4" w:space="0" w:color="auto"/>
              <w:left w:val="thinThickThinSmallGap" w:sz="24" w:space="0" w:color="auto"/>
              <w:bottom w:val="single" w:sz="4" w:space="0" w:color="auto"/>
            </w:tcBorders>
          </w:tcPr>
          <w:p w14:paraId="2CE49A34" w14:textId="77777777" w:rsidR="00F8757A" w:rsidRPr="00195064" w:rsidRDefault="00F8757A" w:rsidP="00F8757A">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8FC8738" w14:textId="77777777" w:rsidR="00F8757A" w:rsidRPr="00D95972" w:rsidRDefault="00F8757A" w:rsidP="00F8757A">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6ADC5060"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tcPr>
          <w:p w14:paraId="21045555" w14:textId="77777777" w:rsidR="00F8757A" w:rsidRPr="00D95972" w:rsidRDefault="00F8757A" w:rsidP="00F8757A">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E4A6B6E" w14:textId="77777777" w:rsidR="00F8757A" w:rsidRPr="00D95972" w:rsidRDefault="00F8757A" w:rsidP="00F8757A">
            <w:pPr>
              <w:rPr>
                <w:rFonts w:cs="Arial"/>
              </w:rPr>
            </w:pPr>
          </w:p>
        </w:tc>
        <w:tc>
          <w:tcPr>
            <w:tcW w:w="826" w:type="dxa"/>
            <w:tcBorders>
              <w:top w:val="single" w:sz="4" w:space="0" w:color="auto"/>
              <w:bottom w:val="single" w:sz="4" w:space="0" w:color="auto"/>
            </w:tcBorders>
          </w:tcPr>
          <w:p w14:paraId="480834BA"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tcPr>
          <w:p w14:paraId="7DDB8E45" w14:textId="77777777" w:rsidR="00F8757A" w:rsidRDefault="00F8757A" w:rsidP="00F8757A">
            <w:pPr>
              <w:rPr>
                <w:szCs w:val="16"/>
              </w:rPr>
            </w:pPr>
            <w:r w:rsidRPr="004F3D08">
              <w:rPr>
                <w:szCs w:val="16"/>
              </w:rPr>
              <w:t>CT aspects on 5GS Transfer of Policies for Background Data</w:t>
            </w:r>
          </w:p>
          <w:p w14:paraId="6AEDF0F0" w14:textId="77777777" w:rsidR="00F8757A" w:rsidRDefault="00F8757A" w:rsidP="00F8757A">
            <w:pPr>
              <w:rPr>
                <w:szCs w:val="16"/>
              </w:rPr>
            </w:pPr>
          </w:p>
          <w:p w14:paraId="45411B67" w14:textId="77777777" w:rsidR="00F8757A" w:rsidRDefault="00F8757A" w:rsidP="00F8757A">
            <w:pPr>
              <w:rPr>
                <w:rFonts w:cs="Arial"/>
              </w:rPr>
            </w:pPr>
          </w:p>
          <w:p w14:paraId="6DC50DC4" w14:textId="77777777" w:rsidR="00F8757A" w:rsidRPr="00D95972" w:rsidRDefault="00F8757A" w:rsidP="00F8757A">
            <w:pPr>
              <w:rPr>
                <w:rFonts w:cs="Arial"/>
              </w:rPr>
            </w:pPr>
          </w:p>
        </w:tc>
      </w:tr>
      <w:tr w:rsidR="00F8757A" w:rsidRPr="00D95972" w14:paraId="3609A3EF" w14:textId="77777777" w:rsidTr="00976D40">
        <w:tc>
          <w:tcPr>
            <w:tcW w:w="976" w:type="dxa"/>
            <w:tcBorders>
              <w:top w:val="nil"/>
              <w:left w:val="thinThickThinSmallGap" w:sz="24" w:space="0" w:color="auto"/>
              <w:bottom w:val="nil"/>
            </w:tcBorders>
            <w:shd w:val="clear" w:color="auto" w:fill="auto"/>
          </w:tcPr>
          <w:p w14:paraId="1D396A27"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3EAA283E"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20D6B6B4"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682BEB9C"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77FA9FCD"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64D17D65"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C48AB2" w14:textId="77777777" w:rsidR="00F8757A" w:rsidRPr="00D95972" w:rsidRDefault="00F8757A" w:rsidP="00F8757A">
            <w:pPr>
              <w:rPr>
                <w:rFonts w:cs="Arial"/>
              </w:rPr>
            </w:pPr>
          </w:p>
        </w:tc>
      </w:tr>
      <w:tr w:rsidR="00F8757A" w:rsidRPr="00D95972" w14:paraId="64473DC6" w14:textId="77777777" w:rsidTr="00976D40">
        <w:tc>
          <w:tcPr>
            <w:tcW w:w="976" w:type="dxa"/>
            <w:tcBorders>
              <w:top w:val="nil"/>
              <w:left w:val="thinThickThinSmallGap" w:sz="24" w:space="0" w:color="auto"/>
              <w:bottom w:val="nil"/>
            </w:tcBorders>
            <w:shd w:val="clear" w:color="auto" w:fill="auto"/>
          </w:tcPr>
          <w:p w14:paraId="2AE2D66D"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5B48DBD4"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152631C1"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754F7581"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045BBF24"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4EC0837F"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817A8D" w14:textId="77777777" w:rsidR="00F8757A" w:rsidRPr="00D95972" w:rsidRDefault="00F8757A" w:rsidP="00F8757A">
            <w:pPr>
              <w:rPr>
                <w:rFonts w:cs="Arial"/>
              </w:rPr>
            </w:pPr>
          </w:p>
        </w:tc>
      </w:tr>
      <w:tr w:rsidR="00F8757A" w:rsidRPr="00D95972" w14:paraId="78709CBA" w14:textId="77777777" w:rsidTr="00976D40">
        <w:tc>
          <w:tcPr>
            <w:tcW w:w="976" w:type="dxa"/>
            <w:tcBorders>
              <w:top w:val="nil"/>
              <w:left w:val="thinThickThinSmallGap" w:sz="24" w:space="0" w:color="auto"/>
              <w:bottom w:val="nil"/>
            </w:tcBorders>
            <w:shd w:val="clear" w:color="auto" w:fill="auto"/>
          </w:tcPr>
          <w:p w14:paraId="1C19CADF"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24887CBE"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2326538D"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1060097D"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4F58BBE7"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1A2D6F4D"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13A367" w14:textId="77777777" w:rsidR="00F8757A" w:rsidRPr="00D95972" w:rsidRDefault="00F8757A" w:rsidP="00F8757A">
            <w:pPr>
              <w:rPr>
                <w:rFonts w:cs="Arial"/>
              </w:rPr>
            </w:pPr>
          </w:p>
        </w:tc>
      </w:tr>
      <w:tr w:rsidR="00F8757A" w:rsidRPr="00D95972" w14:paraId="53BD707A" w14:textId="77777777" w:rsidTr="00976D40">
        <w:tc>
          <w:tcPr>
            <w:tcW w:w="976" w:type="dxa"/>
            <w:tcBorders>
              <w:top w:val="single" w:sz="4" w:space="0" w:color="auto"/>
              <w:left w:val="thinThickThinSmallGap" w:sz="24" w:space="0" w:color="auto"/>
              <w:bottom w:val="single" w:sz="4" w:space="0" w:color="auto"/>
            </w:tcBorders>
          </w:tcPr>
          <w:p w14:paraId="13398482" w14:textId="77777777" w:rsidR="00F8757A" w:rsidRPr="00195064" w:rsidRDefault="00F8757A" w:rsidP="00F8757A">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09D294C" w14:textId="77777777" w:rsidR="00F8757A" w:rsidRPr="00D95972" w:rsidRDefault="00F8757A" w:rsidP="00F8757A">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484619AE"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tcPr>
          <w:p w14:paraId="44541695" w14:textId="77777777" w:rsidR="00F8757A" w:rsidRPr="00D95972" w:rsidRDefault="00F8757A" w:rsidP="00F8757A">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8F31AF5" w14:textId="77777777" w:rsidR="00F8757A" w:rsidRPr="00D95972" w:rsidRDefault="00F8757A" w:rsidP="00F8757A">
            <w:pPr>
              <w:rPr>
                <w:rFonts w:cs="Arial"/>
              </w:rPr>
            </w:pPr>
          </w:p>
        </w:tc>
        <w:tc>
          <w:tcPr>
            <w:tcW w:w="826" w:type="dxa"/>
            <w:tcBorders>
              <w:top w:val="single" w:sz="4" w:space="0" w:color="auto"/>
              <w:bottom w:val="single" w:sz="4" w:space="0" w:color="auto"/>
            </w:tcBorders>
          </w:tcPr>
          <w:p w14:paraId="515E181F"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tcPr>
          <w:p w14:paraId="21D0456A" w14:textId="77777777" w:rsidR="00F8757A" w:rsidRDefault="00F8757A" w:rsidP="00F8757A">
            <w:pPr>
              <w:rPr>
                <w:szCs w:val="16"/>
              </w:rPr>
            </w:pPr>
            <w:r>
              <w:t>CT aspects of support for integrated access and backhaul (IAB)</w:t>
            </w:r>
          </w:p>
          <w:p w14:paraId="4E03B96A" w14:textId="77777777" w:rsidR="00F8757A" w:rsidRDefault="00F8757A" w:rsidP="00F8757A">
            <w:pPr>
              <w:rPr>
                <w:szCs w:val="16"/>
              </w:rPr>
            </w:pPr>
          </w:p>
          <w:p w14:paraId="7FED0367" w14:textId="77777777" w:rsidR="00F8757A" w:rsidRDefault="00F8757A" w:rsidP="00F8757A">
            <w:pPr>
              <w:rPr>
                <w:rFonts w:cs="Arial"/>
              </w:rPr>
            </w:pPr>
          </w:p>
          <w:p w14:paraId="42A875D6" w14:textId="77777777" w:rsidR="00F8757A" w:rsidRPr="00D95972" w:rsidRDefault="00F8757A" w:rsidP="00F8757A">
            <w:pPr>
              <w:rPr>
                <w:rFonts w:cs="Arial"/>
              </w:rPr>
            </w:pPr>
          </w:p>
        </w:tc>
      </w:tr>
      <w:tr w:rsidR="00F8757A" w:rsidRPr="00D95972" w14:paraId="2975739F" w14:textId="77777777" w:rsidTr="00976D40">
        <w:tc>
          <w:tcPr>
            <w:tcW w:w="976" w:type="dxa"/>
            <w:tcBorders>
              <w:top w:val="nil"/>
              <w:left w:val="thinThickThinSmallGap" w:sz="24" w:space="0" w:color="auto"/>
              <w:bottom w:val="nil"/>
            </w:tcBorders>
            <w:shd w:val="clear" w:color="auto" w:fill="auto"/>
          </w:tcPr>
          <w:p w14:paraId="2590DB14"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4131512D"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1C040D0F"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6275A687"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56827E14"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672BBAD3"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AB30A2" w14:textId="77777777" w:rsidR="00F8757A" w:rsidRPr="00D95972" w:rsidRDefault="00F8757A" w:rsidP="00F8757A">
            <w:pPr>
              <w:rPr>
                <w:rFonts w:cs="Arial"/>
              </w:rPr>
            </w:pPr>
          </w:p>
        </w:tc>
      </w:tr>
      <w:tr w:rsidR="00F8757A" w:rsidRPr="00D95972" w14:paraId="02CCD230" w14:textId="77777777" w:rsidTr="00976D40">
        <w:tc>
          <w:tcPr>
            <w:tcW w:w="976" w:type="dxa"/>
            <w:tcBorders>
              <w:top w:val="nil"/>
              <w:left w:val="thinThickThinSmallGap" w:sz="24" w:space="0" w:color="auto"/>
              <w:bottom w:val="nil"/>
            </w:tcBorders>
            <w:shd w:val="clear" w:color="auto" w:fill="auto"/>
          </w:tcPr>
          <w:p w14:paraId="19E15A27"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54C5744"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0CBCC863"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41603B08"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23C57D2C"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6A5FBD99"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F994C2" w14:textId="77777777" w:rsidR="00F8757A" w:rsidRPr="00D95972" w:rsidRDefault="00F8757A" w:rsidP="00F8757A">
            <w:pPr>
              <w:rPr>
                <w:rFonts w:cs="Arial"/>
              </w:rPr>
            </w:pPr>
          </w:p>
        </w:tc>
      </w:tr>
      <w:tr w:rsidR="00F8757A" w:rsidRPr="00D95972" w14:paraId="64233ACB" w14:textId="77777777" w:rsidTr="00976D40">
        <w:tc>
          <w:tcPr>
            <w:tcW w:w="976" w:type="dxa"/>
            <w:tcBorders>
              <w:top w:val="nil"/>
              <w:left w:val="thinThickThinSmallGap" w:sz="24" w:space="0" w:color="auto"/>
              <w:bottom w:val="nil"/>
            </w:tcBorders>
            <w:shd w:val="clear" w:color="auto" w:fill="auto"/>
          </w:tcPr>
          <w:p w14:paraId="06A82AB9"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C7B9FE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2DB311B8"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49BB8740"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3A408010"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577DA92C"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CFE224" w14:textId="77777777" w:rsidR="00F8757A" w:rsidRPr="00D95972" w:rsidRDefault="00F8757A" w:rsidP="00F8757A">
            <w:pPr>
              <w:rPr>
                <w:rFonts w:cs="Arial"/>
              </w:rPr>
            </w:pPr>
          </w:p>
        </w:tc>
      </w:tr>
      <w:tr w:rsidR="00F8757A" w:rsidRPr="00D95972" w14:paraId="5820FD5C" w14:textId="77777777" w:rsidTr="00976D40">
        <w:tc>
          <w:tcPr>
            <w:tcW w:w="976" w:type="dxa"/>
            <w:tcBorders>
              <w:top w:val="nil"/>
              <w:left w:val="thinThickThinSmallGap" w:sz="24" w:space="0" w:color="auto"/>
              <w:bottom w:val="nil"/>
            </w:tcBorders>
            <w:shd w:val="clear" w:color="auto" w:fill="auto"/>
          </w:tcPr>
          <w:p w14:paraId="36937508"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51FD9457"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08309EAE"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4C444137"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7186CA2C"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5B06E91A"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2972AC" w14:textId="77777777" w:rsidR="00F8757A" w:rsidRPr="00D95972" w:rsidRDefault="00F8757A" w:rsidP="00F8757A">
            <w:pPr>
              <w:rPr>
                <w:rFonts w:cs="Arial"/>
              </w:rPr>
            </w:pPr>
          </w:p>
        </w:tc>
      </w:tr>
      <w:tr w:rsidR="00F8757A" w:rsidRPr="00D95972" w14:paraId="2419DEF6" w14:textId="77777777" w:rsidTr="00976D40">
        <w:tc>
          <w:tcPr>
            <w:tcW w:w="976" w:type="dxa"/>
            <w:tcBorders>
              <w:top w:val="single" w:sz="4" w:space="0" w:color="auto"/>
              <w:left w:val="thinThickThinSmallGap" w:sz="24" w:space="0" w:color="auto"/>
              <w:bottom w:val="single" w:sz="4" w:space="0" w:color="auto"/>
            </w:tcBorders>
          </w:tcPr>
          <w:p w14:paraId="04A49A34" w14:textId="77777777" w:rsidR="00F8757A" w:rsidRPr="00195064" w:rsidRDefault="00F8757A" w:rsidP="00F8757A">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9BC5FF5" w14:textId="77777777" w:rsidR="00F8757A" w:rsidRPr="00D95972" w:rsidRDefault="00F8757A" w:rsidP="00F8757A">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0ABA1425"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tcPr>
          <w:p w14:paraId="1FA396A0" w14:textId="77777777" w:rsidR="00F8757A" w:rsidRPr="00D95972" w:rsidRDefault="00F8757A" w:rsidP="00F8757A">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1D64107" w14:textId="77777777" w:rsidR="00F8757A" w:rsidRPr="00D95972" w:rsidRDefault="00F8757A" w:rsidP="00F8757A">
            <w:pPr>
              <w:rPr>
                <w:rFonts w:cs="Arial"/>
              </w:rPr>
            </w:pPr>
          </w:p>
        </w:tc>
        <w:tc>
          <w:tcPr>
            <w:tcW w:w="826" w:type="dxa"/>
            <w:tcBorders>
              <w:top w:val="single" w:sz="4" w:space="0" w:color="auto"/>
              <w:bottom w:val="single" w:sz="4" w:space="0" w:color="auto"/>
            </w:tcBorders>
          </w:tcPr>
          <w:p w14:paraId="73899FA1"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tcPr>
          <w:p w14:paraId="01BDC786" w14:textId="77777777" w:rsidR="00F8757A" w:rsidRDefault="00F8757A" w:rsidP="00F8757A">
            <w:pPr>
              <w:rPr>
                <w:szCs w:val="16"/>
              </w:rPr>
            </w:pPr>
            <w:r w:rsidRPr="00B95267">
              <w:t xml:space="preserve">5GS Enhanced support of OTA mechanism for </w:t>
            </w:r>
            <w:r>
              <w:t xml:space="preserve">UICC </w:t>
            </w:r>
            <w:r w:rsidRPr="00B95267">
              <w:t>configuration parameter update</w:t>
            </w:r>
          </w:p>
          <w:p w14:paraId="689BFFAC" w14:textId="77777777" w:rsidR="00F8757A" w:rsidRDefault="00F8757A" w:rsidP="00F8757A">
            <w:pPr>
              <w:rPr>
                <w:szCs w:val="16"/>
              </w:rPr>
            </w:pPr>
          </w:p>
          <w:p w14:paraId="43AC58D5" w14:textId="77777777" w:rsidR="00F8757A" w:rsidRDefault="00F8757A" w:rsidP="00F8757A">
            <w:pPr>
              <w:rPr>
                <w:rFonts w:cs="Arial"/>
              </w:rPr>
            </w:pPr>
          </w:p>
          <w:p w14:paraId="45D8AAB6" w14:textId="77777777" w:rsidR="00F8757A" w:rsidRPr="00D95972" w:rsidRDefault="00F8757A" w:rsidP="00F8757A">
            <w:pPr>
              <w:rPr>
                <w:rFonts w:cs="Arial"/>
              </w:rPr>
            </w:pPr>
          </w:p>
        </w:tc>
      </w:tr>
      <w:tr w:rsidR="00F8757A" w:rsidRPr="00D95972" w14:paraId="66EDFFCB" w14:textId="77777777" w:rsidTr="00976D40">
        <w:tc>
          <w:tcPr>
            <w:tcW w:w="976" w:type="dxa"/>
            <w:tcBorders>
              <w:top w:val="nil"/>
              <w:left w:val="thinThickThinSmallGap" w:sz="24" w:space="0" w:color="auto"/>
              <w:bottom w:val="nil"/>
            </w:tcBorders>
            <w:shd w:val="clear" w:color="auto" w:fill="auto"/>
          </w:tcPr>
          <w:p w14:paraId="0F8B4ADA"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6DC34B9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78388546"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2B5DB3F6"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44CD9CA3"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1EFF02DE"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1DB679" w14:textId="77777777" w:rsidR="00F8757A" w:rsidRPr="00D95972" w:rsidRDefault="00F8757A" w:rsidP="00F8757A">
            <w:pPr>
              <w:rPr>
                <w:rFonts w:cs="Arial"/>
              </w:rPr>
            </w:pPr>
          </w:p>
        </w:tc>
      </w:tr>
      <w:tr w:rsidR="00F8757A" w:rsidRPr="00D95972" w14:paraId="358DA1E0" w14:textId="77777777" w:rsidTr="00976D40">
        <w:tc>
          <w:tcPr>
            <w:tcW w:w="976" w:type="dxa"/>
            <w:tcBorders>
              <w:top w:val="nil"/>
              <w:left w:val="thinThickThinSmallGap" w:sz="24" w:space="0" w:color="auto"/>
              <w:bottom w:val="nil"/>
            </w:tcBorders>
            <w:shd w:val="clear" w:color="auto" w:fill="auto"/>
          </w:tcPr>
          <w:p w14:paraId="537B05A8"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3194E1FD"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37AE663A"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38948534"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34C6F655"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4FE4D792"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2EDAD3" w14:textId="77777777" w:rsidR="00F8757A" w:rsidRPr="00D95972" w:rsidRDefault="00F8757A" w:rsidP="00F8757A">
            <w:pPr>
              <w:rPr>
                <w:rFonts w:cs="Arial"/>
              </w:rPr>
            </w:pPr>
          </w:p>
        </w:tc>
      </w:tr>
      <w:tr w:rsidR="00F8757A" w:rsidRPr="00D95972" w14:paraId="78810F59" w14:textId="77777777" w:rsidTr="00976D40">
        <w:tc>
          <w:tcPr>
            <w:tcW w:w="976" w:type="dxa"/>
            <w:tcBorders>
              <w:top w:val="nil"/>
              <w:left w:val="thinThickThinSmallGap" w:sz="24" w:space="0" w:color="auto"/>
              <w:bottom w:val="nil"/>
            </w:tcBorders>
            <w:shd w:val="clear" w:color="auto" w:fill="auto"/>
          </w:tcPr>
          <w:p w14:paraId="1587E452"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194EDE6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01B5F8BF"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3D147222"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546B456A"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3252D3CB"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93D5E2" w14:textId="77777777" w:rsidR="00F8757A" w:rsidRPr="00D95972" w:rsidRDefault="00F8757A" w:rsidP="00F8757A">
            <w:pPr>
              <w:rPr>
                <w:rFonts w:cs="Arial"/>
              </w:rPr>
            </w:pPr>
          </w:p>
        </w:tc>
      </w:tr>
      <w:tr w:rsidR="00F8757A" w:rsidRPr="00D95972" w14:paraId="540814EA" w14:textId="77777777" w:rsidTr="00976D40">
        <w:tc>
          <w:tcPr>
            <w:tcW w:w="976" w:type="dxa"/>
            <w:tcBorders>
              <w:top w:val="nil"/>
              <w:left w:val="thinThickThinSmallGap" w:sz="24" w:space="0" w:color="auto"/>
              <w:bottom w:val="nil"/>
            </w:tcBorders>
            <w:shd w:val="clear" w:color="auto" w:fill="auto"/>
          </w:tcPr>
          <w:p w14:paraId="0A36B7C8"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0351D3D"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40AFA618"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2D83C727"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337BF43E"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3555B688"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48483D" w14:textId="77777777" w:rsidR="00F8757A" w:rsidRPr="00D95972" w:rsidRDefault="00F8757A" w:rsidP="00F8757A">
            <w:pPr>
              <w:rPr>
                <w:rFonts w:cs="Arial"/>
              </w:rPr>
            </w:pPr>
          </w:p>
        </w:tc>
      </w:tr>
      <w:tr w:rsidR="00F8757A" w:rsidRPr="00D95972" w14:paraId="2BF8D238" w14:textId="77777777" w:rsidTr="00976D40">
        <w:tc>
          <w:tcPr>
            <w:tcW w:w="976" w:type="dxa"/>
            <w:tcBorders>
              <w:top w:val="single" w:sz="4" w:space="0" w:color="auto"/>
              <w:left w:val="thinThickThinSmallGap" w:sz="24" w:space="0" w:color="auto"/>
              <w:bottom w:val="single" w:sz="4" w:space="0" w:color="auto"/>
            </w:tcBorders>
          </w:tcPr>
          <w:p w14:paraId="55173D28" w14:textId="77777777" w:rsidR="00F8757A" w:rsidRPr="00195064" w:rsidRDefault="00F8757A" w:rsidP="00F8757A">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79213CD" w14:textId="77777777" w:rsidR="00F8757A" w:rsidRPr="00D95972" w:rsidRDefault="00F8757A" w:rsidP="00F8757A">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3A0E8B5F"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tcPr>
          <w:p w14:paraId="5B058491" w14:textId="77777777" w:rsidR="00F8757A" w:rsidRPr="00D95972" w:rsidRDefault="00F8757A" w:rsidP="00F8757A">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DBB8C55" w14:textId="77777777" w:rsidR="00F8757A" w:rsidRPr="00D95972" w:rsidRDefault="00F8757A" w:rsidP="00F8757A">
            <w:pPr>
              <w:rPr>
                <w:rFonts w:cs="Arial"/>
              </w:rPr>
            </w:pPr>
          </w:p>
        </w:tc>
        <w:tc>
          <w:tcPr>
            <w:tcW w:w="826" w:type="dxa"/>
            <w:tcBorders>
              <w:top w:val="single" w:sz="4" w:space="0" w:color="auto"/>
              <w:bottom w:val="single" w:sz="4" w:space="0" w:color="auto"/>
            </w:tcBorders>
          </w:tcPr>
          <w:p w14:paraId="1F039B08"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tcPr>
          <w:p w14:paraId="685F4903" w14:textId="77777777" w:rsidR="00F8757A" w:rsidRDefault="00F8757A" w:rsidP="00F8757A">
            <w:pPr>
              <w:rPr>
                <w:szCs w:val="16"/>
              </w:rPr>
            </w:pPr>
            <w:r>
              <w:t>CT aspects of CT Aspects of 5G URLLC</w:t>
            </w:r>
          </w:p>
          <w:p w14:paraId="2A80E064" w14:textId="77777777" w:rsidR="00F8757A" w:rsidRDefault="00F8757A" w:rsidP="00F8757A">
            <w:pPr>
              <w:rPr>
                <w:szCs w:val="16"/>
              </w:rPr>
            </w:pPr>
          </w:p>
          <w:p w14:paraId="2D2D302D" w14:textId="77777777" w:rsidR="00F8757A" w:rsidRDefault="00F8757A" w:rsidP="00F8757A">
            <w:pPr>
              <w:rPr>
                <w:szCs w:val="16"/>
              </w:rPr>
            </w:pPr>
          </w:p>
          <w:p w14:paraId="399DEBA4" w14:textId="77777777" w:rsidR="00F8757A" w:rsidRDefault="00F8757A" w:rsidP="00F8757A">
            <w:pPr>
              <w:rPr>
                <w:rFonts w:cs="Arial"/>
              </w:rPr>
            </w:pPr>
          </w:p>
          <w:p w14:paraId="7A65BC61" w14:textId="77777777" w:rsidR="00F8757A" w:rsidRPr="00D95972" w:rsidRDefault="00F8757A" w:rsidP="00F8757A">
            <w:pPr>
              <w:rPr>
                <w:rFonts w:cs="Arial"/>
              </w:rPr>
            </w:pPr>
          </w:p>
        </w:tc>
      </w:tr>
      <w:tr w:rsidR="00F8757A" w:rsidRPr="00D95972" w14:paraId="4E8AE61D" w14:textId="77777777" w:rsidTr="00976D40">
        <w:tc>
          <w:tcPr>
            <w:tcW w:w="976" w:type="dxa"/>
            <w:tcBorders>
              <w:top w:val="nil"/>
              <w:left w:val="thinThickThinSmallGap" w:sz="24" w:space="0" w:color="auto"/>
              <w:bottom w:val="nil"/>
            </w:tcBorders>
            <w:shd w:val="clear" w:color="auto" w:fill="auto"/>
          </w:tcPr>
          <w:p w14:paraId="03A5874A"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0043C64D"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431B3617"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05F6DA17"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6A195C06"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69EC50CE"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E4EDFE" w14:textId="77777777" w:rsidR="00F8757A" w:rsidRPr="00D95972" w:rsidRDefault="00F8757A" w:rsidP="00F8757A">
            <w:pPr>
              <w:rPr>
                <w:rFonts w:cs="Arial"/>
              </w:rPr>
            </w:pPr>
          </w:p>
        </w:tc>
      </w:tr>
      <w:tr w:rsidR="00F8757A" w:rsidRPr="00D95972" w14:paraId="61BDCDFA" w14:textId="77777777" w:rsidTr="00976D40">
        <w:tc>
          <w:tcPr>
            <w:tcW w:w="976" w:type="dxa"/>
            <w:tcBorders>
              <w:top w:val="nil"/>
              <w:left w:val="thinThickThinSmallGap" w:sz="24" w:space="0" w:color="auto"/>
              <w:bottom w:val="nil"/>
            </w:tcBorders>
            <w:shd w:val="clear" w:color="auto" w:fill="auto"/>
          </w:tcPr>
          <w:p w14:paraId="41AAD342"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517753F5"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69DCB4B2"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530CF092"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3275FE10"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73A06A4D"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1AF88B" w14:textId="77777777" w:rsidR="00F8757A" w:rsidRPr="00D95972" w:rsidRDefault="00F8757A" w:rsidP="00F8757A">
            <w:pPr>
              <w:rPr>
                <w:rFonts w:cs="Arial"/>
              </w:rPr>
            </w:pPr>
          </w:p>
        </w:tc>
      </w:tr>
      <w:tr w:rsidR="00F8757A" w:rsidRPr="00D95972" w14:paraId="51FCB6B4" w14:textId="77777777" w:rsidTr="00976D40">
        <w:tc>
          <w:tcPr>
            <w:tcW w:w="976" w:type="dxa"/>
            <w:tcBorders>
              <w:top w:val="nil"/>
              <w:left w:val="thinThickThinSmallGap" w:sz="24" w:space="0" w:color="auto"/>
              <w:bottom w:val="nil"/>
            </w:tcBorders>
            <w:shd w:val="clear" w:color="auto" w:fill="auto"/>
          </w:tcPr>
          <w:p w14:paraId="4993D5CC"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477DD51E"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4165A9DA"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7431F4BF"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3B873A73"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4DDA1961"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C82A4" w14:textId="77777777" w:rsidR="00F8757A" w:rsidRPr="00D95972" w:rsidRDefault="00F8757A" w:rsidP="00F8757A">
            <w:pPr>
              <w:rPr>
                <w:rFonts w:cs="Arial"/>
              </w:rPr>
            </w:pPr>
          </w:p>
        </w:tc>
      </w:tr>
      <w:tr w:rsidR="00F8757A" w:rsidRPr="00D95972" w14:paraId="41BE856B" w14:textId="77777777" w:rsidTr="00976D40">
        <w:tc>
          <w:tcPr>
            <w:tcW w:w="976" w:type="dxa"/>
            <w:tcBorders>
              <w:top w:val="nil"/>
              <w:left w:val="thinThickThinSmallGap" w:sz="24" w:space="0" w:color="auto"/>
              <w:bottom w:val="nil"/>
            </w:tcBorders>
            <w:shd w:val="clear" w:color="auto" w:fill="auto"/>
          </w:tcPr>
          <w:p w14:paraId="66F9EB29"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1CBF6095"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74E9020D"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2A00A954"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766CD80D"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48A95113"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98248A" w14:textId="77777777" w:rsidR="00F8757A" w:rsidRPr="00D95972" w:rsidRDefault="00F8757A" w:rsidP="00F8757A">
            <w:pPr>
              <w:rPr>
                <w:rFonts w:cs="Arial"/>
              </w:rPr>
            </w:pPr>
          </w:p>
        </w:tc>
      </w:tr>
      <w:tr w:rsidR="00F8757A" w:rsidRPr="00D95972" w14:paraId="34796CD8" w14:textId="77777777" w:rsidTr="00241142">
        <w:tc>
          <w:tcPr>
            <w:tcW w:w="976" w:type="dxa"/>
            <w:tcBorders>
              <w:top w:val="single" w:sz="4" w:space="0" w:color="auto"/>
              <w:left w:val="thinThickThinSmallGap" w:sz="24" w:space="0" w:color="auto"/>
              <w:bottom w:val="single" w:sz="4" w:space="0" w:color="auto"/>
            </w:tcBorders>
          </w:tcPr>
          <w:p w14:paraId="4511380E" w14:textId="77777777" w:rsidR="00F8757A" w:rsidRPr="00195064" w:rsidRDefault="00F8757A" w:rsidP="00F8757A">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0A0574A" w14:textId="77777777" w:rsidR="00F8757A" w:rsidRPr="00D95972" w:rsidRDefault="00F8757A" w:rsidP="00F8757A">
            <w:pPr>
              <w:rPr>
                <w:rFonts w:cs="Arial"/>
              </w:rPr>
            </w:pPr>
            <w:r>
              <w:t>SEAL</w:t>
            </w:r>
          </w:p>
        </w:tc>
        <w:tc>
          <w:tcPr>
            <w:tcW w:w="1088" w:type="dxa"/>
            <w:tcBorders>
              <w:top w:val="single" w:sz="4" w:space="0" w:color="auto"/>
              <w:bottom w:val="single" w:sz="4" w:space="0" w:color="auto"/>
            </w:tcBorders>
          </w:tcPr>
          <w:p w14:paraId="6241826E"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tcPr>
          <w:p w14:paraId="063599EB" w14:textId="77777777" w:rsidR="00F8757A" w:rsidRPr="00D95972" w:rsidRDefault="00F8757A" w:rsidP="00F8757A">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515E8BAF" w14:textId="77777777" w:rsidR="00F8757A" w:rsidRPr="00D95972" w:rsidRDefault="00F8757A" w:rsidP="00F8757A">
            <w:pPr>
              <w:rPr>
                <w:rFonts w:cs="Arial"/>
              </w:rPr>
            </w:pPr>
          </w:p>
        </w:tc>
        <w:tc>
          <w:tcPr>
            <w:tcW w:w="826" w:type="dxa"/>
            <w:tcBorders>
              <w:top w:val="single" w:sz="4" w:space="0" w:color="auto"/>
              <w:bottom w:val="single" w:sz="4" w:space="0" w:color="auto"/>
            </w:tcBorders>
          </w:tcPr>
          <w:p w14:paraId="3321A512"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tcPr>
          <w:p w14:paraId="2CC67DFB" w14:textId="77777777" w:rsidR="00F8757A" w:rsidRDefault="00F8757A" w:rsidP="00F8757A">
            <w:pPr>
              <w:rPr>
                <w:szCs w:val="16"/>
              </w:rPr>
            </w:pPr>
            <w:r>
              <w:t xml:space="preserve">CT aspects of </w:t>
            </w:r>
            <w:bookmarkStart w:id="179" w:name="_Hlk23769176"/>
            <w:r w:rsidRPr="00C43946">
              <w:t>Service Enabler Architecture Layer for Verticals</w:t>
            </w:r>
            <w:bookmarkEnd w:id="179"/>
          </w:p>
          <w:p w14:paraId="55DBC2E0" w14:textId="77777777" w:rsidR="00F8757A" w:rsidRDefault="00F8757A" w:rsidP="00F8757A">
            <w:pPr>
              <w:rPr>
                <w:szCs w:val="16"/>
              </w:rPr>
            </w:pPr>
          </w:p>
          <w:p w14:paraId="6ACFEA28" w14:textId="77777777" w:rsidR="00F8757A" w:rsidRDefault="00F8757A" w:rsidP="00F8757A">
            <w:pPr>
              <w:rPr>
                <w:szCs w:val="16"/>
              </w:rPr>
            </w:pPr>
          </w:p>
          <w:p w14:paraId="4556F81E" w14:textId="77777777" w:rsidR="00F8757A" w:rsidRPr="00D95972" w:rsidRDefault="00F8757A" w:rsidP="00F8757A">
            <w:pPr>
              <w:rPr>
                <w:rFonts w:cs="Arial"/>
              </w:rPr>
            </w:pPr>
          </w:p>
        </w:tc>
      </w:tr>
      <w:tr w:rsidR="00F8757A" w:rsidRPr="00D95972" w14:paraId="1A94103E" w14:textId="77777777" w:rsidTr="003F23A2">
        <w:tc>
          <w:tcPr>
            <w:tcW w:w="976" w:type="dxa"/>
            <w:tcBorders>
              <w:top w:val="nil"/>
              <w:left w:val="thinThickThinSmallGap" w:sz="24" w:space="0" w:color="auto"/>
              <w:bottom w:val="nil"/>
            </w:tcBorders>
            <w:shd w:val="clear" w:color="auto" w:fill="auto"/>
          </w:tcPr>
          <w:p w14:paraId="31515B0F"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191F17F5"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58E6CCBF" w14:textId="77777777" w:rsidR="00F8757A" w:rsidRPr="00D95972" w:rsidRDefault="00F8757A" w:rsidP="00F8757A">
            <w:pPr>
              <w:rPr>
                <w:rFonts w:cs="Arial"/>
              </w:rPr>
            </w:pPr>
            <w:hyperlink r:id="rId252" w:history="1">
              <w:r>
                <w:rPr>
                  <w:rStyle w:val="Hyperlink"/>
                </w:rPr>
                <w:t>C1-205988</w:t>
              </w:r>
            </w:hyperlink>
          </w:p>
        </w:tc>
        <w:tc>
          <w:tcPr>
            <w:tcW w:w="4191" w:type="dxa"/>
            <w:gridSpan w:val="3"/>
            <w:tcBorders>
              <w:top w:val="single" w:sz="4" w:space="0" w:color="auto"/>
              <w:bottom w:val="single" w:sz="4" w:space="0" w:color="auto"/>
            </w:tcBorders>
            <w:shd w:val="clear" w:color="auto" w:fill="92D050"/>
          </w:tcPr>
          <w:p w14:paraId="2949A4D0" w14:textId="77777777" w:rsidR="00F8757A" w:rsidRPr="00D95972" w:rsidRDefault="00F8757A" w:rsidP="00F8757A">
            <w:pPr>
              <w:rPr>
                <w:rFonts w:cs="Arial"/>
              </w:rPr>
            </w:pPr>
            <w:r>
              <w:rPr>
                <w:rFonts w:cs="Arial"/>
              </w:rPr>
              <w:t>Remove the protection type in the XML schema</w:t>
            </w:r>
          </w:p>
        </w:tc>
        <w:tc>
          <w:tcPr>
            <w:tcW w:w="1767" w:type="dxa"/>
            <w:tcBorders>
              <w:top w:val="single" w:sz="4" w:space="0" w:color="auto"/>
              <w:bottom w:val="single" w:sz="4" w:space="0" w:color="auto"/>
            </w:tcBorders>
            <w:shd w:val="clear" w:color="auto" w:fill="92D050"/>
          </w:tcPr>
          <w:p w14:paraId="094488D9"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254292AC" w14:textId="77777777" w:rsidR="00F8757A" w:rsidRPr="00D95972" w:rsidRDefault="00F8757A" w:rsidP="00F8757A">
            <w:pPr>
              <w:rPr>
                <w:rFonts w:cs="Arial"/>
              </w:rPr>
            </w:pPr>
            <w:r>
              <w:rPr>
                <w:rFonts w:cs="Arial"/>
              </w:rPr>
              <w:t>CR 0005 24.548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6019FEA" w14:textId="77777777" w:rsidR="00F8757A" w:rsidRPr="00C20042" w:rsidRDefault="00F8757A" w:rsidP="00F8757A">
            <w:pPr>
              <w:rPr>
                <w:rFonts w:cs="Arial"/>
              </w:rPr>
            </w:pPr>
            <w:r w:rsidRPr="00C20042">
              <w:rPr>
                <w:rFonts w:cs="Arial"/>
              </w:rPr>
              <w:t>Agreed</w:t>
            </w:r>
          </w:p>
          <w:p w14:paraId="076075CE" w14:textId="77777777" w:rsidR="00F8757A" w:rsidRPr="009E7BB1" w:rsidRDefault="00F8757A" w:rsidP="00F8757A">
            <w:pPr>
              <w:rPr>
                <w:rFonts w:ascii="Calibri" w:hAnsi="Calibri"/>
                <w:color w:val="1F497D"/>
                <w:sz w:val="21"/>
                <w:szCs w:val="21"/>
                <w:lang w:val="en-US" w:eastAsia="zh-CN"/>
              </w:rPr>
            </w:pPr>
          </w:p>
        </w:tc>
      </w:tr>
      <w:tr w:rsidR="00F8757A" w:rsidRPr="00D95972" w14:paraId="15659C07" w14:textId="77777777" w:rsidTr="003F23A2">
        <w:tc>
          <w:tcPr>
            <w:tcW w:w="976" w:type="dxa"/>
            <w:tcBorders>
              <w:top w:val="nil"/>
              <w:left w:val="thinThickThinSmallGap" w:sz="24" w:space="0" w:color="auto"/>
              <w:bottom w:val="nil"/>
            </w:tcBorders>
            <w:shd w:val="clear" w:color="auto" w:fill="auto"/>
          </w:tcPr>
          <w:p w14:paraId="3D3FDB0A"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55C2D12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2DDF43DA" w14:textId="77777777" w:rsidR="00F8757A" w:rsidRPr="00D95972" w:rsidRDefault="00F8757A" w:rsidP="00F8757A">
            <w:pPr>
              <w:rPr>
                <w:rFonts w:cs="Arial"/>
              </w:rPr>
            </w:pPr>
            <w:hyperlink r:id="rId253" w:history="1">
              <w:r>
                <w:rPr>
                  <w:rStyle w:val="Hyperlink"/>
                </w:rPr>
                <w:t>C1-206284</w:t>
              </w:r>
            </w:hyperlink>
          </w:p>
        </w:tc>
        <w:tc>
          <w:tcPr>
            <w:tcW w:w="4191" w:type="dxa"/>
            <w:gridSpan w:val="3"/>
            <w:tcBorders>
              <w:top w:val="single" w:sz="4" w:space="0" w:color="auto"/>
              <w:bottom w:val="single" w:sz="4" w:space="0" w:color="auto"/>
            </w:tcBorders>
            <w:shd w:val="clear" w:color="auto" w:fill="92D050"/>
          </w:tcPr>
          <w:p w14:paraId="693AC4E1" w14:textId="77777777" w:rsidR="00F8757A" w:rsidRPr="00D95972" w:rsidRDefault="00F8757A" w:rsidP="00F8757A">
            <w:pPr>
              <w:rPr>
                <w:rFonts w:cs="Arial"/>
              </w:rPr>
            </w:pPr>
            <w:r>
              <w:rPr>
                <w:rFonts w:cs="Arial"/>
              </w:rPr>
              <w:t>Corrections to group creation procedure</w:t>
            </w:r>
          </w:p>
        </w:tc>
        <w:tc>
          <w:tcPr>
            <w:tcW w:w="1767" w:type="dxa"/>
            <w:tcBorders>
              <w:top w:val="single" w:sz="4" w:space="0" w:color="auto"/>
              <w:bottom w:val="single" w:sz="4" w:space="0" w:color="auto"/>
            </w:tcBorders>
            <w:shd w:val="clear" w:color="auto" w:fill="92D050"/>
          </w:tcPr>
          <w:p w14:paraId="0E9FDEE8" w14:textId="77777777" w:rsidR="00F8757A" w:rsidRPr="00D95972" w:rsidRDefault="00F8757A" w:rsidP="00F8757A">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14:paraId="263724BA" w14:textId="77777777" w:rsidR="00F8757A" w:rsidRPr="00D95972" w:rsidRDefault="00F8757A" w:rsidP="00F8757A">
            <w:pPr>
              <w:rPr>
                <w:rFonts w:cs="Arial"/>
              </w:rPr>
            </w:pPr>
            <w:r>
              <w:rPr>
                <w:rFonts w:cs="Arial"/>
              </w:rPr>
              <w:t>CR 0009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88C11F" w14:textId="77777777" w:rsidR="00F8757A" w:rsidRPr="009E7BB1" w:rsidRDefault="00F8757A" w:rsidP="00F8757A">
            <w:pPr>
              <w:rPr>
                <w:rFonts w:ascii="Calibri" w:hAnsi="Calibri"/>
                <w:color w:val="1F497D"/>
                <w:sz w:val="21"/>
                <w:szCs w:val="21"/>
                <w:lang w:val="en-US" w:eastAsia="zh-CN"/>
              </w:rPr>
            </w:pPr>
            <w:r>
              <w:rPr>
                <w:rFonts w:cs="Arial"/>
              </w:rPr>
              <w:t>Agreed</w:t>
            </w:r>
          </w:p>
        </w:tc>
      </w:tr>
      <w:tr w:rsidR="00F8757A" w:rsidRPr="00D95972" w14:paraId="35F71808" w14:textId="77777777" w:rsidTr="003F23A2">
        <w:tc>
          <w:tcPr>
            <w:tcW w:w="976" w:type="dxa"/>
            <w:tcBorders>
              <w:top w:val="nil"/>
              <w:left w:val="thinThickThinSmallGap" w:sz="24" w:space="0" w:color="auto"/>
              <w:bottom w:val="nil"/>
            </w:tcBorders>
            <w:shd w:val="clear" w:color="auto" w:fill="auto"/>
          </w:tcPr>
          <w:p w14:paraId="761F833E"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31FAE566"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013F47E9" w14:textId="77777777" w:rsidR="00F8757A" w:rsidRPr="00D95972" w:rsidRDefault="00F8757A" w:rsidP="00F8757A">
            <w:pPr>
              <w:rPr>
                <w:rFonts w:cs="Arial"/>
              </w:rPr>
            </w:pPr>
            <w:hyperlink r:id="rId254" w:history="1">
              <w:r>
                <w:rPr>
                  <w:rStyle w:val="Hyperlink"/>
                </w:rPr>
                <w:t>C1-206286</w:t>
              </w:r>
            </w:hyperlink>
          </w:p>
        </w:tc>
        <w:tc>
          <w:tcPr>
            <w:tcW w:w="4191" w:type="dxa"/>
            <w:gridSpan w:val="3"/>
            <w:tcBorders>
              <w:top w:val="single" w:sz="4" w:space="0" w:color="auto"/>
              <w:bottom w:val="single" w:sz="4" w:space="0" w:color="auto"/>
            </w:tcBorders>
            <w:shd w:val="clear" w:color="auto" w:fill="92D050"/>
          </w:tcPr>
          <w:p w14:paraId="73B65E8D" w14:textId="77777777" w:rsidR="00F8757A" w:rsidRPr="00D95972" w:rsidRDefault="00F8757A" w:rsidP="00F8757A">
            <w:pPr>
              <w:rPr>
                <w:rFonts w:cs="Arial"/>
              </w:rPr>
            </w:pPr>
            <w:r>
              <w:rPr>
                <w:rFonts w:cs="Arial"/>
              </w:rPr>
              <w:t>Corrections to group modification procedure</w:t>
            </w:r>
          </w:p>
        </w:tc>
        <w:tc>
          <w:tcPr>
            <w:tcW w:w="1767" w:type="dxa"/>
            <w:tcBorders>
              <w:top w:val="single" w:sz="4" w:space="0" w:color="auto"/>
              <w:bottom w:val="single" w:sz="4" w:space="0" w:color="auto"/>
            </w:tcBorders>
            <w:shd w:val="clear" w:color="auto" w:fill="92D050"/>
          </w:tcPr>
          <w:p w14:paraId="36564E2C" w14:textId="77777777" w:rsidR="00F8757A" w:rsidRPr="00D95972" w:rsidRDefault="00F8757A" w:rsidP="00F8757A">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14:paraId="2801B23F" w14:textId="77777777" w:rsidR="00F8757A" w:rsidRPr="00D95972" w:rsidRDefault="00F8757A" w:rsidP="00F8757A">
            <w:pPr>
              <w:rPr>
                <w:rFonts w:cs="Arial"/>
              </w:rPr>
            </w:pPr>
            <w:r>
              <w:rPr>
                <w:rFonts w:cs="Arial"/>
              </w:rPr>
              <w:t>CR 0011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1FE091" w14:textId="77777777" w:rsidR="00F8757A" w:rsidRPr="009E7BB1" w:rsidRDefault="00F8757A" w:rsidP="00F8757A">
            <w:pPr>
              <w:rPr>
                <w:rFonts w:ascii="Calibri" w:hAnsi="Calibri"/>
                <w:color w:val="1F497D"/>
                <w:sz w:val="21"/>
                <w:szCs w:val="21"/>
                <w:lang w:val="en-US" w:eastAsia="zh-CN"/>
              </w:rPr>
            </w:pPr>
            <w:r>
              <w:rPr>
                <w:rFonts w:cs="Arial"/>
              </w:rPr>
              <w:t>Agreed</w:t>
            </w:r>
          </w:p>
        </w:tc>
      </w:tr>
      <w:tr w:rsidR="00F8757A" w:rsidRPr="00D95972" w14:paraId="45B19E2F" w14:textId="77777777" w:rsidTr="003F23A2">
        <w:tc>
          <w:tcPr>
            <w:tcW w:w="976" w:type="dxa"/>
            <w:tcBorders>
              <w:top w:val="nil"/>
              <w:left w:val="thinThickThinSmallGap" w:sz="24" w:space="0" w:color="auto"/>
              <w:bottom w:val="nil"/>
            </w:tcBorders>
            <w:shd w:val="clear" w:color="auto" w:fill="auto"/>
          </w:tcPr>
          <w:p w14:paraId="6361C053"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381C0CB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271FA24B" w14:textId="77777777" w:rsidR="00F8757A" w:rsidRPr="00272F3F" w:rsidRDefault="00F8757A" w:rsidP="00F8757A">
            <w:r w:rsidRPr="0019225F">
              <w:t>C1-206580</w:t>
            </w:r>
          </w:p>
        </w:tc>
        <w:tc>
          <w:tcPr>
            <w:tcW w:w="4191" w:type="dxa"/>
            <w:gridSpan w:val="3"/>
            <w:tcBorders>
              <w:top w:val="single" w:sz="4" w:space="0" w:color="auto"/>
              <w:bottom w:val="single" w:sz="4" w:space="0" w:color="auto"/>
            </w:tcBorders>
            <w:shd w:val="clear" w:color="auto" w:fill="92D050"/>
          </w:tcPr>
          <w:p w14:paraId="03A1CF5F" w14:textId="77777777" w:rsidR="00F8757A" w:rsidRDefault="00F8757A" w:rsidP="00F8757A">
            <w:pPr>
              <w:rPr>
                <w:rFonts w:cs="Arial"/>
              </w:rPr>
            </w:pPr>
            <w:r>
              <w:rPr>
                <w:rFonts w:cs="Arial"/>
              </w:rPr>
              <w:t>Correct location trigger configuration</w:t>
            </w:r>
          </w:p>
        </w:tc>
        <w:tc>
          <w:tcPr>
            <w:tcW w:w="1767" w:type="dxa"/>
            <w:tcBorders>
              <w:top w:val="single" w:sz="4" w:space="0" w:color="auto"/>
              <w:bottom w:val="single" w:sz="4" w:space="0" w:color="auto"/>
            </w:tcBorders>
            <w:shd w:val="clear" w:color="auto" w:fill="92D050"/>
          </w:tcPr>
          <w:p w14:paraId="719D24DC" w14:textId="77777777" w:rsidR="00F8757A" w:rsidRDefault="00F8757A" w:rsidP="00F8757A">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14:paraId="349BF25A" w14:textId="77777777" w:rsidR="00F8757A" w:rsidRDefault="00F8757A" w:rsidP="00F8757A">
            <w:pPr>
              <w:rPr>
                <w:rFonts w:cs="Arial"/>
              </w:rPr>
            </w:pPr>
            <w:r>
              <w:rPr>
                <w:rFonts w:cs="Arial"/>
              </w:rPr>
              <w:t>CR 0031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AD25DC" w14:textId="77777777" w:rsidR="00F8757A" w:rsidRDefault="00F8757A" w:rsidP="00F8757A">
            <w:pPr>
              <w:overflowPunct/>
              <w:autoSpaceDE/>
              <w:autoSpaceDN/>
              <w:adjustRightInd/>
              <w:jc w:val="both"/>
              <w:textAlignment w:val="auto"/>
              <w:rPr>
                <w:lang w:eastAsia="zh-CN"/>
              </w:rPr>
            </w:pPr>
            <w:r>
              <w:rPr>
                <w:rFonts w:cs="Arial"/>
              </w:rPr>
              <w:t>Agreed</w:t>
            </w:r>
            <w:r>
              <w:rPr>
                <w:lang w:eastAsia="zh-CN"/>
              </w:rPr>
              <w:t xml:space="preserve"> </w:t>
            </w:r>
          </w:p>
          <w:p w14:paraId="5692477B" w14:textId="77777777" w:rsidR="00F8757A" w:rsidRDefault="00F8757A" w:rsidP="00F8757A">
            <w:pPr>
              <w:overflowPunct/>
              <w:autoSpaceDE/>
              <w:autoSpaceDN/>
              <w:adjustRightInd/>
              <w:jc w:val="both"/>
              <w:textAlignment w:val="auto"/>
              <w:rPr>
                <w:lang w:eastAsia="zh-CN"/>
              </w:rPr>
            </w:pPr>
            <w:r>
              <w:rPr>
                <w:lang w:eastAsia="zh-CN"/>
              </w:rPr>
              <w:t>Revision of C1-206283</w:t>
            </w:r>
          </w:p>
          <w:p w14:paraId="44CD1C5D" w14:textId="77777777" w:rsidR="00F8757A" w:rsidRDefault="00F8757A" w:rsidP="00F8757A">
            <w:pPr>
              <w:overflowPunct/>
              <w:autoSpaceDE/>
              <w:autoSpaceDN/>
              <w:adjustRightInd/>
              <w:jc w:val="both"/>
              <w:textAlignment w:val="auto"/>
              <w:rPr>
                <w:lang w:eastAsia="zh-CN"/>
              </w:rPr>
            </w:pPr>
          </w:p>
          <w:p w14:paraId="0BC5FE18" w14:textId="77777777" w:rsidR="00F8757A" w:rsidRDefault="00F8757A" w:rsidP="00F8757A">
            <w:pPr>
              <w:rPr>
                <w:rFonts w:cs="Arial"/>
              </w:rPr>
            </w:pPr>
          </w:p>
        </w:tc>
      </w:tr>
      <w:tr w:rsidR="00F8757A" w:rsidRPr="00D95972" w14:paraId="1E11DD66" w14:textId="77777777" w:rsidTr="003F23A2">
        <w:tc>
          <w:tcPr>
            <w:tcW w:w="976" w:type="dxa"/>
            <w:tcBorders>
              <w:top w:val="nil"/>
              <w:left w:val="thinThickThinSmallGap" w:sz="24" w:space="0" w:color="auto"/>
              <w:bottom w:val="nil"/>
            </w:tcBorders>
            <w:shd w:val="clear" w:color="auto" w:fill="auto"/>
          </w:tcPr>
          <w:p w14:paraId="4A0E4525"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207F6EA4"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53C44705" w14:textId="77777777" w:rsidR="00F8757A" w:rsidRPr="00272F3F" w:rsidRDefault="00F8757A" w:rsidP="00F8757A">
            <w:r w:rsidRPr="0099359A">
              <w:t>C1-206581</w:t>
            </w:r>
          </w:p>
        </w:tc>
        <w:tc>
          <w:tcPr>
            <w:tcW w:w="4191" w:type="dxa"/>
            <w:gridSpan w:val="3"/>
            <w:tcBorders>
              <w:top w:val="single" w:sz="4" w:space="0" w:color="auto"/>
              <w:bottom w:val="single" w:sz="4" w:space="0" w:color="auto"/>
            </w:tcBorders>
            <w:shd w:val="clear" w:color="auto" w:fill="92D050"/>
          </w:tcPr>
          <w:p w14:paraId="2BE5628F" w14:textId="77777777" w:rsidR="00F8757A" w:rsidRDefault="00F8757A" w:rsidP="00F8757A">
            <w:pPr>
              <w:rPr>
                <w:rFonts w:cs="Arial"/>
              </w:rPr>
            </w:pPr>
            <w:r>
              <w:rPr>
                <w:rFonts w:cs="Arial"/>
              </w:rPr>
              <w:t>Adding Identity List notification and corrections to group announcement procedure</w:t>
            </w:r>
          </w:p>
        </w:tc>
        <w:tc>
          <w:tcPr>
            <w:tcW w:w="1767" w:type="dxa"/>
            <w:tcBorders>
              <w:top w:val="single" w:sz="4" w:space="0" w:color="auto"/>
              <w:bottom w:val="single" w:sz="4" w:space="0" w:color="auto"/>
            </w:tcBorders>
            <w:shd w:val="clear" w:color="auto" w:fill="92D050"/>
          </w:tcPr>
          <w:p w14:paraId="1A02D654" w14:textId="77777777" w:rsidR="00F8757A" w:rsidRDefault="00F8757A" w:rsidP="00F8757A">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14:paraId="79E507D7" w14:textId="77777777" w:rsidR="00F8757A" w:rsidRDefault="00F8757A" w:rsidP="00F8757A">
            <w:pPr>
              <w:rPr>
                <w:rFonts w:cs="Arial"/>
              </w:rPr>
            </w:pPr>
            <w:r>
              <w:rPr>
                <w:rFonts w:cs="Arial"/>
              </w:rPr>
              <w:t>CR 0010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26AAD34" w14:textId="77777777" w:rsidR="00F8757A" w:rsidRDefault="00F8757A" w:rsidP="00F8757A">
            <w:pPr>
              <w:overflowPunct/>
              <w:autoSpaceDE/>
              <w:autoSpaceDN/>
              <w:adjustRightInd/>
              <w:jc w:val="both"/>
              <w:textAlignment w:val="auto"/>
              <w:rPr>
                <w:rFonts w:cs="Arial"/>
              </w:rPr>
            </w:pPr>
            <w:r>
              <w:rPr>
                <w:rFonts w:cs="Arial"/>
              </w:rPr>
              <w:t>Revised to C1-207291</w:t>
            </w:r>
          </w:p>
          <w:p w14:paraId="31838586" w14:textId="77777777" w:rsidR="00F8757A" w:rsidRDefault="00F8757A" w:rsidP="00F8757A">
            <w:pPr>
              <w:overflowPunct/>
              <w:autoSpaceDE/>
              <w:autoSpaceDN/>
              <w:adjustRightInd/>
              <w:jc w:val="both"/>
              <w:textAlignment w:val="auto"/>
              <w:rPr>
                <w:rFonts w:cs="Arial"/>
              </w:rPr>
            </w:pPr>
          </w:p>
          <w:p w14:paraId="1DA63328" w14:textId="77777777" w:rsidR="00F8757A" w:rsidRDefault="00F8757A" w:rsidP="00F8757A">
            <w:pPr>
              <w:overflowPunct/>
              <w:autoSpaceDE/>
              <w:autoSpaceDN/>
              <w:adjustRightInd/>
              <w:jc w:val="both"/>
              <w:textAlignment w:val="auto"/>
              <w:rPr>
                <w:lang w:eastAsia="zh-CN"/>
              </w:rPr>
            </w:pPr>
            <w:r>
              <w:rPr>
                <w:rFonts w:cs="Arial"/>
              </w:rPr>
              <w:t>Agreed</w:t>
            </w:r>
            <w:r>
              <w:rPr>
                <w:lang w:eastAsia="zh-CN"/>
              </w:rPr>
              <w:t xml:space="preserve"> </w:t>
            </w:r>
          </w:p>
          <w:p w14:paraId="0C055855" w14:textId="77777777" w:rsidR="00F8757A" w:rsidRDefault="00F8757A" w:rsidP="00F8757A">
            <w:pPr>
              <w:overflowPunct/>
              <w:autoSpaceDE/>
              <w:autoSpaceDN/>
              <w:adjustRightInd/>
              <w:jc w:val="both"/>
              <w:textAlignment w:val="auto"/>
              <w:rPr>
                <w:lang w:eastAsia="zh-CN"/>
              </w:rPr>
            </w:pPr>
            <w:r>
              <w:rPr>
                <w:lang w:eastAsia="zh-CN"/>
              </w:rPr>
              <w:t>Revision of C1-206285</w:t>
            </w:r>
          </w:p>
          <w:p w14:paraId="441A5D57" w14:textId="77777777" w:rsidR="00F8757A" w:rsidRDefault="00F8757A" w:rsidP="00F8757A">
            <w:pPr>
              <w:overflowPunct/>
              <w:autoSpaceDE/>
              <w:autoSpaceDN/>
              <w:adjustRightInd/>
              <w:jc w:val="both"/>
              <w:textAlignment w:val="auto"/>
              <w:rPr>
                <w:lang w:eastAsia="zh-CN"/>
              </w:rPr>
            </w:pPr>
          </w:p>
          <w:p w14:paraId="427BAFBE" w14:textId="77777777" w:rsidR="00F8757A" w:rsidRDefault="00F8757A" w:rsidP="00F8757A">
            <w:pPr>
              <w:overflowPunct/>
              <w:autoSpaceDE/>
              <w:autoSpaceDN/>
              <w:adjustRightInd/>
              <w:jc w:val="both"/>
              <w:textAlignment w:val="auto"/>
              <w:rPr>
                <w:rFonts w:cs="Arial"/>
              </w:rPr>
            </w:pPr>
          </w:p>
        </w:tc>
      </w:tr>
      <w:tr w:rsidR="00F8757A" w:rsidRPr="00D95972" w14:paraId="719F7E70" w14:textId="77777777" w:rsidTr="003F23A2">
        <w:tc>
          <w:tcPr>
            <w:tcW w:w="976" w:type="dxa"/>
            <w:tcBorders>
              <w:top w:val="nil"/>
              <w:left w:val="thinThickThinSmallGap" w:sz="24" w:space="0" w:color="auto"/>
              <w:bottom w:val="nil"/>
            </w:tcBorders>
            <w:shd w:val="clear" w:color="auto" w:fill="auto"/>
          </w:tcPr>
          <w:p w14:paraId="2E674F92" w14:textId="77777777" w:rsidR="00F8757A" w:rsidRPr="00D95972" w:rsidRDefault="00F8757A" w:rsidP="00F8757A">
            <w:pPr>
              <w:rPr>
                <w:rFonts w:cs="Arial"/>
              </w:rPr>
            </w:pPr>
            <w:bookmarkStart w:id="180" w:name="_Hlk55566885"/>
          </w:p>
        </w:tc>
        <w:tc>
          <w:tcPr>
            <w:tcW w:w="1317" w:type="dxa"/>
            <w:gridSpan w:val="2"/>
            <w:tcBorders>
              <w:top w:val="nil"/>
              <w:bottom w:val="nil"/>
            </w:tcBorders>
            <w:shd w:val="clear" w:color="auto" w:fill="auto"/>
          </w:tcPr>
          <w:p w14:paraId="4C6472BF"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4492FA01" w14:textId="77777777" w:rsidR="00F8757A" w:rsidRPr="00272F3F" w:rsidRDefault="00F8757A" w:rsidP="00F8757A">
            <w:bookmarkStart w:id="181" w:name="_Hlk55884776"/>
            <w:r w:rsidRPr="00272F3F">
              <w:t>C1-206602</w:t>
            </w:r>
            <w:bookmarkEnd w:id="181"/>
          </w:p>
        </w:tc>
        <w:tc>
          <w:tcPr>
            <w:tcW w:w="4191" w:type="dxa"/>
            <w:gridSpan w:val="3"/>
            <w:tcBorders>
              <w:top w:val="single" w:sz="4" w:space="0" w:color="auto"/>
              <w:bottom w:val="single" w:sz="4" w:space="0" w:color="auto"/>
            </w:tcBorders>
            <w:shd w:val="clear" w:color="auto" w:fill="92D050"/>
          </w:tcPr>
          <w:p w14:paraId="558DD26D" w14:textId="77777777" w:rsidR="00F8757A" w:rsidRDefault="00F8757A" w:rsidP="00F8757A">
            <w:pPr>
              <w:rPr>
                <w:rFonts w:cs="Arial"/>
              </w:rPr>
            </w:pPr>
            <w:r>
              <w:rPr>
                <w:rFonts w:cs="Arial"/>
              </w:rPr>
              <w:t>Add the XML schema of identity</w:t>
            </w:r>
          </w:p>
        </w:tc>
        <w:tc>
          <w:tcPr>
            <w:tcW w:w="1767" w:type="dxa"/>
            <w:tcBorders>
              <w:top w:val="single" w:sz="4" w:space="0" w:color="auto"/>
              <w:bottom w:val="single" w:sz="4" w:space="0" w:color="auto"/>
            </w:tcBorders>
            <w:shd w:val="clear" w:color="auto" w:fill="92D050"/>
          </w:tcPr>
          <w:p w14:paraId="3CCE862D" w14:textId="77777777" w:rsidR="00F8757A"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59FE395F" w14:textId="77777777" w:rsidR="00F8757A" w:rsidRDefault="00F8757A" w:rsidP="00F8757A">
            <w:pPr>
              <w:rPr>
                <w:rFonts w:cs="Arial"/>
              </w:rPr>
            </w:pPr>
            <w:r>
              <w:rPr>
                <w:rFonts w:cs="Arial"/>
              </w:rPr>
              <w:t>CR 0028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85F8FB3" w14:textId="4F90AD12" w:rsidR="00F8757A" w:rsidRPr="00835BFF" w:rsidRDefault="00F8757A" w:rsidP="00F8757A">
            <w:pPr>
              <w:rPr>
                <w:rFonts w:cs="Arial"/>
              </w:rPr>
            </w:pPr>
            <w:r w:rsidRPr="00835BFF">
              <w:rPr>
                <w:rFonts w:cs="Arial"/>
              </w:rPr>
              <w:t>Revised to C1-207497</w:t>
            </w:r>
          </w:p>
          <w:p w14:paraId="4A05187D" w14:textId="77777777" w:rsidR="00F8757A" w:rsidRDefault="00F8757A" w:rsidP="00F8757A">
            <w:pPr>
              <w:rPr>
                <w:rFonts w:cs="Arial"/>
                <w:b/>
                <w:bCs/>
              </w:rPr>
            </w:pPr>
          </w:p>
          <w:p w14:paraId="08EBE73A" w14:textId="75188DCE" w:rsidR="00F8757A" w:rsidRPr="00123F7C" w:rsidRDefault="00F8757A" w:rsidP="00F8757A">
            <w:pPr>
              <w:rPr>
                <w:rFonts w:cs="Arial"/>
                <w:b/>
                <w:bCs/>
              </w:rPr>
            </w:pPr>
            <w:r w:rsidRPr="00123F7C">
              <w:rPr>
                <w:rFonts w:cs="Arial"/>
                <w:b/>
                <w:bCs/>
              </w:rPr>
              <w:t>Needs a revision</w:t>
            </w:r>
            <w:r>
              <w:rPr>
                <w:rFonts w:cs="Arial"/>
                <w:b/>
                <w:bCs/>
              </w:rPr>
              <w:t xml:space="preserve"> to correct the rev counter</w:t>
            </w:r>
          </w:p>
          <w:p w14:paraId="5D125D42" w14:textId="77777777" w:rsidR="00F8757A" w:rsidRDefault="00F8757A" w:rsidP="00F8757A">
            <w:pPr>
              <w:rPr>
                <w:rFonts w:cs="Arial"/>
              </w:rPr>
            </w:pPr>
            <w:r>
              <w:rPr>
                <w:rFonts w:cs="Arial"/>
              </w:rPr>
              <w:t xml:space="preserve">Agreed </w:t>
            </w:r>
          </w:p>
          <w:p w14:paraId="249087DE" w14:textId="77777777" w:rsidR="00F8757A" w:rsidRDefault="00F8757A" w:rsidP="00F8757A">
            <w:pPr>
              <w:rPr>
                <w:rFonts w:cs="Arial"/>
              </w:rPr>
            </w:pPr>
            <w:r>
              <w:rPr>
                <w:rFonts w:cs="Arial"/>
              </w:rPr>
              <w:t>Revision of C1-205986</w:t>
            </w:r>
          </w:p>
          <w:p w14:paraId="57B90FC9" w14:textId="77777777" w:rsidR="00F8757A" w:rsidRDefault="00F8757A" w:rsidP="00F8757A">
            <w:pPr>
              <w:overflowPunct/>
              <w:autoSpaceDE/>
              <w:adjustRightInd/>
              <w:textAlignment w:val="auto"/>
              <w:rPr>
                <w:rFonts w:cs="Arial"/>
              </w:rPr>
            </w:pPr>
          </w:p>
        </w:tc>
      </w:tr>
      <w:bookmarkEnd w:id="180"/>
      <w:tr w:rsidR="00F8757A" w:rsidRPr="00D95972" w14:paraId="124D9914" w14:textId="77777777" w:rsidTr="003F23A2">
        <w:tc>
          <w:tcPr>
            <w:tcW w:w="976" w:type="dxa"/>
            <w:tcBorders>
              <w:top w:val="nil"/>
              <w:left w:val="thinThickThinSmallGap" w:sz="24" w:space="0" w:color="auto"/>
              <w:bottom w:val="nil"/>
            </w:tcBorders>
            <w:shd w:val="clear" w:color="auto" w:fill="auto"/>
          </w:tcPr>
          <w:p w14:paraId="0EC28886"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57FC3DA4"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02D5A8EE" w14:textId="77777777" w:rsidR="00F8757A" w:rsidRPr="00D95972" w:rsidRDefault="00F8757A" w:rsidP="00F8757A">
            <w:pPr>
              <w:rPr>
                <w:rFonts w:cs="Arial"/>
              </w:rPr>
            </w:pPr>
            <w:r w:rsidRPr="00272F3F">
              <w:t>C1-206603</w:t>
            </w:r>
          </w:p>
        </w:tc>
        <w:tc>
          <w:tcPr>
            <w:tcW w:w="4191" w:type="dxa"/>
            <w:gridSpan w:val="3"/>
            <w:tcBorders>
              <w:top w:val="single" w:sz="4" w:space="0" w:color="auto"/>
              <w:bottom w:val="single" w:sz="4" w:space="0" w:color="auto"/>
            </w:tcBorders>
            <w:shd w:val="clear" w:color="auto" w:fill="92D050"/>
          </w:tcPr>
          <w:p w14:paraId="59BE5899" w14:textId="77777777" w:rsidR="00F8757A" w:rsidRPr="00D95972" w:rsidRDefault="00F8757A" w:rsidP="00F8757A">
            <w:pPr>
              <w:rPr>
                <w:rFonts w:cs="Arial"/>
              </w:rPr>
            </w:pPr>
            <w:r>
              <w:rPr>
                <w:rFonts w:cs="Arial"/>
              </w:rPr>
              <w:t>Update to the client-triggered or VAL server-triggered location reporting procedure</w:t>
            </w:r>
          </w:p>
        </w:tc>
        <w:tc>
          <w:tcPr>
            <w:tcW w:w="1767" w:type="dxa"/>
            <w:tcBorders>
              <w:top w:val="single" w:sz="4" w:space="0" w:color="auto"/>
              <w:bottom w:val="single" w:sz="4" w:space="0" w:color="auto"/>
            </w:tcBorders>
            <w:shd w:val="clear" w:color="auto" w:fill="92D050"/>
          </w:tcPr>
          <w:p w14:paraId="7659D0E1"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EAF3CC6" w14:textId="77777777" w:rsidR="00F8757A" w:rsidRPr="00D95972" w:rsidRDefault="00F8757A" w:rsidP="00F8757A">
            <w:pPr>
              <w:rPr>
                <w:rFonts w:cs="Arial"/>
              </w:rPr>
            </w:pPr>
            <w:r>
              <w:rPr>
                <w:rFonts w:cs="Arial"/>
              </w:rPr>
              <w:t xml:space="preserve">CR 0029 </w:t>
            </w:r>
            <w:r>
              <w:rPr>
                <w:rFonts w:cs="Arial"/>
              </w:rPr>
              <w:lastRenderedPageBreak/>
              <w:t>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3BB6DA4" w14:textId="77777777" w:rsidR="00F8757A" w:rsidRDefault="00F8757A" w:rsidP="00F8757A">
            <w:pPr>
              <w:rPr>
                <w:rFonts w:cs="Arial"/>
              </w:rPr>
            </w:pPr>
            <w:r>
              <w:rPr>
                <w:rFonts w:cs="Arial"/>
              </w:rPr>
              <w:lastRenderedPageBreak/>
              <w:t xml:space="preserve">Agreed </w:t>
            </w:r>
          </w:p>
          <w:p w14:paraId="586A1434" w14:textId="77777777" w:rsidR="00F8757A" w:rsidRDefault="00F8757A" w:rsidP="00F8757A">
            <w:pPr>
              <w:rPr>
                <w:rFonts w:cs="Arial"/>
              </w:rPr>
            </w:pPr>
            <w:r>
              <w:rPr>
                <w:rFonts w:cs="Arial"/>
              </w:rPr>
              <w:t>Revision of C1-205987</w:t>
            </w:r>
          </w:p>
          <w:p w14:paraId="7895F0BE" w14:textId="77777777" w:rsidR="00F8757A" w:rsidRDefault="00F8757A" w:rsidP="00F8757A">
            <w:pPr>
              <w:rPr>
                <w:rFonts w:cs="Arial"/>
              </w:rPr>
            </w:pPr>
          </w:p>
          <w:p w14:paraId="2B41B1C5" w14:textId="77777777" w:rsidR="00F8757A" w:rsidRPr="009E7BB1" w:rsidRDefault="00F8757A" w:rsidP="00F8757A">
            <w:pPr>
              <w:rPr>
                <w:rFonts w:ascii="Calibri" w:hAnsi="Calibri"/>
                <w:color w:val="1F497D"/>
                <w:sz w:val="21"/>
                <w:szCs w:val="21"/>
                <w:lang w:val="en-US" w:eastAsia="zh-CN"/>
              </w:rPr>
            </w:pPr>
          </w:p>
        </w:tc>
      </w:tr>
      <w:tr w:rsidR="00F8757A" w:rsidRPr="00D95972" w14:paraId="3EB8C027" w14:textId="77777777" w:rsidTr="0041223B">
        <w:tc>
          <w:tcPr>
            <w:tcW w:w="976" w:type="dxa"/>
            <w:tcBorders>
              <w:top w:val="nil"/>
              <w:left w:val="thinThickThinSmallGap" w:sz="24" w:space="0" w:color="auto"/>
              <w:bottom w:val="nil"/>
            </w:tcBorders>
            <w:shd w:val="clear" w:color="auto" w:fill="auto"/>
          </w:tcPr>
          <w:p w14:paraId="45F644D2"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13BAFABE"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07320552" w14:textId="77777777" w:rsidR="00F8757A" w:rsidRPr="00D95972" w:rsidRDefault="00F8757A" w:rsidP="00F8757A">
            <w:pPr>
              <w:rPr>
                <w:rFonts w:cs="Arial"/>
              </w:rPr>
            </w:pPr>
            <w:r w:rsidRPr="00FD618D">
              <w:t>C1-206669</w:t>
            </w:r>
          </w:p>
        </w:tc>
        <w:tc>
          <w:tcPr>
            <w:tcW w:w="4191" w:type="dxa"/>
            <w:gridSpan w:val="3"/>
            <w:tcBorders>
              <w:top w:val="single" w:sz="4" w:space="0" w:color="auto"/>
              <w:bottom w:val="single" w:sz="4" w:space="0" w:color="auto"/>
            </w:tcBorders>
            <w:shd w:val="clear" w:color="auto" w:fill="92D050"/>
          </w:tcPr>
          <w:p w14:paraId="2502DA68" w14:textId="77777777" w:rsidR="00F8757A" w:rsidRPr="00D95972" w:rsidRDefault="00F8757A" w:rsidP="00F8757A">
            <w:pPr>
              <w:rPr>
                <w:rFonts w:cs="Arial"/>
              </w:rPr>
            </w:pPr>
            <w:r>
              <w:rPr>
                <w:rFonts w:cs="Arial"/>
              </w:rPr>
              <w:t>Correction of SNRM-C requirements</w:t>
            </w:r>
          </w:p>
        </w:tc>
        <w:tc>
          <w:tcPr>
            <w:tcW w:w="1767" w:type="dxa"/>
            <w:tcBorders>
              <w:top w:val="single" w:sz="4" w:space="0" w:color="auto"/>
              <w:bottom w:val="single" w:sz="4" w:space="0" w:color="auto"/>
            </w:tcBorders>
            <w:shd w:val="clear" w:color="auto" w:fill="92D050"/>
          </w:tcPr>
          <w:p w14:paraId="7981836C" w14:textId="77777777" w:rsidR="00F8757A" w:rsidRPr="00D95972" w:rsidRDefault="00F8757A" w:rsidP="00F8757A">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789BB68C" w14:textId="77777777" w:rsidR="00F8757A" w:rsidRPr="00D95972" w:rsidRDefault="00F8757A" w:rsidP="00F8757A">
            <w:pPr>
              <w:rPr>
                <w:rFonts w:cs="Arial"/>
              </w:rPr>
            </w:pPr>
            <w:r>
              <w:rPr>
                <w:rFonts w:cs="Arial"/>
              </w:rPr>
              <w:t>CR 0006 24.548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8B723DB" w14:textId="77777777" w:rsidR="00F8757A" w:rsidRDefault="00F8757A" w:rsidP="00F8757A">
            <w:pPr>
              <w:overflowPunct/>
              <w:autoSpaceDE/>
              <w:autoSpaceDN/>
              <w:adjustRightInd/>
              <w:jc w:val="both"/>
              <w:textAlignment w:val="auto"/>
              <w:rPr>
                <w:lang w:eastAsia="zh-CN"/>
              </w:rPr>
            </w:pPr>
            <w:r>
              <w:rPr>
                <w:rFonts w:cs="Arial"/>
              </w:rPr>
              <w:t>Agreed</w:t>
            </w:r>
            <w:r>
              <w:rPr>
                <w:lang w:eastAsia="zh-CN"/>
              </w:rPr>
              <w:t xml:space="preserve"> </w:t>
            </w:r>
          </w:p>
          <w:p w14:paraId="74E739EF" w14:textId="77777777" w:rsidR="00F8757A" w:rsidRDefault="00F8757A" w:rsidP="00F8757A">
            <w:pPr>
              <w:overflowPunct/>
              <w:autoSpaceDE/>
              <w:autoSpaceDN/>
              <w:adjustRightInd/>
              <w:jc w:val="both"/>
              <w:textAlignment w:val="auto"/>
              <w:rPr>
                <w:lang w:eastAsia="zh-CN"/>
              </w:rPr>
            </w:pPr>
            <w:r>
              <w:rPr>
                <w:lang w:eastAsia="zh-CN"/>
              </w:rPr>
              <w:t>Revision of C1-206278</w:t>
            </w:r>
          </w:p>
          <w:p w14:paraId="65A67A8F" w14:textId="77777777" w:rsidR="00F8757A" w:rsidRPr="009E7BB1" w:rsidRDefault="00F8757A" w:rsidP="00F8757A">
            <w:pPr>
              <w:overflowPunct/>
              <w:autoSpaceDE/>
              <w:autoSpaceDN/>
              <w:adjustRightInd/>
              <w:jc w:val="both"/>
              <w:textAlignment w:val="auto"/>
              <w:rPr>
                <w:rFonts w:ascii="Calibri" w:hAnsi="Calibri"/>
                <w:color w:val="1F497D"/>
                <w:sz w:val="21"/>
                <w:szCs w:val="21"/>
                <w:lang w:val="en-US" w:eastAsia="zh-CN"/>
              </w:rPr>
            </w:pPr>
          </w:p>
        </w:tc>
      </w:tr>
      <w:tr w:rsidR="00F8757A" w:rsidRPr="00D95972" w14:paraId="257858BC" w14:textId="77777777" w:rsidTr="00A93D71">
        <w:tc>
          <w:tcPr>
            <w:tcW w:w="976" w:type="dxa"/>
            <w:tcBorders>
              <w:top w:val="nil"/>
              <w:left w:val="thinThickThinSmallGap" w:sz="24" w:space="0" w:color="auto"/>
              <w:bottom w:val="nil"/>
            </w:tcBorders>
            <w:shd w:val="clear" w:color="auto" w:fill="auto"/>
          </w:tcPr>
          <w:p w14:paraId="50B069D7"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1AD9367F"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hemeFill="background1"/>
          </w:tcPr>
          <w:p w14:paraId="1A0C745D" w14:textId="77777777" w:rsidR="00F8757A" w:rsidRPr="00FD618D" w:rsidRDefault="00F8757A" w:rsidP="00F8757A"/>
        </w:tc>
        <w:tc>
          <w:tcPr>
            <w:tcW w:w="4191" w:type="dxa"/>
            <w:gridSpan w:val="3"/>
            <w:tcBorders>
              <w:top w:val="single" w:sz="4" w:space="0" w:color="auto"/>
              <w:bottom w:val="single" w:sz="4" w:space="0" w:color="auto"/>
            </w:tcBorders>
            <w:shd w:val="clear" w:color="auto" w:fill="FFFFFF" w:themeFill="background1"/>
          </w:tcPr>
          <w:p w14:paraId="6AD8DF89"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hemeFill="background1"/>
          </w:tcPr>
          <w:p w14:paraId="1D047D1D"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hemeFill="background1"/>
          </w:tcPr>
          <w:p w14:paraId="50407C34"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4E9B958" w14:textId="77777777" w:rsidR="00F8757A" w:rsidRDefault="00F8757A" w:rsidP="00F8757A">
            <w:pPr>
              <w:overflowPunct/>
              <w:autoSpaceDE/>
              <w:autoSpaceDN/>
              <w:adjustRightInd/>
              <w:jc w:val="both"/>
              <w:textAlignment w:val="auto"/>
              <w:rPr>
                <w:rFonts w:cs="Arial"/>
              </w:rPr>
            </w:pPr>
          </w:p>
        </w:tc>
      </w:tr>
      <w:tr w:rsidR="00F8757A" w:rsidRPr="00D95972" w14:paraId="58C24156" w14:textId="77777777" w:rsidTr="00A93D71">
        <w:tc>
          <w:tcPr>
            <w:tcW w:w="976" w:type="dxa"/>
            <w:tcBorders>
              <w:top w:val="nil"/>
              <w:left w:val="thinThickThinSmallGap" w:sz="24" w:space="0" w:color="auto"/>
              <w:bottom w:val="nil"/>
            </w:tcBorders>
            <w:shd w:val="clear" w:color="auto" w:fill="auto"/>
          </w:tcPr>
          <w:p w14:paraId="14F0F021"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A38CE9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hemeFill="background1"/>
          </w:tcPr>
          <w:p w14:paraId="705993CC" w14:textId="77777777" w:rsidR="00F8757A" w:rsidRPr="00FD618D" w:rsidRDefault="00F8757A" w:rsidP="00F8757A"/>
        </w:tc>
        <w:tc>
          <w:tcPr>
            <w:tcW w:w="4191" w:type="dxa"/>
            <w:gridSpan w:val="3"/>
            <w:tcBorders>
              <w:top w:val="single" w:sz="4" w:space="0" w:color="auto"/>
              <w:bottom w:val="single" w:sz="4" w:space="0" w:color="auto"/>
            </w:tcBorders>
            <w:shd w:val="clear" w:color="auto" w:fill="FFFFFF" w:themeFill="background1"/>
          </w:tcPr>
          <w:p w14:paraId="3787F484"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hemeFill="background1"/>
          </w:tcPr>
          <w:p w14:paraId="75BC4C15"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hemeFill="background1"/>
          </w:tcPr>
          <w:p w14:paraId="53BFC38E"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EBDF739" w14:textId="77777777" w:rsidR="00F8757A" w:rsidRDefault="00F8757A" w:rsidP="00F8757A">
            <w:pPr>
              <w:overflowPunct/>
              <w:autoSpaceDE/>
              <w:autoSpaceDN/>
              <w:adjustRightInd/>
              <w:jc w:val="both"/>
              <w:textAlignment w:val="auto"/>
              <w:rPr>
                <w:rFonts w:cs="Arial"/>
              </w:rPr>
            </w:pPr>
          </w:p>
        </w:tc>
      </w:tr>
      <w:tr w:rsidR="00F8757A" w:rsidRPr="00D95972" w14:paraId="7832EC23" w14:textId="77777777" w:rsidTr="0097086A">
        <w:tc>
          <w:tcPr>
            <w:tcW w:w="976" w:type="dxa"/>
            <w:tcBorders>
              <w:top w:val="nil"/>
              <w:left w:val="thinThickThinSmallGap" w:sz="24" w:space="0" w:color="auto"/>
              <w:bottom w:val="nil"/>
            </w:tcBorders>
            <w:shd w:val="clear" w:color="auto" w:fill="auto"/>
          </w:tcPr>
          <w:p w14:paraId="2F51755B"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630FFA39"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hemeFill="background1"/>
          </w:tcPr>
          <w:p w14:paraId="76FF588F" w14:textId="77777777" w:rsidR="00F8757A" w:rsidRPr="00FD618D" w:rsidRDefault="00F8757A" w:rsidP="00F8757A"/>
        </w:tc>
        <w:tc>
          <w:tcPr>
            <w:tcW w:w="4191" w:type="dxa"/>
            <w:gridSpan w:val="3"/>
            <w:tcBorders>
              <w:top w:val="single" w:sz="4" w:space="0" w:color="auto"/>
              <w:bottom w:val="single" w:sz="4" w:space="0" w:color="auto"/>
            </w:tcBorders>
            <w:shd w:val="clear" w:color="auto" w:fill="FFFFFF" w:themeFill="background1"/>
          </w:tcPr>
          <w:p w14:paraId="3CF56FD1"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hemeFill="background1"/>
          </w:tcPr>
          <w:p w14:paraId="2ECF8728"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hemeFill="background1"/>
          </w:tcPr>
          <w:p w14:paraId="6A80E863"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E601C84" w14:textId="77777777" w:rsidR="00F8757A" w:rsidRDefault="00F8757A" w:rsidP="00F8757A">
            <w:pPr>
              <w:overflowPunct/>
              <w:autoSpaceDE/>
              <w:autoSpaceDN/>
              <w:adjustRightInd/>
              <w:jc w:val="both"/>
              <w:textAlignment w:val="auto"/>
              <w:rPr>
                <w:rFonts w:cs="Arial"/>
              </w:rPr>
            </w:pPr>
          </w:p>
        </w:tc>
      </w:tr>
      <w:tr w:rsidR="00F8757A" w:rsidRPr="00D95972" w14:paraId="05657C08" w14:textId="77777777" w:rsidTr="00B13F17">
        <w:tc>
          <w:tcPr>
            <w:tcW w:w="976" w:type="dxa"/>
            <w:tcBorders>
              <w:top w:val="nil"/>
              <w:left w:val="thinThickThinSmallGap" w:sz="24" w:space="0" w:color="auto"/>
              <w:bottom w:val="nil"/>
            </w:tcBorders>
            <w:shd w:val="clear" w:color="auto" w:fill="auto"/>
          </w:tcPr>
          <w:p w14:paraId="5499E20A" w14:textId="77777777" w:rsidR="00F8757A" w:rsidRPr="00D95972" w:rsidRDefault="00F8757A" w:rsidP="00F8757A">
            <w:pPr>
              <w:rPr>
                <w:rFonts w:cs="Arial"/>
              </w:rPr>
            </w:pPr>
            <w:bookmarkStart w:id="182" w:name="_Hlk55566903"/>
          </w:p>
        </w:tc>
        <w:tc>
          <w:tcPr>
            <w:tcW w:w="1317" w:type="dxa"/>
            <w:gridSpan w:val="2"/>
            <w:tcBorders>
              <w:top w:val="nil"/>
              <w:bottom w:val="nil"/>
            </w:tcBorders>
            <w:shd w:val="clear" w:color="auto" w:fill="auto"/>
          </w:tcPr>
          <w:p w14:paraId="2E81860E"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3A009A8F" w14:textId="77777777" w:rsidR="00F8757A" w:rsidRPr="00D95972" w:rsidRDefault="00F8757A" w:rsidP="00F8757A">
            <w:pPr>
              <w:rPr>
                <w:rFonts w:cs="Arial"/>
              </w:rPr>
            </w:pPr>
            <w:r>
              <w:rPr>
                <w:rFonts w:cs="Arial"/>
              </w:rPr>
              <w:t>C1-207252</w:t>
            </w:r>
          </w:p>
        </w:tc>
        <w:tc>
          <w:tcPr>
            <w:tcW w:w="4191" w:type="dxa"/>
            <w:gridSpan w:val="3"/>
            <w:tcBorders>
              <w:top w:val="single" w:sz="4" w:space="0" w:color="auto"/>
              <w:bottom w:val="single" w:sz="4" w:space="0" w:color="auto"/>
            </w:tcBorders>
            <w:shd w:val="clear" w:color="auto" w:fill="FFFFFF"/>
          </w:tcPr>
          <w:p w14:paraId="443620C3" w14:textId="77777777" w:rsidR="00F8757A" w:rsidRPr="00D95972" w:rsidRDefault="00F8757A" w:rsidP="00F8757A">
            <w:pPr>
              <w:rPr>
                <w:rFonts w:cs="Arial"/>
              </w:rPr>
            </w:pPr>
            <w:r>
              <w:rPr>
                <w:rFonts w:cs="Arial"/>
              </w:rPr>
              <w:t>Update to event-triggered location information notification procedure</w:t>
            </w:r>
          </w:p>
        </w:tc>
        <w:tc>
          <w:tcPr>
            <w:tcW w:w="1767" w:type="dxa"/>
            <w:tcBorders>
              <w:top w:val="single" w:sz="4" w:space="0" w:color="auto"/>
              <w:bottom w:val="single" w:sz="4" w:space="0" w:color="auto"/>
            </w:tcBorders>
            <w:shd w:val="clear" w:color="auto" w:fill="FFFFFF"/>
          </w:tcPr>
          <w:p w14:paraId="6B93B73F"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14:paraId="1CE9E6FF" w14:textId="77777777" w:rsidR="00F8757A" w:rsidRPr="00D95972" w:rsidRDefault="00F8757A" w:rsidP="00F8757A">
            <w:pPr>
              <w:rPr>
                <w:rFonts w:cs="Arial"/>
              </w:rPr>
            </w:pPr>
            <w:r>
              <w:rPr>
                <w:rFonts w:cs="Arial"/>
              </w:rPr>
              <w:t>CR 0028 24.545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4F88E5" w14:textId="77777777" w:rsidR="00F8757A" w:rsidRDefault="00F8757A" w:rsidP="00F8757A">
            <w:pPr>
              <w:rPr>
                <w:rFonts w:cs="Arial"/>
              </w:rPr>
            </w:pPr>
            <w:r>
              <w:rPr>
                <w:rFonts w:cs="Arial"/>
              </w:rPr>
              <w:t>Withdrawn</w:t>
            </w:r>
          </w:p>
          <w:p w14:paraId="0A43A53E" w14:textId="7A70896B" w:rsidR="00F8757A" w:rsidRDefault="00F8757A" w:rsidP="00F8757A">
            <w:pPr>
              <w:rPr>
                <w:rFonts w:cs="Arial"/>
              </w:rPr>
            </w:pPr>
            <w:proofErr w:type="spellStart"/>
            <w:r>
              <w:rPr>
                <w:rFonts w:cs="Arial"/>
              </w:rPr>
              <w:t>Tdoc</w:t>
            </w:r>
            <w:proofErr w:type="spellEnd"/>
            <w:r>
              <w:rPr>
                <w:rFonts w:cs="Arial"/>
              </w:rPr>
              <w:t xml:space="preserve"> reserved by mistake</w:t>
            </w:r>
          </w:p>
          <w:p w14:paraId="6026EC26" w14:textId="77777777" w:rsidR="00F8757A" w:rsidRDefault="00F8757A" w:rsidP="00F8757A">
            <w:pPr>
              <w:rPr>
                <w:rFonts w:cs="Arial"/>
              </w:rPr>
            </w:pPr>
          </w:p>
          <w:p w14:paraId="503E6996" w14:textId="77777777" w:rsidR="00F8757A" w:rsidRPr="00D95972" w:rsidRDefault="00F8757A" w:rsidP="00F8757A">
            <w:pPr>
              <w:rPr>
                <w:rFonts w:cs="Arial"/>
              </w:rPr>
            </w:pPr>
            <w:r>
              <w:rPr>
                <w:rFonts w:cs="Arial"/>
              </w:rPr>
              <w:t>Revision of C1-205986</w:t>
            </w:r>
          </w:p>
        </w:tc>
      </w:tr>
      <w:bookmarkEnd w:id="182"/>
      <w:tr w:rsidR="00F8757A" w:rsidRPr="00D95972" w14:paraId="57D91B9A" w14:textId="77777777" w:rsidTr="009E7087">
        <w:tc>
          <w:tcPr>
            <w:tcW w:w="976" w:type="dxa"/>
            <w:tcBorders>
              <w:top w:val="nil"/>
              <w:left w:val="thinThickThinSmallGap" w:sz="24" w:space="0" w:color="auto"/>
              <w:bottom w:val="nil"/>
            </w:tcBorders>
            <w:shd w:val="clear" w:color="auto" w:fill="auto"/>
          </w:tcPr>
          <w:p w14:paraId="2153FEE6"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2E6675AD"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auto"/>
          </w:tcPr>
          <w:p w14:paraId="2BBD4990" w14:textId="77777777" w:rsidR="00F8757A" w:rsidRPr="00D95972" w:rsidRDefault="00F8757A" w:rsidP="00F8757A">
            <w:pPr>
              <w:rPr>
                <w:rFonts w:cs="Arial"/>
              </w:rPr>
            </w:pPr>
            <w:hyperlink r:id="rId255" w:history="1">
              <w:r>
                <w:rPr>
                  <w:rStyle w:val="Hyperlink"/>
                </w:rPr>
                <w:t>C1-207257</w:t>
              </w:r>
            </w:hyperlink>
          </w:p>
        </w:tc>
        <w:tc>
          <w:tcPr>
            <w:tcW w:w="4191" w:type="dxa"/>
            <w:gridSpan w:val="3"/>
            <w:tcBorders>
              <w:top w:val="single" w:sz="4" w:space="0" w:color="auto"/>
              <w:bottom w:val="single" w:sz="4" w:space="0" w:color="auto"/>
            </w:tcBorders>
            <w:shd w:val="clear" w:color="auto" w:fill="auto"/>
          </w:tcPr>
          <w:p w14:paraId="17BBD961" w14:textId="77777777" w:rsidR="00F8757A" w:rsidRPr="00D95972" w:rsidRDefault="00F8757A" w:rsidP="00F8757A">
            <w:pPr>
              <w:rPr>
                <w:rFonts w:cs="Arial"/>
              </w:rPr>
            </w:pPr>
            <w:r>
              <w:rPr>
                <w:rFonts w:cs="Arial"/>
              </w:rPr>
              <w:t>Update to event-triggered location information notification procedure</w:t>
            </w:r>
          </w:p>
        </w:tc>
        <w:tc>
          <w:tcPr>
            <w:tcW w:w="1767" w:type="dxa"/>
            <w:tcBorders>
              <w:top w:val="single" w:sz="4" w:space="0" w:color="auto"/>
              <w:bottom w:val="single" w:sz="4" w:space="0" w:color="auto"/>
            </w:tcBorders>
            <w:shd w:val="clear" w:color="auto" w:fill="auto"/>
          </w:tcPr>
          <w:p w14:paraId="1C8F1D55"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3964F71C" w14:textId="77777777" w:rsidR="00F8757A" w:rsidRPr="00D95972" w:rsidRDefault="00F8757A" w:rsidP="00F8757A">
            <w:pPr>
              <w:rPr>
                <w:rFonts w:cs="Arial"/>
              </w:rPr>
            </w:pPr>
            <w:r>
              <w:rPr>
                <w:rFonts w:cs="Arial"/>
              </w:rPr>
              <w:t>CR 0032 24.545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500BB89F" w14:textId="71C71883" w:rsidR="00F8757A" w:rsidRDefault="00F8757A" w:rsidP="00F8757A">
            <w:pPr>
              <w:rPr>
                <w:rFonts w:cs="Arial"/>
              </w:rPr>
            </w:pPr>
            <w:r>
              <w:rPr>
                <w:rFonts w:cs="Arial"/>
              </w:rPr>
              <w:t>Postponed</w:t>
            </w:r>
          </w:p>
          <w:p w14:paraId="7E044568" w14:textId="3A54C32F" w:rsidR="00F8757A" w:rsidRDefault="00F8757A" w:rsidP="00F8757A">
            <w:pPr>
              <w:rPr>
                <w:rFonts w:cs="Arial"/>
              </w:rPr>
            </w:pPr>
            <w:r>
              <w:rPr>
                <w:rFonts w:cs="Arial"/>
              </w:rPr>
              <w:t>Requested by author</w:t>
            </w:r>
          </w:p>
          <w:p w14:paraId="22ADF5C1" w14:textId="77777777" w:rsidR="00F8757A" w:rsidRDefault="00F8757A" w:rsidP="00F8757A">
            <w:pPr>
              <w:rPr>
                <w:rFonts w:cs="Arial"/>
              </w:rPr>
            </w:pPr>
          </w:p>
          <w:p w14:paraId="4759D2A9" w14:textId="10F2DCC2" w:rsidR="00F8757A" w:rsidRDefault="00F8757A" w:rsidP="00F8757A">
            <w:pPr>
              <w:rPr>
                <w:rFonts w:cs="Arial"/>
              </w:rPr>
            </w:pPr>
            <w:proofErr w:type="spellStart"/>
            <w:r>
              <w:rPr>
                <w:rFonts w:cs="Arial"/>
              </w:rPr>
              <w:t>Sapan</w:t>
            </w:r>
            <w:proofErr w:type="spellEnd"/>
            <w:r>
              <w:rPr>
                <w:rFonts w:cs="Arial"/>
              </w:rPr>
              <w:t>, Monday, 10:02</w:t>
            </w:r>
          </w:p>
          <w:p w14:paraId="741AEC8E" w14:textId="77777777" w:rsidR="00F8757A" w:rsidRDefault="00F8757A" w:rsidP="00F8757A">
            <w:pPr>
              <w:rPr>
                <w:rFonts w:cs="Arial"/>
              </w:rPr>
            </w:pPr>
            <w:r>
              <w:rPr>
                <w:rFonts w:cs="Arial"/>
              </w:rPr>
              <w:t>Objection:</w:t>
            </w:r>
          </w:p>
          <w:p w14:paraId="44372BB2" w14:textId="71259D3E" w:rsidR="00F8757A" w:rsidRPr="00A34D90" w:rsidRDefault="00F8757A" w:rsidP="00F8757A">
            <w:pPr>
              <w:rPr>
                <w:rFonts w:cs="Arial"/>
              </w:rPr>
            </w:pPr>
            <w:r w:rsidRPr="00A34D90">
              <w:rPr>
                <w:rFonts w:cs="Arial"/>
              </w:rPr>
              <w:t>I am not able to understand why step</w:t>
            </w:r>
            <w:r>
              <w:rPr>
                <w:rFonts w:cs="Arial"/>
              </w:rPr>
              <w:t xml:space="preserve"> </w:t>
            </w:r>
            <w:r w:rsidRPr="00A34D90">
              <w:rPr>
                <w:rFonts w:cs="Arial"/>
              </w:rPr>
              <w:t>2 to 5 are not within CT1 scope as mentioned in reason for change.</w:t>
            </w:r>
          </w:p>
          <w:p w14:paraId="13941F5D" w14:textId="77777777" w:rsidR="00F8757A" w:rsidRPr="00A34D90" w:rsidRDefault="00F8757A" w:rsidP="00F8757A">
            <w:pPr>
              <w:rPr>
                <w:rFonts w:cs="Arial"/>
              </w:rPr>
            </w:pPr>
            <w:r w:rsidRPr="00A34D90">
              <w:rPr>
                <w:rFonts w:cs="Arial"/>
              </w:rPr>
              <w:t>Apart from this, your contribution is based on SA6 agreed CR (S6-202013), but in ongoing SA6 meeting, same agreed CR has been revised to S6-202195 by Huawei (to include sending notification to LMC). So, current CT1 CR is not needed if SA6 CR S6-202195 is agreed. So, I think we can postpone or withdraw this contribution.</w:t>
            </w:r>
          </w:p>
          <w:p w14:paraId="5C48357F" w14:textId="77777777" w:rsidR="00F8757A" w:rsidRDefault="00F8757A" w:rsidP="00F8757A">
            <w:pPr>
              <w:rPr>
                <w:rFonts w:cs="Arial"/>
              </w:rPr>
            </w:pPr>
          </w:p>
          <w:p w14:paraId="4D74A8A9" w14:textId="77777777" w:rsidR="00F8757A" w:rsidRDefault="00F8757A" w:rsidP="00F8757A">
            <w:pPr>
              <w:rPr>
                <w:rFonts w:cs="Arial"/>
              </w:rPr>
            </w:pPr>
            <w:r>
              <w:rPr>
                <w:rFonts w:cs="Arial"/>
              </w:rPr>
              <w:t>Chen, Monday, 16:25</w:t>
            </w:r>
          </w:p>
          <w:p w14:paraId="2F120F30" w14:textId="77777777" w:rsidR="00F8757A" w:rsidRDefault="00F8757A" w:rsidP="00F8757A">
            <w:pPr>
              <w:rPr>
                <w:rFonts w:cs="Arial"/>
              </w:rPr>
            </w:pPr>
            <w:r w:rsidRPr="00C971C4">
              <w:rPr>
                <w:rFonts w:cs="Arial"/>
              </w:rPr>
              <w:t xml:space="preserve">CT1 define the LM-UU reference point (between LM-S and LM-C) and CT3 define the LM-S reference point (between LM-S and VAL-S, which is described in TS29.549). No matter whether S6-202195 </w:t>
            </w:r>
            <w:r>
              <w:rPr>
                <w:rFonts w:cs="Arial"/>
              </w:rPr>
              <w:t xml:space="preserve">is </w:t>
            </w:r>
            <w:r w:rsidRPr="00C971C4">
              <w:rPr>
                <w:rFonts w:cs="Arial"/>
              </w:rPr>
              <w:t>agreed or not, the procedure is for LM-S, which is CT3’s job.</w:t>
            </w:r>
          </w:p>
          <w:p w14:paraId="4892DEFA" w14:textId="77777777" w:rsidR="00F8757A" w:rsidRDefault="00F8757A" w:rsidP="00F8757A">
            <w:pPr>
              <w:rPr>
                <w:rFonts w:cs="Arial"/>
              </w:rPr>
            </w:pPr>
          </w:p>
          <w:p w14:paraId="5A5B8D62" w14:textId="77777777" w:rsidR="00F8757A" w:rsidRPr="00040CC3" w:rsidRDefault="00F8757A" w:rsidP="00F8757A">
            <w:pPr>
              <w:rPr>
                <w:rFonts w:cs="Arial"/>
              </w:rPr>
            </w:pPr>
            <w:proofErr w:type="spellStart"/>
            <w:r>
              <w:rPr>
                <w:rFonts w:cs="Arial"/>
              </w:rPr>
              <w:t>Sapan</w:t>
            </w:r>
            <w:proofErr w:type="spellEnd"/>
            <w:r>
              <w:rPr>
                <w:rFonts w:cs="Arial"/>
              </w:rPr>
              <w:t xml:space="preserve">, Monday, </w:t>
            </w:r>
            <w:r w:rsidRPr="00040CC3">
              <w:rPr>
                <w:rFonts w:cs="Arial"/>
              </w:rPr>
              <w:t>18:53</w:t>
            </w:r>
          </w:p>
          <w:p w14:paraId="27D220EA" w14:textId="77777777" w:rsidR="00F8757A" w:rsidRPr="00040CC3" w:rsidRDefault="00F8757A" w:rsidP="00F8757A">
            <w:pPr>
              <w:rPr>
                <w:rFonts w:ascii="Calibri" w:hAnsi="Calibri"/>
                <w:lang w:val="en-IN"/>
              </w:rPr>
            </w:pPr>
            <w:r w:rsidRPr="00040CC3">
              <w:rPr>
                <w:lang w:val="en-IN"/>
              </w:rPr>
              <w:t xml:space="preserve">As per agreed WID, SEAL-S (i.e. LM-S) reference point is within CT1 scope. </w:t>
            </w:r>
          </w:p>
          <w:p w14:paraId="4A66FC14" w14:textId="77777777" w:rsidR="00F8757A" w:rsidRPr="00040CC3" w:rsidRDefault="00F8757A" w:rsidP="00F8757A">
            <w:r w:rsidRPr="00040CC3">
              <w:rPr>
                <w:lang w:val="en-IN"/>
              </w:rPr>
              <w:t>Also, if SA6 proposal (</w:t>
            </w:r>
            <w:r w:rsidRPr="00040CC3">
              <w:t xml:space="preserve">S6-202195) is agreed then location information report </w:t>
            </w:r>
            <w:r w:rsidRPr="00040CC3">
              <w:rPr>
                <w:u w:val="single"/>
              </w:rPr>
              <w:t xml:space="preserve">will be sent to LMC </w:t>
            </w:r>
            <w:r w:rsidRPr="00040CC3">
              <w:rPr>
                <w:u w:val="single"/>
              </w:rPr>
              <w:lastRenderedPageBreak/>
              <w:t>(over LM-</w:t>
            </w:r>
            <w:proofErr w:type="spellStart"/>
            <w:r w:rsidRPr="00040CC3">
              <w:rPr>
                <w:u w:val="single"/>
              </w:rPr>
              <w:t>Uu</w:t>
            </w:r>
            <w:proofErr w:type="spellEnd"/>
            <w:r w:rsidRPr="00040CC3">
              <w:rPr>
                <w:u w:val="single"/>
              </w:rPr>
              <w:t xml:space="preserve"> interface</w:t>
            </w:r>
            <w:r w:rsidRPr="00040CC3">
              <w:t>). Will you be adding the procedure again if SA6 proposal is agreed?</w:t>
            </w:r>
          </w:p>
          <w:p w14:paraId="53E695A2" w14:textId="77777777" w:rsidR="00F8757A" w:rsidRDefault="00F8757A" w:rsidP="00F8757A">
            <w:pPr>
              <w:rPr>
                <w:rFonts w:cs="Arial"/>
              </w:rPr>
            </w:pPr>
          </w:p>
          <w:p w14:paraId="523BCDD3" w14:textId="77777777" w:rsidR="00F8757A" w:rsidRDefault="00F8757A" w:rsidP="00F8757A">
            <w:pPr>
              <w:rPr>
                <w:rFonts w:cs="Arial"/>
              </w:rPr>
            </w:pPr>
            <w:r>
              <w:rPr>
                <w:rFonts w:cs="Arial"/>
              </w:rPr>
              <w:t>Chen, Tuesday, 13:20</w:t>
            </w:r>
          </w:p>
          <w:p w14:paraId="08923FC3" w14:textId="358F1230" w:rsidR="00F8757A" w:rsidRPr="009E7087" w:rsidRDefault="00F8757A" w:rsidP="00F8757A">
            <w:pPr>
              <w:rPr>
                <w:rFonts w:cs="Arial"/>
              </w:rPr>
            </w:pPr>
            <w:r>
              <w:rPr>
                <w:rFonts w:cs="Arial"/>
              </w:rPr>
              <w:t xml:space="preserve">Ok </w:t>
            </w:r>
            <w:proofErr w:type="gramStart"/>
            <w:r>
              <w:rPr>
                <w:rFonts w:cs="Arial"/>
              </w:rPr>
              <w:t>let</w:t>
            </w:r>
            <w:r w:rsidRPr="009E7087">
              <w:rPr>
                <w:rFonts w:cs="Arial"/>
              </w:rPr>
              <w:t>’s</w:t>
            </w:r>
            <w:proofErr w:type="gramEnd"/>
            <w:r w:rsidRPr="009E7087">
              <w:rPr>
                <w:rFonts w:cs="Arial"/>
              </w:rPr>
              <w:t xml:space="preserve"> postpone this contribution and I will make a revision in next meeting according to SA6’s decision.</w:t>
            </w:r>
          </w:p>
          <w:p w14:paraId="5F738D11" w14:textId="77777777" w:rsidR="00F8757A" w:rsidRPr="009E7087" w:rsidRDefault="00F8757A" w:rsidP="00F8757A">
            <w:pPr>
              <w:rPr>
                <w:rFonts w:cs="Arial"/>
              </w:rPr>
            </w:pPr>
            <w:r w:rsidRPr="009E7087">
              <w:rPr>
                <w:rFonts w:cs="Arial"/>
              </w:rPr>
              <w:t>@Lena, please mark C1-207257 as postponed.</w:t>
            </w:r>
          </w:p>
          <w:p w14:paraId="7168AD9C" w14:textId="7172E2CB" w:rsidR="00F8757A" w:rsidRPr="00D95972" w:rsidRDefault="00F8757A" w:rsidP="00F8757A">
            <w:pPr>
              <w:rPr>
                <w:rFonts w:cs="Arial"/>
              </w:rPr>
            </w:pPr>
          </w:p>
        </w:tc>
      </w:tr>
      <w:tr w:rsidR="00F8757A" w:rsidRPr="00D95972" w14:paraId="7C189AC9" w14:textId="77777777" w:rsidTr="00B13F17">
        <w:tc>
          <w:tcPr>
            <w:tcW w:w="976" w:type="dxa"/>
            <w:tcBorders>
              <w:top w:val="nil"/>
              <w:left w:val="thinThickThinSmallGap" w:sz="24" w:space="0" w:color="auto"/>
              <w:bottom w:val="nil"/>
            </w:tcBorders>
            <w:shd w:val="clear" w:color="auto" w:fill="auto"/>
          </w:tcPr>
          <w:p w14:paraId="3F04CC5F"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362121C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301A34F3" w14:textId="77777777" w:rsidR="00F8757A" w:rsidRPr="00D95972" w:rsidRDefault="00F8757A" w:rsidP="00F8757A">
            <w:pPr>
              <w:rPr>
                <w:rFonts w:cs="Arial"/>
              </w:rPr>
            </w:pPr>
            <w:hyperlink r:id="rId256" w:history="1">
              <w:r>
                <w:rPr>
                  <w:rStyle w:val="Hyperlink"/>
                </w:rPr>
                <w:t>C1-207290</w:t>
              </w:r>
            </w:hyperlink>
          </w:p>
        </w:tc>
        <w:tc>
          <w:tcPr>
            <w:tcW w:w="4191" w:type="dxa"/>
            <w:gridSpan w:val="3"/>
            <w:tcBorders>
              <w:top w:val="single" w:sz="4" w:space="0" w:color="auto"/>
              <w:bottom w:val="single" w:sz="4" w:space="0" w:color="auto"/>
            </w:tcBorders>
            <w:shd w:val="clear" w:color="auto" w:fill="FFFF00"/>
          </w:tcPr>
          <w:p w14:paraId="786E1DB3" w14:textId="77777777" w:rsidR="00F8757A" w:rsidRPr="00D95972" w:rsidRDefault="00F8757A" w:rsidP="00F8757A">
            <w:pPr>
              <w:rPr>
                <w:rFonts w:cs="Arial"/>
              </w:rPr>
            </w:pPr>
            <w:r>
              <w:rPr>
                <w:rFonts w:cs="Arial"/>
              </w:rPr>
              <w:t>Updates to configure VAL group request</w:t>
            </w:r>
          </w:p>
        </w:tc>
        <w:tc>
          <w:tcPr>
            <w:tcW w:w="1767" w:type="dxa"/>
            <w:tcBorders>
              <w:top w:val="single" w:sz="4" w:space="0" w:color="auto"/>
              <w:bottom w:val="single" w:sz="4" w:space="0" w:color="auto"/>
            </w:tcBorders>
            <w:shd w:val="clear" w:color="auto" w:fill="FFFF00"/>
          </w:tcPr>
          <w:p w14:paraId="33764A8C" w14:textId="77777777" w:rsidR="00F8757A" w:rsidRPr="00D95972" w:rsidRDefault="00F8757A" w:rsidP="00F8757A">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C16B3B3" w14:textId="77777777" w:rsidR="00F8757A" w:rsidRPr="00D95972" w:rsidRDefault="00F8757A" w:rsidP="00F8757A">
            <w:pPr>
              <w:rPr>
                <w:rFonts w:cs="Arial"/>
              </w:rPr>
            </w:pPr>
            <w:r>
              <w:rPr>
                <w:rFonts w:cs="Arial"/>
              </w:rPr>
              <w:t>CR 0012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9B9408" w14:textId="77777777" w:rsidR="00F8757A" w:rsidRDefault="00F8757A" w:rsidP="00F8757A">
            <w:pPr>
              <w:rPr>
                <w:rFonts w:cs="Arial"/>
              </w:rPr>
            </w:pPr>
            <w:r>
              <w:rPr>
                <w:rFonts w:cs="Arial"/>
              </w:rPr>
              <w:t>Chen, Monday, 9:06</w:t>
            </w:r>
          </w:p>
          <w:p w14:paraId="1ADEF574" w14:textId="77777777" w:rsidR="00F8757A" w:rsidRDefault="00F8757A" w:rsidP="00F8757A">
            <w:pPr>
              <w:rPr>
                <w:rFonts w:cs="Arial"/>
              </w:rPr>
            </w:pPr>
            <w:r>
              <w:rPr>
                <w:rFonts w:cs="Arial"/>
              </w:rPr>
              <w:t>Revision requested:</w:t>
            </w:r>
          </w:p>
          <w:p w14:paraId="744EFE48" w14:textId="427D3D73" w:rsidR="00F8757A" w:rsidRDefault="00F8757A" w:rsidP="00F8757A">
            <w:pPr>
              <w:rPr>
                <w:rFonts w:cs="Arial"/>
              </w:rPr>
            </w:pPr>
            <w:r w:rsidRPr="00A34D90">
              <w:rPr>
                <w:rFonts w:cs="Arial"/>
              </w:rPr>
              <w:t xml:space="preserve">I suggest </w:t>
            </w:r>
            <w:proofErr w:type="gramStart"/>
            <w:r w:rsidRPr="00A34D90">
              <w:rPr>
                <w:rFonts w:cs="Arial"/>
              </w:rPr>
              <w:t>to use</w:t>
            </w:r>
            <w:proofErr w:type="gramEnd"/>
            <w:r w:rsidRPr="00A34D90">
              <w:rPr>
                <w:rFonts w:cs="Arial"/>
              </w:rPr>
              <w:t xml:space="preserve"> one or more &lt;geo-id&gt; element(s), one or more &lt;identity&gt; element(s), and even for other list;</w:t>
            </w:r>
          </w:p>
          <w:p w14:paraId="59AB4E93" w14:textId="1BF24987" w:rsidR="00F8757A" w:rsidRDefault="00F8757A" w:rsidP="00F8757A">
            <w:pPr>
              <w:rPr>
                <w:rFonts w:cs="Arial"/>
              </w:rPr>
            </w:pPr>
          </w:p>
          <w:p w14:paraId="38FB77A4" w14:textId="600FED6E" w:rsidR="00F8757A" w:rsidRDefault="00F8757A" w:rsidP="00F8757A">
            <w:pPr>
              <w:rPr>
                <w:rFonts w:cs="Arial"/>
              </w:rPr>
            </w:pPr>
            <w:proofErr w:type="spellStart"/>
            <w:r>
              <w:rPr>
                <w:rFonts w:cs="Arial"/>
              </w:rPr>
              <w:t>Sapan</w:t>
            </w:r>
            <w:proofErr w:type="spellEnd"/>
            <w:r>
              <w:rPr>
                <w:rFonts w:cs="Arial"/>
              </w:rPr>
              <w:t>, Tuesday, 18:06</w:t>
            </w:r>
          </w:p>
          <w:p w14:paraId="5E146F9F" w14:textId="5ECB0C42" w:rsidR="00F8757A" w:rsidRPr="00A34D90" w:rsidRDefault="00F8757A" w:rsidP="00F8757A">
            <w:pPr>
              <w:rPr>
                <w:rFonts w:cs="Arial"/>
              </w:rPr>
            </w:pPr>
            <w:r w:rsidRPr="00693395">
              <w:rPr>
                <w:rFonts w:cs="Arial"/>
              </w:rPr>
              <w:t>@Chen: I am not able to get what exactly you are suggesting. Can you please be more specific with clause number?</w:t>
            </w:r>
          </w:p>
          <w:p w14:paraId="2E3CDD07" w14:textId="77777777" w:rsidR="00F8757A" w:rsidRDefault="00F8757A" w:rsidP="00F8757A">
            <w:pPr>
              <w:rPr>
                <w:rFonts w:cs="Arial"/>
              </w:rPr>
            </w:pPr>
          </w:p>
          <w:p w14:paraId="2AFCB94F" w14:textId="77777777" w:rsidR="00F8757A" w:rsidRDefault="00F8757A" w:rsidP="00F8757A">
            <w:pPr>
              <w:rPr>
                <w:rFonts w:cs="Arial"/>
              </w:rPr>
            </w:pPr>
            <w:r>
              <w:rPr>
                <w:rFonts w:cs="Arial"/>
              </w:rPr>
              <w:t>Chen, Wednesday, 4:43</w:t>
            </w:r>
          </w:p>
          <w:p w14:paraId="7DCBC3A0" w14:textId="77777777" w:rsidR="00F8757A" w:rsidRPr="00EF4AD0" w:rsidRDefault="00F8757A" w:rsidP="00F8757A">
            <w:pPr>
              <w:rPr>
                <w:rFonts w:cs="Arial"/>
              </w:rPr>
            </w:pPr>
            <w:r w:rsidRPr="00EF4AD0">
              <w:rPr>
                <w:rFonts w:cs="Arial"/>
              </w:rPr>
              <w:t xml:space="preserve">- Clause 6.2.2.1 – d) – 6) –iv):  if the request is to configure VAL group request, shall include </w:t>
            </w:r>
            <w:r w:rsidRPr="00EF4AD0">
              <w:rPr>
                <w:rFonts w:cs="Arial"/>
                <w:highlight w:val="green"/>
              </w:rPr>
              <w:t>one or more &lt;geo-id&gt; element(s)</w:t>
            </w:r>
            <w:r w:rsidRPr="00EF4AD0">
              <w:rPr>
                <w:rFonts w:cs="Arial"/>
              </w:rPr>
              <w:t>, each element indicating a geographical area to be addressed by the group; and</w:t>
            </w:r>
          </w:p>
          <w:p w14:paraId="0D1CCF28" w14:textId="77777777" w:rsidR="00F8757A" w:rsidRPr="00EF4AD0" w:rsidRDefault="00F8757A" w:rsidP="00F8757A">
            <w:pPr>
              <w:rPr>
                <w:rFonts w:cs="Arial"/>
              </w:rPr>
            </w:pPr>
            <w:r w:rsidRPr="00EF4AD0">
              <w:rPr>
                <w:rFonts w:cs="Arial"/>
              </w:rPr>
              <w:t>- Clause 6.2.2.1 – d) – 6) –iii): &lt;</w:t>
            </w:r>
            <w:proofErr w:type="spellStart"/>
            <w:r w:rsidRPr="00EF4AD0">
              <w:rPr>
                <w:rFonts w:cs="Arial"/>
              </w:rPr>
              <w:t>val</w:t>
            </w:r>
            <w:proofErr w:type="spellEnd"/>
            <w:r w:rsidRPr="00EF4AD0">
              <w:rPr>
                <w:rFonts w:cs="Arial"/>
              </w:rPr>
              <w:t xml:space="preserve">-services&gt; -&gt; one </w:t>
            </w:r>
            <w:proofErr w:type="spellStart"/>
            <w:r w:rsidRPr="00EF4AD0">
              <w:rPr>
                <w:rFonts w:cs="Arial"/>
              </w:rPr>
              <w:t>ore</w:t>
            </w:r>
            <w:proofErr w:type="spellEnd"/>
            <w:r w:rsidRPr="00EF4AD0">
              <w:rPr>
                <w:rFonts w:cs="Arial"/>
              </w:rPr>
              <w:t xml:space="preserve"> more &lt;</w:t>
            </w:r>
            <w:proofErr w:type="spellStart"/>
            <w:r w:rsidRPr="00EF4AD0">
              <w:rPr>
                <w:rFonts w:cs="Arial"/>
              </w:rPr>
              <w:t>val</w:t>
            </w:r>
            <w:proofErr w:type="spellEnd"/>
            <w:r w:rsidRPr="00EF4AD0">
              <w:rPr>
                <w:rFonts w:cs="Arial"/>
              </w:rPr>
              <w:t>-service-id&gt; element(s</w:t>
            </w:r>
            <w:proofErr w:type="gramStart"/>
            <w:r w:rsidRPr="00EF4AD0">
              <w:rPr>
                <w:rFonts w:cs="Arial"/>
              </w:rPr>
              <w:t>);</w:t>
            </w:r>
            <w:proofErr w:type="gramEnd"/>
          </w:p>
          <w:p w14:paraId="4580FD6A" w14:textId="77777777" w:rsidR="00F8757A" w:rsidRDefault="00F8757A" w:rsidP="00F8757A">
            <w:pPr>
              <w:rPr>
                <w:rFonts w:cs="Arial"/>
              </w:rPr>
            </w:pPr>
            <w:r w:rsidRPr="00EF4AD0">
              <w:rPr>
                <w:rFonts w:cs="Arial"/>
              </w:rPr>
              <w:t>- Other list, i.e. identity list, &lt;explicit-members-list&gt;, &lt;list&gt;, etc.</w:t>
            </w:r>
          </w:p>
          <w:p w14:paraId="49F20873" w14:textId="77777777" w:rsidR="00F8757A" w:rsidRDefault="00F8757A" w:rsidP="00F8757A">
            <w:pPr>
              <w:rPr>
                <w:rFonts w:cs="Arial"/>
              </w:rPr>
            </w:pPr>
          </w:p>
          <w:p w14:paraId="7BAEB3F1" w14:textId="77777777" w:rsidR="00F8757A" w:rsidRDefault="00F8757A" w:rsidP="00F8757A">
            <w:pPr>
              <w:rPr>
                <w:rFonts w:cs="Arial"/>
              </w:rPr>
            </w:pPr>
            <w:proofErr w:type="spellStart"/>
            <w:r>
              <w:rPr>
                <w:rFonts w:cs="Arial"/>
              </w:rPr>
              <w:t>Sapan</w:t>
            </w:r>
            <w:proofErr w:type="spellEnd"/>
            <w:r>
              <w:rPr>
                <w:rFonts w:cs="Arial"/>
              </w:rPr>
              <w:t>, Wednesday, 6:54</w:t>
            </w:r>
          </w:p>
          <w:p w14:paraId="13E013AE" w14:textId="77777777" w:rsidR="00F8757A" w:rsidRPr="00EF4AD0" w:rsidRDefault="00F8757A" w:rsidP="00F8757A">
            <w:pPr>
              <w:rPr>
                <w:rFonts w:cs="Arial"/>
              </w:rPr>
            </w:pPr>
            <w:r w:rsidRPr="00EF4AD0">
              <w:rPr>
                <w:rFonts w:cs="Arial"/>
              </w:rPr>
              <w:t>I have taken on board changes for &lt;geo-id&gt; and &lt;</w:t>
            </w:r>
            <w:proofErr w:type="spellStart"/>
            <w:r w:rsidRPr="00EF4AD0">
              <w:rPr>
                <w:rFonts w:cs="Arial"/>
              </w:rPr>
              <w:t>val</w:t>
            </w:r>
            <w:proofErr w:type="spellEnd"/>
            <w:r w:rsidRPr="00EF4AD0">
              <w:rPr>
                <w:rFonts w:cs="Arial"/>
              </w:rPr>
              <w:t xml:space="preserve">-service-id&gt;. </w:t>
            </w:r>
          </w:p>
          <w:p w14:paraId="165FC285" w14:textId="77777777" w:rsidR="00F8757A" w:rsidRPr="00EF4AD0" w:rsidRDefault="00F8757A" w:rsidP="00F8757A">
            <w:pPr>
              <w:rPr>
                <w:rFonts w:cs="Arial"/>
              </w:rPr>
            </w:pPr>
            <w:r w:rsidRPr="00EF4AD0">
              <w:rPr>
                <w:rFonts w:cs="Arial"/>
              </w:rPr>
              <w:t xml:space="preserve">Regarding other lists: </w:t>
            </w:r>
          </w:p>
          <w:p w14:paraId="72B626A7" w14:textId="77777777" w:rsidR="00F8757A" w:rsidRPr="00EF4AD0" w:rsidRDefault="00F8757A" w:rsidP="00F8757A">
            <w:pPr>
              <w:rPr>
                <w:rFonts w:cs="Arial"/>
              </w:rPr>
            </w:pPr>
            <w:r w:rsidRPr="00EF4AD0">
              <w:rPr>
                <w:rFonts w:cs="Arial"/>
              </w:rPr>
              <w:t>- identity list is same as &lt;</w:t>
            </w:r>
            <w:proofErr w:type="spellStart"/>
            <w:r w:rsidRPr="00EF4AD0">
              <w:rPr>
                <w:rFonts w:cs="Arial"/>
              </w:rPr>
              <w:t>val</w:t>
            </w:r>
            <w:proofErr w:type="spellEnd"/>
            <w:r w:rsidRPr="00EF4AD0">
              <w:rPr>
                <w:rFonts w:cs="Arial"/>
              </w:rPr>
              <w:t xml:space="preserve">-service-id&gt; which I have taken care now. </w:t>
            </w:r>
          </w:p>
          <w:p w14:paraId="408F1094" w14:textId="77777777" w:rsidR="00F8757A" w:rsidRDefault="00F8757A" w:rsidP="00F8757A">
            <w:pPr>
              <w:rPr>
                <w:rFonts w:cs="Arial"/>
              </w:rPr>
            </w:pPr>
            <w:r w:rsidRPr="00EF4AD0">
              <w:rPr>
                <w:rFonts w:cs="Arial"/>
              </w:rPr>
              <w:t xml:space="preserve">- For &lt;explicit-members-list&gt; and &lt;list&gt; - Please note that the type of XML elements </w:t>
            </w:r>
            <w:proofErr w:type="gramStart"/>
            <w:r w:rsidRPr="00EF4AD0">
              <w:rPr>
                <w:rFonts w:cs="Arial"/>
              </w:rPr>
              <w:t>are</w:t>
            </w:r>
            <w:proofErr w:type="gramEnd"/>
            <w:r w:rsidRPr="00EF4AD0">
              <w:rPr>
                <w:rFonts w:cs="Arial"/>
              </w:rPr>
              <w:t xml:space="preserve"> actually defined in another XML (POC) – and we cannot change there. </w:t>
            </w:r>
            <w:proofErr w:type="gramStart"/>
            <w:r w:rsidRPr="00EF4AD0">
              <w:rPr>
                <w:rFonts w:cs="Arial"/>
              </w:rPr>
              <w:t>So</w:t>
            </w:r>
            <w:proofErr w:type="gramEnd"/>
            <w:r w:rsidRPr="00EF4AD0">
              <w:rPr>
                <w:rFonts w:cs="Arial"/>
              </w:rPr>
              <w:t xml:space="preserve"> I have kept the other list as it is.</w:t>
            </w:r>
          </w:p>
          <w:p w14:paraId="7C3F4F30" w14:textId="77777777" w:rsidR="00F8757A" w:rsidRDefault="00F8757A" w:rsidP="00F8757A">
            <w:pPr>
              <w:rPr>
                <w:rFonts w:cs="Arial"/>
              </w:rPr>
            </w:pPr>
            <w:r>
              <w:rPr>
                <w:rFonts w:cs="Arial"/>
              </w:rPr>
              <w:t>A corresponding draft revision is available.</w:t>
            </w:r>
          </w:p>
          <w:p w14:paraId="5FB2AD29" w14:textId="77777777" w:rsidR="00F8757A" w:rsidRDefault="00F8757A" w:rsidP="00F8757A">
            <w:pPr>
              <w:rPr>
                <w:rFonts w:cs="Arial"/>
              </w:rPr>
            </w:pPr>
          </w:p>
          <w:p w14:paraId="4CF2475F" w14:textId="77777777" w:rsidR="00F8757A" w:rsidRDefault="00F8757A" w:rsidP="00F8757A">
            <w:pPr>
              <w:rPr>
                <w:rFonts w:cs="Arial"/>
              </w:rPr>
            </w:pPr>
            <w:r>
              <w:rPr>
                <w:rFonts w:cs="Arial"/>
              </w:rPr>
              <w:t>Chen, Wednesday, 8:19</w:t>
            </w:r>
          </w:p>
          <w:p w14:paraId="330F4ADB" w14:textId="16585A26" w:rsidR="00F8757A" w:rsidRDefault="00F8757A" w:rsidP="00F8757A">
            <w:pPr>
              <w:rPr>
                <w:rFonts w:cs="Arial"/>
              </w:rPr>
            </w:pPr>
            <w:r w:rsidRPr="002848E1">
              <w:rPr>
                <w:rFonts w:cs="Arial"/>
              </w:rPr>
              <w:t>The Structure and the XML schema needs to be updated accordingly.</w:t>
            </w:r>
          </w:p>
          <w:p w14:paraId="56871C00" w14:textId="184A0EAF" w:rsidR="00F8757A" w:rsidRDefault="00F8757A" w:rsidP="00F8757A">
            <w:pPr>
              <w:rPr>
                <w:rFonts w:cs="Arial"/>
              </w:rPr>
            </w:pPr>
          </w:p>
          <w:p w14:paraId="6C220B84" w14:textId="2307C8EC" w:rsidR="00F8757A" w:rsidRDefault="00F8757A" w:rsidP="00F8757A">
            <w:pPr>
              <w:rPr>
                <w:rFonts w:cs="Arial"/>
              </w:rPr>
            </w:pPr>
            <w:proofErr w:type="spellStart"/>
            <w:r>
              <w:rPr>
                <w:rFonts w:cs="Arial"/>
              </w:rPr>
              <w:t>Sapan</w:t>
            </w:r>
            <w:proofErr w:type="spellEnd"/>
            <w:r>
              <w:rPr>
                <w:rFonts w:cs="Arial"/>
              </w:rPr>
              <w:t>, Wednesday, 8:39</w:t>
            </w:r>
          </w:p>
          <w:p w14:paraId="7CB3CA11" w14:textId="1949566A" w:rsidR="00F8757A" w:rsidRPr="002848E1" w:rsidRDefault="00F8757A" w:rsidP="00F8757A">
            <w:pPr>
              <w:rPr>
                <w:rFonts w:cs="Arial"/>
              </w:rPr>
            </w:pPr>
            <w:r>
              <w:rPr>
                <w:rFonts w:cs="Arial"/>
              </w:rPr>
              <w:t xml:space="preserve">All comments taken </w:t>
            </w:r>
            <w:proofErr w:type="gramStart"/>
            <w:r>
              <w:rPr>
                <w:rFonts w:cs="Arial"/>
              </w:rPr>
              <w:t>onboard,</w:t>
            </w:r>
            <w:proofErr w:type="gramEnd"/>
            <w:r>
              <w:rPr>
                <w:rFonts w:cs="Arial"/>
              </w:rPr>
              <w:t xml:space="preserve"> updated draft revision available.</w:t>
            </w:r>
          </w:p>
          <w:p w14:paraId="6E1C16DD" w14:textId="77777777" w:rsidR="00F8757A" w:rsidRDefault="00F8757A" w:rsidP="00F8757A">
            <w:pPr>
              <w:rPr>
                <w:rFonts w:cs="Arial"/>
              </w:rPr>
            </w:pPr>
          </w:p>
          <w:p w14:paraId="7C081189" w14:textId="77777777" w:rsidR="00F8757A" w:rsidRDefault="00F8757A" w:rsidP="00F8757A">
            <w:pPr>
              <w:rPr>
                <w:rFonts w:cs="Arial"/>
              </w:rPr>
            </w:pPr>
            <w:r>
              <w:rPr>
                <w:rFonts w:cs="Arial"/>
              </w:rPr>
              <w:t>Chen, Wednesday, 9:14</w:t>
            </w:r>
          </w:p>
          <w:p w14:paraId="22811EBD" w14:textId="77777777" w:rsidR="00F8757A" w:rsidRPr="00062A28" w:rsidRDefault="00F8757A" w:rsidP="00A612BA">
            <w:pPr>
              <w:pStyle w:val="PL"/>
              <w:numPr>
                <w:ilvl w:val="0"/>
                <w:numId w:val="15"/>
              </w:numPr>
              <w:tabs>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verflowPunct/>
              <w:autoSpaceDE/>
              <w:autoSpaceDN/>
              <w:adjustRightInd/>
              <w:textAlignment w:val="auto"/>
              <w:rPr>
                <w:rFonts w:ascii="Arial" w:hAnsi="Arial" w:cs="Arial"/>
                <w:sz w:val="20"/>
                <w:lang w:val="en-GB"/>
              </w:rPr>
            </w:pPr>
            <w:r>
              <w:rPr>
                <w:lang w:val="en-GB"/>
              </w:rPr>
              <w:t xml:space="preserve">&lt;xs:element name="val-services" type="sealgi:valServiceListType"/&gt; </w:t>
            </w:r>
            <w:r w:rsidRPr="00062A28">
              <w:rPr>
                <w:rFonts w:ascii="Arial" w:hAnsi="Arial" w:cs="Arial"/>
                <w:sz w:val="20"/>
                <w:lang w:val="en-GB"/>
              </w:rPr>
              <w:t>in the common-type needs to be updated and the</w:t>
            </w:r>
            <w:r w:rsidRPr="00062A28">
              <w:rPr>
                <w:rFonts w:ascii="Calibri" w:hAnsi="Calibri" w:cs="Calibri"/>
                <w:sz w:val="22"/>
                <w:szCs w:val="22"/>
                <w:lang w:val="en-GB"/>
              </w:rPr>
              <w:t xml:space="preserve"> </w:t>
            </w:r>
            <w:r>
              <w:rPr>
                <w:lang w:val="en-GB"/>
              </w:rPr>
              <w:t xml:space="preserve">complextype "valServiceListType" </w:t>
            </w:r>
            <w:r w:rsidRPr="00062A28">
              <w:rPr>
                <w:rFonts w:ascii="Arial" w:hAnsi="Arial" w:cs="Arial"/>
                <w:sz w:val="20"/>
                <w:lang w:val="en-GB"/>
              </w:rPr>
              <w:t>needs to be removed.</w:t>
            </w:r>
          </w:p>
          <w:p w14:paraId="4E85090F" w14:textId="77777777" w:rsidR="00F8757A" w:rsidRDefault="00F8757A" w:rsidP="00A612BA">
            <w:pPr>
              <w:pStyle w:val="PL"/>
              <w:numPr>
                <w:ilvl w:val="0"/>
                <w:numId w:val="15"/>
              </w:numPr>
              <w:tabs>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verflowPunct/>
              <w:autoSpaceDE/>
              <w:autoSpaceDN/>
              <w:adjustRightInd/>
              <w:textAlignment w:val="auto"/>
              <w:rPr>
                <w:rFonts w:ascii="Calibri" w:hAnsi="Calibri" w:cs="Calibri"/>
                <w:color w:val="1F497D"/>
                <w:sz w:val="22"/>
                <w:szCs w:val="22"/>
                <w:lang w:val="en-GB"/>
              </w:rPr>
            </w:pPr>
            <w:r w:rsidRPr="00062A28">
              <w:rPr>
                <w:rFonts w:ascii="Arial" w:hAnsi="Arial" w:cs="Arial"/>
                <w:sz w:val="20"/>
                <w:lang w:val="en-GB"/>
              </w:rPr>
              <w:t>The semantics of</w:t>
            </w:r>
            <w:r>
              <w:rPr>
                <w:rFonts w:ascii="Calibri" w:hAnsi="Calibri" w:cs="Calibri"/>
                <w:color w:val="1F497D"/>
                <w:sz w:val="22"/>
                <w:szCs w:val="22"/>
                <w:lang w:val="en-GB"/>
              </w:rPr>
              <w:t xml:space="preserve"> </w:t>
            </w:r>
            <w:r>
              <w:rPr>
                <w:lang w:val="en-GB"/>
              </w:rPr>
              <w:t xml:space="preserve">&lt;val-services&gt; </w:t>
            </w:r>
            <w:r w:rsidRPr="00062A28">
              <w:rPr>
                <w:rFonts w:ascii="Arial" w:hAnsi="Arial" w:cs="Arial"/>
                <w:sz w:val="20"/>
                <w:lang w:val="en-GB"/>
              </w:rPr>
              <w:t>and</w:t>
            </w:r>
            <w:r>
              <w:rPr>
                <w:rFonts w:ascii="Calibri" w:hAnsi="Calibri" w:cs="Calibri"/>
                <w:color w:val="1F497D"/>
                <w:sz w:val="22"/>
                <w:szCs w:val="22"/>
                <w:lang w:val="en-GB"/>
              </w:rPr>
              <w:t xml:space="preserve"> </w:t>
            </w:r>
            <w:r>
              <w:rPr>
                <w:lang w:val="en-GB"/>
              </w:rPr>
              <w:t xml:space="preserve">&lt;geo-id-list&gt; </w:t>
            </w:r>
            <w:r w:rsidRPr="00062A28">
              <w:rPr>
                <w:rFonts w:ascii="Arial" w:hAnsi="Arial" w:cs="Arial"/>
                <w:sz w:val="20"/>
                <w:lang w:val="en-GB"/>
              </w:rPr>
              <w:t>needs to be updated too.</w:t>
            </w:r>
          </w:p>
          <w:p w14:paraId="0AF43ECE" w14:textId="77777777" w:rsidR="00F8757A" w:rsidRDefault="00F8757A" w:rsidP="00F8757A">
            <w:pPr>
              <w:rPr>
                <w:rFonts w:cs="Arial"/>
              </w:rPr>
            </w:pPr>
          </w:p>
          <w:p w14:paraId="745DB8AA" w14:textId="77777777" w:rsidR="00F8757A" w:rsidRDefault="00F8757A" w:rsidP="00F8757A">
            <w:pPr>
              <w:rPr>
                <w:rFonts w:cs="Arial"/>
              </w:rPr>
            </w:pPr>
            <w:proofErr w:type="spellStart"/>
            <w:r>
              <w:rPr>
                <w:rFonts w:cs="Arial"/>
              </w:rPr>
              <w:t>Sapan</w:t>
            </w:r>
            <w:proofErr w:type="spellEnd"/>
            <w:r>
              <w:rPr>
                <w:rFonts w:cs="Arial"/>
              </w:rPr>
              <w:t>, Wednesday, 11:02</w:t>
            </w:r>
          </w:p>
          <w:p w14:paraId="415ECE83" w14:textId="77777777" w:rsidR="00F8757A" w:rsidRDefault="00F8757A" w:rsidP="00F8757A">
            <w:pPr>
              <w:rPr>
                <w:rFonts w:cs="Arial"/>
              </w:rPr>
            </w:pPr>
            <w:r>
              <w:rPr>
                <w:rFonts w:cs="Arial"/>
              </w:rPr>
              <w:t>Draft revision available.</w:t>
            </w:r>
          </w:p>
          <w:p w14:paraId="419CF450" w14:textId="77777777" w:rsidR="00F8757A" w:rsidRDefault="00F8757A" w:rsidP="00F8757A">
            <w:pPr>
              <w:rPr>
                <w:rFonts w:cs="Arial"/>
              </w:rPr>
            </w:pPr>
          </w:p>
          <w:p w14:paraId="40093499" w14:textId="77777777" w:rsidR="00F8757A" w:rsidRDefault="00F8757A" w:rsidP="00F8757A">
            <w:pPr>
              <w:rPr>
                <w:rFonts w:cs="Arial"/>
              </w:rPr>
            </w:pPr>
            <w:r>
              <w:rPr>
                <w:rFonts w:cs="Arial"/>
              </w:rPr>
              <w:t>Chen, Wednesday, 15:15</w:t>
            </w:r>
          </w:p>
          <w:p w14:paraId="43A1358E" w14:textId="77777777" w:rsidR="00F8757A" w:rsidRDefault="00F8757A" w:rsidP="00F8757A">
            <w:pPr>
              <w:rPr>
                <w:rFonts w:cs="Arial"/>
              </w:rPr>
            </w:pPr>
            <w:r>
              <w:rPr>
                <w:rFonts w:cs="Arial"/>
              </w:rPr>
              <w:t>Ok with draft revision, please remove “changes-on-changes” before submission.</w:t>
            </w:r>
          </w:p>
          <w:p w14:paraId="6DF8C7DF" w14:textId="3974745F" w:rsidR="00F8757A" w:rsidRPr="00D95972" w:rsidRDefault="00F8757A" w:rsidP="00F8757A">
            <w:pPr>
              <w:rPr>
                <w:rFonts w:cs="Arial"/>
              </w:rPr>
            </w:pPr>
          </w:p>
        </w:tc>
      </w:tr>
      <w:tr w:rsidR="00F8757A" w:rsidRPr="00D95972" w14:paraId="46C6A816" w14:textId="77777777" w:rsidTr="00B13F17">
        <w:tc>
          <w:tcPr>
            <w:tcW w:w="976" w:type="dxa"/>
            <w:tcBorders>
              <w:top w:val="nil"/>
              <w:left w:val="thinThickThinSmallGap" w:sz="24" w:space="0" w:color="auto"/>
              <w:bottom w:val="nil"/>
            </w:tcBorders>
            <w:shd w:val="clear" w:color="auto" w:fill="auto"/>
          </w:tcPr>
          <w:p w14:paraId="56F71D0F"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6122B505"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0B87623A" w14:textId="77777777" w:rsidR="00F8757A" w:rsidRPr="00D95972" w:rsidRDefault="00F8757A" w:rsidP="00F8757A">
            <w:pPr>
              <w:rPr>
                <w:rFonts w:cs="Arial"/>
              </w:rPr>
            </w:pPr>
            <w:hyperlink r:id="rId257" w:history="1">
              <w:r>
                <w:rPr>
                  <w:rStyle w:val="Hyperlink"/>
                </w:rPr>
                <w:t>C1-207291</w:t>
              </w:r>
            </w:hyperlink>
          </w:p>
        </w:tc>
        <w:tc>
          <w:tcPr>
            <w:tcW w:w="4191" w:type="dxa"/>
            <w:gridSpan w:val="3"/>
            <w:tcBorders>
              <w:top w:val="single" w:sz="4" w:space="0" w:color="auto"/>
              <w:bottom w:val="single" w:sz="4" w:space="0" w:color="auto"/>
            </w:tcBorders>
            <w:shd w:val="clear" w:color="auto" w:fill="FFFF00"/>
          </w:tcPr>
          <w:p w14:paraId="63D003A4" w14:textId="77777777" w:rsidR="00F8757A" w:rsidRPr="00D95972" w:rsidRDefault="00F8757A" w:rsidP="00F8757A">
            <w:pPr>
              <w:rPr>
                <w:rFonts w:cs="Arial"/>
              </w:rPr>
            </w:pPr>
            <w:r>
              <w:rPr>
                <w:rFonts w:cs="Arial"/>
              </w:rPr>
              <w:t>Adding Identity List notification and corrections to group announcement procedure</w:t>
            </w:r>
          </w:p>
        </w:tc>
        <w:tc>
          <w:tcPr>
            <w:tcW w:w="1767" w:type="dxa"/>
            <w:tcBorders>
              <w:top w:val="single" w:sz="4" w:space="0" w:color="auto"/>
              <w:bottom w:val="single" w:sz="4" w:space="0" w:color="auto"/>
            </w:tcBorders>
            <w:shd w:val="clear" w:color="auto" w:fill="FFFF00"/>
          </w:tcPr>
          <w:p w14:paraId="3E2889BD" w14:textId="77777777" w:rsidR="00F8757A" w:rsidRPr="00D95972" w:rsidRDefault="00F8757A" w:rsidP="00F8757A">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438E55D" w14:textId="77777777" w:rsidR="00F8757A" w:rsidRPr="00D95972" w:rsidRDefault="00F8757A" w:rsidP="00F8757A">
            <w:pPr>
              <w:rPr>
                <w:rFonts w:cs="Arial"/>
              </w:rPr>
            </w:pPr>
            <w:r>
              <w:rPr>
                <w:rFonts w:cs="Arial"/>
              </w:rPr>
              <w:t>CR 0010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C3E220" w14:textId="77777777" w:rsidR="00F8757A" w:rsidRPr="00D95972" w:rsidRDefault="00F8757A" w:rsidP="00F8757A">
            <w:pPr>
              <w:rPr>
                <w:rFonts w:cs="Arial"/>
              </w:rPr>
            </w:pPr>
            <w:r>
              <w:rPr>
                <w:rFonts w:cs="Arial"/>
              </w:rPr>
              <w:t>Revision of C1-206581</w:t>
            </w:r>
          </w:p>
        </w:tc>
      </w:tr>
      <w:tr w:rsidR="00F8757A" w:rsidRPr="00D95972" w14:paraId="6ABF6536" w14:textId="77777777" w:rsidTr="00B13F17">
        <w:tc>
          <w:tcPr>
            <w:tcW w:w="976" w:type="dxa"/>
            <w:tcBorders>
              <w:top w:val="nil"/>
              <w:left w:val="thinThickThinSmallGap" w:sz="24" w:space="0" w:color="auto"/>
              <w:bottom w:val="nil"/>
            </w:tcBorders>
            <w:shd w:val="clear" w:color="auto" w:fill="auto"/>
          </w:tcPr>
          <w:p w14:paraId="4E2B3240"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6A33AE6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5BB731A9" w14:textId="77777777" w:rsidR="00F8757A" w:rsidRPr="00D95972" w:rsidRDefault="00F8757A" w:rsidP="00F8757A">
            <w:pPr>
              <w:rPr>
                <w:rFonts w:cs="Arial"/>
              </w:rPr>
            </w:pPr>
            <w:hyperlink r:id="rId258" w:history="1">
              <w:r>
                <w:rPr>
                  <w:rStyle w:val="Hyperlink"/>
                </w:rPr>
                <w:t>C1-207462</w:t>
              </w:r>
            </w:hyperlink>
          </w:p>
        </w:tc>
        <w:tc>
          <w:tcPr>
            <w:tcW w:w="4191" w:type="dxa"/>
            <w:gridSpan w:val="3"/>
            <w:tcBorders>
              <w:top w:val="single" w:sz="4" w:space="0" w:color="auto"/>
              <w:bottom w:val="single" w:sz="4" w:space="0" w:color="auto"/>
            </w:tcBorders>
            <w:shd w:val="clear" w:color="auto" w:fill="FFFF00"/>
          </w:tcPr>
          <w:p w14:paraId="1DF904BA" w14:textId="77777777" w:rsidR="00F8757A" w:rsidRPr="00D95972" w:rsidRDefault="00F8757A" w:rsidP="00F8757A">
            <w:pPr>
              <w:rPr>
                <w:rFonts w:cs="Arial"/>
              </w:rPr>
            </w:pPr>
            <w:r>
              <w:rPr>
                <w:rFonts w:cs="Arial"/>
              </w:rPr>
              <w:t>Stage 3 resource management procedure overlap</w:t>
            </w:r>
          </w:p>
        </w:tc>
        <w:tc>
          <w:tcPr>
            <w:tcW w:w="1767" w:type="dxa"/>
            <w:tcBorders>
              <w:top w:val="single" w:sz="4" w:space="0" w:color="auto"/>
              <w:bottom w:val="single" w:sz="4" w:space="0" w:color="auto"/>
            </w:tcBorders>
            <w:shd w:val="clear" w:color="auto" w:fill="FFFF00"/>
          </w:tcPr>
          <w:p w14:paraId="75370F5C" w14:textId="77777777" w:rsidR="00F8757A" w:rsidRPr="00D95972" w:rsidRDefault="00F8757A" w:rsidP="00F8757A">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C553AAD" w14:textId="77777777" w:rsidR="00F8757A" w:rsidRPr="00D95972" w:rsidRDefault="00F8757A" w:rsidP="00F8757A">
            <w:pPr>
              <w:rPr>
                <w:rFonts w:cs="Arial"/>
              </w:rPr>
            </w:pPr>
            <w:r>
              <w:rPr>
                <w:rFonts w:cs="Arial"/>
              </w:rPr>
              <w:t>CR 0007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DFE6A1" w14:textId="77777777" w:rsidR="00F8757A" w:rsidRDefault="00F8757A" w:rsidP="00F8757A">
            <w:pPr>
              <w:rPr>
                <w:rFonts w:cs="Arial"/>
              </w:rPr>
            </w:pPr>
            <w:r>
              <w:rPr>
                <w:rFonts w:cs="Arial"/>
              </w:rPr>
              <w:t>Revision of C1-206280</w:t>
            </w:r>
          </w:p>
          <w:p w14:paraId="00AEF035" w14:textId="77777777" w:rsidR="00F8757A" w:rsidRDefault="00F8757A" w:rsidP="00F8757A">
            <w:pPr>
              <w:rPr>
                <w:rFonts w:cs="Arial"/>
              </w:rPr>
            </w:pPr>
          </w:p>
          <w:p w14:paraId="07541B9A" w14:textId="77777777" w:rsidR="00F8757A" w:rsidRDefault="00F8757A" w:rsidP="00F8757A">
            <w:pPr>
              <w:rPr>
                <w:rFonts w:cs="Arial"/>
              </w:rPr>
            </w:pPr>
            <w:r>
              <w:rPr>
                <w:rFonts w:cs="Arial"/>
              </w:rPr>
              <w:t>Chen, Monday, 8:58</w:t>
            </w:r>
          </w:p>
          <w:p w14:paraId="700AA763" w14:textId="77777777" w:rsidR="00F8757A" w:rsidRDefault="00F8757A" w:rsidP="00F8757A">
            <w:pPr>
              <w:rPr>
                <w:rFonts w:cs="Arial"/>
              </w:rPr>
            </w:pPr>
            <w:r>
              <w:rPr>
                <w:rFonts w:cs="Arial"/>
              </w:rPr>
              <w:t>Revision request:</w:t>
            </w:r>
          </w:p>
          <w:p w14:paraId="256A08C6" w14:textId="77777777" w:rsidR="00F8757A" w:rsidRPr="00A34D90" w:rsidRDefault="00F8757A" w:rsidP="00F8757A">
            <w:pPr>
              <w:rPr>
                <w:rFonts w:cs="Arial"/>
              </w:rPr>
            </w:pPr>
            <w:r w:rsidRPr="00A34D90">
              <w:rPr>
                <w:rFonts w:cs="Arial"/>
              </w:rPr>
              <w:t>- The cover page should be Meeting #127-</w:t>
            </w:r>
            <w:proofErr w:type="gramStart"/>
            <w:r w:rsidRPr="00A34D90">
              <w:rPr>
                <w:rFonts w:cs="Arial"/>
              </w:rPr>
              <w:t>e;</w:t>
            </w:r>
            <w:proofErr w:type="gramEnd"/>
          </w:p>
          <w:p w14:paraId="6FDF5976" w14:textId="77777777" w:rsidR="00F8757A" w:rsidRPr="00A34D90" w:rsidRDefault="00F8757A" w:rsidP="00F8757A">
            <w:pPr>
              <w:rPr>
                <w:rFonts w:cs="Arial"/>
              </w:rPr>
            </w:pPr>
            <w:r w:rsidRPr="00A34D90">
              <w:rPr>
                <w:rFonts w:cs="Arial"/>
              </w:rPr>
              <w:t xml:space="preserve">- Could you clarify why the E2E procedures work well? As I only see APIs in the TS </w:t>
            </w:r>
            <w:proofErr w:type="gramStart"/>
            <w:r w:rsidRPr="00A34D90">
              <w:rPr>
                <w:rFonts w:cs="Arial"/>
              </w:rPr>
              <w:t>29.549;</w:t>
            </w:r>
            <w:proofErr w:type="gramEnd"/>
          </w:p>
          <w:p w14:paraId="7B39ABBB" w14:textId="77777777" w:rsidR="00F8757A" w:rsidRDefault="00F8757A" w:rsidP="00F8757A">
            <w:pPr>
              <w:rPr>
                <w:rFonts w:cs="Arial"/>
              </w:rPr>
            </w:pPr>
          </w:p>
          <w:p w14:paraId="75279833" w14:textId="77777777" w:rsidR="00F8757A" w:rsidRDefault="00F8757A" w:rsidP="00F8757A">
            <w:pPr>
              <w:rPr>
                <w:rFonts w:cs="Arial"/>
              </w:rPr>
            </w:pPr>
            <w:r>
              <w:rPr>
                <w:rFonts w:cs="Arial"/>
              </w:rPr>
              <w:t>Mikael, Monday, 10:36</w:t>
            </w:r>
          </w:p>
          <w:p w14:paraId="0FDC0F28" w14:textId="77777777" w:rsidR="00F8757A" w:rsidRDefault="00F8757A" w:rsidP="00F8757A">
            <w:pPr>
              <w:rPr>
                <w:rFonts w:cs="Arial"/>
              </w:rPr>
            </w:pPr>
            <w:r>
              <w:rPr>
                <w:rFonts w:cs="Arial"/>
              </w:rPr>
              <w:t xml:space="preserve">@Chen: </w:t>
            </w:r>
          </w:p>
          <w:p w14:paraId="1BEC2FCC" w14:textId="6AFF57D8" w:rsidR="00F8757A" w:rsidRPr="00A34D90" w:rsidRDefault="00F8757A" w:rsidP="00F8757A">
            <w:pPr>
              <w:pStyle w:val="ListParagraph"/>
              <w:numPr>
                <w:ilvl w:val="0"/>
                <w:numId w:val="10"/>
              </w:numPr>
              <w:rPr>
                <w:rFonts w:cs="Arial"/>
              </w:rPr>
            </w:pPr>
            <w:r w:rsidRPr="00A34D90">
              <w:rPr>
                <w:rFonts w:cs="Arial"/>
              </w:rPr>
              <w:t>Cover page will be fixed.</w:t>
            </w:r>
          </w:p>
          <w:p w14:paraId="4EF2744F" w14:textId="650A53ED" w:rsidR="00F8757A" w:rsidRPr="00A34D90" w:rsidRDefault="00F8757A" w:rsidP="00F8757A">
            <w:pPr>
              <w:pStyle w:val="ListParagraph"/>
              <w:numPr>
                <w:ilvl w:val="0"/>
                <w:numId w:val="10"/>
              </w:numPr>
              <w:rPr>
                <w:rFonts w:cs="Arial"/>
              </w:rPr>
            </w:pPr>
            <w:r w:rsidRPr="00A34D90">
              <w:rPr>
                <w:rFonts w:cs="Arial"/>
              </w:rPr>
              <w:t>Procedures are captured in 29.549 clause 5.2. Do you want this captured in cover sheet, or do you see something missing in 29.549 cl 5.2?</w:t>
            </w:r>
          </w:p>
          <w:p w14:paraId="7FADE4C9" w14:textId="77777777" w:rsidR="00F8757A" w:rsidRDefault="00F8757A" w:rsidP="00F8757A">
            <w:pPr>
              <w:rPr>
                <w:rFonts w:cs="Arial"/>
              </w:rPr>
            </w:pPr>
          </w:p>
          <w:p w14:paraId="0120036C" w14:textId="77777777" w:rsidR="00F8757A" w:rsidRDefault="00F8757A" w:rsidP="00F8757A">
            <w:pPr>
              <w:rPr>
                <w:rFonts w:cs="Arial"/>
              </w:rPr>
            </w:pPr>
            <w:proofErr w:type="spellStart"/>
            <w:r>
              <w:rPr>
                <w:rFonts w:cs="Arial"/>
              </w:rPr>
              <w:t>Sapan</w:t>
            </w:r>
            <w:proofErr w:type="spellEnd"/>
            <w:r>
              <w:rPr>
                <w:rFonts w:cs="Arial"/>
              </w:rPr>
              <w:t>, Monday, 10:46</w:t>
            </w:r>
          </w:p>
          <w:p w14:paraId="6906DC72" w14:textId="77777777" w:rsidR="00F8757A" w:rsidRDefault="00F8757A" w:rsidP="00F8757A">
            <w:pPr>
              <w:rPr>
                <w:rFonts w:cs="Arial"/>
              </w:rPr>
            </w:pPr>
            <w:r>
              <w:rPr>
                <w:rFonts w:cs="Arial"/>
              </w:rPr>
              <w:t>Objection:</w:t>
            </w:r>
          </w:p>
          <w:p w14:paraId="39977CBF" w14:textId="49DB5C60" w:rsidR="00F8757A" w:rsidRDefault="00F8757A" w:rsidP="00F8757A">
            <w:pPr>
              <w:rPr>
                <w:rFonts w:cs="Arial"/>
              </w:rPr>
            </w:pPr>
            <w:r w:rsidRPr="00A34D90">
              <w:rPr>
                <w:rFonts w:cs="Arial"/>
              </w:rPr>
              <w:t>Our stand remains same as last meeting. As per agreed WID, SEAL-S is within CT1 scope. Also, I had discussion with SA6 SEAL rapporteur, for Rel-16, the intent of stage 2 is to define both procedures and APIs for SEAL-S interface as it is evident from the specifications also. If we remove procedures from CT1 specifications, we are deviating from the agreed WID objectives.</w:t>
            </w:r>
          </w:p>
          <w:p w14:paraId="7F73B500" w14:textId="14F3B0F2" w:rsidR="00F8757A" w:rsidRDefault="00F8757A" w:rsidP="00F8757A">
            <w:pPr>
              <w:rPr>
                <w:rFonts w:cs="Arial"/>
              </w:rPr>
            </w:pPr>
          </w:p>
          <w:p w14:paraId="63D7F5C6" w14:textId="23A21067" w:rsidR="00F8757A" w:rsidRDefault="00F8757A" w:rsidP="00F8757A">
            <w:pPr>
              <w:rPr>
                <w:rFonts w:cs="Arial"/>
              </w:rPr>
            </w:pPr>
            <w:r>
              <w:rPr>
                <w:rFonts w:cs="Arial"/>
              </w:rPr>
              <w:t>Mikael, Monday, 12:00</w:t>
            </w:r>
          </w:p>
          <w:p w14:paraId="1B5C154A" w14:textId="380F09A7" w:rsidR="00F8757A" w:rsidRPr="00A34D90" w:rsidRDefault="00F8757A" w:rsidP="00F8757A">
            <w:pPr>
              <w:rPr>
                <w:rFonts w:cs="Arial"/>
              </w:rPr>
            </w:pPr>
            <w:r>
              <w:rPr>
                <w:rFonts w:cs="Arial"/>
              </w:rPr>
              <w:t xml:space="preserve">@Sapan: </w:t>
            </w:r>
            <w:r w:rsidRPr="00C67877">
              <w:rPr>
                <w:rFonts w:cs="Arial"/>
              </w:rPr>
              <w:t>I do not follow you</w:t>
            </w:r>
            <w:r>
              <w:rPr>
                <w:rFonts w:cs="Arial"/>
              </w:rPr>
              <w:t>r</w:t>
            </w:r>
            <w:r w:rsidRPr="00C67877">
              <w:rPr>
                <w:rFonts w:cs="Arial"/>
              </w:rPr>
              <w:t xml:space="preserve"> reasoning. 29.549 clause 5.5 (I incorrectly stated 5.2 below by mistake) contains procedures corresponding to the parts we propose to remove from 24.548. </w:t>
            </w:r>
            <w:proofErr w:type="gramStart"/>
            <w:r w:rsidRPr="00C67877">
              <w:rPr>
                <w:rFonts w:cs="Arial"/>
              </w:rPr>
              <w:t>So</w:t>
            </w:r>
            <w:proofErr w:type="gramEnd"/>
            <w:r w:rsidRPr="00C67877">
              <w:rPr>
                <w:rFonts w:cs="Arial"/>
              </w:rPr>
              <w:t xml:space="preserve"> the proposal is not to remove procedure from stage 3, but to keep only one alternative of the duplicated procedure specification between 24.548 and 29.549</w:t>
            </w:r>
          </w:p>
          <w:p w14:paraId="52661DEF" w14:textId="08E63849" w:rsidR="00F8757A" w:rsidRDefault="00F8757A" w:rsidP="00F8757A">
            <w:pPr>
              <w:rPr>
                <w:rFonts w:cs="Arial"/>
              </w:rPr>
            </w:pPr>
            <w:r w:rsidRPr="00C67877">
              <w:rPr>
                <w:rFonts w:cs="Arial"/>
              </w:rPr>
              <w:t>if you see something incorrect in our assessment</w:t>
            </w:r>
            <w:r>
              <w:rPr>
                <w:rFonts w:cs="Arial"/>
              </w:rPr>
              <w:t xml:space="preserve">, </w:t>
            </w:r>
            <w:r w:rsidRPr="00C67877">
              <w:rPr>
                <w:rFonts w:cs="Arial"/>
              </w:rPr>
              <w:t>could you kindly point these cases out?</w:t>
            </w:r>
          </w:p>
          <w:p w14:paraId="0309F435" w14:textId="1D7E4D2F" w:rsidR="00F8757A" w:rsidRDefault="00F8757A" w:rsidP="00F8757A">
            <w:pPr>
              <w:rPr>
                <w:rFonts w:cs="Arial"/>
              </w:rPr>
            </w:pPr>
          </w:p>
          <w:p w14:paraId="1163D107" w14:textId="39BBA8AA" w:rsidR="00F8757A" w:rsidRPr="00040CC3" w:rsidRDefault="00F8757A" w:rsidP="00F8757A">
            <w:pPr>
              <w:rPr>
                <w:rFonts w:cs="Arial"/>
              </w:rPr>
            </w:pPr>
            <w:proofErr w:type="spellStart"/>
            <w:r w:rsidRPr="00040CC3">
              <w:rPr>
                <w:rFonts w:cs="Arial"/>
              </w:rPr>
              <w:t>Sapan</w:t>
            </w:r>
            <w:proofErr w:type="spellEnd"/>
            <w:r w:rsidRPr="00040CC3">
              <w:rPr>
                <w:rFonts w:cs="Arial"/>
              </w:rPr>
              <w:t>, Monday, 18:45</w:t>
            </w:r>
          </w:p>
          <w:p w14:paraId="6F424C02" w14:textId="6D254EF4" w:rsidR="00F8757A" w:rsidRPr="00F8757A" w:rsidRDefault="00F8757A" w:rsidP="00F8757A">
            <w:pPr>
              <w:rPr>
                <w:rFonts w:cs="Arial"/>
              </w:rPr>
            </w:pPr>
            <w:r w:rsidRPr="00F8757A">
              <w:rPr>
                <w:rFonts w:cs="Arial"/>
              </w:rPr>
              <w:t>@Mikael: my point is, with your proposal we are deviating from the agreed WID objectives (that is CT1 work includes defining SEAL-S interface between SEAL server and VAL server). Could you please point out which part of the NRM specification is not aligned agreed WID objectives?</w:t>
            </w:r>
          </w:p>
          <w:p w14:paraId="4B52DEE6" w14:textId="453E0BED" w:rsidR="00F8757A" w:rsidRDefault="00F8757A" w:rsidP="00F8757A">
            <w:pPr>
              <w:rPr>
                <w:sz w:val="22"/>
                <w:szCs w:val="22"/>
                <w:lang w:val="en-IN"/>
              </w:rPr>
            </w:pPr>
          </w:p>
          <w:p w14:paraId="785C4BED" w14:textId="687E79FB" w:rsidR="00F8757A" w:rsidRPr="00F8757A" w:rsidRDefault="00F8757A" w:rsidP="00F8757A">
            <w:pPr>
              <w:rPr>
                <w:rFonts w:cs="Arial"/>
              </w:rPr>
            </w:pPr>
            <w:r w:rsidRPr="00F8757A">
              <w:rPr>
                <w:rFonts w:cs="Arial"/>
              </w:rPr>
              <w:t>Mikael, Wednesday, 14:41</w:t>
            </w:r>
          </w:p>
          <w:p w14:paraId="0CCE38E5" w14:textId="5B4C712C" w:rsidR="00F8757A" w:rsidRPr="00F8757A" w:rsidRDefault="00F8757A" w:rsidP="00F8757A">
            <w:pPr>
              <w:rPr>
                <w:rFonts w:cs="Arial"/>
              </w:rPr>
            </w:pPr>
            <w:r w:rsidRPr="00F8757A">
              <w:rPr>
                <w:rFonts w:cs="Arial"/>
              </w:rPr>
              <w:t>Our view is that duplicated specification should not be done. To our understanding duplicated stage 3 specification was not intentional but something that resulted anyway, partly because of WID “issues”. So even if the cause of problems can be explained, it does not justify ignoring the unwanted consequences.</w:t>
            </w:r>
          </w:p>
          <w:p w14:paraId="5E695CD1" w14:textId="77777777" w:rsidR="00F8757A" w:rsidRPr="00F8757A" w:rsidRDefault="00F8757A" w:rsidP="00F8757A">
            <w:pPr>
              <w:rPr>
                <w:rFonts w:cs="Arial"/>
              </w:rPr>
            </w:pPr>
            <w:r w:rsidRPr="00F8757A">
              <w:rPr>
                <w:rFonts w:cs="Arial"/>
              </w:rPr>
              <w:lastRenderedPageBreak/>
              <w:t>Intentional stage 3 duplication would be something quite exceptional in 3GPP as it will lead to interoperability issues between standard compliant implementations. If done intentionally it would in our view need to be very carefully documented that this is the case and what is required to avoid interoperability issues. There is nothing like this captured and the duplicated specification exists where the alternatives are documented without informing of another alternative.</w:t>
            </w:r>
          </w:p>
          <w:p w14:paraId="171A61EB" w14:textId="77777777" w:rsidR="00F8757A" w:rsidRPr="00F8757A" w:rsidRDefault="00F8757A" w:rsidP="00F8757A">
            <w:pPr>
              <w:rPr>
                <w:rFonts w:cs="Arial"/>
              </w:rPr>
            </w:pPr>
            <w:r w:rsidRPr="00F8757A">
              <w:rPr>
                <w:rFonts w:cs="Arial"/>
              </w:rPr>
              <w:t>Thus, our conclusion is that duplicated specification is unintentional and needs to be resolved, and the Ericsson preferred solution is to remove the alternative specified in 24.548.</w:t>
            </w:r>
          </w:p>
          <w:p w14:paraId="571A7204" w14:textId="1E9E87E4" w:rsidR="00F8757A" w:rsidRPr="00040CC3" w:rsidRDefault="00F8757A" w:rsidP="00F8757A">
            <w:pPr>
              <w:rPr>
                <w:rFonts w:cs="Arial"/>
              </w:rPr>
            </w:pPr>
            <w:r w:rsidRPr="00F8757A">
              <w:rPr>
                <w:rFonts w:cs="Arial"/>
              </w:rPr>
              <w:t>On a higher level, this is clash of terms of reference where both CT1 and CT3 concluded to be responsible for the same work. As such a discussion may be needed on CT-level to decide on a way forward. Possibly this could have been a topic for joint session CT1-CT3, but in the current e-environment I do not see how this could be solved.</w:t>
            </w:r>
          </w:p>
          <w:p w14:paraId="4CB8DB3C" w14:textId="7C7D2BD1" w:rsidR="00F8757A" w:rsidRPr="00D95972" w:rsidRDefault="00F8757A" w:rsidP="00F8757A">
            <w:pPr>
              <w:rPr>
                <w:rFonts w:cs="Arial"/>
              </w:rPr>
            </w:pPr>
          </w:p>
        </w:tc>
      </w:tr>
      <w:tr w:rsidR="00F8757A" w:rsidRPr="00D95972" w14:paraId="4D932472" w14:textId="77777777" w:rsidTr="00835BFF">
        <w:tc>
          <w:tcPr>
            <w:tcW w:w="976" w:type="dxa"/>
            <w:tcBorders>
              <w:top w:val="nil"/>
              <w:left w:val="thinThickThinSmallGap" w:sz="24" w:space="0" w:color="auto"/>
              <w:bottom w:val="nil"/>
            </w:tcBorders>
            <w:shd w:val="clear" w:color="auto" w:fill="auto"/>
          </w:tcPr>
          <w:p w14:paraId="45E46D89"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674AEC85"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40609CA8" w14:textId="10074FD0" w:rsidR="00F8757A" w:rsidRPr="00D95972" w:rsidRDefault="00F8757A" w:rsidP="00F8757A">
            <w:pPr>
              <w:rPr>
                <w:rFonts w:cs="Arial"/>
              </w:rPr>
            </w:pPr>
            <w:r w:rsidRPr="00272F3F">
              <w:t>C1-20</w:t>
            </w:r>
            <w:r>
              <w:t>7497</w:t>
            </w:r>
          </w:p>
        </w:tc>
        <w:tc>
          <w:tcPr>
            <w:tcW w:w="4191" w:type="dxa"/>
            <w:gridSpan w:val="3"/>
            <w:tcBorders>
              <w:top w:val="single" w:sz="4" w:space="0" w:color="auto"/>
              <w:bottom w:val="single" w:sz="4" w:space="0" w:color="auto"/>
            </w:tcBorders>
            <w:shd w:val="clear" w:color="auto" w:fill="FFFF00"/>
          </w:tcPr>
          <w:p w14:paraId="5566B9EA" w14:textId="47CDA2BC" w:rsidR="00F8757A" w:rsidRPr="00D95972" w:rsidRDefault="00F8757A" w:rsidP="00F8757A">
            <w:pPr>
              <w:rPr>
                <w:rFonts w:cs="Arial"/>
              </w:rPr>
            </w:pPr>
            <w:r>
              <w:rPr>
                <w:rFonts w:cs="Arial"/>
              </w:rPr>
              <w:t>Add the XML schema of identity</w:t>
            </w:r>
          </w:p>
        </w:tc>
        <w:tc>
          <w:tcPr>
            <w:tcW w:w="1767" w:type="dxa"/>
            <w:tcBorders>
              <w:top w:val="single" w:sz="4" w:space="0" w:color="auto"/>
              <w:bottom w:val="single" w:sz="4" w:space="0" w:color="auto"/>
            </w:tcBorders>
            <w:shd w:val="clear" w:color="auto" w:fill="FFFF00"/>
          </w:tcPr>
          <w:p w14:paraId="60F71A86" w14:textId="36E8F425"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2C182B1" w14:textId="21EAEDDC" w:rsidR="00F8757A" w:rsidRPr="00D95972" w:rsidRDefault="00F8757A" w:rsidP="00F8757A">
            <w:pPr>
              <w:rPr>
                <w:rFonts w:cs="Arial"/>
              </w:rPr>
            </w:pPr>
            <w:r>
              <w:rPr>
                <w:rFonts w:cs="Arial"/>
              </w:rPr>
              <w:t>CR 0028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BDE556" w14:textId="58095E39" w:rsidR="00F8757A" w:rsidRPr="00835BFF" w:rsidRDefault="00F8757A" w:rsidP="00F8757A">
            <w:pPr>
              <w:rPr>
                <w:rFonts w:cs="Arial"/>
              </w:rPr>
            </w:pPr>
            <w:r w:rsidRPr="00835BFF">
              <w:rPr>
                <w:rFonts w:cs="Arial"/>
              </w:rPr>
              <w:t>Revision of C1-206602</w:t>
            </w:r>
          </w:p>
          <w:p w14:paraId="54BF6504" w14:textId="77777777" w:rsidR="00F8757A" w:rsidRPr="00D95972" w:rsidRDefault="00F8757A" w:rsidP="00F8757A">
            <w:pPr>
              <w:rPr>
                <w:rFonts w:cs="Arial"/>
              </w:rPr>
            </w:pPr>
          </w:p>
        </w:tc>
      </w:tr>
      <w:tr w:rsidR="00F8757A" w:rsidRPr="00D95972" w14:paraId="3BA1D127" w14:textId="77777777" w:rsidTr="00976D40">
        <w:tc>
          <w:tcPr>
            <w:tcW w:w="976" w:type="dxa"/>
            <w:tcBorders>
              <w:top w:val="nil"/>
              <w:left w:val="thinThickThinSmallGap" w:sz="24" w:space="0" w:color="auto"/>
              <w:bottom w:val="nil"/>
            </w:tcBorders>
            <w:shd w:val="clear" w:color="auto" w:fill="auto"/>
          </w:tcPr>
          <w:p w14:paraId="508B1C30"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03C5500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439B05CA"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2D39DE8A"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201B2AE7"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4D49A06E"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9C84DD" w14:textId="77777777" w:rsidR="00F8757A" w:rsidRPr="00D95972" w:rsidRDefault="00F8757A" w:rsidP="00F8757A">
            <w:pPr>
              <w:rPr>
                <w:rFonts w:cs="Arial"/>
              </w:rPr>
            </w:pPr>
          </w:p>
        </w:tc>
      </w:tr>
      <w:tr w:rsidR="00F8757A" w:rsidRPr="00D95972" w14:paraId="53E46A99" w14:textId="77777777" w:rsidTr="00976D40">
        <w:tc>
          <w:tcPr>
            <w:tcW w:w="976" w:type="dxa"/>
            <w:tcBorders>
              <w:top w:val="nil"/>
              <w:left w:val="thinThickThinSmallGap" w:sz="24" w:space="0" w:color="auto"/>
              <w:bottom w:val="nil"/>
            </w:tcBorders>
            <w:shd w:val="clear" w:color="auto" w:fill="auto"/>
          </w:tcPr>
          <w:p w14:paraId="5EED7723"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57005FEA"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446C8AEB"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131A3D54"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70AF7ED4"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17A17784"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72B708" w14:textId="77777777" w:rsidR="00F8757A" w:rsidRPr="00D95972" w:rsidRDefault="00F8757A" w:rsidP="00F8757A">
            <w:pPr>
              <w:rPr>
                <w:rFonts w:cs="Arial"/>
              </w:rPr>
            </w:pPr>
          </w:p>
        </w:tc>
      </w:tr>
      <w:tr w:rsidR="00F8757A" w:rsidRPr="00D95972" w14:paraId="4B00B0F7" w14:textId="77777777" w:rsidTr="00976D40">
        <w:tc>
          <w:tcPr>
            <w:tcW w:w="976" w:type="dxa"/>
            <w:tcBorders>
              <w:top w:val="nil"/>
              <w:left w:val="thinThickThinSmallGap" w:sz="24" w:space="0" w:color="auto"/>
              <w:bottom w:val="nil"/>
            </w:tcBorders>
            <w:shd w:val="clear" w:color="auto" w:fill="auto"/>
          </w:tcPr>
          <w:p w14:paraId="5687034E"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1496A693"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728103B5"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5A781A55"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4C971827"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5B8671E0"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CB72D2" w14:textId="77777777" w:rsidR="00F8757A" w:rsidRPr="00D95972" w:rsidRDefault="00F8757A" w:rsidP="00F8757A">
            <w:pPr>
              <w:rPr>
                <w:rFonts w:cs="Arial"/>
              </w:rPr>
            </w:pPr>
          </w:p>
        </w:tc>
      </w:tr>
      <w:tr w:rsidR="00F8757A" w:rsidRPr="00D95972" w14:paraId="2BC9CAC7" w14:textId="77777777" w:rsidTr="00976D40">
        <w:tc>
          <w:tcPr>
            <w:tcW w:w="976" w:type="dxa"/>
            <w:tcBorders>
              <w:top w:val="nil"/>
              <w:left w:val="thinThickThinSmallGap" w:sz="24" w:space="0" w:color="auto"/>
              <w:bottom w:val="nil"/>
            </w:tcBorders>
            <w:shd w:val="clear" w:color="auto" w:fill="auto"/>
          </w:tcPr>
          <w:p w14:paraId="4B9AAF58"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08459DEF"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71C8A0EE"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38D2B2C3"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0620B6B0"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300D3B3B"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A6103E" w14:textId="77777777" w:rsidR="00F8757A" w:rsidRPr="00D95972" w:rsidRDefault="00F8757A" w:rsidP="00F8757A">
            <w:pPr>
              <w:rPr>
                <w:rFonts w:cs="Arial"/>
              </w:rPr>
            </w:pPr>
          </w:p>
        </w:tc>
      </w:tr>
      <w:tr w:rsidR="00F8757A" w:rsidRPr="00D95972" w14:paraId="54F73EEE" w14:textId="77777777" w:rsidTr="00976D40">
        <w:tc>
          <w:tcPr>
            <w:tcW w:w="976" w:type="dxa"/>
            <w:tcBorders>
              <w:top w:val="nil"/>
              <w:left w:val="thinThickThinSmallGap" w:sz="24" w:space="0" w:color="auto"/>
              <w:bottom w:val="nil"/>
            </w:tcBorders>
            <w:shd w:val="clear" w:color="auto" w:fill="auto"/>
          </w:tcPr>
          <w:p w14:paraId="77750D3B"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60898193"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163CC909"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34F90F93"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51D741CF"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4A048002"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FB674" w14:textId="77777777" w:rsidR="00F8757A" w:rsidRPr="00D95972" w:rsidRDefault="00F8757A" w:rsidP="00F8757A">
            <w:pPr>
              <w:rPr>
                <w:rFonts w:cs="Arial"/>
              </w:rPr>
            </w:pPr>
          </w:p>
        </w:tc>
      </w:tr>
      <w:tr w:rsidR="00F8757A" w:rsidRPr="00D95972" w14:paraId="52126006" w14:textId="77777777" w:rsidTr="00976D40">
        <w:tc>
          <w:tcPr>
            <w:tcW w:w="976" w:type="dxa"/>
            <w:tcBorders>
              <w:top w:val="nil"/>
              <w:left w:val="thinThickThinSmallGap" w:sz="24" w:space="0" w:color="auto"/>
              <w:bottom w:val="nil"/>
            </w:tcBorders>
            <w:shd w:val="clear" w:color="auto" w:fill="auto"/>
          </w:tcPr>
          <w:p w14:paraId="2C36128B"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31722F6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0491FC4F"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6F890D68"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77D43D26"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243ACA13"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670AB3" w14:textId="77777777" w:rsidR="00F8757A" w:rsidRPr="00D95972" w:rsidRDefault="00F8757A" w:rsidP="00F8757A">
            <w:pPr>
              <w:rPr>
                <w:rFonts w:cs="Arial"/>
              </w:rPr>
            </w:pPr>
          </w:p>
        </w:tc>
      </w:tr>
      <w:tr w:rsidR="00F8757A" w:rsidRPr="00D95972" w14:paraId="6F9BD117" w14:textId="77777777" w:rsidTr="00B800DC">
        <w:tc>
          <w:tcPr>
            <w:tcW w:w="976" w:type="dxa"/>
            <w:tcBorders>
              <w:top w:val="single" w:sz="4" w:space="0" w:color="auto"/>
              <w:left w:val="thinThickThinSmallGap" w:sz="24" w:space="0" w:color="auto"/>
              <w:bottom w:val="single" w:sz="4" w:space="0" w:color="auto"/>
            </w:tcBorders>
          </w:tcPr>
          <w:p w14:paraId="25FAAEB5" w14:textId="77777777" w:rsidR="00F8757A" w:rsidRPr="00195064" w:rsidRDefault="00F8757A" w:rsidP="00F8757A">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D0D1825" w14:textId="77777777" w:rsidR="00F8757A" w:rsidRPr="00D95972" w:rsidRDefault="00F8757A" w:rsidP="00F8757A">
            <w:pPr>
              <w:rPr>
                <w:rFonts w:cs="Arial"/>
              </w:rPr>
            </w:pPr>
            <w:r w:rsidRPr="00D95972">
              <w:rPr>
                <w:rFonts w:cs="Arial"/>
              </w:rPr>
              <w:t>Other Rel-16 non-IMS issues</w:t>
            </w:r>
          </w:p>
        </w:tc>
        <w:tc>
          <w:tcPr>
            <w:tcW w:w="1088" w:type="dxa"/>
            <w:tcBorders>
              <w:top w:val="single" w:sz="4" w:space="0" w:color="auto"/>
              <w:bottom w:val="single" w:sz="4" w:space="0" w:color="auto"/>
            </w:tcBorders>
          </w:tcPr>
          <w:p w14:paraId="1A63F45F"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tcPr>
          <w:p w14:paraId="07A2AB72" w14:textId="77777777" w:rsidR="00F8757A" w:rsidRPr="00D95972" w:rsidRDefault="00F8757A" w:rsidP="00F8757A">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697DA1B" w14:textId="77777777" w:rsidR="00F8757A" w:rsidRPr="00D95972" w:rsidRDefault="00F8757A" w:rsidP="00F8757A">
            <w:pPr>
              <w:rPr>
                <w:rFonts w:cs="Arial"/>
              </w:rPr>
            </w:pPr>
          </w:p>
        </w:tc>
        <w:tc>
          <w:tcPr>
            <w:tcW w:w="826" w:type="dxa"/>
            <w:tcBorders>
              <w:top w:val="single" w:sz="4" w:space="0" w:color="auto"/>
              <w:bottom w:val="single" w:sz="4" w:space="0" w:color="auto"/>
            </w:tcBorders>
          </w:tcPr>
          <w:p w14:paraId="0A96FF4D"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tcPr>
          <w:p w14:paraId="5DCCD702" w14:textId="77777777" w:rsidR="00F8757A" w:rsidRDefault="00F8757A" w:rsidP="00F8757A">
            <w:pPr>
              <w:rPr>
                <w:rFonts w:eastAsia="Batang" w:cs="Arial"/>
                <w:color w:val="000000"/>
                <w:lang w:eastAsia="ko-KR"/>
              </w:rPr>
            </w:pPr>
            <w:r w:rsidRPr="00D95972">
              <w:rPr>
                <w:rFonts w:eastAsia="Batang" w:cs="Arial"/>
                <w:color w:val="000000"/>
                <w:lang w:eastAsia="ko-KR"/>
              </w:rPr>
              <w:t>Other Rel-16 non-IMS topics</w:t>
            </w:r>
          </w:p>
          <w:p w14:paraId="16613DBF" w14:textId="77777777" w:rsidR="00F8757A" w:rsidRDefault="00F8757A" w:rsidP="00F8757A">
            <w:pPr>
              <w:rPr>
                <w:rFonts w:eastAsia="Batang" w:cs="Arial"/>
                <w:color w:val="000000"/>
                <w:lang w:eastAsia="ko-KR"/>
              </w:rPr>
            </w:pPr>
          </w:p>
          <w:p w14:paraId="2B8A8FF2" w14:textId="77777777" w:rsidR="00F8757A" w:rsidRDefault="00F8757A" w:rsidP="00F8757A">
            <w:pPr>
              <w:rPr>
                <w:szCs w:val="16"/>
              </w:rPr>
            </w:pPr>
          </w:p>
          <w:p w14:paraId="7DC0FC4B" w14:textId="77777777" w:rsidR="00F8757A" w:rsidRPr="00E32EA2" w:rsidRDefault="00F8757A" w:rsidP="00F8757A">
            <w:pPr>
              <w:rPr>
                <w:rFonts w:cs="Arial"/>
                <w:b/>
                <w:bCs/>
              </w:rPr>
            </w:pPr>
          </w:p>
        </w:tc>
      </w:tr>
      <w:tr w:rsidR="00F8757A" w:rsidRPr="00D95972" w14:paraId="32FD050B" w14:textId="77777777" w:rsidTr="003F23A2">
        <w:tc>
          <w:tcPr>
            <w:tcW w:w="976" w:type="dxa"/>
            <w:tcBorders>
              <w:top w:val="nil"/>
              <w:left w:val="thinThickThinSmallGap" w:sz="24" w:space="0" w:color="auto"/>
              <w:bottom w:val="nil"/>
            </w:tcBorders>
            <w:shd w:val="clear" w:color="auto" w:fill="auto"/>
          </w:tcPr>
          <w:p w14:paraId="47B14555"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6BDAFF5"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6614414A" w14:textId="77777777" w:rsidR="00F8757A" w:rsidRPr="00D95972" w:rsidRDefault="00F8757A" w:rsidP="00F8757A">
            <w:pPr>
              <w:rPr>
                <w:rFonts w:cs="Arial"/>
              </w:rPr>
            </w:pPr>
            <w:hyperlink r:id="rId259" w:history="1">
              <w:r>
                <w:rPr>
                  <w:rStyle w:val="Hyperlink"/>
                </w:rPr>
                <w:t>C1-206080</w:t>
              </w:r>
            </w:hyperlink>
          </w:p>
        </w:tc>
        <w:tc>
          <w:tcPr>
            <w:tcW w:w="4191" w:type="dxa"/>
            <w:gridSpan w:val="3"/>
            <w:tcBorders>
              <w:top w:val="single" w:sz="4" w:space="0" w:color="auto"/>
              <w:bottom w:val="single" w:sz="4" w:space="0" w:color="auto"/>
            </w:tcBorders>
            <w:shd w:val="clear" w:color="auto" w:fill="92D050"/>
          </w:tcPr>
          <w:p w14:paraId="32199451" w14:textId="77777777" w:rsidR="00F8757A" w:rsidRPr="00D95972" w:rsidRDefault="00F8757A" w:rsidP="00F8757A">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92D050"/>
          </w:tcPr>
          <w:p w14:paraId="1A5BB880"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92D050"/>
          </w:tcPr>
          <w:p w14:paraId="4BC1CE81" w14:textId="77777777" w:rsidR="00F8757A" w:rsidRPr="00D95972" w:rsidRDefault="00F8757A" w:rsidP="00F8757A">
            <w:pPr>
              <w:rPr>
                <w:rFonts w:cs="Arial"/>
              </w:rPr>
            </w:pPr>
            <w:r>
              <w:rPr>
                <w:rFonts w:cs="Arial"/>
              </w:rPr>
              <w:t>CR 3446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1C1A0E" w14:textId="77777777" w:rsidR="00F8757A" w:rsidRDefault="00F8757A" w:rsidP="00F8757A">
            <w:pPr>
              <w:rPr>
                <w:rFonts w:eastAsia="Batang" w:cs="Arial"/>
                <w:lang w:eastAsia="ko-KR"/>
              </w:rPr>
            </w:pPr>
            <w:r>
              <w:rPr>
                <w:rFonts w:eastAsia="Batang" w:cs="Arial"/>
                <w:lang w:eastAsia="ko-KR"/>
              </w:rPr>
              <w:t>Agreed</w:t>
            </w:r>
          </w:p>
          <w:p w14:paraId="02207A35" w14:textId="77777777" w:rsidR="00F8757A" w:rsidRPr="00D95972" w:rsidRDefault="00F8757A" w:rsidP="00F8757A">
            <w:pPr>
              <w:rPr>
                <w:rFonts w:eastAsia="Batang" w:cs="Arial"/>
                <w:lang w:eastAsia="ko-KR"/>
              </w:rPr>
            </w:pPr>
          </w:p>
        </w:tc>
      </w:tr>
      <w:tr w:rsidR="00F8757A" w:rsidRPr="00D95972" w14:paraId="427B2E12" w14:textId="77777777" w:rsidTr="003F23A2">
        <w:tc>
          <w:tcPr>
            <w:tcW w:w="976" w:type="dxa"/>
            <w:tcBorders>
              <w:top w:val="nil"/>
              <w:left w:val="thinThickThinSmallGap" w:sz="24" w:space="0" w:color="auto"/>
              <w:bottom w:val="nil"/>
            </w:tcBorders>
            <w:shd w:val="clear" w:color="auto" w:fill="auto"/>
          </w:tcPr>
          <w:p w14:paraId="2FB73CE8"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23A86CD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0F637448" w14:textId="77777777" w:rsidR="00F8757A" w:rsidRPr="00D95972" w:rsidRDefault="00F8757A" w:rsidP="00F8757A">
            <w:pPr>
              <w:rPr>
                <w:rFonts w:cs="Arial"/>
              </w:rPr>
            </w:pPr>
            <w:hyperlink r:id="rId260" w:history="1">
              <w:r>
                <w:rPr>
                  <w:rStyle w:val="Hyperlink"/>
                </w:rPr>
                <w:t>C1-206081</w:t>
              </w:r>
            </w:hyperlink>
          </w:p>
        </w:tc>
        <w:tc>
          <w:tcPr>
            <w:tcW w:w="4191" w:type="dxa"/>
            <w:gridSpan w:val="3"/>
            <w:tcBorders>
              <w:top w:val="single" w:sz="4" w:space="0" w:color="auto"/>
              <w:bottom w:val="single" w:sz="4" w:space="0" w:color="auto"/>
            </w:tcBorders>
            <w:shd w:val="clear" w:color="auto" w:fill="92D050"/>
          </w:tcPr>
          <w:p w14:paraId="7570A646" w14:textId="77777777" w:rsidR="00F8757A" w:rsidRPr="00D95972" w:rsidRDefault="00F8757A" w:rsidP="00F8757A">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92D050"/>
          </w:tcPr>
          <w:p w14:paraId="7DA7CD80"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92D050"/>
          </w:tcPr>
          <w:p w14:paraId="2983B44B" w14:textId="77777777" w:rsidR="00F8757A" w:rsidRPr="00D95972" w:rsidRDefault="00F8757A" w:rsidP="00F8757A">
            <w:pPr>
              <w:rPr>
                <w:rFonts w:cs="Arial"/>
              </w:rPr>
            </w:pPr>
            <w:r>
              <w:rPr>
                <w:rFonts w:cs="Arial"/>
              </w:rPr>
              <w:t xml:space="preserve">CR 3447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A86069" w14:textId="77777777" w:rsidR="00F8757A" w:rsidRDefault="00F8757A" w:rsidP="00F8757A">
            <w:pPr>
              <w:rPr>
                <w:rFonts w:eastAsia="Batang" w:cs="Arial"/>
                <w:lang w:eastAsia="ko-KR"/>
              </w:rPr>
            </w:pPr>
            <w:r>
              <w:rPr>
                <w:rFonts w:eastAsia="Batang" w:cs="Arial"/>
                <w:lang w:eastAsia="ko-KR"/>
              </w:rPr>
              <w:lastRenderedPageBreak/>
              <w:t>Agreed</w:t>
            </w:r>
          </w:p>
          <w:p w14:paraId="22877AB5" w14:textId="77777777" w:rsidR="00F8757A" w:rsidRPr="00D95972" w:rsidRDefault="00F8757A" w:rsidP="00F8757A">
            <w:pPr>
              <w:rPr>
                <w:rFonts w:eastAsia="Batang" w:cs="Arial"/>
                <w:lang w:eastAsia="ko-KR"/>
              </w:rPr>
            </w:pPr>
          </w:p>
        </w:tc>
      </w:tr>
      <w:tr w:rsidR="00F8757A" w:rsidRPr="00D95972" w14:paraId="742B96F1" w14:textId="77777777" w:rsidTr="003F23A2">
        <w:tc>
          <w:tcPr>
            <w:tcW w:w="976" w:type="dxa"/>
            <w:tcBorders>
              <w:top w:val="nil"/>
              <w:left w:val="thinThickThinSmallGap" w:sz="24" w:space="0" w:color="auto"/>
              <w:bottom w:val="nil"/>
            </w:tcBorders>
            <w:shd w:val="clear" w:color="auto" w:fill="auto"/>
          </w:tcPr>
          <w:p w14:paraId="0AA34AD9"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357B264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507905AE" w14:textId="77777777" w:rsidR="00F8757A" w:rsidRPr="00D95972" w:rsidRDefault="00F8757A" w:rsidP="00F8757A">
            <w:pPr>
              <w:rPr>
                <w:rFonts w:cs="Arial"/>
              </w:rPr>
            </w:pPr>
            <w:hyperlink r:id="rId261" w:history="1">
              <w:r>
                <w:rPr>
                  <w:rStyle w:val="Hyperlink"/>
                </w:rPr>
                <w:t>C1-206291</w:t>
              </w:r>
            </w:hyperlink>
          </w:p>
        </w:tc>
        <w:tc>
          <w:tcPr>
            <w:tcW w:w="4191" w:type="dxa"/>
            <w:gridSpan w:val="3"/>
            <w:tcBorders>
              <w:top w:val="single" w:sz="4" w:space="0" w:color="auto"/>
              <w:bottom w:val="single" w:sz="4" w:space="0" w:color="auto"/>
            </w:tcBorders>
            <w:shd w:val="clear" w:color="auto" w:fill="92D050"/>
          </w:tcPr>
          <w:p w14:paraId="4DDBB668" w14:textId="77777777" w:rsidR="00F8757A" w:rsidRPr="00D95972" w:rsidRDefault="00F8757A" w:rsidP="00F8757A">
            <w:pPr>
              <w:rPr>
                <w:rFonts w:cs="Arial"/>
              </w:rPr>
            </w:pPr>
            <w:r>
              <w:rPr>
                <w:rFonts w:cs="Arial"/>
              </w:rPr>
              <w:t xml:space="preserve">Correcting hanging text and other errors </w:t>
            </w:r>
          </w:p>
        </w:tc>
        <w:tc>
          <w:tcPr>
            <w:tcW w:w="1767" w:type="dxa"/>
            <w:tcBorders>
              <w:top w:val="single" w:sz="4" w:space="0" w:color="auto"/>
              <w:bottom w:val="single" w:sz="4" w:space="0" w:color="auto"/>
            </w:tcBorders>
            <w:shd w:val="clear" w:color="auto" w:fill="92D050"/>
          </w:tcPr>
          <w:p w14:paraId="00F19797" w14:textId="77777777" w:rsidR="00F8757A" w:rsidRPr="00D95972" w:rsidRDefault="00F8757A" w:rsidP="00F8757A">
            <w:pPr>
              <w:rPr>
                <w:rFonts w:cs="Arial"/>
              </w:rPr>
            </w:pPr>
            <w:r>
              <w:rPr>
                <w:rFonts w:cs="Arial"/>
              </w:rPr>
              <w:t>Intel</w:t>
            </w:r>
          </w:p>
        </w:tc>
        <w:tc>
          <w:tcPr>
            <w:tcW w:w="826" w:type="dxa"/>
            <w:tcBorders>
              <w:top w:val="single" w:sz="4" w:space="0" w:color="auto"/>
              <w:bottom w:val="single" w:sz="4" w:space="0" w:color="auto"/>
            </w:tcBorders>
            <w:shd w:val="clear" w:color="auto" w:fill="92D050"/>
          </w:tcPr>
          <w:p w14:paraId="4F512D3C" w14:textId="77777777" w:rsidR="00F8757A" w:rsidRPr="00D95972" w:rsidRDefault="00F8757A" w:rsidP="00F8757A">
            <w:pPr>
              <w:rPr>
                <w:rFonts w:cs="Arial"/>
              </w:rPr>
            </w:pPr>
            <w:r>
              <w:rPr>
                <w:rFonts w:cs="Arial"/>
              </w:rPr>
              <w:t>CR 0026 24.250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841252C" w14:textId="77777777" w:rsidR="00F8757A" w:rsidRDefault="00F8757A" w:rsidP="00F8757A">
            <w:pPr>
              <w:rPr>
                <w:rFonts w:eastAsia="Batang" w:cs="Arial"/>
                <w:lang w:eastAsia="ko-KR"/>
              </w:rPr>
            </w:pPr>
            <w:r>
              <w:rPr>
                <w:rFonts w:eastAsia="Batang" w:cs="Arial"/>
                <w:lang w:eastAsia="ko-KR"/>
              </w:rPr>
              <w:t>Agreed</w:t>
            </w:r>
          </w:p>
          <w:p w14:paraId="763BEE22" w14:textId="77777777" w:rsidR="00F8757A" w:rsidRPr="00D95972" w:rsidRDefault="00F8757A" w:rsidP="00F8757A">
            <w:pPr>
              <w:rPr>
                <w:rFonts w:eastAsia="Batang" w:cs="Arial"/>
                <w:lang w:eastAsia="ko-KR"/>
              </w:rPr>
            </w:pPr>
          </w:p>
        </w:tc>
      </w:tr>
      <w:tr w:rsidR="00F8757A" w:rsidRPr="00D95972" w14:paraId="59761AA7" w14:textId="77777777" w:rsidTr="003F23A2">
        <w:tc>
          <w:tcPr>
            <w:tcW w:w="976" w:type="dxa"/>
            <w:tcBorders>
              <w:top w:val="nil"/>
              <w:left w:val="thinThickThinSmallGap" w:sz="24" w:space="0" w:color="auto"/>
              <w:bottom w:val="nil"/>
            </w:tcBorders>
            <w:shd w:val="clear" w:color="auto" w:fill="auto"/>
          </w:tcPr>
          <w:p w14:paraId="474AA0D9"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1509841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291C54D9" w14:textId="77777777" w:rsidR="00F8757A" w:rsidRPr="00D95972" w:rsidRDefault="00F8757A" w:rsidP="00F8757A">
            <w:pPr>
              <w:rPr>
                <w:rFonts w:cs="Arial"/>
              </w:rPr>
            </w:pPr>
            <w:r w:rsidRPr="00084819">
              <w:t>C1-206454</w:t>
            </w:r>
          </w:p>
        </w:tc>
        <w:tc>
          <w:tcPr>
            <w:tcW w:w="4191" w:type="dxa"/>
            <w:gridSpan w:val="3"/>
            <w:tcBorders>
              <w:top w:val="single" w:sz="4" w:space="0" w:color="auto"/>
              <w:bottom w:val="single" w:sz="4" w:space="0" w:color="auto"/>
            </w:tcBorders>
            <w:shd w:val="clear" w:color="auto" w:fill="92D050"/>
          </w:tcPr>
          <w:p w14:paraId="3EEFC60D" w14:textId="77777777" w:rsidR="00F8757A" w:rsidRPr="00D95972" w:rsidRDefault="00F8757A" w:rsidP="00F8757A">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92D050"/>
          </w:tcPr>
          <w:p w14:paraId="0F8DA390" w14:textId="77777777" w:rsidR="00F8757A" w:rsidRPr="00D95972" w:rsidRDefault="00F8757A" w:rsidP="00F8757A">
            <w:pPr>
              <w:rPr>
                <w:rFonts w:cs="Arial"/>
              </w:rPr>
            </w:pPr>
            <w:r>
              <w:rPr>
                <w:rFonts w:cs="Arial"/>
              </w:rPr>
              <w:t>Deutsche Telekom AG</w:t>
            </w:r>
          </w:p>
        </w:tc>
        <w:tc>
          <w:tcPr>
            <w:tcW w:w="826" w:type="dxa"/>
            <w:tcBorders>
              <w:top w:val="single" w:sz="4" w:space="0" w:color="auto"/>
              <w:bottom w:val="single" w:sz="4" w:space="0" w:color="auto"/>
            </w:tcBorders>
            <w:shd w:val="clear" w:color="auto" w:fill="92D050"/>
          </w:tcPr>
          <w:p w14:paraId="47C87FB0" w14:textId="77777777" w:rsidR="00F8757A" w:rsidRPr="00D95972" w:rsidRDefault="00F8757A" w:rsidP="00F8757A">
            <w:pPr>
              <w:rPr>
                <w:rFonts w:cs="Arial"/>
              </w:rPr>
            </w:pPr>
            <w:r>
              <w:rPr>
                <w:rFonts w:cs="Arial"/>
              </w:rPr>
              <w:t>CR 2615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D75B80" w14:textId="77777777" w:rsidR="00F8757A" w:rsidRDefault="00F8757A" w:rsidP="00F8757A">
            <w:pPr>
              <w:rPr>
                <w:rFonts w:cs="Arial"/>
                <w:color w:val="000000"/>
              </w:rPr>
            </w:pPr>
            <w:r>
              <w:rPr>
                <w:rFonts w:cs="Arial"/>
                <w:color w:val="000000"/>
              </w:rPr>
              <w:t>Agreed</w:t>
            </w:r>
          </w:p>
          <w:p w14:paraId="6DDE3229" w14:textId="77777777" w:rsidR="00F8757A" w:rsidRDefault="00F8757A" w:rsidP="00F8757A">
            <w:pPr>
              <w:rPr>
                <w:rFonts w:cs="Arial"/>
                <w:color w:val="000000"/>
              </w:rPr>
            </w:pPr>
            <w:ins w:id="183" w:author="Nokia-pre126" w:date="2020-10-20T09:04:00Z">
              <w:r>
                <w:rPr>
                  <w:rFonts w:cs="Arial"/>
                  <w:color w:val="000000"/>
                </w:rPr>
                <w:t>Revision of C1-205817</w:t>
              </w:r>
            </w:ins>
          </w:p>
          <w:p w14:paraId="0037480F" w14:textId="77777777" w:rsidR="00F8757A" w:rsidRDefault="00F8757A" w:rsidP="00F8757A">
            <w:pPr>
              <w:rPr>
                <w:rFonts w:cs="Arial"/>
                <w:color w:val="000000"/>
              </w:rPr>
            </w:pPr>
          </w:p>
          <w:p w14:paraId="63D40FFC" w14:textId="77777777" w:rsidR="00F8757A" w:rsidRPr="00D95972" w:rsidRDefault="00F8757A" w:rsidP="00F8757A">
            <w:pPr>
              <w:rPr>
                <w:rFonts w:eastAsia="Batang" w:cs="Arial"/>
                <w:lang w:eastAsia="ko-KR"/>
              </w:rPr>
            </w:pPr>
          </w:p>
        </w:tc>
      </w:tr>
      <w:tr w:rsidR="00F8757A" w:rsidRPr="00D95972" w14:paraId="05CC4D63" w14:textId="77777777" w:rsidTr="003F23A2">
        <w:tc>
          <w:tcPr>
            <w:tcW w:w="976" w:type="dxa"/>
            <w:tcBorders>
              <w:top w:val="nil"/>
              <w:left w:val="thinThickThinSmallGap" w:sz="24" w:space="0" w:color="auto"/>
              <w:bottom w:val="nil"/>
            </w:tcBorders>
            <w:shd w:val="clear" w:color="auto" w:fill="auto"/>
          </w:tcPr>
          <w:p w14:paraId="22E9544F"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6C5413C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70883C51" w14:textId="77777777" w:rsidR="00F8757A" w:rsidRPr="00D95972" w:rsidRDefault="00F8757A" w:rsidP="00F8757A">
            <w:pPr>
              <w:rPr>
                <w:rFonts w:cs="Arial"/>
              </w:rPr>
            </w:pPr>
            <w:r w:rsidRPr="00084819">
              <w:t>C1-206453</w:t>
            </w:r>
          </w:p>
        </w:tc>
        <w:tc>
          <w:tcPr>
            <w:tcW w:w="4191" w:type="dxa"/>
            <w:gridSpan w:val="3"/>
            <w:tcBorders>
              <w:top w:val="single" w:sz="4" w:space="0" w:color="auto"/>
              <w:bottom w:val="single" w:sz="4" w:space="0" w:color="auto"/>
            </w:tcBorders>
            <w:shd w:val="clear" w:color="auto" w:fill="92D050"/>
          </w:tcPr>
          <w:p w14:paraId="357EED15" w14:textId="77777777" w:rsidR="00F8757A" w:rsidRPr="00D95972" w:rsidRDefault="00F8757A" w:rsidP="00F8757A">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92D050"/>
          </w:tcPr>
          <w:p w14:paraId="615A09A1" w14:textId="77777777" w:rsidR="00F8757A" w:rsidRPr="00D95972" w:rsidRDefault="00F8757A" w:rsidP="00F8757A">
            <w:pPr>
              <w:rPr>
                <w:rFonts w:cs="Arial"/>
              </w:rPr>
            </w:pPr>
            <w:r>
              <w:rPr>
                <w:rFonts w:cs="Arial"/>
              </w:rPr>
              <w:t>Deutsche Telekom AG</w:t>
            </w:r>
          </w:p>
        </w:tc>
        <w:tc>
          <w:tcPr>
            <w:tcW w:w="826" w:type="dxa"/>
            <w:tcBorders>
              <w:top w:val="single" w:sz="4" w:space="0" w:color="auto"/>
              <w:bottom w:val="single" w:sz="4" w:space="0" w:color="auto"/>
            </w:tcBorders>
            <w:shd w:val="clear" w:color="auto" w:fill="92D050"/>
          </w:tcPr>
          <w:p w14:paraId="56305EDF" w14:textId="77777777" w:rsidR="00F8757A" w:rsidRPr="00D95972" w:rsidRDefault="00F8757A" w:rsidP="00F8757A">
            <w:pPr>
              <w:rPr>
                <w:rFonts w:cs="Arial"/>
              </w:rPr>
            </w:pPr>
            <w:r>
              <w:rPr>
                <w:rFonts w:cs="Arial"/>
              </w:rPr>
              <w:t>CR 2614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8B474BE" w14:textId="77777777" w:rsidR="00F8757A" w:rsidRDefault="00F8757A" w:rsidP="00F8757A">
            <w:pPr>
              <w:rPr>
                <w:lang w:val="en-US"/>
              </w:rPr>
            </w:pPr>
            <w:r>
              <w:rPr>
                <w:lang w:val="en-US"/>
              </w:rPr>
              <w:t>Agreed</w:t>
            </w:r>
          </w:p>
          <w:p w14:paraId="5DEF6DCB" w14:textId="77777777" w:rsidR="00F8757A" w:rsidRDefault="00F8757A" w:rsidP="00F8757A">
            <w:pPr>
              <w:rPr>
                <w:lang w:val="en-US"/>
              </w:rPr>
            </w:pPr>
            <w:ins w:id="184" w:author="Nokia-pre126" w:date="2020-10-20T09:04:00Z">
              <w:r>
                <w:rPr>
                  <w:lang w:val="en-US"/>
                </w:rPr>
                <w:t>Revision of C1-205816</w:t>
              </w:r>
            </w:ins>
          </w:p>
          <w:p w14:paraId="4553FD9B" w14:textId="77777777" w:rsidR="00F8757A" w:rsidRDefault="00F8757A" w:rsidP="00F8757A">
            <w:pPr>
              <w:rPr>
                <w:lang w:val="en-US"/>
              </w:rPr>
            </w:pPr>
          </w:p>
          <w:p w14:paraId="4234FCA0" w14:textId="77777777" w:rsidR="00F8757A" w:rsidRPr="00D95972" w:rsidRDefault="00F8757A" w:rsidP="00F8757A">
            <w:pPr>
              <w:rPr>
                <w:rFonts w:eastAsia="Batang" w:cs="Arial"/>
                <w:lang w:eastAsia="ko-KR"/>
              </w:rPr>
            </w:pPr>
          </w:p>
        </w:tc>
      </w:tr>
      <w:tr w:rsidR="00F8757A" w:rsidRPr="00D95972" w14:paraId="683DD05D" w14:textId="77777777" w:rsidTr="003F23A2">
        <w:tc>
          <w:tcPr>
            <w:tcW w:w="976" w:type="dxa"/>
            <w:tcBorders>
              <w:top w:val="nil"/>
              <w:left w:val="thinThickThinSmallGap" w:sz="24" w:space="0" w:color="auto"/>
              <w:bottom w:val="nil"/>
            </w:tcBorders>
            <w:shd w:val="clear" w:color="auto" w:fill="auto"/>
          </w:tcPr>
          <w:p w14:paraId="09C1787B"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5E37ABE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18CB6124" w14:textId="77777777" w:rsidR="00F8757A" w:rsidRPr="00D95972" w:rsidRDefault="00F8757A" w:rsidP="00F8757A">
            <w:pPr>
              <w:rPr>
                <w:rFonts w:cs="Arial"/>
              </w:rPr>
            </w:pPr>
            <w:r w:rsidRPr="008A0A3D">
              <w:t>C1-206721</w:t>
            </w:r>
          </w:p>
        </w:tc>
        <w:tc>
          <w:tcPr>
            <w:tcW w:w="4191" w:type="dxa"/>
            <w:gridSpan w:val="3"/>
            <w:tcBorders>
              <w:top w:val="single" w:sz="4" w:space="0" w:color="auto"/>
              <w:bottom w:val="single" w:sz="4" w:space="0" w:color="auto"/>
            </w:tcBorders>
            <w:shd w:val="clear" w:color="auto" w:fill="92D050"/>
          </w:tcPr>
          <w:p w14:paraId="4D5A64D7" w14:textId="77777777" w:rsidR="00F8757A" w:rsidRPr="00D95972" w:rsidRDefault="00F8757A" w:rsidP="00F8757A">
            <w:pPr>
              <w:rPr>
                <w:rFonts w:cs="Arial"/>
              </w:rPr>
            </w:pPr>
            <w:r>
              <w:rPr>
                <w:rFonts w:cs="Arial"/>
              </w:rPr>
              <w:t>Providing undefined IEIs</w:t>
            </w:r>
          </w:p>
        </w:tc>
        <w:tc>
          <w:tcPr>
            <w:tcW w:w="1767" w:type="dxa"/>
            <w:tcBorders>
              <w:top w:val="single" w:sz="4" w:space="0" w:color="auto"/>
              <w:bottom w:val="single" w:sz="4" w:space="0" w:color="auto"/>
            </w:tcBorders>
            <w:shd w:val="clear" w:color="auto" w:fill="92D050"/>
          </w:tcPr>
          <w:p w14:paraId="1FDB5FE1"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3DF9F110" w14:textId="77777777" w:rsidR="00F8757A" w:rsidRPr="00D95972" w:rsidRDefault="00F8757A" w:rsidP="00F8757A">
            <w:pPr>
              <w:rPr>
                <w:rFonts w:cs="Arial"/>
              </w:rPr>
            </w:pPr>
            <w:r>
              <w:rPr>
                <w:rFonts w:cs="Arial"/>
              </w:rPr>
              <w:t>CR 3448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A1C0BD" w14:textId="77777777" w:rsidR="00F8757A" w:rsidRDefault="00F8757A" w:rsidP="00F8757A">
            <w:pPr>
              <w:rPr>
                <w:lang w:val="en-US"/>
              </w:rPr>
            </w:pPr>
            <w:r>
              <w:rPr>
                <w:lang w:val="en-US"/>
              </w:rPr>
              <w:t>Agreed</w:t>
            </w:r>
          </w:p>
          <w:p w14:paraId="306BE8E7" w14:textId="77777777" w:rsidR="00F8757A" w:rsidRDefault="00F8757A" w:rsidP="00F8757A">
            <w:pPr>
              <w:rPr>
                <w:lang w:val="en-US"/>
              </w:rPr>
            </w:pPr>
            <w:ins w:id="185" w:author="Nokia-pre126" w:date="2020-10-22T14:24:00Z">
              <w:r>
                <w:rPr>
                  <w:lang w:val="en-US"/>
                </w:rPr>
                <w:t>Revision of C1-206082</w:t>
              </w:r>
            </w:ins>
          </w:p>
          <w:p w14:paraId="36D2C261" w14:textId="77777777" w:rsidR="00F8757A" w:rsidRDefault="00F8757A" w:rsidP="00F8757A">
            <w:pPr>
              <w:rPr>
                <w:lang w:val="en-US"/>
              </w:rPr>
            </w:pPr>
          </w:p>
          <w:p w14:paraId="4E77E29F" w14:textId="77777777" w:rsidR="00F8757A" w:rsidRPr="00D95972" w:rsidRDefault="00F8757A" w:rsidP="00F8757A">
            <w:pPr>
              <w:rPr>
                <w:rFonts w:eastAsia="Batang" w:cs="Arial"/>
                <w:lang w:eastAsia="ko-KR"/>
              </w:rPr>
            </w:pPr>
          </w:p>
        </w:tc>
      </w:tr>
      <w:tr w:rsidR="00F8757A" w:rsidRPr="00D95972" w14:paraId="6016E4BA" w14:textId="77777777" w:rsidTr="0041223B">
        <w:tc>
          <w:tcPr>
            <w:tcW w:w="976" w:type="dxa"/>
            <w:tcBorders>
              <w:top w:val="nil"/>
              <w:left w:val="thinThickThinSmallGap" w:sz="24" w:space="0" w:color="auto"/>
              <w:bottom w:val="nil"/>
            </w:tcBorders>
            <w:shd w:val="clear" w:color="auto" w:fill="auto"/>
          </w:tcPr>
          <w:p w14:paraId="266F817D"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1EC75BFF"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61211954" w14:textId="77777777" w:rsidR="00F8757A" w:rsidRPr="00D95972" w:rsidRDefault="00F8757A" w:rsidP="00F8757A">
            <w:pPr>
              <w:rPr>
                <w:rFonts w:cs="Arial"/>
              </w:rPr>
            </w:pPr>
            <w:hyperlink r:id="rId262" w:history="1">
              <w:r>
                <w:rPr>
                  <w:rStyle w:val="Hyperlink"/>
                </w:rPr>
                <w:t>C1-206722</w:t>
              </w:r>
            </w:hyperlink>
          </w:p>
        </w:tc>
        <w:tc>
          <w:tcPr>
            <w:tcW w:w="4191" w:type="dxa"/>
            <w:gridSpan w:val="3"/>
            <w:tcBorders>
              <w:top w:val="single" w:sz="4" w:space="0" w:color="auto"/>
              <w:bottom w:val="single" w:sz="4" w:space="0" w:color="auto"/>
            </w:tcBorders>
            <w:shd w:val="clear" w:color="auto" w:fill="92D050"/>
          </w:tcPr>
          <w:p w14:paraId="4DD5A799" w14:textId="77777777" w:rsidR="00F8757A" w:rsidRPr="00D95972" w:rsidRDefault="00F8757A" w:rsidP="00F8757A">
            <w:pPr>
              <w:rPr>
                <w:rFonts w:cs="Arial"/>
              </w:rPr>
            </w:pPr>
            <w:r>
              <w:rPr>
                <w:rFonts w:cs="Arial"/>
              </w:rPr>
              <w:t>Providing undefined IEIs</w:t>
            </w:r>
          </w:p>
        </w:tc>
        <w:tc>
          <w:tcPr>
            <w:tcW w:w="1767" w:type="dxa"/>
            <w:tcBorders>
              <w:top w:val="single" w:sz="4" w:space="0" w:color="auto"/>
              <w:bottom w:val="single" w:sz="4" w:space="0" w:color="auto"/>
            </w:tcBorders>
            <w:shd w:val="clear" w:color="auto" w:fill="92D050"/>
          </w:tcPr>
          <w:p w14:paraId="188B6AA2"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3786785B" w14:textId="77777777" w:rsidR="00F8757A" w:rsidRPr="00D95972" w:rsidRDefault="00F8757A" w:rsidP="00F8757A">
            <w:pPr>
              <w:rPr>
                <w:rFonts w:cs="Arial"/>
              </w:rPr>
            </w:pPr>
            <w:r>
              <w:rPr>
                <w:rFonts w:cs="Arial"/>
              </w:rPr>
              <w:t>CR 3449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C41B0B" w14:textId="77777777" w:rsidR="00F8757A" w:rsidRDefault="00F8757A" w:rsidP="00F8757A">
            <w:pPr>
              <w:rPr>
                <w:lang w:val="en-US"/>
              </w:rPr>
            </w:pPr>
            <w:r>
              <w:rPr>
                <w:lang w:val="en-US"/>
              </w:rPr>
              <w:t>Agreed</w:t>
            </w:r>
          </w:p>
          <w:p w14:paraId="4A4E429F" w14:textId="77777777" w:rsidR="00F8757A" w:rsidRDefault="00F8757A" w:rsidP="00F8757A">
            <w:pPr>
              <w:rPr>
                <w:lang w:val="en-US"/>
              </w:rPr>
            </w:pPr>
          </w:p>
          <w:p w14:paraId="375EAE7F" w14:textId="77777777" w:rsidR="00F8757A" w:rsidRDefault="00F8757A" w:rsidP="00F8757A">
            <w:pPr>
              <w:rPr>
                <w:lang w:val="en-US"/>
              </w:rPr>
            </w:pPr>
            <w:ins w:id="186" w:author="Nokia-pre126" w:date="2020-10-22T14:24:00Z">
              <w:r>
                <w:rPr>
                  <w:lang w:val="en-US"/>
                </w:rPr>
                <w:t>Revision of C1-20608</w:t>
              </w:r>
            </w:ins>
            <w:r>
              <w:rPr>
                <w:lang w:val="en-US"/>
              </w:rPr>
              <w:t>3</w:t>
            </w:r>
          </w:p>
          <w:p w14:paraId="465904B8" w14:textId="77777777" w:rsidR="00F8757A" w:rsidRPr="00D95972" w:rsidRDefault="00F8757A" w:rsidP="00F8757A">
            <w:pPr>
              <w:rPr>
                <w:rFonts w:eastAsia="Batang" w:cs="Arial"/>
                <w:lang w:eastAsia="ko-KR"/>
              </w:rPr>
            </w:pPr>
          </w:p>
        </w:tc>
      </w:tr>
      <w:tr w:rsidR="00F8757A" w:rsidRPr="00D95972" w14:paraId="2C24FEA1" w14:textId="77777777" w:rsidTr="00A93D71">
        <w:tc>
          <w:tcPr>
            <w:tcW w:w="976" w:type="dxa"/>
            <w:tcBorders>
              <w:top w:val="nil"/>
              <w:left w:val="thinThickThinSmallGap" w:sz="24" w:space="0" w:color="auto"/>
              <w:bottom w:val="nil"/>
            </w:tcBorders>
            <w:shd w:val="clear" w:color="auto" w:fill="auto"/>
          </w:tcPr>
          <w:p w14:paraId="6951A443"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C177F5E"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hemeFill="background1"/>
          </w:tcPr>
          <w:p w14:paraId="2C7E41F8" w14:textId="77777777" w:rsidR="00F8757A" w:rsidRDefault="00F8757A" w:rsidP="00F8757A"/>
        </w:tc>
        <w:tc>
          <w:tcPr>
            <w:tcW w:w="4191" w:type="dxa"/>
            <w:gridSpan w:val="3"/>
            <w:tcBorders>
              <w:top w:val="single" w:sz="4" w:space="0" w:color="auto"/>
              <w:bottom w:val="single" w:sz="4" w:space="0" w:color="auto"/>
            </w:tcBorders>
            <w:shd w:val="clear" w:color="auto" w:fill="FFFFFF" w:themeFill="background1"/>
          </w:tcPr>
          <w:p w14:paraId="02B594A6"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hemeFill="background1"/>
          </w:tcPr>
          <w:p w14:paraId="0B1457B6"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hemeFill="background1"/>
          </w:tcPr>
          <w:p w14:paraId="26758576"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58DCE03" w14:textId="77777777" w:rsidR="00F8757A" w:rsidRDefault="00F8757A" w:rsidP="00F8757A">
            <w:pPr>
              <w:rPr>
                <w:lang w:val="en-US"/>
              </w:rPr>
            </w:pPr>
          </w:p>
        </w:tc>
      </w:tr>
      <w:tr w:rsidR="00F8757A" w:rsidRPr="00D95972" w14:paraId="651C0EBD" w14:textId="77777777" w:rsidTr="00A93D71">
        <w:tc>
          <w:tcPr>
            <w:tcW w:w="976" w:type="dxa"/>
            <w:tcBorders>
              <w:top w:val="nil"/>
              <w:left w:val="thinThickThinSmallGap" w:sz="24" w:space="0" w:color="auto"/>
              <w:bottom w:val="nil"/>
            </w:tcBorders>
            <w:shd w:val="clear" w:color="auto" w:fill="auto"/>
          </w:tcPr>
          <w:p w14:paraId="224924CB"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6B1547B6"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hemeFill="background1"/>
          </w:tcPr>
          <w:p w14:paraId="2A6D1003" w14:textId="77777777" w:rsidR="00F8757A" w:rsidRDefault="00F8757A" w:rsidP="00F8757A"/>
        </w:tc>
        <w:tc>
          <w:tcPr>
            <w:tcW w:w="4191" w:type="dxa"/>
            <w:gridSpan w:val="3"/>
            <w:tcBorders>
              <w:top w:val="single" w:sz="4" w:space="0" w:color="auto"/>
              <w:bottom w:val="single" w:sz="4" w:space="0" w:color="auto"/>
            </w:tcBorders>
            <w:shd w:val="clear" w:color="auto" w:fill="FFFFFF" w:themeFill="background1"/>
          </w:tcPr>
          <w:p w14:paraId="350BFAC3"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hemeFill="background1"/>
          </w:tcPr>
          <w:p w14:paraId="279FE31B"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hemeFill="background1"/>
          </w:tcPr>
          <w:p w14:paraId="3BD85B99"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63EDFC9" w14:textId="77777777" w:rsidR="00F8757A" w:rsidRDefault="00F8757A" w:rsidP="00F8757A">
            <w:pPr>
              <w:rPr>
                <w:lang w:val="en-US"/>
              </w:rPr>
            </w:pPr>
          </w:p>
        </w:tc>
      </w:tr>
      <w:tr w:rsidR="00F8757A" w:rsidRPr="00D95972" w14:paraId="54A67303" w14:textId="77777777" w:rsidTr="00B13F17">
        <w:tc>
          <w:tcPr>
            <w:tcW w:w="976" w:type="dxa"/>
            <w:tcBorders>
              <w:top w:val="nil"/>
              <w:left w:val="thinThickThinSmallGap" w:sz="24" w:space="0" w:color="auto"/>
              <w:bottom w:val="nil"/>
            </w:tcBorders>
            <w:shd w:val="clear" w:color="auto" w:fill="auto"/>
          </w:tcPr>
          <w:p w14:paraId="006E5815"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2435D4EE"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hemeFill="background1"/>
          </w:tcPr>
          <w:p w14:paraId="403663E3" w14:textId="77777777" w:rsidR="00F8757A" w:rsidRDefault="00F8757A" w:rsidP="00F8757A"/>
        </w:tc>
        <w:tc>
          <w:tcPr>
            <w:tcW w:w="4191" w:type="dxa"/>
            <w:gridSpan w:val="3"/>
            <w:tcBorders>
              <w:top w:val="single" w:sz="4" w:space="0" w:color="auto"/>
              <w:bottom w:val="single" w:sz="4" w:space="0" w:color="auto"/>
            </w:tcBorders>
            <w:shd w:val="clear" w:color="auto" w:fill="FFFFFF" w:themeFill="background1"/>
          </w:tcPr>
          <w:p w14:paraId="01A2CE01"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hemeFill="background1"/>
          </w:tcPr>
          <w:p w14:paraId="5DC59F94"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hemeFill="background1"/>
          </w:tcPr>
          <w:p w14:paraId="0187D8D9"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396A0DF" w14:textId="77777777" w:rsidR="00F8757A" w:rsidRDefault="00F8757A" w:rsidP="00F8757A">
            <w:pPr>
              <w:rPr>
                <w:lang w:val="en-US"/>
              </w:rPr>
            </w:pPr>
          </w:p>
        </w:tc>
      </w:tr>
      <w:tr w:rsidR="00F8757A" w:rsidRPr="00D95972" w14:paraId="5E86228C" w14:textId="77777777" w:rsidTr="00B13F17">
        <w:tc>
          <w:tcPr>
            <w:tcW w:w="976" w:type="dxa"/>
            <w:tcBorders>
              <w:top w:val="nil"/>
              <w:left w:val="thinThickThinSmallGap" w:sz="24" w:space="0" w:color="auto"/>
              <w:bottom w:val="nil"/>
            </w:tcBorders>
            <w:shd w:val="clear" w:color="auto" w:fill="auto"/>
          </w:tcPr>
          <w:p w14:paraId="109723E4"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1148A797"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2B520374" w14:textId="77777777" w:rsidR="00F8757A" w:rsidRPr="00D95972" w:rsidRDefault="00F8757A" w:rsidP="00F8757A">
            <w:pPr>
              <w:rPr>
                <w:rFonts w:cs="Arial"/>
              </w:rPr>
            </w:pPr>
            <w:hyperlink r:id="rId263" w:history="1">
              <w:r>
                <w:rPr>
                  <w:rStyle w:val="Hyperlink"/>
                </w:rPr>
                <w:t>C1-207088</w:t>
              </w:r>
            </w:hyperlink>
          </w:p>
        </w:tc>
        <w:tc>
          <w:tcPr>
            <w:tcW w:w="4191" w:type="dxa"/>
            <w:gridSpan w:val="3"/>
            <w:tcBorders>
              <w:top w:val="single" w:sz="4" w:space="0" w:color="auto"/>
              <w:bottom w:val="single" w:sz="4" w:space="0" w:color="auto"/>
            </w:tcBorders>
            <w:shd w:val="clear" w:color="auto" w:fill="FFFF00"/>
          </w:tcPr>
          <w:p w14:paraId="045B4A71" w14:textId="77777777" w:rsidR="00F8757A" w:rsidRPr="00D95972" w:rsidRDefault="00F8757A" w:rsidP="00F8757A">
            <w:pPr>
              <w:rPr>
                <w:rFonts w:cs="Arial"/>
              </w:rPr>
            </w:pPr>
            <w:r>
              <w:rPr>
                <w:rFonts w:cs="Arial"/>
              </w:rPr>
              <w:t xml:space="preserve">Updates due to </w:t>
            </w:r>
            <w:proofErr w:type="spellStart"/>
            <w:r>
              <w:rPr>
                <w:rFonts w:cs="Arial"/>
              </w:rPr>
              <w:t>ProSe</w:t>
            </w:r>
            <w:proofErr w:type="spellEnd"/>
            <w:r>
              <w:rPr>
                <w:rFonts w:cs="Arial"/>
              </w:rPr>
              <w:t xml:space="preserve"> signalling messages sent over the PC3 or PC5 interfaces</w:t>
            </w:r>
          </w:p>
        </w:tc>
        <w:tc>
          <w:tcPr>
            <w:tcW w:w="1767" w:type="dxa"/>
            <w:tcBorders>
              <w:top w:val="single" w:sz="4" w:space="0" w:color="auto"/>
              <w:bottom w:val="single" w:sz="4" w:space="0" w:color="auto"/>
            </w:tcBorders>
            <w:shd w:val="clear" w:color="auto" w:fill="FFFF00"/>
          </w:tcPr>
          <w:p w14:paraId="3D438799"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Nokia, Nokia Shanghai Bell /Christian</w:t>
            </w:r>
          </w:p>
        </w:tc>
        <w:tc>
          <w:tcPr>
            <w:tcW w:w="826" w:type="dxa"/>
            <w:tcBorders>
              <w:top w:val="single" w:sz="4" w:space="0" w:color="auto"/>
              <w:bottom w:val="single" w:sz="4" w:space="0" w:color="auto"/>
            </w:tcBorders>
            <w:shd w:val="clear" w:color="auto" w:fill="FFFF00"/>
          </w:tcPr>
          <w:p w14:paraId="62B5DB69" w14:textId="77777777" w:rsidR="00F8757A" w:rsidRPr="00D95972" w:rsidRDefault="00F8757A" w:rsidP="00F8757A">
            <w:pPr>
              <w:rPr>
                <w:rFonts w:cs="Arial"/>
              </w:rPr>
            </w:pPr>
            <w:r>
              <w:rPr>
                <w:rFonts w:cs="Arial"/>
              </w:rPr>
              <w:t>CR 0138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AF3B62" w14:textId="77777777" w:rsidR="00F8757A" w:rsidRPr="00D95972" w:rsidRDefault="00F8757A" w:rsidP="00F8757A">
            <w:pPr>
              <w:rPr>
                <w:rFonts w:eastAsia="Batang" w:cs="Arial"/>
                <w:lang w:eastAsia="ko-KR"/>
              </w:rPr>
            </w:pPr>
          </w:p>
        </w:tc>
      </w:tr>
      <w:tr w:rsidR="00F8757A" w:rsidRPr="00D95972" w14:paraId="3F3482CB" w14:textId="77777777" w:rsidTr="00B13F17">
        <w:tc>
          <w:tcPr>
            <w:tcW w:w="976" w:type="dxa"/>
            <w:tcBorders>
              <w:top w:val="nil"/>
              <w:left w:val="thinThickThinSmallGap" w:sz="24" w:space="0" w:color="auto"/>
              <w:bottom w:val="nil"/>
            </w:tcBorders>
            <w:shd w:val="clear" w:color="auto" w:fill="auto"/>
          </w:tcPr>
          <w:p w14:paraId="5AE8501D"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1D566106"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15D4D9A8" w14:textId="77777777" w:rsidR="00F8757A" w:rsidRPr="00D95972" w:rsidRDefault="00F8757A" w:rsidP="00F8757A">
            <w:pPr>
              <w:rPr>
                <w:rFonts w:cs="Arial"/>
              </w:rPr>
            </w:pPr>
            <w:hyperlink r:id="rId264" w:history="1">
              <w:r>
                <w:rPr>
                  <w:rStyle w:val="Hyperlink"/>
                </w:rPr>
                <w:t>C1-207106</w:t>
              </w:r>
            </w:hyperlink>
          </w:p>
        </w:tc>
        <w:tc>
          <w:tcPr>
            <w:tcW w:w="4191" w:type="dxa"/>
            <w:gridSpan w:val="3"/>
            <w:tcBorders>
              <w:top w:val="single" w:sz="4" w:space="0" w:color="auto"/>
              <w:bottom w:val="single" w:sz="4" w:space="0" w:color="auto"/>
            </w:tcBorders>
            <w:shd w:val="clear" w:color="auto" w:fill="FFFF00"/>
          </w:tcPr>
          <w:p w14:paraId="21AEB788" w14:textId="77777777" w:rsidR="00F8757A" w:rsidRPr="00D95972" w:rsidRDefault="00F8757A" w:rsidP="00F8757A">
            <w:pPr>
              <w:rPr>
                <w:rFonts w:cs="Arial"/>
              </w:rPr>
            </w:pPr>
            <w:r>
              <w:rPr>
                <w:rFonts w:cs="Arial"/>
              </w:rPr>
              <w:t>Correction of AT commands for exchange of bit rate recommendation and bit rate recommendation queries</w:t>
            </w:r>
          </w:p>
        </w:tc>
        <w:tc>
          <w:tcPr>
            <w:tcW w:w="1767" w:type="dxa"/>
            <w:tcBorders>
              <w:top w:val="single" w:sz="4" w:space="0" w:color="auto"/>
              <w:bottom w:val="single" w:sz="4" w:space="0" w:color="auto"/>
            </w:tcBorders>
            <w:shd w:val="clear" w:color="auto" w:fill="FFFF00"/>
          </w:tcPr>
          <w:p w14:paraId="46C3AA68" w14:textId="77777777" w:rsidR="00F8757A" w:rsidRPr="00D95972" w:rsidRDefault="00F8757A" w:rsidP="00F8757A">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B6D34FE" w14:textId="77777777" w:rsidR="00F8757A" w:rsidRPr="00D95972" w:rsidRDefault="00F8757A" w:rsidP="00F8757A">
            <w:pPr>
              <w:rPr>
                <w:rFonts w:cs="Arial"/>
              </w:rPr>
            </w:pPr>
            <w:r>
              <w:rPr>
                <w:rFonts w:cs="Arial"/>
              </w:rPr>
              <w:t>CR 0706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96CC9E" w14:textId="77777777" w:rsidR="00F8757A" w:rsidRPr="00D95972" w:rsidRDefault="00F8757A" w:rsidP="00F8757A">
            <w:pPr>
              <w:rPr>
                <w:rFonts w:eastAsia="Batang" w:cs="Arial"/>
                <w:lang w:eastAsia="ko-KR"/>
              </w:rPr>
            </w:pPr>
          </w:p>
        </w:tc>
      </w:tr>
      <w:tr w:rsidR="00F8757A" w:rsidRPr="009A4107" w14:paraId="44135A70" w14:textId="77777777" w:rsidTr="00C53299">
        <w:tc>
          <w:tcPr>
            <w:tcW w:w="976" w:type="dxa"/>
            <w:tcBorders>
              <w:top w:val="nil"/>
              <w:left w:val="thinThickThinSmallGap" w:sz="24" w:space="0" w:color="auto"/>
              <w:bottom w:val="nil"/>
            </w:tcBorders>
            <w:shd w:val="clear" w:color="auto" w:fill="auto"/>
          </w:tcPr>
          <w:p w14:paraId="5C8A84D4" w14:textId="77777777" w:rsidR="00F8757A" w:rsidRPr="00F472C0" w:rsidRDefault="00F8757A" w:rsidP="00F8757A">
            <w:pPr>
              <w:rPr>
                <w:rFonts w:cs="Arial"/>
              </w:rPr>
            </w:pPr>
          </w:p>
        </w:tc>
        <w:tc>
          <w:tcPr>
            <w:tcW w:w="1317" w:type="dxa"/>
            <w:gridSpan w:val="2"/>
            <w:tcBorders>
              <w:top w:val="nil"/>
              <w:bottom w:val="nil"/>
            </w:tcBorders>
            <w:shd w:val="clear" w:color="auto" w:fill="auto"/>
          </w:tcPr>
          <w:p w14:paraId="4916A61C" w14:textId="77777777" w:rsidR="00F8757A" w:rsidRPr="009A4107" w:rsidRDefault="00F8757A" w:rsidP="00F8757A">
            <w:pPr>
              <w:rPr>
                <w:rFonts w:cs="Arial"/>
                <w:lang w:val="en-US"/>
              </w:rPr>
            </w:pPr>
          </w:p>
        </w:tc>
        <w:tc>
          <w:tcPr>
            <w:tcW w:w="1088" w:type="dxa"/>
            <w:tcBorders>
              <w:top w:val="single" w:sz="4" w:space="0" w:color="auto"/>
              <w:bottom w:val="single" w:sz="4" w:space="0" w:color="auto"/>
            </w:tcBorders>
            <w:shd w:val="clear" w:color="auto" w:fill="FFFFFF"/>
          </w:tcPr>
          <w:p w14:paraId="04EF6BFF" w14:textId="77777777" w:rsidR="00F8757A" w:rsidRDefault="00F8757A" w:rsidP="00F8757A">
            <w:hyperlink r:id="rId265" w:history="1">
              <w:r>
                <w:rPr>
                  <w:rStyle w:val="Hyperlink"/>
                </w:rPr>
                <w:t>C1-207370</w:t>
              </w:r>
            </w:hyperlink>
          </w:p>
        </w:tc>
        <w:tc>
          <w:tcPr>
            <w:tcW w:w="4191" w:type="dxa"/>
            <w:gridSpan w:val="3"/>
            <w:tcBorders>
              <w:top w:val="single" w:sz="4" w:space="0" w:color="auto"/>
              <w:bottom w:val="single" w:sz="4" w:space="0" w:color="auto"/>
            </w:tcBorders>
            <w:shd w:val="clear" w:color="auto" w:fill="FFFFFF"/>
          </w:tcPr>
          <w:p w14:paraId="700ED7B9" w14:textId="77777777" w:rsidR="00F8757A" w:rsidRDefault="00F8757A" w:rsidP="00F8757A">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FF"/>
          </w:tcPr>
          <w:p w14:paraId="0476B5FE" w14:textId="77777777" w:rsidR="00F8757A" w:rsidRDefault="00F8757A" w:rsidP="00F8757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14:paraId="59308665" w14:textId="77777777" w:rsidR="00F8757A" w:rsidRDefault="00F8757A" w:rsidP="00F8757A">
            <w:pPr>
              <w:rPr>
                <w:rFonts w:cs="Arial"/>
              </w:rPr>
            </w:pPr>
            <w:r>
              <w:rPr>
                <w:rFonts w:cs="Arial"/>
              </w:rPr>
              <w:t>CR 2919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A0C894" w14:textId="77777777" w:rsidR="00F8757A" w:rsidRDefault="00F8757A" w:rsidP="00F8757A">
            <w:pPr>
              <w:rPr>
                <w:rFonts w:cs="Arial"/>
                <w:color w:val="000000"/>
                <w:lang w:val="en-US"/>
              </w:rPr>
            </w:pPr>
            <w:r>
              <w:rPr>
                <w:rFonts w:cs="Arial"/>
                <w:color w:val="000000"/>
                <w:lang w:val="en-US"/>
              </w:rPr>
              <w:t>Withdrawn</w:t>
            </w:r>
          </w:p>
          <w:p w14:paraId="743BA137" w14:textId="77777777" w:rsidR="00F8757A" w:rsidRDefault="00F8757A" w:rsidP="00F8757A">
            <w:pPr>
              <w:rPr>
                <w:rFonts w:cs="Arial"/>
                <w:color w:val="000000"/>
                <w:lang w:val="en-US"/>
              </w:rPr>
            </w:pPr>
            <w:r>
              <w:rPr>
                <w:rFonts w:cs="Arial"/>
                <w:color w:val="000000"/>
                <w:lang w:val="en-US"/>
              </w:rPr>
              <w:t>New numbers for 24.301 requested</w:t>
            </w:r>
          </w:p>
          <w:p w14:paraId="2EA4B7D0" w14:textId="77777777" w:rsidR="00F8757A" w:rsidRDefault="00F8757A" w:rsidP="00F8757A">
            <w:pPr>
              <w:rPr>
                <w:rFonts w:cs="Arial"/>
                <w:color w:val="000000"/>
                <w:lang w:val="en-US"/>
              </w:rPr>
            </w:pPr>
          </w:p>
          <w:p w14:paraId="002C71B8" w14:textId="77777777" w:rsidR="00F8757A" w:rsidRDefault="00F8757A" w:rsidP="00F8757A">
            <w:pPr>
              <w:rPr>
                <w:rFonts w:cs="Arial"/>
                <w:color w:val="000000"/>
                <w:lang w:val="en-US"/>
              </w:rPr>
            </w:pPr>
            <w:r>
              <w:rPr>
                <w:rFonts w:cs="Arial"/>
                <w:color w:val="000000"/>
                <w:lang w:val="en-US"/>
              </w:rPr>
              <w:t xml:space="preserve">MCC: </w:t>
            </w:r>
            <w:r>
              <w:t>requested against 24.501, provided as 24.301 -&gt; intended for 301</w:t>
            </w:r>
          </w:p>
        </w:tc>
      </w:tr>
      <w:tr w:rsidR="00F8757A" w:rsidRPr="009A4107" w14:paraId="06561CA0" w14:textId="77777777" w:rsidTr="00C53299">
        <w:tc>
          <w:tcPr>
            <w:tcW w:w="976" w:type="dxa"/>
            <w:tcBorders>
              <w:top w:val="nil"/>
              <w:left w:val="thinThickThinSmallGap" w:sz="24" w:space="0" w:color="auto"/>
              <w:bottom w:val="nil"/>
            </w:tcBorders>
            <w:shd w:val="clear" w:color="auto" w:fill="auto"/>
          </w:tcPr>
          <w:p w14:paraId="3581562D" w14:textId="77777777" w:rsidR="00F8757A" w:rsidRPr="00F472C0" w:rsidRDefault="00F8757A" w:rsidP="00F8757A">
            <w:pPr>
              <w:rPr>
                <w:rFonts w:cs="Arial"/>
              </w:rPr>
            </w:pPr>
          </w:p>
        </w:tc>
        <w:tc>
          <w:tcPr>
            <w:tcW w:w="1317" w:type="dxa"/>
            <w:gridSpan w:val="2"/>
            <w:tcBorders>
              <w:top w:val="nil"/>
              <w:bottom w:val="nil"/>
            </w:tcBorders>
            <w:shd w:val="clear" w:color="auto" w:fill="auto"/>
          </w:tcPr>
          <w:p w14:paraId="3DD3DC42" w14:textId="77777777" w:rsidR="00F8757A" w:rsidRPr="009A4107" w:rsidRDefault="00F8757A" w:rsidP="00F8757A">
            <w:pPr>
              <w:rPr>
                <w:rFonts w:cs="Arial"/>
                <w:lang w:val="en-US"/>
              </w:rPr>
            </w:pPr>
          </w:p>
        </w:tc>
        <w:tc>
          <w:tcPr>
            <w:tcW w:w="1088" w:type="dxa"/>
            <w:tcBorders>
              <w:top w:val="single" w:sz="4" w:space="0" w:color="auto"/>
              <w:bottom w:val="single" w:sz="4" w:space="0" w:color="auto"/>
            </w:tcBorders>
            <w:shd w:val="clear" w:color="auto" w:fill="FFFFFF"/>
          </w:tcPr>
          <w:p w14:paraId="03B596A3" w14:textId="77777777" w:rsidR="00F8757A" w:rsidRDefault="00F8757A" w:rsidP="00F8757A">
            <w:hyperlink r:id="rId266" w:history="1">
              <w:r>
                <w:rPr>
                  <w:rStyle w:val="Hyperlink"/>
                </w:rPr>
                <w:t>C1-207371</w:t>
              </w:r>
            </w:hyperlink>
          </w:p>
        </w:tc>
        <w:tc>
          <w:tcPr>
            <w:tcW w:w="4191" w:type="dxa"/>
            <w:gridSpan w:val="3"/>
            <w:tcBorders>
              <w:top w:val="single" w:sz="4" w:space="0" w:color="auto"/>
              <w:bottom w:val="single" w:sz="4" w:space="0" w:color="auto"/>
            </w:tcBorders>
            <w:shd w:val="clear" w:color="auto" w:fill="FFFFFF"/>
          </w:tcPr>
          <w:p w14:paraId="6860A9B4" w14:textId="77777777" w:rsidR="00F8757A" w:rsidRDefault="00F8757A" w:rsidP="00F8757A">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FF"/>
          </w:tcPr>
          <w:p w14:paraId="5F5B4AF6" w14:textId="77777777" w:rsidR="00F8757A" w:rsidRDefault="00F8757A" w:rsidP="00F8757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14:paraId="4C57A0C6" w14:textId="77777777" w:rsidR="00F8757A" w:rsidRDefault="00F8757A" w:rsidP="00F8757A">
            <w:pPr>
              <w:rPr>
                <w:rFonts w:cs="Arial"/>
              </w:rPr>
            </w:pPr>
            <w:r>
              <w:rPr>
                <w:rFonts w:cs="Arial"/>
              </w:rPr>
              <w:t>CR 2920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BFAADD" w14:textId="77777777" w:rsidR="00F8757A" w:rsidRDefault="00F8757A" w:rsidP="00F8757A">
            <w:pPr>
              <w:rPr>
                <w:rFonts w:cs="Arial"/>
                <w:color w:val="000000"/>
                <w:lang w:val="en-US"/>
              </w:rPr>
            </w:pPr>
            <w:r>
              <w:rPr>
                <w:rFonts w:cs="Arial"/>
                <w:color w:val="000000"/>
                <w:lang w:val="en-US"/>
              </w:rPr>
              <w:t>Withdrawn</w:t>
            </w:r>
          </w:p>
          <w:p w14:paraId="4C0ABF72" w14:textId="77777777" w:rsidR="00F8757A" w:rsidRDefault="00F8757A" w:rsidP="00F8757A">
            <w:pPr>
              <w:rPr>
                <w:rFonts w:cs="Arial"/>
                <w:color w:val="000000"/>
                <w:lang w:val="en-US"/>
              </w:rPr>
            </w:pPr>
            <w:r>
              <w:rPr>
                <w:rFonts w:cs="Arial"/>
                <w:color w:val="000000"/>
                <w:lang w:val="en-US"/>
              </w:rPr>
              <w:t>New numbers for 24.301 requested</w:t>
            </w:r>
          </w:p>
          <w:p w14:paraId="535F461D" w14:textId="77777777" w:rsidR="00F8757A" w:rsidRDefault="00F8757A" w:rsidP="00F8757A">
            <w:pPr>
              <w:rPr>
                <w:rFonts w:cs="Arial"/>
                <w:color w:val="000000"/>
                <w:lang w:val="en-US"/>
              </w:rPr>
            </w:pPr>
          </w:p>
          <w:p w14:paraId="0911AE3D" w14:textId="77777777" w:rsidR="00F8757A" w:rsidRDefault="00F8757A" w:rsidP="00F8757A">
            <w:pPr>
              <w:rPr>
                <w:rFonts w:cs="Arial"/>
                <w:color w:val="000000"/>
                <w:lang w:val="en-US"/>
              </w:rPr>
            </w:pPr>
            <w:r>
              <w:rPr>
                <w:rFonts w:cs="Arial"/>
                <w:color w:val="000000"/>
                <w:lang w:val="en-US"/>
              </w:rPr>
              <w:lastRenderedPageBreak/>
              <w:t xml:space="preserve">MCC: </w:t>
            </w:r>
            <w:r>
              <w:t>requested against 24.501, provided as 24.301 -&gt; intended for 301, new numbers needed</w:t>
            </w:r>
          </w:p>
        </w:tc>
      </w:tr>
      <w:tr w:rsidR="00F8757A" w:rsidRPr="009A4107" w14:paraId="08E96781" w14:textId="77777777" w:rsidTr="00C53299">
        <w:tc>
          <w:tcPr>
            <w:tcW w:w="976" w:type="dxa"/>
            <w:tcBorders>
              <w:top w:val="nil"/>
              <w:left w:val="thinThickThinSmallGap" w:sz="24" w:space="0" w:color="auto"/>
              <w:bottom w:val="nil"/>
            </w:tcBorders>
            <w:shd w:val="clear" w:color="auto" w:fill="auto"/>
          </w:tcPr>
          <w:p w14:paraId="3094DE06" w14:textId="77777777" w:rsidR="00F8757A" w:rsidRPr="00F472C0" w:rsidRDefault="00F8757A" w:rsidP="00F8757A">
            <w:pPr>
              <w:rPr>
                <w:rFonts w:cs="Arial"/>
              </w:rPr>
            </w:pPr>
          </w:p>
        </w:tc>
        <w:tc>
          <w:tcPr>
            <w:tcW w:w="1317" w:type="dxa"/>
            <w:gridSpan w:val="2"/>
            <w:tcBorders>
              <w:top w:val="nil"/>
              <w:bottom w:val="nil"/>
            </w:tcBorders>
            <w:shd w:val="clear" w:color="auto" w:fill="auto"/>
          </w:tcPr>
          <w:p w14:paraId="5A1652FC" w14:textId="77777777" w:rsidR="00F8757A" w:rsidRPr="009A4107" w:rsidRDefault="00F8757A" w:rsidP="00F8757A">
            <w:pPr>
              <w:rPr>
                <w:rFonts w:cs="Arial"/>
                <w:lang w:val="en-US"/>
              </w:rPr>
            </w:pPr>
          </w:p>
        </w:tc>
        <w:tc>
          <w:tcPr>
            <w:tcW w:w="1088" w:type="dxa"/>
            <w:tcBorders>
              <w:top w:val="single" w:sz="4" w:space="0" w:color="auto"/>
              <w:bottom w:val="single" w:sz="4" w:space="0" w:color="auto"/>
            </w:tcBorders>
            <w:shd w:val="clear" w:color="auto" w:fill="FFFF00"/>
          </w:tcPr>
          <w:p w14:paraId="257A8057" w14:textId="77777777" w:rsidR="00F8757A" w:rsidRDefault="00F8757A" w:rsidP="00F8757A">
            <w:hyperlink r:id="rId267" w:history="1">
              <w:r>
                <w:rPr>
                  <w:rStyle w:val="Hyperlink"/>
                </w:rPr>
                <w:t>C1-207480</w:t>
              </w:r>
            </w:hyperlink>
          </w:p>
        </w:tc>
        <w:tc>
          <w:tcPr>
            <w:tcW w:w="4191" w:type="dxa"/>
            <w:gridSpan w:val="3"/>
            <w:tcBorders>
              <w:top w:val="single" w:sz="4" w:space="0" w:color="auto"/>
              <w:bottom w:val="single" w:sz="4" w:space="0" w:color="auto"/>
            </w:tcBorders>
            <w:shd w:val="clear" w:color="auto" w:fill="FFFF00"/>
          </w:tcPr>
          <w:p w14:paraId="679A4792" w14:textId="77777777" w:rsidR="00F8757A" w:rsidRDefault="00F8757A" w:rsidP="00F8757A">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00"/>
          </w:tcPr>
          <w:p w14:paraId="24B88E32" w14:textId="77777777" w:rsidR="00F8757A" w:rsidRDefault="00F8757A" w:rsidP="00F8757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5733EC0E" w14:textId="77777777" w:rsidR="00F8757A" w:rsidRDefault="00F8757A" w:rsidP="00F8757A">
            <w:pPr>
              <w:rPr>
                <w:rFonts w:cs="Arial"/>
              </w:rPr>
            </w:pPr>
            <w:r>
              <w:rPr>
                <w:rFonts w:cs="Arial"/>
              </w:rPr>
              <w:t>CR 3478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3B165" w14:textId="77777777" w:rsidR="00F8757A" w:rsidRDefault="00F8757A" w:rsidP="00F8757A">
            <w:pPr>
              <w:rPr>
                <w:rFonts w:cs="Arial"/>
                <w:color w:val="000000"/>
                <w:lang w:val="en-US"/>
              </w:rPr>
            </w:pPr>
            <w:r>
              <w:rPr>
                <w:rFonts w:cs="Arial"/>
                <w:color w:val="000000"/>
                <w:lang w:val="en-US"/>
              </w:rPr>
              <w:t xml:space="preserve">Shifted from </w:t>
            </w:r>
            <w:r>
              <w:t>16.2.4.1</w:t>
            </w:r>
          </w:p>
        </w:tc>
      </w:tr>
      <w:tr w:rsidR="00F8757A" w:rsidRPr="009A4107" w14:paraId="541804D2" w14:textId="77777777" w:rsidTr="00C53299">
        <w:tc>
          <w:tcPr>
            <w:tcW w:w="976" w:type="dxa"/>
            <w:tcBorders>
              <w:top w:val="nil"/>
              <w:left w:val="thinThickThinSmallGap" w:sz="24" w:space="0" w:color="auto"/>
              <w:bottom w:val="nil"/>
            </w:tcBorders>
            <w:shd w:val="clear" w:color="auto" w:fill="auto"/>
          </w:tcPr>
          <w:p w14:paraId="7D34846B" w14:textId="77777777" w:rsidR="00F8757A" w:rsidRPr="009A4107" w:rsidRDefault="00F8757A" w:rsidP="00F8757A">
            <w:pPr>
              <w:rPr>
                <w:rFonts w:cs="Arial"/>
                <w:lang w:val="en-US"/>
              </w:rPr>
            </w:pPr>
          </w:p>
        </w:tc>
        <w:tc>
          <w:tcPr>
            <w:tcW w:w="1317" w:type="dxa"/>
            <w:gridSpan w:val="2"/>
            <w:tcBorders>
              <w:top w:val="nil"/>
              <w:bottom w:val="nil"/>
            </w:tcBorders>
            <w:shd w:val="clear" w:color="auto" w:fill="auto"/>
          </w:tcPr>
          <w:p w14:paraId="62C904CA" w14:textId="77777777" w:rsidR="00F8757A" w:rsidRPr="009A4107" w:rsidRDefault="00F8757A" w:rsidP="00F8757A">
            <w:pPr>
              <w:rPr>
                <w:rFonts w:cs="Arial"/>
                <w:lang w:val="en-US"/>
              </w:rPr>
            </w:pPr>
          </w:p>
        </w:tc>
        <w:tc>
          <w:tcPr>
            <w:tcW w:w="1088" w:type="dxa"/>
            <w:tcBorders>
              <w:top w:val="single" w:sz="4" w:space="0" w:color="auto"/>
              <w:bottom w:val="single" w:sz="4" w:space="0" w:color="auto"/>
            </w:tcBorders>
            <w:shd w:val="clear" w:color="auto" w:fill="FFFF00"/>
          </w:tcPr>
          <w:p w14:paraId="54C9A667" w14:textId="77777777" w:rsidR="00F8757A" w:rsidRDefault="00F8757A" w:rsidP="00F8757A">
            <w:hyperlink r:id="rId268" w:history="1">
              <w:r>
                <w:rPr>
                  <w:rStyle w:val="Hyperlink"/>
                </w:rPr>
                <w:t>C1-207481</w:t>
              </w:r>
            </w:hyperlink>
          </w:p>
        </w:tc>
        <w:tc>
          <w:tcPr>
            <w:tcW w:w="4191" w:type="dxa"/>
            <w:gridSpan w:val="3"/>
            <w:tcBorders>
              <w:top w:val="single" w:sz="4" w:space="0" w:color="auto"/>
              <w:bottom w:val="single" w:sz="4" w:space="0" w:color="auto"/>
            </w:tcBorders>
            <w:shd w:val="clear" w:color="auto" w:fill="FFFF00"/>
          </w:tcPr>
          <w:p w14:paraId="5701A245" w14:textId="77777777" w:rsidR="00F8757A" w:rsidRDefault="00F8757A" w:rsidP="00F8757A">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00"/>
          </w:tcPr>
          <w:p w14:paraId="74BB1DA2" w14:textId="77777777" w:rsidR="00F8757A" w:rsidRDefault="00F8757A" w:rsidP="00F8757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496CD79F" w14:textId="77777777" w:rsidR="00F8757A" w:rsidRDefault="00F8757A" w:rsidP="00F8757A">
            <w:pPr>
              <w:rPr>
                <w:rFonts w:cs="Arial"/>
              </w:rPr>
            </w:pPr>
            <w:r>
              <w:rPr>
                <w:rFonts w:cs="Arial"/>
              </w:rPr>
              <w:t>CR 3479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8CDB1" w14:textId="77777777" w:rsidR="00F8757A" w:rsidRDefault="00F8757A" w:rsidP="00F8757A">
            <w:pPr>
              <w:rPr>
                <w:rFonts w:cs="Arial"/>
                <w:color w:val="000000"/>
                <w:lang w:val="en-US"/>
              </w:rPr>
            </w:pPr>
            <w:r>
              <w:rPr>
                <w:rFonts w:cs="Arial"/>
                <w:color w:val="000000"/>
                <w:lang w:val="en-US"/>
              </w:rPr>
              <w:t xml:space="preserve">Shifted from </w:t>
            </w:r>
            <w:r>
              <w:t>16.2.4.1</w:t>
            </w:r>
          </w:p>
        </w:tc>
      </w:tr>
      <w:tr w:rsidR="00F8757A" w:rsidRPr="00D95972" w14:paraId="5B73620B" w14:textId="77777777" w:rsidTr="00976D40">
        <w:tc>
          <w:tcPr>
            <w:tcW w:w="976" w:type="dxa"/>
            <w:tcBorders>
              <w:top w:val="nil"/>
              <w:left w:val="thinThickThinSmallGap" w:sz="24" w:space="0" w:color="auto"/>
              <w:bottom w:val="nil"/>
            </w:tcBorders>
            <w:shd w:val="clear" w:color="auto" w:fill="auto"/>
          </w:tcPr>
          <w:p w14:paraId="387DE081"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501A8423"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auto"/>
          </w:tcPr>
          <w:p w14:paraId="244C134D"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auto"/>
          </w:tcPr>
          <w:p w14:paraId="158D299F"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auto"/>
          </w:tcPr>
          <w:p w14:paraId="63827886"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auto"/>
          </w:tcPr>
          <w:p w14:paraId="1F569CA0"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C367D6" w14:textId="77777777" w:rsidR="00F8757A" w:rsidRPr="00D95972" w:rsidRDefault="00F8757A" w:rsidP="00F8757A">
            <w:pPr>
              <w:rPr>
                <w:rFonts w:eastAsia="Batang" w:cs="Arial"/>
                <w:lang w:eastAsia="ko-KR"/>
              </w:rPr>
            </w:pPr>
          </w:p>
        </w:tc>
      </w:tr>
      <w:tr w:rsidR="00F8757A" w:rsidRPr="00D95972" w14:paraId="07C0CD04" w14:textId="77777777" w:rsidTr="00976D40">
        <w:tc>
          <w:tcPr>
            <w:tcW w:w="976" w:type="dxa"/>
            <w:tcBorders>
              <w:top w:val="nil"/>
              <w:left w:val="thinThickThinSmallGap" w:sz="24" w:space="0" w:color="auto"/>
              <w:bottom w:val="nil"/>
            </w:tcBorders>
            <w:shd w:val="clear" w:color="auto" w:fill="auto"/>
          </w:tcPr>
          <w:p w14:paraId="74853003"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348FD22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auto"/>
          </w:tcPr>
          <w:p w14:paraId="0C7D43B0"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auto"/>
          </w:tcPr>
          <w:p w14:paraId="3C9A688A"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auto"/>
          </w:tcPr>
          <w:p w14:paraId="0AA9596B"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auto"/>
          </w:tcPr>
          <w:p w14:paraId="1DD804D6"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3E4A9B" w14:textId="77777777" w:rsidR="00F8757A" w:rsidRPr="00D95972" w:rsidRDefault="00F8757A" w:rsidP="00F8757A">
            <w:pPr>
              <w:rPr>
                <w:rFonts w:eastAsia="Batang" w:cs="Arial"/>
                <w:lang w:eastAsia="ko-KR"/>
              </w:rPr>
            </w:pPr>
          </w:p>
        </w:tc>
      </w:tr>
      <w:tr w:rsidR="00F8757A" w:rsidRPr="00D95972" w14:paraId="25AD2F87" w14:textId="77777777" w:rsidTr="00976D40">
        <w:tc>
          <w:tcPr>
            <w:tcW w:w="976" w:type="dxa"/>
            <w:tcBorders>
              <w:top w:val="nil"/>
              <w:left w:val="thinThickThinSmallGap" w:sz="24" w:space="0" w:color="auto"/>
              <w:bottom w:val="nil"/>
            </w:tcBorders>
            <w:shd w:val="clear" w:color="auto" w:fill="auto"/>
          </w:tcPr>
          <w:p w14:paraId="0A85C87B"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4968DFB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auto"/>
          </w:tcPr>
          <w:p w14:paraId="575BD756"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auto"/>
          </w:tcPr>
          <w:p w14:paraId="7960DF59"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auto"/>
          </w:tcPr>
          <w:p w14:paraId="146542C2"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auto"/>
          </w:tcPr>
          <w:p w14:paraId="0BBED5D6"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1E1F8D" w14:textId="77777777" w:rsidR="00F8757A" w:rsidRPr="00D95972" w:rsidRDefault="00F8757A" w:rsidP="00F8757A">
            <w:pPr>
              <w:rPr>
                <w:rFonts w:eastAsia="Batang" w:cs="Arial"/>
                <w:lang w:eastAsia="ko-KR"/>
              </w:rPr>
            </w:pPr>
          </w:p>
        </w:tc>
      </w:tr>
      <w:tr w:rsidR="00F8757A" w:rsidRPr="00D95972" w14:paraId="23C1CAF9" w14:textId="77777777" w:rsidTr="00976D40">
        <w:tc>
          <w:tcPr>
            <w:tcW w:w="976" w:type="dxa"/>
            <w:tcBorders>
              <w:top w:val="nil"/>
              <w:left w:val="thinThickThinSmallGap" w:sz="24" w:space="0" w:color="auto"/>
              <w:bottom w:val="nil"/>
            </w:tcBorders>
            <w:shd w:val="clear" w:color="auto" w:fill="auto"/>
          </w:tcPr>
          <w:p w14:paraId="00051694"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5E3FD8A5"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auto"/>
          </w:tcPr>
          <w:p w14:paraId="52672A94"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auto"/>
          </w:tcPr>
          <w:p w14:paraId="5AD94209"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auto"/>
          </w:tcPr>
          <w:p w14:paraId="5BC73E0A"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auto"/>
          </w:tcPr>
          <w:p w14:paraId="05A3FF9F"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921F25" w14:textId="77777777" w:rsidR="00F8757A" w:rsidRPr="00D95972" w:rsidRDefault="00F8757A" w:rsidP="00F8757A">
            <w:pPr>
              <w:rPr>
                <w:rFonts w:eastAsia="Batang" w:cs="Arial"/>
                <w:lang w:eastAsia="ko-KR"/>
              </w:rPr>
            </w:pPr>
          </w:p>
        </w:tc>
      </w:tr>
      <w:tr w:rsidR="00F8757A" w:rsidRPr="00D95972" w14:paraId="2FFD5006" w14:textId="77777777" w:rsidTr="00976D40">
        <w:tc>
          <w:tcPr>
            <w:tcW w:w="976" w:type="dxa"/>
            <w:tcBorders>
              <w:top w:val="nil"/>
              <w:left w:val="thinThickThinSmallGap" w:sz="24" w:space="0" w:color="auto"/>
              <w:bottom w:val="nil"/>
            </w:tcBorders>
            <w:shd w:val="clear" w:color="auto" w:fill="auto"/>
          </w:tcPr>
          <w:p w14:paraId="5C948819"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49361886"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auto"/>
          </w:tcPr>
          <w:p w14:paraId="3B57A6AB"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auto"/>
          </w:tcPr>
          <w:p w14:paraId="2CA1CDBB"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auto"/>
          </w:tcPr>
          <w:p w14:paraId="565E5014"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auto"/>
          </w:tcPr>
          <w:p w14:paraId="7B33049A"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447304" w14:textId="77777777" w:rsidR="00F8757A" w:rsidRPr="00D95972" w:rsidRDefault="00F8757A" w:rsidP="00F8757A">
            <w:pPr>
              <w:rPr>
                <w:rFonts w:eastAsia="Batang" w:cs="Arial"/>
                <w:lang w:eastAsia="ko-KR"/>
              </w:rPr>
            </w:pPr>
          </w:p>
        </w:tc>
      </w:tr>
      <w:tr w:rsidR="00F8757A" w:rsidRPr="00D95972" w14:paraId="2F6404DC"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3F3BB7E" w14:textId="77777777" w:rsidR="00F8757A" w:rsidRPr="00D95972" w:rsidRDefault="00F8757A" w:rsidP="00F8757A">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86C84EC" w14:textId="77777777" w:rsidR="00F8757A" w:rsidRPr="00D95972" w:rsidRDefault="00F8757A" w:rsidP="00F8757A">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56343BC2"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auto"/>
          </w:tcPr>
          <w:p w14:paraId="2CE55C24" w14:textId="77777777" w:rsidR="00F8757A" w:rsidRPr="00D95972" w:rsidRDefault="00F8757A" w:rsidP="00F8757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60CA2AC"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auto"/>
          </w:tcPr>
          <w:p w14:paraId="5DC99944"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09BE6A" w14:textId="77777777" w:rsidR="00F8757A" w:rsidRDefault="00F8757A" w:rsidP="00F8757A">
            <w:pPr>
              <w:rPr>
                <w:rFonts w:eastAsia="Batang" w:cs="Arial"/>
                <w:b/>
                <w:bCs/>
                <w:color w:val="FF0000"/>
                <w:lang w:eastAsia="ko-KR"/>
              </w:rPr>
            </w:pPr>
          </w:p>
          <w:p w14:paraId="02DAB3E4" w14:textId="77777777" w:rsidR="00F8757A" w:rsidRPr="00985D6F" w:rsidRDefault="00F8757A" w:rsidP="00F8757A">
            <w:pPr>
              <w:rPr>
                <w:rFonts w:eastAsia="Batang" w:cs="Arial"/>
                <w:b/>
                <w:bCs/>
                <w:color w:val="FF0000"/>
                <w:lang w:eastAsia="ko-KR"/>
              </w:rPr>
            </w:pPr>
            <w:r w:rsidRPr="00985D6F">
              <w:rPr>
                <w:rFonts w:eastAsia="Batang" w:cs="Arial"/>
                <w:b/>
                <w:bCs/>
                <w:color w:val="FF0000"/>
                <w:lang w:eastAsia="ko-KR"/>
              </w:rPr>
              <w:t>All work items complete</w:t>
            </w:r>
          </w:p>
          <w:p w14:paraId="1B33DAF7" w14:textId="77777777" w:rsidR="00F8757A" w:rsidRPr="00D95972" w:rsidRDefault="00F8757A" w:rsidP="00F8757A">
            <w:pPr>
              <w:rPr>
                <w:rFonts w:eastAsia="Batang" w:cs="Arial"/>
                <w:lang w:eastAsia="ko-KR"/>
              </w:rPr>
            </w:pPr>
          </w:p>
        </w:tc>
      </w:tr>
      <w:tr w:rsidR="00F8757A" w:rsidRPr="00D95972" w14:paraId="15B9C3DD"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2B1B2F36" w14:textId="77777777" w:rsidR="00F8757A" w:rsidRPr="00D95972" w:rsidRDefault="00F8757A" w:rsidP="00F8757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CEEE270" w14:textId="77777777" w:rsidR="00F8757A" w:rsidRPr="00D95972" w:rsidRDefault="00F8757A" w:rsidP="00F8757A">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0371C8E5" w14:textId="77777777" w:rsidR="00F8757A" w:rsidRPr="00D95972" w:rsidRDefault="00F8757A" w:rsidP="00F8757A">
            <w:pPr>
              <w:rPr>
                <w:rFonts w:cs="Arial"/>
                <w:color w:val="FF0000"/>
              </w:rPr>
            </w:pPr>
          </w:p>
        </w:tc>
        <w:tc>
          <w:tcPr>
            <w:tcW w:w="4191" w:type="dxa"/>
            <w:gridSpan w:val="3"/>
            <w:tcBorders>
              <w:top w:val="single" w:sz="4" w:space="0" w:color="auto"/>
              <w:bottom w:val="single" w:sz="4" w:space="0" w:color="auto"/>
            </w:tcBorders>
            <w:shd w:val="clear" w:color="auto" w:fill="FFFFFF"/>
          </w:tcPr>
          <w:p w14:paraId="3F34A360" w14:textId="77777777" w:rsidR="00F8757A" w:rsidRPr="00D95972" w:rsidRDefault="00F8757A" w:rsidP="00F8757A">
            <w:pPr>
              <w:rPr>
                <w:rFonts w:eastAsia="Calibri" w:cs="Arial"/>
                <w:color w:val="000000"/>
              </w:rPr>
            </w:pPr>
          </w:p>
        </w:tc>
        <w:tc>
          <w:tcPr>
            <w:tcW w:w="1767" w:type="dxa"/>
            <w:tcBorders>
              <w:top w:val="single" w:sz="4" w:space="0" w:color="auto"/>
              <w:bottom w:val="single" w:sz="4" w:space="0" w:color="auto"/>
            </w:tcBorders>
            <w:shd w:val="clear" w:color="auto" w:fill="FFFFFF"/>
          </w:tcPr>
          <w:p w14:paraId="616C7DD4" w14:textId="77777777" w:rsidR="00F8757A" w:rsidRPr="00D95972" w:rsidRDefault="00F8757A" w:rsidP="00F8757A">
            <w:pPr>
              <w:rPr>
                <w:rFonts w:cs="Arial"/>
                <w:color w:val="000000"/>
              </w:rPr>
            </w:pPr>
          </w:p>
        </w:tc>
        <w:tc>
          <w:tcPr>
            <w:tcW w:w="826" w:type="dxa"/>
            <w:tcBorders>
              <w:top w:val="single" w:sz="4" w:space="0" w:color="auto"/>
              <w:bottom w:val="single" w:sz="4" w:space="0" w:color="auto"/>
            </w:tcBorders>
            <w:shd w:val="clear" w:color="auto" w:fill="FFFFFF"/>
          </w:tcPr>
          <w:p w14:paraId="1A2413B2"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1459CB" w14:textId="77777777" w:rsidR="00F8757A" w:rsidRPr="00D95972" w:rsidRDefault="00F8757A" w:rsidP="00F8757A">
            <w:pPr>
              <w:rPr>
                <w:rFonts w:cs="Arial"/>
                <w:color w:val="000000"/>
              </w:rPr>
            </w:pPr>
            <w:r w:rsidRPr="00D95972">
              <w:rPr>
                <w:rFonts w:cs="Arial"/>
                <w:color w:val="000000"/>
              </w:rPr>
              <w:t>Mission Critical Communication Interworking with Land Mobile Radio Systems</w:t>
            </w:r>
          </w:p>
          <w:p w14:paraId="28C5C18D" w14:textId="77777777" w:rsidR="00F8757A" w:rsidRPr="00D95972" w:rsidRDefault="00F8757A" w:rsidP="00F8757A">
            <w:pPr>
              <w:rPr>
                <w:rFonts w:cs="Arial"/>
                <w:color w:val="000000"/>
              </w:rPr>
            </w:pPr>
          </w:p>
          <w:p w14:paraId="459EFAFD" w14:textId="77777777" w:rsidR="00F8757A" w:rsidRDefault="00F8757A" w:rsidP="00F8757A">
            <w:pPr>
              <w:rPr>
                <w:szCs w:val="16"/>
              </w:rPr>
            </w:pPr>
          </w:p>
          <w:p w14:paraId="7F0FA1A9" w14:textId="77777777" w:rsidR="00F8757A" w:rsidRPr="000D3E40" w:rsidRDefault="00F8757A" w:rsidP="00F8757A">
            <w:pPr>
              <w:rPr>
                <w:rFonts w:cs="Arial"/>
                <w:color w:val="000000"/>
              </w:rPr>
            </w:pPr>
          </w:p>
        </w:tc>
      </w:tr>
      <w:tr w:rsidR="00F8757A" w:rsidRPr="00D95972" w14:paraId="35790FFA" w14:textId="77777777" w:rsidTr="003F23A2">
        <w:tc>
          <w:tcPr>
            <w:tcW w:w="976" w:type="dxa"/>
            <w:tcBorders>
              <w:left w:val="thinThickThinSmallGap" w:sz="24" w:space="0" w:color="auto"/>
              <w:bottom w:val="nil"/>
            </w:tcBorders>
            <w:shd w:val="clear" w:color="auto" w:fill="auto"/>
          </w:tcPr>
          <w:p w14:paraId="129BA551" w14:textId="77777777" w:rsidR="00F8757A" w:rsidRPr="00A121BD" w:rsidRDefault="00F8757A" w:rsidP="00F8757A">
            <w:pPr>
              <w:rPr>
                <w:rFonts w:cs="Arial"/>
              </w:rPr>
            </w:pPr>
          </w:p>
        </w:tc>
        <w:tc>
          <w:tcPr>
            <w:tcW w:w="1317" w:type="dxa"/>
            <w:gridSpan w:val="2"/>
            <w:tcBorders>
              <w:bottom w:val="nil"/>
            </w:tcBorders>
            <w:shd w:val="clear" w:color="auto" w:fill="auto"/>
          </w:tcPr>
          <w:p w14:paraId="7821D875" w14:textId="77777777" w:rsidR="00F8757A" w:rsidRPr="00A121BD" w:rsidRDefault="00F8757A" w:rsidP="00F8757A">
            <w:pPr>
              <w:rPr>
                <w:rFonts w:cs="Arial"/>
              </w:rPr>
            </w:pPr>
          </w:p>
        </w:tc>
        <w:tc>
          <w:tcPr>
            <w:tcW w:w="1088" w:type="dxa"/>
            <w:tcBorders>
              <w:top w:val="single" w:sz="4" w:space="0" w:color="auto"/>
              <w:bottom w:val="single" w:sz="4" w:space="0" w:color="auto"/>
            </w:tcBorders>
            <w:shd w:val="clear" w:color="auto" w:fill="92D050"/>
          </w:tcPr>
          <w:p w14:paraId="4579FE02" w14:textId="77777777" w:rsidR="00F8757A" w:rsidRPr="00D95972" w:rsidRDefault="00F8757A" w:rsidP="00F8757A">
            <w:pPr>
              <w:overflowPunct/>
              <w:autoSpaceDE/>
              <w:autoSpaceDN/>
              <w:adjustRightInd/>
              <w:textAlignment w:val="auto"/>
              <w:rPr>
                <w:rFonts w:cs="Arial"/>
                <w:lang w:val="en-US"/>
              </w:rPr>
            </w:pPr>
            <w:hyperlink r:id="rId269" w:history="1">
              <w:r>
                <w:rPr>
                  <w:rStyle w:val="Hyperlink"/>
                </w:rPr>
                <w:t>C1-206500</w:t>
              </w:r>
            </w:hyperlink>
          </w:p>
        </w:tc>
        <w:tc>
          <w:tcPr>
            <w:tcW w:w="4191" w:type="dxa"/>
            <w:gridSpan w:val="3"/>
            <w:tcBorders>
              <w:top w:val="single" w:sz="4" w:space="0" w:color="auto"/>
              <w:bottom w:val="single" w:sz="4" w:space="0" w:color="auto"/>
            </w:tcBorders>
            <w:shd w:val="clear" w:color="auto" w:fill="92D050"/>
          </w:tcPr>
          <w:p w14:paraId="74127627" w14:textId="77777777" w:rsidR="00F8757A" w:rsidRPr="00D95972" w:rsidRDefault="00F8757A" w:rsidP="00F8757A">
            <w:pPr>
              <w:rPr>
                <w:rFonts w:cs="Arial"/>
              </w:rPr>
            </w:pPr>
            <w:r>
              <w:rPr>
                <w:rFonts w:cs="Arial"/>
              </w:rPr>
              <w:t xml:space="preserve">Identifying LMR type in </w:t>
            </w:r>
            <w:proofErr w:type="spellStart"/>
            <w:r>
              <w:rPr>
                <w:rFonts w:cs="Arial"/>
              </w:rPr>
              <w:t>MCData</w:t>
            </w:r>
            <w:proofErr w:type="spellEnd"/>
            <w:r>
              <w:rPr>
                <w:rFonts w:cs="Arial"/>
              </w:rPr>
              <w:t xml:space="preserve"> SDS interworking</w:t>
            </w:r>
          </w:p>
        </w:tc>
        <w:tc>
          <w:tcPr>
            <w:tcW w:w="1767" w:type="dxa"/>
            <w:tcBorders>
              <w:top w:val="single" w:sz="4" w:space="0" w:color="auto"/>
              <w:bottom w:val="single" w:sz="4" w:space="0" w:color="auto"/>
            </w:tcBorders>
            <w:shd w:val="clear" w:color="auto" w:fill="92D050"/>
          </w:tcPr>
          <w:p w14:paraId="034BB7CC" w14:textId="77777777" w:rsidR="00F8757A" w:rsidRPr="00D95972" w:rsidRDefault="00F8757A" w:rsidP="00F8757A">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92D050"/>
          </w:tcPr>
          <w:p w14:paraId="0AD6C9E1" w14:textId="77777777" w:rsidR="00F8757A" w:rsidRPr="00D95972" w:rsidRDefault="00F8757A" w:rsidP="00F8757A">
            <w:pPr>
              <w:rPr>
                <w:rFonts w:cs="Arial"/>
              </w:rPr>
            </w:pPr>
            <w:r>
              <w:rPr>
                <w:rFonts w:cs="Arial"/>
              </w:rPr>
              <w:t>CR 0007 29.582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0B7C21" w14:textId="77777777" w:rsidR="00F8757A" w:rsidRDefault="00F8757A" w:rsidP="00F8757A">
            <w:pPr>
              <w:rPr>
                <w:rFonts w:cs="Arial"/>
              </w:rPr>
            </w:pPr>
            <w:r>
              <w:rPr>
                <w:rFonts w:cs="Arial"/>
              </w:rPr>
              <w:t>Agreed</w:t>
            </w:r>
          </w:p>
          <w:p w14:paraId="6CA5E215" w14:textId="77777777" w:rsidR="00F8757A" w:rsidRPr="00D95972" w:rsidRDefault="00F8757A" w:rsidP="00F8757A">
            <w:pPr>
              <w:rPr>
                <w:rFonts w:eastAsia="Batang" w:cs="Arial"/>
                <w:lang w:eastAsia="ko-KR"/>
              </w:rPr>
            </w:pPr>
            <w:ins w:id="187" w:author="Ericsson j in CT1#126e" w:date="2020-10-21T20:39:00Z">
              <w:r>
                <w:rPr>
                  <w:noProof/>
                </w:rPr>
                <w:t>Revision of C1-206376</w:t>
              </w:r>
            </w:ins>
            <w:r w:rsidRPr="00D95972">
              <w:rPr>
                <w:rFonts w:eastAsia="Batang" w:cs="Arial"/>
                <w:lang w:eastAsia="ko-KR"/>
              </w:rPr>
              <w:t xml:space="preserve"> </w:t>
            </w:r>
          </w:p>
          <w:p w14:paraId="32DF241C" w14:textId="77777777" w:rsidR="00F8757A" w:rsidRPr="00D95972" w:rsidRDefault="00F8757A" w:rsidP="00F8757A">
            <w:pPr>
              <w:rPr>
                <w:rFonts w:eastAsia="Batang" w:cs="Arial"/>
                <w:lang w:eastAsia="ko-KR"/>
              </w:rPr>
            </w:pPr>
          </w:p>
        </w:tc>
      </w:tr>
      <w:tr w:rsidR="00F8757A" w:rsidRPr="00D95972" w14:paraId="13D6D157" w14:textId="77777777" w:rsidTr="0041223B">
        <w:tc>
          <w:tcPr>
            <w:tcW w:w="976" w:type="dxa"/>
            <w:tcBorders>
              <w:left w:val="thinThickThinSmallGap" w:sz="24" w:space="0" w:color="auto"/>
              <w:bottom w:val="nil"/>
            </w:tcBorders>
            <w:shd w:val="clear" w:color="auto" w:fill="auto"/>
          </w:tcPr>
          <w:p w14:paraId="0066C071" w14:textId="77777777" w:rsidR="00F8757A" w:rsidRPr="00A121BD" w:rsidRDefault="00F8757A" w:rsidP="00F8757A">
            <w:pPr>
              <w:rPr>
                <w:rFonts w:cs="Arial"/>
              </w:rPr>
            </w:pPr>
          </w:p>
        </w:tc>
        <w:tc>
          <w:tcPr>
            <w:tcW w:w="1317" w:type="dxa"/>
            <w:gridSpan w:val="2"/>
            <w:tcBorders>
              <w:bottom w:val="nil"/>
            </w:tcBorders>
            <w:shd w:val="clear" w:color="auto" w:fill="auto"/>
          </w:tcPr>
          <w:p w14:paraId="00F161A2" w14:textId="77777777" w:rsidR="00F8757A" w:rsidRPr="00A121BD" w:rsidRDefault="00F8757A" w:rsidP="00F8757A">
            <w:pPr>
              <w:rPr>
                <w:rFonts w:cs="Arial"/>
              </w:rPr>
            </w:pPr>
          </w:p>
        </w:tc>
        <w:tc>
          <w:tcPr>
            <w:tcW w:w="1088" w:type="dxa"/>
            <w:tcBorders>
              <w:top w:val="single" w:sz="4" w:space="0" w:color="auto"/>
              <w:bottom w:val="single" w:sz="4" w:space="0" w:color="auto"/>
            </w:tcBorders>
            <w:shd w:val="clear" w:color="auto" w:fill="92D050"/>
          </w:tcPr>
          <w:p w14:paraId="473B2845" w14:textId="77777777" w:rsidR="00F8757A" w:rsidRDefault="00F8757A" w:rsidP="00F8757A">
            <w:pPr>
              <w:rPr>
                <w:rFonts w:cs="Arial"/>
                <w:color w:val="000000"/>
              </w:rPr>
            </w:pPr>
            <w:hyperlink r:id="rId270" w:history="1">
              <w:r>
                <w:rPr>
                  <w:rStyle w:val="Hyperlink"/>
                </w:rPr>
                <w:t>C1-206501</w:t>
              </w:r>
            </w:hyperlink>
          </w:p>
        </w:tc>
        <w:tc>
          <w:tcPr>
            <w:tcW w:w="4191" w:type="dxa"/>
            <w:gridSpan w:val="3"/>
            <w:tcBorders>
              <w:top w:val="single" w:sz="4" w:space="0" w:color="auto"/>
              <w:bottom w:val="single" w:sz="4" w:space="0" w:color="auto"/>
            </w:tcBorders>
            <w:shd w:val="clear" w:color="auto" w:fill="92D050"/>
          </w:tcPr>
          <w:p w14:paraId="4384AB8E" w14:textId="77777777" w:rsidR="00F8757A" w:rsidRDefault="00F8757A" w:rsidP="00F8757A">
            <w:pPr>
              <w:rPr>
                <w:rFonts w:cs="Arial"/>
              </w:rPr>
            </w:pPr>
            <w:r>
              <w:rPr>
                <w:rFonts w:cs="Arial"/>
              </w:rPr>
              <w:t xml:space="preserve">Identifying LMR type in </w:t>
            </w:r>
            <w:proofErr w:type="spellStart"/>
            <w:r>
              <w:rPr>
                <w:rFonts w:cs="Arial"/>
              </w:rPr>
              <w:t>MCData</w:t>
            </w:r>
            <w:proofErr w:type="spellEnd"/>
            <w:r>
              <w:rPr>
                <w:rFonts w:cs="Arial"/>
              </w:rPr>
              <w:t xml:space="preserve"> SDS interworking</w:t>
            </w:r>
          </w:p>
        </w:tc>
        <w:tc>
          <w:tcPr>
            <w:tcW w:w="1767" w:type="dxa"/>
            <w:tcBorders>
              <w:top w:val="single" w:sz="4" w:space="0" w:color="auto"/>
              <w:bottom w:val="single" w:sz="4" w:space="0" w:color="auto"/>
            </w:tcBorders>
            <w:shd w:val="clear" w:color="auto" w:fill="92D050"/>
          </w:tcPr>
          <w:p w14:paraId="53B6467E" w14:textId="77777777" w:rsidR="00F8757A" w:rsidRDefault="00F8757A" w:rsidP="00F8757A">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92D050"/>
          </w:tcPr>
          <w:p w14:paraId="12BB3CCC" w14:textId="77777777" w:rsidR="00F8757A" w:rsidRDefault="00F8757A" w:rsidP="00F8757A">
            <w:pPr>
              <w:rPr>
                <w:rFonts w:cs="Arial"/>
                <w:color w:val="000000"/>
              </w:rPr>
            </w:pPr>
            <w:r>
              <w:rPr>
                <w:rFonts w:cs="Arial"/>
                <w:color w:val="000000"/>
              </w:rPr>
              <w:t>CR 0006 29.582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181C9A" w14:textId="77777777" w:rsidR="00F8757A" w:rsidRDefault="00F8757A" w:rsidP="00F8757A">
            <w:pPr>
              <w:rPr>
                <w:rFonts w:cs="Arial"/>
              </w:rPr>
            </w:pPr>
            <w:r>
              <w:rPr>
                <w:rFonts w:cs="Arial"/>
              </w:rPr>
              <w:t>Agreed</w:t>
            </w:r>
          </w:p>
          <w:p w14:paraId="1C0E0628" w14:textId="77777777" w:rsidR="00F8757A" w:rsidRPr="00CE26BB" w:rsidRDefault="00F8757A" w:rsidP="00F8757A">
            <w:pPr>
              <w:rPr>
                <w:rFonts w:eastAsia="Batang" w:cs="Arial"/>
                <w:lang w:eastAsia="ko-KR"/>
              </w:rPr>
            </w:pPr>
            <w:ins w:id="188" w:author="Ericsson j in CT1#126e" w:date="2020-10-21T20:36:00Z">
              <w:r>
                <w:rPr>
                  <w:rFonts w:eastAsia="Batang" w:cs="Arial"/>
                  <w:lang w:eastAsia="ko-KR"/>
                </w:rPr>
                <w:t>Revision of C1-206374</w:t>
              </w:r>
            </w:ins>
            <w:r w:rsidRPr="00CE26BB">
              <w:rPr>
                <w:rFonts w:eastAsia="Batang" w:cs="Arial"/>
                <w:lang w:eastAsia="ko-KR"/>
              </w:rPr>
              <w:t xml:space="preserve"> </w:t>
            </w:r>
          </w:p>
          <w:p w14:paraId="610EE793" w14:textId="77777777" w:rsidR="00F8757A" w:rsidRPr="00CE26BB" w:rsidRDefault="00F8757A" w:rsidP="00F8757A">
            <w:pPr>
              <w:rPr>
                <w:rFonts w:eastAsia="Batang" w:cs="Arial"/>
                <w:lang w:eastAsia="ko-KR"/>
              </w:rPr>
            </w:pPr>
          </w:p>
        </w:tc>
      </w:tr>
      <w:tr w:rsidR="00F8757A" w:rsidRPr="00D95972" w14:paraId="7D3D6572" w14:textId="77777777" w:rsidTr="00A93D71">
        <w:tc>
          <w:tcPr>
            <w:tcW w:w="976" w:type="dxa"/>
            <w:tcBorders>
              <w:left w:val="thinThickThinSmallGap" w:sz="24" w:space="0" w:color="auto"/>
              <w:bottom w:val="nil"/>
            </w:tcBorders>
            <w:shd w:val="clear" w:color="auto" w:fill="auto"/>
          </w:tcPr>
          <w:p w14:paraId="3329AF67" w14:textId="77777777" w:rsidR="00F8757A" w:rsidRPr="00A121BD" w:rsidRDefault="00F8757A" w:rsidP="00F8757A">
            <w:pPr>
              <w:rPr>
                <w:rFonts w:cs="Arial"/>
              </w:rPr>
            </w:pPr>
          </w:p>
        </w:tc>
        <w:tc>
          <w:tcPr>
            <w:tcW w:w="1317" w:type="dxa"/>
            <w:gridSpan w:val="2"/>
            <w:tcBorders>
              <w:bottom w:val="nil"/>
            </w:tcBorders>
            <w:shd w:val="clear" w:color="auto" w:fill="auto"/>
          </w:tcPr>
          <w:p w14:paraId="613AD01E" w14:textId="77777777" w:rsidR="00F8757A" w:rsidRPr="00A121BD" w:rsidRDefault="00F8757A" w:rsidP="00F8757A">
            <w:pPr>
              <w:rPr>
                <w:rFonts w:cs="Arial"/>
              </w:rPr>
            </w:pPr>
          </w:p>
        </w:tc>
        <w:tc>
          <w:tcPr>
            <w:tcW w:w="1088" w:type="dxa"/>
            <w:tcBorders>
              <w:top w:val="single" w:sz="4" w:space="0" w:color="auto"/>
              <w:bottom w:val="single" w:sz="4" w:space="0" w:color="auto"/>
            </w:tcBorders>
            <w:shd w:val="clear" w:color="auto" w:fill="FFFFFF" w:themeFill="background1"/>
          </w:tcPr>
          <w:p w14:paraId="284EF69A" w14:textId="77777777" w:rsidR="00F8757A" w:rsidRDefault="00F8757A" w:rsidP="00F8757A"/>
        </w:tc>
        <w:tc>
          <w:tcPr>
            <w:tcW w:w="4191" w:type="dxa"/>
            <w:gridSpan w:val="3"/>
            <w:tcBorders>
              <w:top w:val="single" w:sz="4" w:space="0" w:color="auto"/>
              <w:bottom w:val="single" w:sz="4" w:space="0" w:color="auto"/>
            </w:tcBorders>
            <w:shd w:val="clear" w:color="auto" w:fill="FFFFFF" w:themeFill="background1"/>
          </w:tcPr>
          <w:p w14:paraId="78573467"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hemeFill="background1"/>
          </w:tcPr>
          <w:p w14:paraId="4482580B"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hemeFill="background1"/>
          </w:tcPr>
          <w:p w14:paraId="577864F4" w14:textId="77777777" w:rsidR="00F8757A" w:rsidRDefault="00F8757A" w:rsidP="00F8757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C5BF01" w14:textId="77777777" w:rsidR="00F8757A" w:rsidRDefault="00F8757A" w:rsidP="00F8757A">
            <w:pPr>
              <w:rPr>
                <w:rFonts w:cs="Arial"/>
              </w:rPr>
            </w:pPr>
          </w:p>
        </w:tc>
      </w:tr>
      <w:tr w:rsidR="00F8757A" w:rsidRPr="00D95972" w14:paraId="2E92B04E" w14:textId="77777777" w:rsidTr="00A93D71">
        <w:tc>
          <w:tcPr>
            <w:tcW w:w="976" w:type="dxa"/>
            <w:tcBorders>
              <w:left w:val="thinThickThinSmallGap" w:sz="24" w:space="0" w:color="auto"/>
              <w:bottom w:val="nil"/>
            </w:tcBorders>
            <w:shd w:val="clear" w:color="auto" w:fill="auto"/>
          </w:tcPr>
          <w:p w14:paraId="3769CFAF" w14:textId="77777777" w:rsidR="00F8757A" w:rsidRPr="00A121BD" w:rsidRDefault="00F8757A" w:rsidP="00F8757A">
            <w:pPr>
              <w:rPr>
                <w:rFonts w:cs="Arial"/>
              </w:rPr>
            </w:pPr>
          </w:p>
        </w:tc>
        <w:tc>
          <w:tcPr>
            <w:tcW w:w="1317" w:type="dxa"/>
            <w:gridSpan w:val="2"/>
            <w:tcBorders>
              <w:bottom w:val="nil"/>
            </w:tcBorders>
            <w:shd w:val="clear" w:color="auto" w:fill="auto"/>
          </w:tcPr>
          <w:p w14:paraId="71513D6B" w14:textId="77777777" w:rsidR="00F8757A" w:rsidRPr="00A121BD" w:rsidRDefault="00F8757A" w:rsidP="00F8757A">
            <w:pPr>
              <w:rPr>
                <w:rFonts w:cs="Arial"/>
              </w:rPr>
            </w:pPr>
          </w:p>
        </w:tc>
        <w:tc>
          <w:tcPr>
            <w:tcW w:w="1088" w:type="dxa"/>
            <w:tcBorders>
              <w:top w:val="single" w:sz="4" w:space="0" w:color="auto"/>
              <w:bottom w:val="single" w:sz="4" w:space="0" w:color="auto"/>
            </w:tcBorders>
            <w:shd w:val="clear" w:color="auto" w:fill="FFFFFF" w:themeFill="background1"/>
          </w:tcPr>
          <w:p w14:paraId="54AE31B3" w14:textId="77777777" w:rsidR="00F8757A" w:rsidRDefault="00F8757A" w:rsidP="00F8757A"/>
        </w:tc>
        <w:tc>
          <w:tcPr>
            <w:tcW w:w="4191" w:type="dxa"/>
            <w:gridSpan w:val="3"/>
            <w:tcBorders>
              <w:top w:val="single" w:sz="4" w:space="0" w:color="auto"/>
              <w:bottom w:val="single" w:sz="4" w:space="0" w:color="auto"/>
            </w:tcBorders>
            <w:shd w:val="clear" w:color="auto" w:fill="FFFFFF" w:themeFill="background1"/>
          </w:tcPr>
          <w:p w14:paraId="39B5755F"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hemeFill="background1"/>
          </w:tcPr>
          <w:p w14:paraId="01649315"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hemeFill="background1"/>
          </w:tcPr>
          <w:p w14:paraId="0A6B50BE" w14:textId="77777777" w:rsidR="00F8757A" w:rsidRDefault="00F8757A" w:rsidP="00F8757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20540C5" w14:textId="77777777" w:rsidR="00F8757A" w:rsidRDefault="00F8757A" w:rsidP="00F8757A">
            <w:pPr>
              <w:rPr>
                <w:rFonts w:cs="Arial"/>
              </w:rPr>
            </w:pPr>
          </w:p>
        </w:tc>
      </w:tr>
      <w:tr w:rsidR="00F8757A" w:rsidRPr="00D95972" w14:paraId="509156E8" w14:textId="77777777" w:rsidTr="00B13F17">
        <w:tc>
          <w:tcPr>
            <w:tcW w:w="976" w:type="dxa"/>
            <w:tcBorders>
              <w:left w:val="thinThickThinSmallGap" w:sz="24" w:space="0" w:color="auto"/>
              <w:bottom w:val="nil"/>
            </w:tcBorders>
            <w:shd w:val="clear" w:color="auto" w:fill="auto"/>
          </w:tcPr>
          <w:p w14:paraId="4C825D54" w14:textId="77777777" w:rsidR="00F8757A" w:rsidRPr="00A121BD" w:rsidRDefault="00F8757A" w:rsidP="00F8757A">
            <w:pPr>
              <w:rPr>
                <w:rFonts w:cs="Arial"/>
              </w:rPr>
            </w:pPr>
          </w:p>
        </w:tc>
        <w:tc>
          <w:tcPr>
            <w:tcW w:w="1317" w:type="dxa"/>
            <w:gridSpan w:val="2"/>
            <w:tcBorders>
              <w:bottom w:val="nil"/>
            </w:tcBorders>
            <w:shd w:val="clear" w:color="auto" w:fill="auto"/>
          </w:tcPr>
          <w:p w14:paraId="404333CF" w14:textId="77777777" w:rsidR="00F8757A" w:rsidRPr="00A121BD" w:rsidRDefault="00F8757A" w:rsidP="00F8757A">
            <w:pPr>
              <w:rPr>
                <w:rFonts w:cs="Arial"/>
              </w:rPr>
            </w:pPr>
          </w:p>
        </w:tc>
        <w:tc>
          <w:tcPr>
            <w:tcW w:w="1088" w:type="dxa"/>
            <w:tcBorders>
              <w:top w:val="single" w:sz="4" w:space="0" w:color="auto"/>
              <w:bottom w:val="single" w:sz="4" w:space="0" w:color="auto"/>
            </w:tcBorders>
            <w:shd w:val="clear" w:color="auto" w:fill="FFFFFF" w:themeFill="background1"/>
          </w:tcPr>
          <w:p w14:paraId="6D27734C" w14:textId="77777777" w:rsidR="00F8757A" w:rsidRDefault="00F8757A" w:rsidP="00F8757A"/>
        </w:tc>
        <w:tc>
          <w:tcPr>
            <w:tcW w:w="4191" w:type="dxa"/>
            <w:gridSpan w:val="3"/>
            <w:tcBorders>
              <w:top w:val="single" w:sz="4" w:space="0" w:color="auto"/>
              <w:bottom w:val="single" w:sz="4" w:space="0" w:color="auto"/>
            </w:tcBorders>
            <w:shd w:val="clear" w:color="auto" w:fill="FFFFFF" w:themeFill="background1"/>
          </w:tcPr>
          <w:p w14:paraId="1D7F286B"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hemeFill="background1"/>
          </w:tcPr>
          <w:p w14:paraId="323E4373"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hemeFill="background1"/>
          </w:tcPr>
          <w:p w14:paraId="19AE5D8F" w14:textId="77777777" w:rsidR="00F8757A" w:rsidRDefault="00F8757A" w:rsidP="00F8757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147F510" w14:textId="77777777" w:rsidR="00F8757A" w:rsidRDefault="00F8757A" w:rsidP="00F8757A">
            <w:pPr>
              <w:rPr>
                <w:rFonts w:cs="Arial"/>
              </w:rPr>
            </w:pPr>
          </w:p>
        </w:tc>
      </w:tr>
      <w:tr w:rsidR="00F8757A" w:rsidRPr="00D95972" w14:paraId="2F937539" w14:textId="77777777" w:rsidTr="00B13F17">
        <w:tc>
          <w:tcPr>
            <w:tcW w:w="976" w:type="dxa"/>
            <w:tcBorders>
              <w:left w:val="thinThickThinSmallGap" w:sz="24" w:space="0" w:color="auto"/>
              <w:bottom w:val="nil"/>
            </w:tcBorders>
            <w:shd w:val="clear" w:color="auto" w:fill="auto"/>
          </w:tcPr>
          <w:p w14:paraId="72BFD1ED" w14:textId="77777777" w:rsidR="00F8757A" w:rsidRPr="00A121BD" w:rsidRDefault="00F8757A" w:rsidP="00F8757A">
            <w:pPr>
              <w:rPr>
                <w:rFonts w:cs="Arial"/>
              </w:rPr>
            </w:pPr>
          </w:p>
        </w:tc>
        <w:tc>
          <w:tcPr>
            <w:tcW w:w="1317" w:type="dxa"/>
            <w:gridSpan w:val="2"/>
            <w:tcBorders>
              <w:bottom w:val="nil"/>
            </w:tcBorders>
            <w:shd w:val="clear" w:color="auto" w:fill="auto"/>
          </w:tcPr>
          <w:p w14:paraId="43E57486" w14:textId="77777777" w:rsidR="00F8757A" w:rsidRPr="00A121BD" w:rsidRDefault="00F8757A" w:rsidP="00F8757A">
            <w:pPr>
              <w:rPr>
                <w:rFonts w:cs="Arial"/>
              </w:rPr>
            </w:pPr>
          </w:p>
        </w:tc>
        <w:tc>
          <w:tcPr>
            <w:tcW w:w="1088" w:type="dxa"/>
            <w:tcBorders>
              <w:top w:val="single" w:sz="4" w:space="0" w:color="auto"/>
              <w:bottom w:val="single" w:sz="4" w:space="0" w:color="auto"/>
            </w:tcBorders>
            <w:shd w:val="clear" w:color="auto" w:fill="FFFF00"/>
          </w:tcPr>
          <w:p w14:paraId="54B4033B" w14:textId="77777777" w:rsidR="00F8757A" w:rsidRDefault="00F8757A" w:rsidP="00F8757A">
            <w:pPr>
              <w:rPr>
                <w:rFonts w:cs="Arial"/>
                <w:color w:val="000000"/>
              </w:rPr>
            </w:pPr>
            <w:hyperlink r:id="rId271" w:history="1">
              <w:r>
                <w:rPr>
                  <w:rStyle w:val="Hyperlink"/>
                </w:rPr>
                <w:t>C1-207009</w:t>
              </w:r>
            </w:hyperlink>
          </w:p>
        </w:tc>
        <w:tc>
          <w:tcPr>
            <w:tcW w:w="4191" w:type="dxa"/>
            <w:gridSpan w:val="3"/>
            <w:tcBorders>
              <w:top w:val="single" w:sz="4" w:space="0" w:color="auto"/>
              <w:bottom w:val="single" w:sz="4" w:space="0" w:color="auto"/>
            </w:tcBorders>
            <w:shd w:val="clear" w:color="auto" w:fill="FFFF00"/>
          </w:tcPr>
          <w:p w14:paraId="18ECE460" w14:textId="77777777" w:rsidR="00F8757A" w:rsidRDefault="00F8757A" w:rsidP="00F8757A">
            <w:pPr>
              <w:rPr>
                <w:rFonts w:cs="Arial"/>
              </w:rPr>
            </w:pPr>
            <w:r>
              <w:rPr>
                <w:rFonts w:cs="Arial"/>
              </w:rPr>
              <w:t xml:space="preserve">Inter-SD message payload format alignment across domains </w:t>
            </w:r>
          </w:p>
        </w:tc>
        <w:tc>
          <w:tcPr>
            <w:tcW w:w="1767" w:type="dxa"/>
            <w:tcBorders>
              <w:top w:val="single" w:sz="4" w:space="0" w:color="auto"/>
              <w:bottom w:val="single" w:sz="4" w:space="0" w:color="auto"/>
            </w:tcBorders>
            <w:shd w:val="clear" w:color="auto" w:fill="FFFF00"/>
          </w:tcPr>
          <w:p w14:paraId="5301E69A" w14:textId="77777777" w:rsidR="00F8757A" w:rsidRDefault="00F8757A" w:rsidP="00F8757A">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0AF896D6" w14:textId="77777777" w:rsidR="00F8757A" w:rsidRDefault="00F8757A" w:rsidP="00F8757A">
            <w:pPr>
              <w:rPr>
                <w:rFonts w:cs="Arial"/>
                <w:color w:val="000000"/>
              </w:rPr>
            </w:pPr>
            <w:r>
              <w:rPr>
                <w:rFonts w:cs="Arial"/>
                <w:color w:val="000000"/>
              </w:rPr>
              <w:t>CR 0011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BF5100" w14:textId="77777777" w:rsidR="00F8757A" w:rsidRPr="00D95972" w:rsidRDefault="00F8757A" w:rsidP="00F8757A">
            <w:pPr>
              <w:rPr>
                <w:rFonts w:eastAsia="Batang" w:cs="Arial"/>
                <w:lang w:eastAsia="ko-KR"/>
              </w:rPr>
            </w:pPr>
          </w:p>
        </w:tc>
      </w:tr>
      <w:tr w:rsidR="00F8757A" w:rsidRPr="00D95972" w14:paraId="45EDB857" w14:textId="77777777" w:rsidTr="00B13F17">
        <w:tc>
          <w:tcPr>
            <w:tcW w:w="976" w:type="dxa"/>
            <w:tcBorders>
              <w:left w:val="thinThickThinSmallGap" w:sz="24" w:space="0" w:color="auto"/>
              <w:bottom w:val="nil"/>
            </w:tcBorders>
            <w:shd w:val="clear" w:color="auto" w:fill="auto"/>
          </w:tcPr>
          <w:p w14:paraId="4704C7E0" w14:textId="77777777" w:rsidR="00F8757A" w:rsidRPr="00A121BD" w:rsidRDefault="00F8757A" w:rsidP="00F8757A">
            <w:pPr>
              <w:rPr>
                <w:rFonts w:cs="Arial"/>
              </w:rPr>
            </w:pPr>
          </w:p>
        </w:tc>
        <w:tc>
          <w:tcPr>
            <w:tcW w:w="1317" w:type="dxa"/>
            <w:gridSpan w:val="2"/>
            <w:tcBorders>
              <w:bottom w:val="nil"/>
            </w:tcBorders>
            <w:shd w:val="clear" w:color="auto" w:fill="auto"/>
          </w:tcPr>
          <w:p w14:paraId="1D74B0BF" w14:textId="77777777" w:rsidR="00F8757A" w:rsidRPr="00A121BD" w:rsidRDefault="00F8757A" w:rsidP="00F8757A">
            <w:pPr>
              <w:rPr>
                <w:rFonts w:cs="Arial"/>
              </w:rPr>
            </w:pPr>
          </w:p>
        </w:tc>
        <w:tc>
          <w:tcPr>
            <w:tcW w:w="1088" w:type="dxa"/>
            <w:tcBorders>
              <w:top w:val="single" w:sz="4" w:space="0" w:color="auto"/>
              <w:bottom w:val="single" w:sz="4" w:space="0" w:color="auto"/>
            </w:tcBorders>
            <w:shd w:val="clear" w:color="auto" w:fill="FFFF00"/>
          </w:tcPr>
          <w:p w14:paraId="20AD5718" w14:textId="77777777" w:rsidR="00F8757A" w:rsidRDefault="00F8757A" w:rsidP="00F8757A">
            <w:pPr>
              <w:rPr>
                <w:rFonts w:cs="Arial"/>
                <w:color w:val="000000"/>
              </w:rPr>
            </w:pPr>
            <w:hyperlink r:id="rId272" w:history="1">
              <w:r>
                <w:rPr>
                  <w:rStyle w:val="Hyperlink"/>
                </w:rPr>
                <w:t>C1-207010</w:t>
              </w:r>
            </w:hyperlink>
          </w:p>
        </w:tc>
        <w:tc>
          <w:tcPr>
            <w:tcW w:w="4191" w:type="dxa"/>
            <w:gridSpan w:val="3"/>
            <w:tcBorders>
              <w:top w:val="single" w:sz="4" w:space="0" w:color="auto"/>
              <w:bottom w:val="single" w:sz="4" w:space="0" w:color="auto"/>
            </w:tcBorders>
            <w:shd w:val="clear" w:color="auto" w:fill="FFFF00"/>
          </w:tcPr>
          <w:p w14:paraId="34F3070A" w14:textId="77777777" w:rsidR="00F8757A" w:rsidRDefault="00F8757A" w:rsidP="00F8757A">
            <w:pPr>
              <w:rPr>
                <w:rFonts w:cs="Arial"/>
              </w:rPr>
            </w:pPr>
            <w:r>
              <w:rPr>
                <w:rFonts w:cs="Arial"/>
              </w:rPr>
              <w:t>Inter-SD message payload format alignment across domains</w:t>
            </w:r>
          </w:p>
        </w:tc>
        <w:tc>
          <w:tcPr>
            <w:tcW w:w="1767" w:type="dxa"/>
            <w:tcBorders>
              <w:top w:val="single" w:sz="4" w:space="0" w:color="auto"/>
              <w:bottom w:val="single" w:sz="4" w:space="0" w:color="auto"/>
            </w:tcBorders>
            <w:shd w:val="clear" w:color="auto" w:fill="FFFF00"/>
          </w:tcPr>
          <w:p w14:paraId="6A61E3DF" w14:textId="77777777" w:rsidR="00F8757A" w:rsidRDefault="00F8757A" w:rsidP="00F8757A">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486FC8AA" w14:textId="77777777" w:rsidR="00F8757A" w:rsidRDefault="00F8757A" w:rsidP="00F8757A">
            <w:pPr>
              <w:rPr>
                <w:rFonts w:cs="Arial"/>
                <w:color w:val="000000"/>
              </w:rPr>
            </w:pPr>
            <w:r>
              <w:rPr>
                <w:rFonts w:cs="Arial"/>
                <w:color w:val="000000"/>
              </w:rPr>
              <w:t xml:space="preserve">CR 0012 </w:t>
            </w:r>
            <w:r>
              <w:rPr>
                <w:rFonts w:cs="Arial"/>
                <w:color w:val="000000"/>
              </w:rPr>
              <w:lastRenderedPageBreak/>
              <w:t>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71F5C2" w14:textId="77777777" w:rsidR="00F8757A" w:rsidRPr="00D95972" w:rsidRDefault="00F8757A" w:rsidP="00F8757A">
            <w:pPr>
              <w:rPr>
                <w:rFonts w:eastAsia="Batang" w:cs="Arial"/>
                <w:lang w:eastAsia="ko-KR"/>
              </w:rPr>
            </w:pPr>
          </w:p>
        </w:tc>
      </w:tr>
      <w:tr w:rsidR="00F8757A" w:rsidRPr="00D95972" w14:paraId="372490AC" w14:textId="77777777" w:rsidTr="00B13F17">
        <w:tc>
          <w:tcPr>
            <w:tcW w:w="976" w:type="dxa"/>
            <w:tcBorders>
              <w:left w:val="thinThickThinSmallGap" w:sz="24" w:space="0" w:color="auto"/>
              <w:bottom w:val="nil"/>
            </w:tcBorders>
            <w:shd w:val="clear" w:color="auto" w:fill="auto"/>
          </w:tcPr>
          <w:p w14:paraId="4BC5C988" w14:textId="77777777" w:rsidR="00F8757A" w:rsidRPr="00A121BD" w:rsidRDefault="00F8757A" w:rsidP="00F8757A">
            <w:pPr>
              <w:rPr>
                <w:rFonts w:cs="Arial"/>
              </w:rPr>
            </w:pPr>
          </w:p>
        </w:tc>
        <w:tc>
          <w:tcPr>
            <w:tcW w:w="1317" w:type="dxa"/>
            <w:gridSpan w:val="2"/>
            <w:tcBorders>
              <w:bottom w:val="nil"/>
            </w:tcBorders>
            <w:shd w:val="clear" w:color="auto" w:fill="auto"/>
          </w:tcPr>
          <w:p w14:paraId="7DD13DC5" w14:textId="77777777" w:rsidR="00F8757A" w:rsidRPr="00A121BD" w:rsidRDefault="00F8757A" w:rsidP="00F8757A">
            <w:pPr>
              <w:rPr>
                <w:rFonts w:cs="Arial"/>
              </w:rPr>
            </w:pPr>
          </w:p>
        </w:tc>
        <w:tc>
          <w:tcPr>
            <w:tcW w:w="1088" w:type="dxa"/>
            <w:tcBorders>
              <w:top w:val="single" w:sz="4" w:space="0" w:color="auto"/>
              <w:bottom w:val="single" w:sz="4" w:space="0" w:color="auto"/>
            </w:tcBorders>
            <w:shd w:val="clear" w:color="auto" w:fill="FFFF00"/>
          </w:tcPr>
          <w:p w14:paraId="5F3BA6D3" w14:textId="77777777" w:rsidR="00F8757A" w:rsidRDefault="00F8757A" w:rsidP="00F8757A">
            <w:pPr>
              <w:rPr>
                <w:rFonts w:cs="Arial"/>
                <w:color w:val="000000"/>
              </w:rPr>
            </w:pPr>
            <w:hyperlink r:id="rId273" w:history="1">
              <w:r>
                <w:rPr>
                  <w:rStyle w:val="Hyperlink"/>
                </w:rPr>
                <w:t>C1-207197</w:t>
              </w:r>
            </w:hyperlink>
          </w:p>
        </w:tc>
        <w:tc>
          <w:tcPr>
            <w:tcW w:w="4191" w:type="dxa"/>
            <w:gridSpan w:val="3"/>
            <w:tcBorders>
              <w:top w:val="single" w:sz="4" w:space="0" w:color="auto"/>
              <w:bottom w:val="single" w:sz="4" w:space="0" w:color="auto"/>
            </w:tcBorders>
            <w:shd w:val="clear" w:color="auto" w:fill="FFFF00"/>
          </w:tcPr>
          <w:p w14:paraId="0E7BDB06" w14:textId="77777777" w:rsidR="00F8757A" w:rsidRDefault="00F8757A" w:rsidP="00F8757A">
            <w:pPr>
              <w:rPr>
                <w:rFonts w:cs="Arial"/>
              </w:rPr>
            </w:pPr>
            <w:r>
              <w:rPr>
                <w:rFonts w:cs="Arial"/>
              </w:rPr>
              <w:t>Remove EN in Annex B.1 R16</w:t>
            </w:r>
          </w:p>
        </w:tc>
        <w:tc>
          <w:tcPr>
            <w:tcW w:w="1767" w:type="dxa"/>
            <w:tcBorders>
              <w:top w:val="single" w:sz="4" w:space="0" w:color="auto"/>
              <w:bottom w:val="single" w:sz="4" w:space="0" w:color="auto"/>
            </w:tcBorders>
            <w:shd w:val="clear" w:color="auto" w:fill="FFFF00"/>
          </w:tcPr>
          <w:p w14:paraId="408E3E03" w14:textId="77777777" w:rsidR="00F8757A" w:rsidRDefault="00F8757A" w:rsidP="00F8757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BEDC1D9" w14:textId="77777777" w:rsidR="00F8757A" w:rsidRDefault="00F8757A" w:rsidP="00F8757A">
            <w:pPr>
              <w:rPr>
                <w:rFonts w:cs="Arial"/>
                <w:color w:val="000000"/>
              </w:rPr>
            </w:pPr>
            <w:r>
              <w:rPr>
                <w:rFonts w:cs="Arial"/>
                <w:color w:val="000000"/>
              </w:rPr>
              <w:t>CR 0013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32639E" w14:textId="77777777" w:rsidR="00F8757A" w:rsidRPr="00D95972" w:rsidRDefault="00F8757A" w:rsidP="00F8757A">
            <w:pPr>
              <w:rPr>
                <w:rFonts w:eastAsia="Batang" w:cs="Arial"/>
                <w:lang w:eastAsia="ko-KR"/>
              </w:rPr>
            </w:pPr>
          </w:p>
        </w:tc>
      </w:tr>
      <w:tr w:rsidR="00F8757A" w:rsidRPr="00D95972" w14:paraId="580C8CCC" w14:textId="77777777" w:rsidTr="00B13F17">
        <w:tc>
          <w:tcPr>
            <w:tcW w:w="976" w:type="dxa"/>
            <w:tcBorders>
              <w:left w:val="thinThickThinSmallGap" w:sz="24" w:space="0" w:color="auto"/>
              <w:bottom w:val="nil"/>
            </w:tcBorders>
            <w:shd w:val="clear" w:color="auto" w:fill="auto"/>
          </w:tcPr>
          <w:p w14:paraId="10CEDC05" w14:textId="77777777" w:rsidR="00F8757A" w:rsidRPr="00A121BD" w:rsidRDefault="00F8757A" w:rsidP="00F8757A">
            <w:pPr>
              <w:rPr>
                <w:rFonts w:cs="Arial"/>
              </w:rPr>
            </w:pPr>
          </w:p>
        </w:tc>
        <w:tc>
          <w:tcPr>
            <w:tcW w:w="1317" w:type="dxa"/>
            <w:gridSpan w:val="2"/>
            <w:tcBorders>
              <w:bottom w:val="nil"/>
            </w:tcBorders>
            <w:shd w:val="clear" w:color="auto" w:fill="auto"/>
          </w:tcPr>
          <w:p w14:paraId="6ADB74DF" w14:textId="77777777" w:rsidR="00F8757A" w:rsidRPr="00A121BD" w:rsidRDefault="00F8757A" w:rsidP="00F8757A">
            <w:pPr>
              <w:rPr>
                <w:rFonts w:cs="Arial"/>
              </w:rPr>
            </w:pPr>
          </w:p>
        </w:tc>
        <w:tc>
          <w:tcPr>
            <w:tcW w:w="1088" w:type="dxa"/>
            <w:tcBorders>
              <w:top w:val="single" w:sz="4" w:space="0" w:color="auto"/>
              <w:bottom w:val="single" w:sz="4" w:space="0" w:color="auto"/>
            </w:tcBorders>
            <w:shd w:val="clear" w:color="auto" w:fill="FFFF00"/>
          </w:tcPr>
          <w:p w14:paraId="001F6CAD" w14:textId="77777777" w:rsidR="00F8757A" w:rsidRDefault="00F8757A" w:rsidP="00F8757A">
            <w:pPr>
              <w:rPr>
                <w:rFonts w:cs="Arial"/>
                <w:color w:val="000000"/>
              </w:rPr>
            </w:pPr>
            <w:hyperlink r:id="rId274" w:history="1">
              <w:r>
                <w:rPr>
                  <w:rStyle w:val="Hyperlink"/>
                </w:rPr>
                <w:t>C1-207198</w:t>
              </w:r>
            </w:hyperlink>
          </w:p>
        </w:tc>
        <w:tc>
          <w:tcPr>
            <w:tcW w:w="4191" w:type="dxa"/>
            <w:gridSpan w:val="3"/>
            <w:tcBorders>
              <w:top w:val="single" w:sz="4" w:space="0" w:color="auto"/>
              <w:bottom w:val="single" w:sz="4" w:space="0" w:color="auto"/>
            </w:tcBorders>
            <w:shd w:val="clear" w:color="auto" w:fill="FFFF00"/>
          </w:tcPr>
          <w:p w14:paraId="5098DE6C" w14:textId="77777777" w:rsidR="00F8757A" w:rsidRDefault="00F8757A" w:rsidP="00F8757A">
            <w:pPr>
              <w:rPr>
                <w:rFonts w:cs="Arial"/>
              </w:rPr>
            </w:pPr>
            <w:r>
              <w:rPr>
                <w:rFonts w:cs="Arial"/>
              </w:rPr>
              <w:t>Remove EN in Annex B.1 R17</w:t>
            </w:r>
          </w:p>
        </w:tc>
        <w:tc>
          <w:tcPr>
            <w:tcW w:w="1767" w:type="dxa"/>
            <w:tcBorders>
              <w:top w:val="single" w:sz="4" w:space="0" w:color="auto"/>
              <w:bottom w:val="single" w:sz="4" w:space="0" w:color="auto"/>
            </w:tcBorders>
            <w:shd w:val="clear" w:color="auto" w:fill="FFFF00"/>
          </w:tcPr>
          <w:p w14:paraId="1399AA35" w14:textId="77777777" w:rsidR="00F8757A" w:rsidRDefault="00F8757A" w:rsidP="00F8757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923745F" w14:textId="77777777" w:rsidR="00F8757A" w:rsidRDefault="00F8757A" w:rsidP="00F8757A">
            <w:pPr>
              <w:rPr>
                <w:rFonts w:cs="Arial"/>
                <w:color w:val="000000"/>
              </w:rPr>
            </w:pPr>
            <w:r>
              <w:rPr>
                <w:rFonts w:cs="Arial"/>
                <w:color w:val="000000"/>
              </w:rPr>
              <w:t>CR 0014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340E12" w14:textId="77777777" w:rsidR="00F8757A" w:rsidRPr="00D95972" w:rsidRDefault="00F8757A" w:rsidP="00F8757A">
            <w:pPr>
              <w:rPr>
                <w:rFonts w:eastAsia="Batang" w:cs="Arial"/>
                <w:lang w:eastAsia="ko-KR"/>
              </w:rPr>
            </w:pPr>
          </w:p>
        </w:tc>
      </w:tr>
      <w:tr w:rsidR="00F8757A" w:rsidRPr="00D95972" w14:paraId="2C6CED47" w14:textId="77777777" w:rsidTr="0097086A">
        <w:tc>
          <w:tcPr>
            <w:tcW w:w="976" w:type="dxa"/>
            <w:tcBorders>
              <w:left w:val="thinThickThinSmallGap" w:sz="24" w:space="0" w:color="auto"/>
              <w:bottom w:val="nil"/>
            </w:tcBorders>
            <w:shd w:val="clear" w:color="auto" w:fill="auto"/>
          </w:tcPr>
          <w:p w14:paraId="74825A27" w14:textId="77777777" w:rsidR="00F8757A" w:rsidRPr="00A121BD" w:rsidRDefault="00F8757A" w:rsidP="00F8757A">
            <w:pPr>
              <w:rPr>
                <w:rFonts w:cs="Arial"/>
              </w:rPr>
            </w:pPr>
          </w:p>
        </w:tc>
        <w:tc>
          <w:tcPr>
            <w:tcW w:w="1317" w:type="dxa"/>
            <w:gridSpan w:val="2"/>
            <w:tcBorders>
              <w:bottom w:val="nil"/>
            </w:tcBorders>
            <w:shd w:val="clear" w:color="auto" w:fill="auto"/>
          </w:tcPr>
          <w:p w14:paraId="47C98786" w14:textId="77777777" w:rsidR="00F8757A" w:rsidRPr="00A121BD" w:rsidRDefault="00F8757A" w:rsidP="00F8757A">
            <w:pPr>
              <w:rPr>
                <w:rFonts w:cs="Arial"/>
              </w:rPr>
            </w:pPr>
          </w:p>
        </w:tc>
        <w:tc>
          <w:tcPr>
            <w:tcW w:w="1088" w:type="dxa"/>
            <w:tcBorders>
              <w:top w:val="single" w:sz="4" w:space="0" w:color="auto"/>
              <w:bottom w:val="single" w:sz="4" w:space="0" w:color="auto"/>
            </w:tcBorders>
            <w:shd w:val="clear" w:color="auto" w:fill="FFFFFF"/>
          </w:tcPr>
          <w:p w14:paraId="1960F52D" w14:textId="77777777" w:rsidR="00F8757A" w:rsidRDefault="00F8757A" w:rsidP="00F8757A">
            <w:pPr>
              <w:rPr>
                <w:rFonts w:cs="Arial"/>
                <w:color w:val="000000"/>
              </w:rPr>
            </w:pPr>
            <w:r>
              <w:rPr>
                <w:rFonts w:cs="Arial"/>
                <w:color w:val="000000"/>
              </w:rPr>
              <w:t>C1-207477</w:t>
            </w:r>
          </w:p>
        </w:tc>
        <w:tc>
          <w:tcPr>
            <w:tcW w:w="4191" w:type="dxa"/>
            <w:gridSpan w:val="3"/>
            <w:tcBorders>
              <w:top w:val="single" w:sz="4" w:space="0" w:color="auto"/>
              <w:bottom w:val="single" w:sz="4" w:space="0" w:color="auto"/>
            </w:tcBorders>
            <w:shd w:val="clear" w:color="auto" w:fill="FFFFFF"/>
          </w:tcPr>
          <w:p w14:paraId="37AA7C7D" w14:textId="77777777" w:rsidR="00F8757A" w:rsidRDefault="00F8757A" w:rsidP="00F8757A">
            <w:pPr>
              <w:rPr>
                <w:rFonts w:cs="Arial"/>
              </w:rPr>
            </w:pPr>
            <w:r>
              <w:rPr>
                <w:rFonts w:cs="Arial"/>
              </w:rPr>
              <w:t>Security clarifications for Interworking</w:t>
            </w:r>
          </w:p>
        </w:tc>
        <w:tc>
          <w:tcPr>
            <w:tcW w:w="1767" w:type="dxa"/>
            <w:tcBorders>
              <w:top w:val="single" w:sz="4" w:space="0" w:color="auto"/>
              <w:bottom w:val="single" w:sz="4" w:space="0" w:color="auto"/>
            </w:tcBorders>
            <w:shd w:val="clear" w:color="auto" w:fill="FFFFFF"/>
          </w:tcPr>
          <w:p w14:paraId="2276A9A5" w14:textId="77777777" w:rsidR="00F8757A" w:rsidRDefault="00F8757A" w:rsidP="00F8757A">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3D56D770" w14:textId="77777777" w:rsidR="00F8757A" w:rsidRDefault="00F8757A" w:rsidP="00F8757A">
            <w:pPr>
              <w:rPr>
                <w:rFonts w:cs="Arial"/>
                <w:color w:val="000000"/>
              </w:rPr>
            </w:pPr>
            <w:r>
              <w:rPr>
                <w:rFonts w:cs="Arial"/>
                <w:color w:val="000000"/>
              </w:rPr>
              <w:t>CR 0012 29.582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93BBE1" w14:textId="77777777" w:rsidR="00F8757A" w:rsidRDefault="00F8757A" w:rsidP="00F8757A">
            <w:pPr>
              <w:rPr>
                <w:rFonts w:eastAsia="Batang" w:cs="Arial"/>
                <w:lang w:eastAsia="ko-KR"/>
              </w:rPr>
            </w:pPr>
            <w:r>
              <w:rPr>
                <w:rFonts w:eastAsia="Batang" w:cs="Arial"/>
                <w:lang w:eastAsia="ko-KR"/>
              </w:rPr>
              <w:t>Withdrawn</w:t>
            </w:r>
          </w:p>
          <w:p w14:paraId="099B7890" w14:textId="77777777" w:rsidR="00F8757A" w:rsidRPr="00D95972" w:rsidRDefault="00F8757A" w:rsidP="00F8757A">
            <w:pPr>
              <w:rPr>
                <w:rFonts w:eastAsia="Batang" w:cs="Arial"/>
                <w:lang w:eastAsia="ko-KR"/>
              </w:rPr>
            </w:pPr>
          </w:p>
        </w:tc>
      </w:tr>
      <w:tr w:rsidR="00F8757A" w:rsidRPr="00D95972" w14:paraId="54B0F114" w14:textId="77777777" w:rsidTr="001A08A9">
        <w:tc>
          <w:tcPr>
            <w:tcW w:w="976" w:type="dxa"/>
            <w:tcBorders>
              <w:left w:val="thinThickThinSmallGap" w:sz="24" w:space="0" w:color="auto"/>
              <w:bottom w:val="nil"/>
            </w:tcBorders>
            <w:shd w:val="clear" w:color="auto" w:fill="auto"/>
          </w:tcPr>
          <w:p w14:paraId="69D782C6" w14:textId="77777777" w:rsidR="00F8757A" w:rsidRPr="00A121BD" w:rsidRDefault="00F8757A" w:rsidP="00F8757A">
            <w:pPr>
              <w:rPr>
                <w:rFonts w:cs="Arial"/>
              </w:rPr>
            </w:pPr>
          </w:p>
        </w:tc>
        <w:tc>
          <w:tcPr>
            <w:tcW w:w="1317" w:type="dxa"/>
            <w:gridSpan w:val="2"/>
            <w:tcBorders>
              <w:bottom w:val="nil"/>
            </w:tcBorders>
            <w:shd w:val="clear" w:color="auto" w:fill="auto"/>
          </w:tcPr>
          <w:p w14:paraId="0BC0D8CC" w14:textId="77777777" w:rsidR="00F8757A" w:rsidRPr="00A121BD" w:rsidRDefault="00F8757A" w:rsidP="00F8757A">
            <w:pPr>
              <w:rPr>
                <w:rFonts w:cs="Arial"/>
              </w:rPr>
            </w:pPr>
          </w:p>
        </w:tc>
        <w:tc>
          <w:tcPr>
            <w:tcW w:w="1088" w:type="dxa"/>
            <w:tcBorders>
              <w:top w:val="single" w:sz="4" w:space="0" w:color="auto"/>
              <w:bottom w:val="single" w:sz="4" w:space="0" w:color="auto"/>
            </w:tcBorders>
            <w:shd w:val="clear" w:color="auto" w:fill="FFFFFF"/>
          </w:tcPr>
          <w:p w14:paraId="0049CF0C" w14:textId="77777777" w:rsidR="00F8757A" w:rsidRDefault="00F8757A" w:rsidP="00F8757A">
            <w:pPr>
              <w:rPr>
                <w:rFonts w:cs="Arial"/>
                <w:color w:val="000000"/>
              </w:rPr>
            </w:pPr>
          </w:p>
        </w:tc>
        <w:tc>
          <w:tcPr>
            <w:tcW w:w="4191" w:type="dxa"/>
            <w:gridSpan w:val="3"/>
            <w:tcBorders>
              <w:top w:val="single" w:sz="4" w:space="0" w:color="auto"/>
              <w:bottom w:val="single" w:sz="4" w:space="0" w:color="auto"/>
            </w:tcBorders>
            <w:shd w:val="clear" w:color="auto" w:fill="FFFFFF"/>
          </w:tcPr>
          <w:p w14:paraId="2A98B708"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cPr>
          <w:p w14:paraId="3FB2862C"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cPr>
          <w:p w14:paraId="3ED22D29" w14:textId="77777777" w:rsidR="00F8757A" w:rsidRDefault="00F8757A" w:rsidP="00F8757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1B5C4E" w14:textId="77777777" w:rsidR="00F8757A" w:rsidRPr="00D95972" w:rsidRDefault="00F8757A" w:rsidP="00F8757A">
            <w:pPr>
              <w:rPr>
                <w:rFonts w:eastAsia="Batang" w:cs="Arial"/>
                <w:lang w:eastAsia="ko-KR"/>
              </w:rPr>
            </w:pPr>
          </w:p>
        </w:tc>
      </w:tr>
      <w:tr w:rsidR="00F8757A" w:rsidRPr="00D95972" w14:paraId="1103847A" w14:textId="77777777" w:rsidTr="001A08A9">
        <w:tc>
          <w:tcPr>
            <w:tcW w:w="976" w:type="dxa"/>
            <w:tcBorders>
              <w:left w:val="thinThickThinSmallGap" w:sz="24" w:space="0" w:color="auto"/>
              <w:bottom w:val="nil"/>
            </w:tcBorders>
            <w:shd w:val="clear" w:color="auto" w:fill="auto"/>
          </w:tcPr>
          <w:p w14:paraId="231D76D1" w14:textId="77777777" w:rsidR="00F8757A" w:rsidRPr="00A121BD" w:rsidRDefault="00F8757A" w:rsidP="00F8757A">
            <w:pPr>
              <w:rPr>
                <w:rFonts w:cs="Arial"/>
              </w:rPr>
            </w:pPr>
          </w:p>
        </w:tc>
        <w:tc>
          <w:tcPr>
            <w:tcW w:w="1317" w:type="dxa"/>
            <w:gridSpan w:val="2"/>
            <w:tcBorders>
              <w:bottom w:val="nil"/>
            </w:tcBorders>
            <w:shd w:val="clear" w:color="auto" w:fill="auto"/>
          </w:tcPr>
          <w:p w14:paraId="3C63EEA4" w14:textId="77777777" w:rsidR="00F8757A" w:rsidRPr="00A121BD" w:rsidRDefault="00F8757A" w:rsidP="00F8757A">
            <w:pPr>
              <w:rPr>
                <w:rFonts w:cs="Arial"/>
              </w:rPr>
            </w:pPr>
          </w:p>
        </w:tc>
        <w:tc>
          <w:tcPr>
            <w:tcW w:w="1088" w:type="dxa"/>
            <w:tcBorders>
              <w:top w:val="single" w:sz="4" w:space="0" w:color="auto"/>
              <w:bottom w:val="single" w:sz="4" w:space="0" w:color="auto"/>
            </w:tcBorders>
            <w:shd w:val="clear" w:color="auto" w:fill="FFFFFF"/>
          </w:tcPr>
          <w:p w14:paraId="60C6E4B0" w14:textId="77777777" w:rsidR="00F8757A" w:rsidRDefault="00F8757A" w:rsidP="00F8757A">
            <w:pPr>
              <w:rPr>
                <w:rFonts w:cs="Arial"/>
                <w:color w:val="000000"/>
              </w:rPr>
            </w:pPr>
          </w:p>
        </w:tc>
        <w:tc>
          <w:tcPr>
            <w:tcW w:w="4191" w:type="dxa"/>
            <w:gridSpan w:val="3"/>
            <w:tcBorders>
              <w:top w:val="single" w:sz="4" w:space="0" w:color="auto"/>
              <w:bottom w:val="single" w:sz="4" w:space="0" w:color="auto"/>
            </w:tcBorders>
            <w:shd w:val="clear" w:color="auto" w:fill="FFFFFF"/>
          </w:tcPr>
          <w:p w14:paraId="49402F58"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cPr>
          <w:p w14:paraId="3E652307"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cPr>
          <w:p w14:paraId="48FD9823" w14:textId="77777777" w:rsidR="00F8757A" w:rsidRDefault="00F8757A" w:rsidP="00F8757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25354" w14:textId="77777777" w:rsidR="00F8757A" w:rsidRPr="00D95972" w:rsidRDefault="00F8757A" w:rsidP="00F8757A">
            <w:pPr>
              <w:rPr>
                <w:rFonts w:eastAsia="Batang" w:cs="Arial"/>
                <w:lang w:eastAsia="ko-KR"/>
              </w:rPr>
            </w:pPr>
          </w:p>
        </w:tc>
      </w:tr>
      <w:tr w:rsidR="00F8757A" w:rsidRPr="00D95972" w14:paraId="51356779" w14:textId="77777777" w:rsidTr="001A08A9">
        <w:tc>
          <w:tcPr>
            <w:tcW w:w="976" w:type="dxa"/>
            <w:tcBorders>
              <w:left w:val="thinThickThinSmallGap" w:sz="24" w:space="0" w:color="auto"/>
              <w:bottom w:val="nil"/>
            </w:tcBorders>
            <w:shd w:val="clear" w:color="auto" w:fill="auto"/>
          </w:tcPr>
          <w:p w14:paraId="4EFDF052" w14:textId="77777777" w:rsidR="00F8757A" w:rsidRPr="00A121BD" w:rsidRDefault="00F8757A" w:rsidP="00F8757A">
            <w:pPr>
              <w:rPr>
                <w:rFonts w:cs="Arial"/>
              </w:rPr>
            </w:pPr>
          </w:p>
        </w:tc>
        <w:tc>
          <w:tcPr>
            <w:tcW w:w="1317" w:type="dxa"/>
            <w:gridSpan w:val="2"/>
            <w:tcBorders>
              <w:bottom w:val="nil"/>
            </w:tcBorders>
            <w:shd w:val="clear" w:color="auto" w:fill="auto"/>
          </w:tcPr>
          <w:p w14:paraId="7EF955DF" w14:textId="77777777" w:rsidR="00F8757A" w:rsidRPr="00A121BD" w:rsidRDefault="00F8757A" w:rsidP="00F8757A">
            <w:pPr>
              <w:rPr>
                <w:rFonts w:cs="Arial"/>
              </w:rPr>
            </w:pPr>
          </w:p>
        </w:tc>
        <w:tc>
          <w:tcPr>
            <w:tcW w:w="1088" w:type="dxa"/>
            <w:tcBorders>
              <w:top w:val="single" w:sz="4" w:space="0" w:color="auto"/>
              <w:bottom w:val="single" w:sz="4" w:space="0" w:color="auto"/>
            </w:tcBorders>
            <w:shd w:val="clear" w:color="auto" w:fill="FFFFFF"/>
          </w:tcPr>
          <w:p w14:paraId="3E605548" w14:textId="77777777" w:rsidR="00F8757A" w:rsidRDefault="00F8757A" w:rsidP="00F8757A">
            <w:pPr>
              <w:rPr>
                <w:rFonts w:cs="Arial"/>
                <w:color w:val="000000"/>
              </w:rPr>
            </w:pPr>
          </w:p>
        </w:tc>
        <w:tc>
          <w:tcPr>
            <w:tcW w:w="4191" w:type="dxa"/>
            <w:gridSpan w:val="3"/>
            <w:tcBorders>
              <w:top w:val="single" w:sz="4" w:space="0" w:color="auto"/>
              <w:bottom w:val="single" w:sz="4" w:space="0" w:color="auto"/>
            </w:tcBorders>
            <w:shd w:val="clear" w:color="auto" w:fill="FFFFFF"/>
          </w:tcPr>
          <w:p w14:paraId="10B47C02"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cPr>
          <w:p w14:paraId="77060BD3"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cPr>
          <w:p w14:paraId="3E009936" w14:textId="77777777" w:rsidR="00F8757A" w:rsidRDefault="00F8757A" w:rsidP="00F8757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27453" w14:textId="77777777" w:rsidR="00F8757A" w:rsidRPr="00D95972" w:rsidRDefault="00F8757A" w:rsidP="00F8757A">
            <w:pPr>
              <w:rPr>
                <w:rFonts w:eastAsia="Batang" w:cs="Arial"/>
                <w:lang w:eastAsia="ko-KR"/>
              </w:rPr>
            </w:pPr>
          </w:p>
        </w:tc>
      </w:tr>
      <w:tr w:rsidR="00F8757A" w:rsidRPr="00D95972" w14:paraId="4D34E87F" w14:textId="77777777" w:rsidTr="001A08A9">
        <w:tc>
          <w:tcPr>
            <w:tcW w:w="976" w:type="dxa"/>
            <w:tcBorders>
              <w:left w:val="thinThickThinSmallGap" w:sz="24" w:space="0" w:color="auto"/>
              <w:bottom w:val="nil"/>
            </w:tcBorders>
            <w:shd w:val="clear" w:color="auto" w:fill="auto"/>
          </w:tcPr>
          <w:p w14:paraId="08CF6633" w14:textId="77777777" w:rsidR="00F8757A" w:rsidRPr="00A121BD" w:rsidRDefault="00F8757A" w:rsidP="00F8757A">
            <w:pPr>
              <w:rPr>
                <w:rFonts w:cs="Arial"/>
              </w:rPr>
            </w:pPr>
          </w:p>
        </w:tc>
        <w:tc>
          <w:tcPr>
            <w:tcW w:w="1317" w:type="dxa"/>
            <w:gridSpan w:val="2"/>
            <w:tcBorders>
              <w:bottom w:val="nil"/>
            </w:tcBorders>
            <w:shd w:val="clear" w:color="auto" w:fill="auto"/>
          </w:tcPr>
          <w:p w14:paraId="179072D2" w14:textId="77777777" w:rsidR="00F8757A" w:rsidRPr="00A121BD" w:rsidRDefault="00F8757A" w:rsidP="00F8757A">
            <w:pPr>
              <w:rPr>
                <w:rFonts w:cs="Arial"/>
              </w:rPr>
            </w:pPr>
          </w:p>
        </w:tc>
        <w:tc>
          <w:tcPr>
            <w:tcW w:w="1088" w:type="dxa"/>
            <w:tcBorders>
              <w:top w:val="single" w:sz="4" w:space="0" w:color="auto"/>
              <w:bottom w:val="single" w:sz="4" w:space="0" w:color="auto"/>
            </w:tcBorders>
            <w:shd w:val="clear" w:color="auto" w:fill="FFFFFF"/>
          </w:tcPr>
          <w:p w14:paraId="1B918FEC" w14:textId="77777777" w:rsidR="00F8757A" w:rsidRDefault="00F8757A" w:rsidP="00F8757A">
            <w:pPr>
              <w:rPr>
                <w:rFonts w:cs="Arial"/>
                <w:color w:val="000000"/>
              </w:rPr>
            </w:pPr>
          </w:p>
        </w:tc>
        <w:tc>
          <w:tcPr>
            <w:tcW w:w="4191" w:type="dxa"/>
            <w:gridSpan w:val="3"/>
            <w:tcBorders>
              <w:top w:val="single" w:sz="4" w:space="0" w:color="auto"/>
              <w:bottom w:val="single" w:sz="4" w:space="0" w:color="auto"/>
            </w:tcBorders>
            <w:shd w:val="clear" w:color="auto" w:fill="FFFFFF"/>
          </w:tcPr>
          <w:p w14:paraId="3A4B1BF7"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cPr>
          <w:p w14:paraId="6E7C944A"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cPr>
          <w:p w14:paraId="3C51D89D" w14:textId="77777777" w:rsidR="00F8757A" w:rsidRDefault="00F8757A" w:rsidP="00F8757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EFD115" w14:textId="77777777" w:rsidR="00F8757A" w:rsidRPr="00D95972" w:rsidRDefault="00F8757A" w:rsidP="00F8757A">
            <w:pPr>
              <w:rPr>
                <w:rFonts w:eastAsia="Batang" w:cs="Arial"/>
                <w:lang w:eastAsia="ko-KR"/>
              </w:rPr>
            </w:pPr>
          </w:p>
        </w:tc>
      </w:tr>
      <w:tr w:rsidR="00F8757A" w:rsidRPr="00D95972" w14:paraId="493A4ED6" w14:textId="77777777" w:rsidTr="00976D40">
        <w:tc>
          <w:tcPr>
            <w:tcW w:w="976" w:type="dxa"/>
            <w:tcBorders>
              <w:left w:val="thinThickThinSmallGap" w:sz="24" w:space="0" w:color="auto"/>
              <w:bottom w:val="nil"/>
            </w:tcBorders>
            <w:shd w:val="clear" w:color="auto" w:fill="auto"/>
          </w:tcPr>
          <w:p w14:paraId="01C83020" w14:textId="77777777" w:rsidR="00F8757A" w:rsidRPr="00D95972" w:rsidRDefault="00F8757A" w:rsidP="00F8757A">
            <w:pPr>
              <w:rPr>
                <w:rFonts w:cs="Arial"/>
              </w:rPr>
            </w:pPr>
          </w:p>
        </w:tc>
        <w:tc>
          <w:tcPr>
            <w:tcW w:w="1317" w:type="dxa"/>
            <w:gridSpan w:val="2"/>
            <w:tcBorders>
              <w:bottom w:val="nil"/>
            </w:tcBorders>
            <w:shd w:val="clear" w:color="auto" w:fill="auto"/>
          </w:tcPr>
          <w:p w14:paraId="77EAE2E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090EFF34" w14:textId="77777777" w:rsidR="00F8757A" w:rsidRDefault="00F8757A" w:rsidP="00F8757A">
            <w:pPr>
              <w:rPr>
                <w:rFonts w:cs="Arial"/>
                <w:color w:val="000000"/>
              </w:rPr>
            </w:pPr>
          </w:p>
        </w:tc>
        <w:tc>
          <w:tcPr>
            <w:tcW w:w="4191" w:type="dxa"/>
            <w:gridSpan w:val="3"/>
            <w:tcBorders>
              <w:top w:val="single" w:sz="4" w:space="0" w:color="auto"/>
              <w:bottom w:val="single" w:sz="4" w:space="0" w:color="auto"/>
            </w:tcBorders>
            <w:shd w:val="clear" w:color="auto" w:fill="FFFFFF"/>
          </w:tcPr>
          <w:p w14:paraId="1F61251D"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cPr>
          <w:p w14:paraId="6CD99E5A"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cPr>
          <w:p w14:paraId="739CD435" w14:textId="77777777" w:rsidR="00F8757A" w:rsidRDefault="00F8757A" w:rsidP="00F8757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85FCA6" w14:textId="77777777" w:rsidR="00F8757A" w:rsidRPr="00D95972" w:rsidRDefault="00F8757A" w:rsidP="00F8757A">
            <w:pPr>
              <w:rPr>
                <w:rFonts w:eastAsia="Batang" w:cs="Arial"/>
                <w:lang w:eastAsia="ko-KR"/>
              </w:rPr>
            </w:pPr>
          </w:p>
        </w:tc>
      </w:tr>
      <w:tr w:rsidR="00F8757A" w:rsidRPr="00D95972" w14:paraId="5BD93E80"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5CEF3C1C" w14:textId="77777777" w:rsidR="00F8757A" w:rsidRPr="00D95972" w:rsidRDefault="00F8757A" w:rsidP="00F8757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0E1EC3D" w14:textId="77777777" w:rsidR="00F8757A" w:rsidRPr="00D95972" w:rsidRDefault="00F8757A" w:rsidP="00F8757A">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5630D9D8"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auto"/>
          </w:tcPr>
          <w:p w14:paraId="2B220CB6" w14:textId="77777777" w:rsidR="00F8757A" w:rsidRPr="00D95972" w:rsidRDefault="00F8757A" w:rsidP="00F8757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44E6268"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auto"/>
          </w:tcPr>
          <w:p w14:paraId="5E2203C6"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F7B485" w14:textId="77777777" w:rsidR="00F8757A" w:rsidRDefault="00F8757A" w:rsidP="00F8757A">
            <w:pPr>
              <w:rPr>
                <w:rFonts w:cs="Arial"/>
                <w:color w:val="000000"/>
              </w:rPr>
            </w:pPr>
            <w:bookmarkStart w:id="189" w:name="OLE_LINK1"/>
            <w:bookmarkStart w:id="190" w:name="OLE_LINK2"/>
            <w:r w:rsidRPr="00D95972">
              <w:rPr>
                <w:rFonts w:cs="Arial"/>
              </w:rPr>
              <w:t xml:space="preserve">Protocol enhancements for </w:t>
            </w:r>
            <w:r w:rsidRPr="00D95972">
              <w:rPr>
                <w:rFonts w:eastAsia="MS Mincho" w:cs="Arial"/>
              </w:rPr>
              <w:t xml:space="preserve">Mission Critical </w:t>
            </w:r>
            <w:bookmarkEnd w:id="189"/>
            <w:bookmarkEnd w:id="190"/>
            <w:r w:rsidRPr="00D95972">
              <w:rPr>
                <w:rFonts w:eastAsia="MS Mincho" w:cs="Arial"/>
              </w:rPr>
              <w:t>Services</w:t>
            </w:r>
            <w:r w:rsidRPr="00D95972">
              <w:rPr>
                <w:rFonts w:cs="Arial"/>
                <w:color w:val="000000"/>
              </w:rPr>
              <w:t xml:space="preserve"> for Rel-1</w:t>
            </w:r>
            <w:r>
              <w:rPr>
                <w:rFonts w:cs="Arial"/>
                <w:color w:val="000000"/>
              </w:rPr>
              <w:t>6</w:t>
            </w:r>
          </w:p>
          <w:p w14:paraId="0ED53A3F" w14:textId="77777777" w:rsidR="00F8757A" w:rsidRDefault="00F8757A" w:rsidP="00F8757A">
            <w:pPr>
              <w:rPr>
                <w:rFonts w:cs="Arial"/>
                <w:color w:val="000000"/>
              </w:rPr>
            </w:pPr>
          </w:p>
          <w:p w14:paraId="252833E4" w14:textId="77777777" w:rsidR="00F8757A" w:rsidRDefault="00F8757A" w:rsidP="00F8757A">
            <w:pPr>
              <w:rPr>
                <w:rFonts w:eastAsia="MS Mincho" w:cs="Arial"/>
              </w:rPr>
            </w:pPr>
          </w:p>
          <w:p w14:paraId="125B83BA" w14:textId="77777777" w:rsidR="00F8757A" w:rsidRPr="00D95972" w:rsidRDefault="00F8757A" w:rsidP="00F8757A">
            <w:pPr>
              <w:rPr>
                <w:rFonts w:eastAsia="Batang" w:cs="Arial"/>
                <w:lang w:eastAsia="ko-KR"/>
              </w:rPr>
            </w:pPr>
          </w:p>
        </w:tc>
      </w:tr>
      <w:tr w:rsidR="00F8757A" w:rsidRPr="000412A1" w14:paraId="7F959896" w14:textId="77777777" w:rsidTr="003F23A2">
        <w:tc>
          <w:tcPr>
            <w:tcW w:w="976" w:type="dxa"/>
            <w:tcBorders>
              <w:left w:val="thinThickThinSmallGap" w:sz="24" w:space="0" w:color="auto"/>
              <w:bottom w:val="nil"/>
            </w:tcBorders>
            <w:shd w:val="clear" w:color="auto" w:fill="auto"/>
          </w:tcPr>
          <w:p w14:paraId="383F9CBA" w14:textId="77777777" w:rsidR="00F8757A" w:rsidRPr="00D95972" w:rsidRDefault="00F8757A" w:rsidP="00F8757A">
            <w:pPr>
              <w:rPr>
                <w:rFonts w:cs="Arial"/>
              </w:rPr>
            </w:pPr>
          </w:p>
        </w:tc>
        <w:tc>
          <w:tcPr>
            <w:tcW w:w="1317" w:type="dxa"/>
            <w:gridSpan w:val="2"/>
            <w:tcBorders>
              <w:bottom w:val="nil"/>
            </w:tcBorders>
            <w:shd w:val="clear" w:color="auto" w:fill="auto"/>
          </w:tcPr>
          <w:p w14:paraId="7B6C587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0689F532" w14:textId="77777777" w:rsidR="00F8757A" w:rsidRPr="00F365E1" w:rsidRDefault="00F8757A" w:rsidP="00F8757A">
            <w:hyperlink r:id="rId275" w:history="1">
              <w:r>
                <w:rPr>
                  <w:rStyle w:val="Hyperlink"/>
                </w:rPr>
                <w:t>C1-206468</w:t>
              </w:r>
            </w:hyperlink>
          </w:p>
        </w:tc>
        <w:tc>
          <w:tcPr>
            <w:tcW w:w="4191" w:type="dxa"/>
            <w:gridSpan w:val="3"/>
            <w:tcBorders>
              <w:top w:val="single" w:sz="4" w:space="0" w:color="auto"/>
              <w:bottom w:val="single" w:sz="4" w:space="0" w:color="auto"/>
            </w:tcBorders>
            <w:shd w:val="clear" w:color="auto" w:fill="92D050"/>
          </w:tcPr>
          <w:p w14:paraId="7590224D" w14:textId="77777777" w:rsidR="00F8757A" w:rsidRPr="007114A4" w:rsidRDefault="00F8757A" w:rsidP="00F8757A">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92D050"/>
          </w:tcPr>
          <w:p w14:paraId="3580EB72" w14:textId="77777777" w:rsidR="00F8757A" w:rsidRDefault="00F8757A" w:rsidP="00F8757A">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2DD5377A" w14:textId="77777777" w:rsidR="00F8757A" w:rsidRDefault="00F8757A" w:rsidP="00F8757A">
            <w:pPr>
              <w:rPr>
                <w:rFonts w:cs="Arial"/>
                <w:color w:val="000000"/>
              </w:rPr>
            </w:pPr>
            <w:r>
              <w:rPr>
                <w:rFonts w:cs="Arial"/>
                <w:color w:val="000000"/>
              </w:rPr>
              <w:t>CR 0645 24.379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BE0C99" w14:textId="77777777" w:rsidR="00F8757A" w:rsidRDefault="00F8757A" w:rsidP="00F8757A">
            <w:pPr>
              <w:rPr>
                <w:rFonts w:cs="Arial"/>
              </w:rPr>
            </w:pPr>
            <w:r>
              <w:rPr>
                <w:rFonts w:cs="Arial"/>
              </w:rPr>
              <w:t>Agreed</w:t>
            </w:r>
          </w:p>
          <w:p w14:paraId="00F63C27" w14:textId="77777777" w:rsidR="00F8757A" w:rsidRPr="00D21FF9" w:rsidRDefault="00F8757A" w:rsidP="00F8757A">
            <w:pPr>
              <w:rPr>
                <w:rFonts w:eastAsia="Batang" w:cs="Arial"/>
                <w:lang w:eastAsia="ko-KR"/>
              </w:rPr>
            </w:pPr>
            <w:ins w:id="191" w:author="Ericsson j in CT1#126e" w:date="2020-10-20T19:45:00Z">
              <w:r>
                <w:rPr>
                  <w:rFonts w:eastAsia="Batang" w:cs="Arial"/>
                  <w:lang w:eastAsia="ko-KR"/>
                </w:rPr>
                <w:t>Revision of C1-206104</w:t>
              </w:r>
            </w:ins>
          </w:p>
          <w:p w14:paraId="016E4D3C" w14:textId="77777777" w:rsidR="00F8757A" w:rsidRPr="00D21FF9" w:rsidRDefault="00F8757A" w:rsidP="00F8757A">
            <w:pPr>
              <w:rPr>
                <w:rFonts w:eastAsia="Batang" w:cs="Arial"/>
                <w:lang w:eastAsia="ko-KR"/>
              </w:rPr>
            </w:pPr>
          </w:p>
        </w:tc>
      </w:tr>
      <w:tr w:rsidR="00F8757A" w:rsidRPr="000412A1" w14:paraId="2F8BE6F0" w14:textId="77777777" w:rsidTr="003F23A2">
        <w:tc>
          <w:tcPr>
            <w:tcW w:w="976" w:type="dxa"/>
            <w:tcBorders>
              <w:left w:val="thinThickThinSmallGap" w:sz="24" w:space="0" w:color="auto"/>
              <w:bottom w:val="nil"/>
            </w:tcBorders>
            <w:shd w:val="clear" w:color="auto" w:fill="auto"/>
          </w:tcPr>
          <w:p w14:paraId="290BBB20" w14:textId="77777777" w:rsidR="00F8757A" w:rsidRPr="00D95972" w:rsidRDefault="00F8757A" w:rsidP="00F8757A">
            <w:pPr>
              <w:rPr>
                <w:rFonts w:cs="Arial"/>
              </w:rPr>
            </w:pPr>
          </w:p>
        </w:tc>
        <w:tc>
          <w:tcPr>
            <w:tcW w:w="1317" w:type="dxa"/>
            <w:gridSpan w:val="2"/>
            <w:tcBorders>
              <w:bottom w:val="nil"/>
            </w:tcBorders>
            <w:shd w:val="clear" w:color="auto" w:fill="auto"/>
          </w:tcPr>
          <w:p w14:paraId="421672E5"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7242A4D6" w14:textId="77777777" w:rsidR="00F8757A" w:rsidRPr="00F365E1" w:rsidRDefault="00F8757A" w:rsidP="00F8757A">
            <w:hyperlink r:id="rId276" w:history="1">
              <w:r>
                <w:rPr>
                  <w:rStyle w:val="Hyperlink"/>
                </w:rPr>
                <w:t>C1-206469</w:t>
              </w:r>
            </w:hyperlink>
          </w:p>
        </w:tc>
        <w:tc>
          <w:tcPr>
            <w:tcW w:w="4191" w:type="dxa"/>
            <w:gridSpan w:val="3"/>
            <w:tcBorders>
              <w:top w:val="single" w:sz="4" w:space="0" w:color="auto"/>
              <w:bottom w:val="single" w:sz="4" w:space="0" w:color="auto"/>
            </w:tcBorders>
            <w:shd w:val="clear" w:color="auto" w:fill="92D050"/>
          </w:tcPr>
          <w:p w14:paraId="01BAAA4B" w14:textId="77777777" w:rsidR="00F8757A" w:rsidRPr="007114A4" w:rsidRDefault="00F8757A" w:rsidP="00F8757A">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92D050"/>
          </w:tcPr>
          <w:p w14:paraId="7123BF28" w14:textId="77777777" w:rsidR="00F8757A" w:rsidRDefault="00F8757A" w:rsidP="00F8757A">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03695F6B" w14:textId="77777777" w:rsidR="00F8757A" w:rsidRDefault="00F8757A" w:rsidP="00F8757A">
            <w:pPr>
              <w:rPr>
                <w:rFonts w:cs="Arial"/>
                <w:color w:val="000000"/>
              </w:rPr>
            </w:pPr>
            <w:r>
              <w:rPr>
                <w:rFonts w:cs="Arial"/>
                <w:color w:val="000000"/>
              </w:rPr>
              <w:t>CR 0646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C7E360D" w14:textId="77777777" w:rsidR="00F8757A" w:rsidRDefault="00F8757A" w:rsidP="00F8757A">
            <w:pPr>
              <w:rPr>
                <w:rFonts w:cs="Arial"/>
              </w:rPr>
            </w:pPr>
            <w:r>
              <w:rPr>
                <w:rFonts w:cs="Arial"/>
              </w:rPr>
              <w:t>Agreed</w:t>
            </w:r>
          </w:p>
          <w:p w14:paraId="10EC9B0B" w14:textId="77777777" w:rsidR="00F8757A" w:rsidRPr="00D21FF9" w:rsidRDefault="00F8757A" w:rsidP="00F8757A">
            <w:pPr>
              <w:rPr>
                <w:rFonts w:eastAsia="Batang" w:cs="Arial"/>
                <w:lang w:eastAsia="ko-KR"/>
              </w:rPr>
            </w:pPr>
            <w:ins w:id="192" w:author="Ericsson j in CT1#126e" w:date="2020-10-20T19:47:00Z">
              <w:r>
                <w:rPr>
                  <w:rFonts w:eastAsia="Batang" w:cs="Arial"/>
                  <w:lang w:eastAsia="ko-KR"/>
                </w:rPr>
                <w:t>Revision of C1-206105</w:t>
              </w:r>
            </w:ins>
          </w:p>
          <w:p w14:paraId="6004B475" w14:textId="77777777" w:rsidR="00F8757A" w:rsidRPr="00D21FF9" w:rsidRDefault="00F8757A" w:rsidP="00F8757A">
            <w:pPr>
              <w:rPr>
                <w:rFonts w:eastAsia="Batang" w:cs="Arial"/>
                <w:lang w:eastAsia="ko-KR"/>
              </w:rPr>
            </w:pPr>
          </w:p>
        </w:tc>
      </w:tr>
      <w:tr w:rsidR="00F8757A" w:rsidRPr="000412A1" w14:paraId="4DD22AC1" w14:textId="77777777" w:rsidTr="003F23A2">
        <w:tc>
          <w:tcPr>
            <w:tcW w:w="976" w:type="dxa"/>
            <w:tcBorders>
              <w:left w:val="thinThickThinSmallGap" w:sz="24" w:space="0" w:color="auto"/>
              <w:bottom w:val="nil"/>
            </w:tcBorders>
            <w:shd w:val="clear" w:color="auto" w:fill="auto"/>
          </w:tcPr>
          <w:p w14:paraId="25275763" w14:textId="77777777" w:rsidR="00F8757A" w:rsidRPr="00D95972" w:rsidRDefault="00F8757A" w:rsidP="00F8757A">
            <w:pPr>
              <w:rPr>
                <w:rFonts w:cs="Arial"/>
              </w:rPr>
            </w:pPr>
          </w:p>
        </w:tc>
        <w:tc>
          <w:tcPr>
            <w:tcW w:w="1317" w:type="dxa"/>
            <w:gridSpan w:val="2"/>
            <w:tcBorders>
              <w:bottom w:val="nil"/>
            </w:tcBorders>
            <w:shd w:val="clear" w:color="auto" w:fill="auto"/>
          </w:tcPr>
          <w:p w14:paraId="71502E67"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2C112386" w14:textId="77777777" w:rsidR="00F8757A" w:rsidRPr="00F365E1" w:rsidRDefault="00F8757A" w:rsidP="00F8757A">
            <w:hyperlink r:id="rId277" w:history="1">
              <w:r>
                <w:rPr>
                  <w:rStyle w:val="Hyperlink"/>
                </w:rPr>
                <w:t>C1-206470</w:t>
              </w:r>
            </w:hyperlink>
          </w:p>
        </w:tc>
        <w:tc>
          <w:tcPr>
            <w:tcW w:w="4191" w:type="dxa"/>
            <w:gridSpan w:val="3"/>
            <w:tcBorders>
              <w:top w:val="single" w:sz="4" w:space="0" w:color="auto"/>
              <w:bottom w:val="single" w:sz="4" w:space="0" w:color="auto"/>
            </w:tcBorders>
            <w:shd w:val="clear" w:color="auto" w:fill="92D050"/>
          </w:tcPr>
          <w:p w14:paraId="288C9A22" w14:textId="77777777" w:rsidR="00F8757A" w:rsidRPr="007114A4" w:rsidRDefault="00F8757A" w:rsidP="00F8757A">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92D050"/>
          </w:tcPr>
          <w:p w14:paraId="3501C4A6" w14:textId="77777777" w:rsidR="00F8757A" w:rsidRDefault="00F8757A" w:rsidP="00F8757A">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1FE1D3EC" w14:textId="77777777" w:rsidR="00F8757A" w:rsidRDefault="00F8757A" w:rsidP="00F8757A">
            <w:pPr>
              <w:rPr>
                <w:rFonts w:cs="Arial"/>
                <w:color w:val="000000"/>
              </w:rPr>
            </w:pPr>
            <w:r>
              <w:rPr>
                <w:rFonts w:cs="Arial"/>
                <w:color w:val="000000"/>
              </w:rPr>
              <w:t>CR 0154 24.484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58BC061" w14:textId="77777777" w:rsidR="00F8757A" w:rsidRDefault="00F8757A" w:rsidP="00F8757A">
            <w:pPr>
              <w:rPr>
                <w:rFonts w:cs="Arial"/>
              </w:rPr>
            </w:pPr>
            <w:r>
              <w:rPr>
                <w:rFonts w:cs="Arial"/>
              </w:rPr>
              <w:t>Agreed</w:t>
            </w:r>
          </w:p>
          <w:p w14:paraId="4D601331" w14:textId="77777777" w:rsidR="00F8757A" w:rsidRPr="00D21FF9" w:rsidRDefault="00F8757A" w:rsidP="00F8757A">
            <w:pPr>
              <w:rPr>
                <w:rFonts w:eastAsia="Batang" w:cs="Arial"/>
                <w:lang w:eastAsia="ko-KR"/>
              </w:rPr>
            </w:pPr>
            <w:ins w:id="193" w:author="Ericsson j in CT1#126e" w:date="2020-10-20T19:48:00Z">
              <w:r>
                <w:rPr>
                  <w:rFonts w:eastAsia="Batang" w:cs="Arial"/>
                  <w:lang w:eastAsia="ko-KR"/>
                </w:rPr>
                <w:t>Revision of C1-206107</w:t>
              </w:r>
            </w:ins>
          </w:p>
          <w:p w14:paraId="79CD235A" w14:textId="77777777" w:rsidR="00F8757A" w:rsidRPr="00D21FF9" w:rsidRDefault="00F8757A" w:rsidP="00F8757A">
            <w:pPr>
              <w:rPr>
                <w:rFonts w:eastAsia="Batang" w:cs="Arial"/>
                <w:lang w:eastAsia="ko-KR"/>
              </w:rPr>
            </w:pPr>
          </w:p>
        </w:tc>
      </w:tr>
      <w:tr w:rsidR="00F8757A" w:rsidRPr="000412A1" w14:paraId="556601E2" w14:textId="77777777" w:rsidTr="00976D40">
        <w:tc>
          <w:tcPr>
            <w:tcW w:w="976" w:type="dxa"/>
            <w:tcBorders>
              <w:left w:val="thinThickThinSmallGap" w:sz="24" w:space="0" w:color="auto"/>
              <w:bottom w:val="nil"/>
            </w:tcBorders>
            <w:shd w:val="clear" w:color="auto" w:fill="auto"/>
          </w:tcPr>
          <w:p w14:paraId="12BF2015" w14:textId="77777777" w:rsidR="00F8757A" w:rsidRPr="00D95972" w:rsidRDefault="00F8757A" w:rsidP="00F8757A">
            <w:pPr>
              <w:rPr>
                <w:rFonts w:cs="Arial"/>
              </w:rPr>
            </w:pPr>
          </w:p>
        </w:tc>
        <w:tc>
          <w:tcPr>
            <w:tcW w:w="1317" w:type="dxa"/>
            <w:gridSpan w:val="2"/>
            <w:tcBorders>
              <w:bottom w:val="nil"/>
            </w:tcBorders>
            <w:shd w:val="clear" w:color="auto" w:fill="auto"/>
          </w:tcPr>
          <w:p w14:paraId="493E83A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auto"/>
          </w:tcPr>
          <w:p w14:paraId="7E4E203E" w14:textId="77777777" w:rsidR="00F8757A" w:rsidRPr="00F365E1" w:rsidRDefault="00F8757A" w:rsidP="00F8757A"/>
        </w:tc>
        <w:tc>
          <w:tcPr>
            <w:tcW w:w="4191" w:type="dxa"/>
            <w:gridSpan w:val="3"/>
            <w:tcBorders>
              <w:top w:val="single" w:sz="4" w:space="0" w:color="auto"/>
              <w:bottom w:val="single" w:sz="4" w:space="0" w:color="auto"/>
            </w:tcBorders>
            <w:shd w:val="clear" w:color="auto" w:fill="auto"/>
          </w:tcPr>
          <w:p w14:paraId="1637E4A9" w14:textId="77777777" w:rsidR="00F8757A" w:rsidRPr="007114A4" w:rsidRDefault="00F8757A" w:rsidP="00F8757A">
            <w:pPr>
              <w:rPr>
                <w:rFonts w:cs="Arial"/>
              </w:rPr>
            </w:pPr>
          </w:p>
        </w:tc>
        <w:tc>
          <w:tcPr>
            <w:tcW w:w="1767" w:type="dxa"/>
            <w:tcBorders>
              <w:top w:val="single" w:sz="4" w:space="0" w:color="auto"/>
              <w:bottom w:val="single" w:sz="4" w:space="0" w:color="auto"/>
            </w:tcBorders>
            <w:shd w:val="clear" w:color="auto" w:fill="auto"/>
          </w:tcPr>
          <w:p w14:paraId="794BDDDD"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auto"/>
          </w:tcPr>
          <w:p w14:paraId="6E8B6982" w14:textId="77777777" w:rsidR="00F8757A" w:rsidRDefault="00F8757A" w:rsidP="00F8757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5B94BD" w14:textId="77777777" w:rsidR="00F8757A" w:rsidRPr="00D21FF9" w:rsidRDefault="00F8757A" w:rsidP="00F8757A">
            <w:pPr>
              <w:rPr>
                <w:rFonts w:eastAsia="Batang" w:cs="Arial"/>
                <w:lang w:eastAsia="ko-KR"/>
              </w:rPr>
            </w:pPr>
          </w:p>
        </w:tc>
      </w:tr>
      <w:tr w:rsidR="00F8757A" w:rsidRPr="000412A1" w14:paraId="21D2F2F2" w14:textId="77777777" w:rsidTr="00976D40">
        <w:tc>
          <w:tcPr>
            <w:tcW w:w="976" w:type="dxa"/>
            <w:tcBorders>
              <w:left w:val="thinThickThinSmallGap" w:sz="24" w:space="0" w:color="auto"/>
              <w:bottom w:val="nil"/>
            </w:tcBorders>
            <w:shd w:val="clear" w:color="auto" w:fill="auto"/>
          </w:tcPr>
          <w:p w14:paraId="4563123E" w14:textId="77777777" w:rsidR="00F8757A" w:rsidRPr="00D95972" w:rsidRDefault="00F8757A" w:rsidP="00F8757A">
            <w:pPr>
              <w:rPr>
                <w:rFonts w:cs="Arial"/>
              </w:rPr>
            </w:pPr>
          </w:p>
        </w:tc>
        <w:tc>
          <w:tcPr>
            <w:tcW w:w="1317" w:type="dxa"/>
            <w:gridSpan w:val="2"/>
            <w:tcBorders>
              <w:bottom w:val="nil"/>
            </w:tcBorders>
            <w:shd w:val="clear" w:color="auto" w:fill="auto"/>
          </w:tcPr>
          <w:p w14:paraId="04BFB7E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49FE0708" w14:textId="77777777" w:rsidR="00F8757A" w:rsidRPr="00F365E1" w:rsidRDefault="00F8757A" w:rsidP="00F8757A"/>
        </w:tc>
        <w:tc>
          <w:tcPr>
            <w:tcW w:w="4191" w:type="dxa"/>
            <w:gridSpan w:val="3"/>
            <w:tcBorders>
              <w:top w:val="single" w:sz="4" w:space="0" w:color="auto"/>
              <w:bottom w:val="single" w:sz="4" w:space="0" w:color="auto"/>
            </w:tcBorders>
            <w:shd w:val="clear" w:color="auto" w:fill="FFFFFF"/>
          </w:tcPr>
          <w:p w14:paraId="3160A502" w14:textId="77777777" w:rsidR="00F8757A" w:rsidRPr="007114A4" w:rsidRDefault="00F8757A" w:rsidP="00F8757A">
            <w:pPr>
              <w:rPr>
                <w:rFonts w:cs="Arial"/>
              </w:rPr>
            </w:pPr>
          </w:p>
        </w:tc>
        <w:tc>
          <w:tcPr>
            <w:tcW w:w="1767" w:type="dxa"/>
            <w:tcBorders>
              <w:top w:val="single" w:sz="4" w:space="0" w:color="auto"/>
              <w:bottom w:val="single" w:sz="4" w:space="0" w:color="auto"/>
            </w:tcBorders>
            <w:shd w:val="clear" w:color="auto" w:fill="FFFFFF"/>
          </w:tcPr>
          <w:p w14:paraId="63A7152B"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cPr>
          <w:p w14:paraId="1BE3EB7D" w14:textId="77777777" w:rsidR="00F8757A" w:rsidRDefault="00F8757A" w:rsidP="00F8757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CDDE39" w14:textId="77777777" w:rsidR="00F8757A" w:rsidRPr="00B5235C" w:rsidRDefault="00F8757A" w:rsidP="00F8757A">
            <w:pPr>
              <w:rPr>
                <w:rFonts w:eastAsia="Batang" w:cs="Arial"/>
                <w:lang w:eastAsia="ko-KR"/>
              </w:rPr>
            </w:pPr>
          </w:p>
        </w:tc>
      </w:tr>
      <w:tr w:rsidR="00F8757A" w:rsidRPr="000412A1" w14:paraId="6907C427" w14:textId="77777777" w:rsidTr="00976D40">
        <w:tc>
          <w:tcPr>
            <w:tcW w:w="976" w:type="dxa"/>
            <w:tcBorders>
              <w:left w:val="thinThickThinSmallGap" w:sz="24" w:space="0" w:color="auto"/>
              <w:bottom w:val="nil"/>
            </w:tcBorders>
            <w:shd w:val="clear" w:color="auto" w:fill="auto"/>
          </w:tcPr>
          <w:p w14:paraId="34BEF745" w14:textId="77777777" w:rsidR="00F8757A" w:rsidRPr="00D95972" w:rsidRDefault="00F8757A" w:rsidP="00F8757A">
            <w:pPr>
              <w:rPr>
                <w:rFonts w:cs="Arial"/>
              </w:rPr>
            </w:pPr>
          </w:p>
        </w:tc>
        <w:tc>
          <w:tcPr>
            <w:tcW w:w="1317" w:type="dxa"/>
            <w:gridSpan w:val="2"/>
            <w:tcBorders>
              <w:bottom w:val="nil"/>
            </w:tcBorders>
            <w:shd w:val="clear" w:color="auto" w:fill="auto"/>
          </w:tcPr>
          <w:p w14:paraId="1D20E53D"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12072077" w14:textId="77777777" w:rsidR="00F8757A" w:rsidRPr="00F365E1" w:rsidRDefault="00F8757A" w:rsidP="00F8757A"/>
        </w:tc>
        <w:tc>
          <w:tcPr>
            <w:tcW w:w="4191" w:type="dxa"/>
            <w:gridSpan w:val="3"/>
            <w:tcBorders>
              <w:top w:val="single" w:sz="4" w:space="0" w:color="auto"/>
              <w:bottom w:val="single" w:sz="4" w:space="0" w:color="auto"/>
            </w:tcBorders>
            <w:shd w:val="clear" w:color="auto" w:fill="FFFFFF"/>
          </w:tcPr>
          <w:p w14:paraId="36753DC3" w14:textId="77777777" w:rsidR="00F8757A" w:rsidRPr="007114A4" w:rsidRDefault="00F8757A" w:rsidP="00F8757A">
            <w:pPr>
              <w:rPr>
                <w:rFonts w:cs="Arial"/>
              </w:rPr>
            </w:pPr>
          </w:p>
        </w:tc>
        <w:tc>
          <w:tcPr>
            <w:tcW w:w="1767" w:type="dxa"/>
            <w:tcBorders>
              <w:top w:val="single" w:sz="4" w:space="0" w:color="auto"/>
              <w:bottom w:val="single" w:sz="4" w:space="0" w:color="auto"/>
            </w:tcBorders>
            <w:shd w:val="clear" w:color="auto" w:fill="FFFFFF"/>
          </w:tcPr>
          <w:p w14:paraId="4ACF3516"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cPr>
          <w:p w14:paraId="0A345F44" w14:textId="77777777" w:rsidR="00F8757A" w:rsidRDefault="00F8757A" w:rsidP="00F8757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7781E" w14:textId="77777777" w:rsidR="00F8757A" w:rsidRPr="00D21FF9" w:rsidRDefault="00F8757A" w:rsidP="00F8757A">
            <w:pPr>
              <w:rPr>
                <w:rFonts w:eastAsia="Batang" w:cs="Arial"/>
                <w:lang w:eastAsia="ko-KR"/>
              </w:rPr>
            </w:pPr>
          </w:p>
        </w:tc>
      </w:tr>
      <w:tr w:rsidR="00F8757A" w:rsidRPr="000412A1" w14:paraId="23F389A8" w14:textId="77777777" w:rsidTr="00976D40">
        <w:tc>
          <w:tcPr>
            <w:tcW w:w="976" w:type="dxa"/>
            <w:tcBorders>
              <w:left w:val="thinThickThinSmallGap" w:sz="24" w:space="0" w:color="auto"/>
              <w:bottom w:val="nil"/>
            </w:tcBorders>
            <w:shd w:val="clear" w:color="auto" w:fill="auto"/>
          </w:tcPr>
          <w:p w14:paraId="69FD0147" w14:textId="77777777" w:rsidR="00F8757A" w:rsidRPr="00D95972" w:rsidRDefault="00F8757A" w:rsidP="00F8757A">
            <w:pPr>
              <w:rPr>
                <w:rFonts w:cs="Arial"/>
              </w:rPr>
            </w:pPr>
          </w:p>
        </w:tc>
        <w:tc>
          <w:tcPr>
            <w:tcW w:w="1317" w:type="dxa"/>
            <w:gridSpan w:val="2"/>
            <w:tcBorders>
              <w:bottom w:val="nil"/>
            </w:tcBorders>
            <w:shd w:val="clear" w:color="auto" w:fill="auto"/>
          </w:tcPr>
          <w:p w14:paraId="2A26FD53"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34D12EA6" w14:textId="77777777" w:rsidR="00F8757A" w:rsidRPr="00F365E1" w:rsidRDefault="00F8757A" w:rsidP="00F8757A"/>
        </w:tc>
        <w:tc>
          <w:tcPr>
            <w:tcW w:w="4191" w:type="dxa"/>
            <w:gridSpan w:val="3"/>
            <w:tcBorders>
              <w:top w:val="single" w:sz="4" w:space="0" w:color="auto"/>
              <w:bottom w:val="single" w:sz="4" w:space="0" w:color="auto"/>
            </w:tcBorders>
            <w:shd w:val="clear" w:color="auto" w:fill="FFFFFF"/>
          </w:tcPr>
          <w:p w14:paraId="57F75372" w14:textId="77777777" w:rsidR="00F8757A" w:rsidRPr="007114A4" w:rsidRDefault="00F8757A" w:rsidP="00F8757A">
            <w:pPr>
              <w:rPr>
                <w:rFonts w:cs="Arial"/>
              </w:rPr>
            </w:pPr>
          </w:p>
        </w:tc>
        <w:tc>
          <w:tcPr>
            <w:tcW w:w="1767" w:type="dxa"/>
            <w:tcBorders>
              <w:top w:val="single" w:sz="4" w:space="0" w:color="auto"/>
              <w:bottom w:val="single" w:sz="4" w:space="0" w:color="auto"/>
            </w:tcBorders>
            <w:shd w:val="clear" w:color="auto" w:fill="FFFFFF"/>
          </w:tcPr>
          <w:p w14:paraId="46491EA5"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cPr>
          <w:p w14:paraId="7E297ECC" w14:textId="77777777" w:rsidR="00F8757A" w:rsidRDefault="00F8757A" w:rsidP="00F8757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F256AA" w14:textId="77777777" w:rsidR="00F8757A" w:rsidRPr="00D21FF9" w:rsidRDefault="00F8757A" w:rsidP="00F8757A">
            <w:pPr>
              <w:rPr>
                <w:rFonts w:eastAsia="Batang" w:cs="Arial"/>
                <w:lang w:eastAsia="ko-KR"/>
              </w:rPr>
            </w:pPr>
          </w:p>
        </w:tc>
      </w:tr>
      <w:tr w:rsidR="00F8757A" w:rsidRPr="000412A1" w14:paraId="1BCC4714" w14:textId="77777777" w:rsidTr="00976D40">
        <w:tc>
          <w:tcPr>
            <w:tcW w:w="976" w:type="dxa"/>
            <w:tcBorders>
              <w:left w:val="thinThickThinSmallGap" w:sz="24" w:space="0" w:color="auto"/>
              <w:bottom w:val="nil"/>
            </w:tcBorders>
            <w:shd w:val="clear" w:color="auto" w:fill="auto"/>
          </w:tcPr>
          <w:p w14:paraId="50F4B9F6" w14:textId="77777777" w:rsidR="00F8757A" w:rsidRPr="00D95972" w:rsidRDefault="00F8757A" w:rsidP="00F8757A">
            <w:pPr>
              <w:rPr>
                <w:rFonts w:cs="Arial"/>
              </w:rPr>
            </w:pPr>
          </w:p>
        </w:tc>
        <w:tc>
          <w:tcPr>
            <w:tcW w:w="1317" w:type="dxa"/>
            <w:gridSpan w:val="2"/>
            <w:tcBorders>
              <w:bottom w:val="nil"/>
            </w:tcBorders>
            <w:shd w:val="clear" w:color="auto" w:fill="auto"/>
          </w:tcPr>
          <w:p w14:paraId="578EFA97"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23306619" w14:textId="77777777" w:rsidR="00F8757A" w:rsidRPr="00F365E1" w:rsidRDefault="00F8757A" w:rsidP="00F8757A"/>
        </w:tc>
        <w:tc>
          <w:tcPr>
            <w:tcW w:w="4191" w:type="dxa"/>
            <w:gridSpan w:val="3"/>
            <w:tcBorders>
              <w:top w:val="single" w:sz="4" w:space="0" w:color="auto"/>
              <w:bottom w:val="single" w:sz="4" w:space="0" w:color="auto"/>
            </w:tcBorders>
            <w:shd w:val="clear" w:color="auto" w:fill="FFFFFF"/>
          </w:tcPr>
          <w:p w14:paraId="12C98E7F" w14:textId="77777777" w:rsidR="00F8757A" w:rsidRPr="007114A4" w:rsidRDefault="00F8757A" w:rsidP="00F8757A">
            <w:pPr>
              <w:rPr>
                <w:rFonts w:cs="Arial"/>
              </w:rPr>
            </w:pPr>
          </w:p>
        </w:tc>
        <w:tc>
          <w:tcPr>
            <w:tcW w:w="1767" w:type="dxa"/>
            <w:tcBorders>
              <w:top w:val="single" w:sz="4" w:space="0" w:color="auto"/>
              <w:bottom w:val="single" w:sz="4" w:space="0" w:color="auto"/>
            </w:tcBorders>
            <w:shd w:val="clear" w:color="auto" w:fill="FFFFFF"/>
          </w:tcPr>
          <w:p w14:paraId="596C6791"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cPr>
          <w:p w14:paraId="2ECDFFD1" w14:textId="77777777" w:rsidR="00F8757A" w:rsidRDefault="00F8757A" w:rsidP="00F8757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DBBC1C" w14:textId="77777777" w:rsidR="00F8757A" w:rsidRDefault="00F8757A" w:rsidP="00F8757A">
            <w:pPr>
              <w:rPr>
                <w:rFonts w:eastAsia="Batang" w:cs="Arial"/>
                <w:lang w:eastAsia="ko-KR"/>
              </w:rPr>
            </w:pPr>
          </w:p>
        </w:tc>
      </w:tr>
      <w:tr w:rsidR="00F8757A" w:rsidRPr="000412A1" w14:paraId="47D8C800" w14:textId="77777777" w:rsidTr="00976D40">
        <w:tc>
          <w:tcPr>
            <w:tcW w:w="976" w:type="dxa"/>
            <w:tcBorders>
              <w:left w:val="thinThickThinSmallGap" w:sz="24" w:space="0" w:color="auto"/>
              <w:bottom w:val="nil"/>
            </w:tcBorders>
            <w:shd w:val="clear" w:color="auto" w:fill="auto"/>
          </w:tcPr>
          <w:p w14:paraId="06CF99FE" w14:textId="77777777" w:rsidR="00F8757A" w:rsidRPr="00D95972" w:rsidRDefault="00F8757A" w:rsidP="00F8757A">
            <w:pPr>
              <w:rPr>
                <w:rFonts w:cs="Arial"/>
              </w:rPr>
            </w:pPr>
          </w:p>
        </w:tc>
        <w:tc>
          <w:tcPr>
            <w:tcW w:w="1317" w:type="dxa"/>
            <w:gridSpan w:val="2"/>
            <w:tcBorders>
              <w:bottom w:val="nil"/>
            </w:tcBorders>
            <w:shd w:val="clear" w:color="auto" w:fill="auto"/>
          </w:tcPr>
          <w:p w14:paraId="655362F0"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4B077DD5" w14:textId="77777777" w:rsidR="00F8757A" w:rsidRDefault="00F8757A" w:rsidP="00F8757A"/>
        </w:tc>
        <w:tc>
          <w:tcPr>
            <w:tcW w:w="4191" w:type="dxa"/>
            <w:gridSpan w:val="3"/>
            <w:tcBorders>
              <w:top w:val="single" w:sz="4" w:space="0" w:color="auto"/>
              <w:bottom w:val="single" w:sz="4" w:space="0" w:color="auto"/>
            </w:tcBorders>
            <w:shd w:val="clear" w:color="auto" w:fill="FFFFFF"/>
          </w:tcPr>
          <w:p w14:paraId="79733CC0" w14:textId="77777777" w:rsidR="00F8757A" w:rsidRPr="007114A4" w:rsidRDefault="00F8757A" w:rsidP="00F8757A">
            <w:pPr>
              <w:rPr>
                <w:rFonts w:cs="Arial"/>
              </w:rPr>
            </w:pPr>
          </w:p>
        </w:tc>
        <w:tc>
          <w:tcPr>
            <w:tcW w:w="1767" w:type="dxa"/>
            <w:tcBorders>
              <w:top w:val="single" w:sz="4" w:space="0" w:color="auto"/>
              <w:bottom w:val="single" w:sz="4" w:space="0" w:color="auto"/>
            </w:tcBorders>
            <w:shd w:val="clear" w:color="auto" w:fill="FFFFFF"/>
          </w:tcPr>
          <w:p w14:paraId="54EE92ED"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cPr>
          <w:p w14:paraId="5F876DA1" w14:textId="77777777" w:rsidR="00F8757A" w:rsidRDefault="00F8757A" w:rsidP="00F8757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85AA07" w14:textId="77777777" w:rsidR="00F8757A" w:rsidRDefault="00F8757A" w:rsidP="00F8757A">
            <w:pPr>
              <w:rPr>
                <w:rFonts w:eastAsia="Batang" w:cs="Arial"/>
                <w:lang w:eastAsia="ko-KR"/>
              </w:rPr>
            </w:pPr>
          </w:p>
        </w:tc>
      </w:tr>
      <w:tr w:rsidR="00F8757A" w:rsidRPr="000412A1" w14:paraId="7C9428BD" w14:textId="77777777" w:rsidTr="00976D40">
        <w:tc>
          <w:tcPr>
            <w:tcW w:w="976" w:type="dxa"/>
            <w:tcBorders>
              <w:left w:val="thinThickThinSmallGap" w:sz="24" w:space="0" w:color="auto"/>
              <w:bottom w:val="nil"/>
            </w:tcBorders>
            <w:shd w:val="clear" w:color="auto" w:fill="auto"/>
          </w:tcPr>
          <w:p w14:paraId="627D92B2" w14:textId="77777777" w:rsidR="00F8757A" w:rsidRPr="00D95972" w:rsidRDefault="00F8757A" w:rsidP="00F8757A">
            <w:pPr>
              <w:rPr>
                <w:rFonts w:cs="Arial"/>
              </w:rPr>
            </w:pPr>
          </w:p>
        </w:tc>
        <w:tc>
          <w:tcPr>
            <w:tcW w:w="1317" w:type="dxa"/>
            <w:gridSpan w:val="2"/>
            <w:tcBorders>
              <w:bottom w:val="nil"/>
            </w:tcBorders>
            <w:shd w:val="clear" w:color="auto" w:fill="auto"/>
          </w:tcPr>
          <w:p w14:paraId="0671A9AF"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51874B15" w14:textId="77777777" w:rsidR="00F8757A" w:rsidRDefault="00F8757A" w:rsidP="00F8757A"/>
        </w:tc>
        <w:tc>
          <w:tcPr>
            <w:tcW w:w="4191" w:type="dxa"/>
            <w:gridSpan w:val="3"/>
            <w:tcBorders>
              <w:top w:val="single" w:sz="4" w:space="0" w:color="auto"/>
              <w:bottom w:val="single" w:sz="4" w:space="0" w:color="auto"/>
            </w:tcBorders>
            <w:shd w:val="clear" w:color="auto" w:fill="FFFFFF"/>
          </w:tcPr>
          <w:p w14:paraId="4E583A6C" w14:textId="77777777" w:rsidR="00F8757A" w:rsidRPr="007114A4" w:rsidRDefault="00F8757A" w:rsidP="00F8757A">
            <w:pPr>
              <w:rPr>
                <w:rFonts w:cs="Arial"/>
              </w:rPr>
            </w:pPr>
          </w:p>
        </w:tc>
        <w:tc>
          <w:tcPr>
            <w:tcW w:w="1767" w:type="dxa"/>
            <w:tcBorders>
              <w:top w:val="single" w:sz="4" w:space="0" w:color="auto"/>
              <w:bottom w:val="single" w:sz="4" w:space="0" w:color="auto"/>
            </w:tcBorders>
            <w:shd w:val="clear" w:color="auto" w:fill="FFFFFF"/>
          </w:tcPr>
          <w:p w14:paraId="29C61A40"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cPr>
          <w:p w14:paraId="2FE9DB00" w14:textId="77777777" w:rsidR="00F8757A" w:rsidRDefault="00F8757A" w:rsidP="00F8757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8348FF" w14:textId="77777777" w:rsidR="00F8757A" w:rsidRDefault="00F8757A" w:rsidP="00F8757A">
            <w:pPr>
              <w:rPr>
                <w:rFonts w:eastAsia="Batang" w:cs="Arial"/>
                <w:lang w:eastAsia="ko-KR"/>
              </w:rPr>
            </w:pPr>
          </w:p>
        </w:tc>
      </w:tr>
      <w:tr w:rsidR="00F8757A" w:rsidRPr="00D95972" w14:paraId="70A3365B" w14:textId="77777777" w:rsidTr="00B13F17">
        <w:tc>
          <w:tcPr>
            <w:tcW w:w="976" w:type="dxa"/>
            <w:tcBorders>
              <w:top w:val="single" w:sz="4" w:space="0" w:color="auto"/>
              <w:left w:val="thinThickThinSmallGap" w:sz="24" w:space="0" w:color="auto"/>
              <w:bottom w:val="single" w:sz="4" w:space="0" w:color="auto"/>
            </w:tcBorders>
            <w:shd w:val="clear" w:color="auto" w:fill="auto"/>
          </w:tcPr>
          <w:p w14:paraId="5AEBCD26" w14:textId="77777777" w:rsidR="00F8757A" w:rsidRPr="00D95972" w:rsidRDefault="00F8757A" w:rsidP="00F8757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32A19A0" w14:textId="77777777" w:rsidR="00F8757A" w:rsidRPr="00D95972" w:rsidRDefault="00F8757A" w:rsidP="00F8757A">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2125DB67"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auto"/>
          </w:tcPr>
          <w:p w14:paraId="445ED4CF" w14:textId="77777777" w:rsidR="00F8757A" w:rsidRPr="00D95972" w:rsidRDefault="00F8757A" w:rsidP="00F8757A">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0516F39A"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auto"/>
          </w:tcPr>
          <w:p w14:paraId="5C8C0BB9"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AA9B91" w14:textId="77777777" w:rsidR="00F8757A" w:rsidRDefault="00F8757A" w:rsidP="00F8757A">
            <w:pPr>
              <w:rPr>
                <w:rFonts w:cs="Arial"/>
              </w:rPr>
            </w:pPr>
            <w:r w:rsidRPr="00D95972">
              <w:rPr>
                <w:rFonts w:cs="Arial"/>
              </w:rPr>
              <w:t>Multi-device and multi-identity</w:t>
            </w:r>
          </w:p>
          <w:p w14:paraId="431EB79B" w14:textId="77777777" w:rsidR="00F8757A" w:rsidRPr="00D95972" w:rsidRDefault="00F8757A" w:rsidP="00F8757A">
            <w:pPr>
              <w:rPr>
                <w:rFonts w:cs="Arial"/>
                <w:color w:val="000000"/>
              </w:rPr>
            </w:pPr>
          </w:p>
          <w:p w14:paraId="0C769C6A" w14:textId="77777777" w:rsidR="00F8757A" w:rsidRDefault="00F8757A" w:rsidP="00F8757A">
            <w:pPr>
              <w:rPr>
                <w:szCs w:val="16"/>
              </w:rPr>
            </w:pPr>
          </w:p>
          <w:p w14:paraId="3D5B3F96" w14:textId="77777777" w:rsidR="00F8757A" w:rsidRPr="00D95972" w:rsidRDefault="00F8757A" w:rsidP="00F8757A">
            <w:pPr>
              <w:rPr>
                <w:rFonts w:eastAsia="Batang" w:cs="Arial"/>
                <w:lang w:eastAsia="ko-KR"/>
              </w:rPr>
            </w:pPr>
          </w:p>
        </w:tc>
      </w:tr>
      <w:tr w:rsidR="00F8757A" w:rsidRPr="00D95972" w14:paraId="4496ADDE" w14:textId="77777777" w:rsidTr="00B13F17">
        <w:tc>
          <w:tcPr>
            <w:tcW w:w="976" w:type="dxa"/>
            <w:tcBorders>
              <w:left w:val="thinThickThinSmallGap" w:sz="24" w:space="0" w:color="auto"/>
              <w:bottom w:val="nil"/>
            </w:tcBorders>
            <w:shd w:val="clear" w:color="auto" w:fill="auto"/>
          </w:tcPr>
          <w:p w14:paraId="40692B3B" w14:textId="77777777" w:rsidR="00F8757A" w:rsidRPr="00D95972" w:rsidRDefault="00F8757A" w:rsidP="00F8757A">
            <w:pPr>
              <w:rPr>
                <w:rFonts w:cs="Arial"/>
              </w:rPr>
            </w:pPr>
          </w:p>
        </w:tc>
        <w:tc>
          <w:tcPr>
            <w:tcW w:w="1317" w:type="dxa"/>
            <w:gridSpan w:val="2"/>
            <w:tcBorders>
              <w:bottom w:val="nil"/>
            </w:tcBorders>
            <w:shd w:val="clear" w:color="auto" w:fill="auto"/>
          </w:tcPr>
          <w:p w14:paraId="1DAC5F1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78C9857E" w14:textId="77777777" w:rsidR="00F8757A" w:rsidRPr="00D95972" w:rsidRDefault="00F8757A" w:rsidP="00F8757A">
            <w:pPr>
              <w:rPr>
                <w:rFonts w:cs="Arial"/>
              </w:rPr>
            </w:pPr>
            <w:hyperlink r:id="rId278" w:history="1">
              <w:r>
                <w:rPr>
                  <w:rStyle w:val="Hyperlink"/>
                </w:rPr>
                <w:t>C1-207024</w:t>
              </w:r>
            </w:hyperlink>
          </w:p>
        </w:tc>
        <w:tc>
          <w:tcPr>
            <w:tcW w:w="4191" w:type="dxa"/>
            <w:gridSpan w:val="3"/>
            <w:tcBorders>
              <w:top w:val="single" w:sz="4" w:space="0" w:color="auto"/>
              <w:bottom w:val="single" w:sz="4" w:space="0" w:color="auto"/>
            </w:tcBorders>
            <w:shd w:val="clear" w:color="auto" w:fill="FFFF00"/>
          </w:tcPr>
          <w:p w14:paraId="6613282F" w14:textId="77777777" w:rsidR="00F8757A" w:rsidRPr="00D95972" w:rsidRDefault="00F8757A" w:rsidP="00F8757A">
            <w:pPr>
              <w:rPr>
                <w:rFonts w:cs="Arial"/>
              </w:rPr>
            </w:pPr>
            <w:r>
              <w:rPr>
                <w:rFonts w:cs="Arial"/>
              </w:rPr>
              <w:t>Additional-Identity header field, IANA registered</w:t>
            </w:r>
          </w:p>
        </w:tc>
        <w:tc>
          <w:tcPr>
            <w:tcW w:w="1767" w:type="dxa"/>
            <w:tcBorders>
              <w:top w:val="single" w:sz="4" w:space="0" w:color="auto"/>
              <w:bottom w:val="single" w:sz="4" w:space="0" w:color="auto"/>
            </w:tcBorders>
            <w:shd w:val="clear" w:color="auto" w:fill="FFFF00"/>
          </w:tcPr>
          <w:p w14:paraId="07F98532" w14:textId="77777777" w:rsidR="00F8757A" w:rsidRPr="00D95972" w:rsidRDefault="00F8757A" w:rsidP="00F8757A">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A7774C8" w14:textId="77777777" w:rsidR="00F8757A" w:rsidRPr="00D95972" w:rsidRDefault="00F8757A" w:rsidP="00F8757A">
            <w:pPr>
              <w:rPr>
                <w:rFonts w:cs="Arial"/>
              </w:rPr>
            </w:pPr>
            <w:r>
              <w:rPr>
                <w:rFonts w:cs="Arial"/>
              </w:rPr>
              <w:t>CR 6456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C7D72D" w14:textId="77777777" w:rsidR="00F8757A" w:rsidRPr="00D95972" w:rsidRDefault="00F8757A" w:rsidP="00F8757A">
            <w:pPr>
              <w:rPr>
                <w:rFonts w:eastAsia="Batang" w:cs="Arial"/>
                <w:lang w:eastAsia="ko-KR"/>
              </w:rPr>
            </w:pPr>
          </w:p>
        </w:tc>
      </w:tr>
      <w:tr w:rsidR="00F8757A" w:rsidRPr="00D95972" w14:paraId="1BDB619D" w14:textId="77777777" w:rsidTr="00B13F17">
        <w:tc>
          <w:tcPr>
            <w:tcW w:w="976" w:type="dxa"/>
            <w:tcBorders>
              <w:left w:val="thinThickThinSmallGap" w:sz="24" w:space="0" w:color="auto"/>
              <w:bottom w:val="nil"/>
            </w:tcBorders>
            <w:shd w:val="clear" w:color="auto" w:fill="auto"/>
          </w:tcPr>
          <w:p w14:paraId="6398F34A" w14:textId="77777777" w:rsidR="00F8757A" w:rsidRPr="00D95972" w:rsidRDefault="00F8757A" w:rsidP="00F8757A">
            <w:pPr>
              <w:rPr>
                <w:rFonts w:cs="Arial"/>
              </w:rPr>
            </w:pPr>
          </w:p>
        </w:tc>
        <w:tc>
          <w:tcPr>
            <w:tcW w:w="1317" w:type="dxa"/>
            <w:gridSpan w:val="2"/>
            <w:tcBorders>
              <w:bottom w:val="nil"/>
            </w:tcBorders>
            <w:shd w:val="clear" w:color="auto" w:fill="auto"/>
          </w:tcPr>
          <w:p w14:paraId="7DBA4F5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6F81FD23" w14:textId="77777777" w:rsidR="00F8757A" w:rsidRPr="00D95972" w:rsidRDefault="00F8757A" w:rsidP="00F8757A">
            <w:pPr>
              <w:rPr>
                <w:rFonts w:cs="Arial"/>
              </w:rPr>
            </w:pPr>
            <w:hyperlink r:id="rId279" w:history="1">
              <w:r>
                <w:rPr>
                  <w:rStyle w:val="Hyperlink"/>
                </w:rPr>
                <w:t>C1-207025</w:t>
              </w:r>
            </w:hyperlink>
          </w:p>
        </w:tc>
        <w:tc>
          <w:tcPr>
            <w:tcW w:w="4191" w:type="dxa"/>
            <w:gridSpan w:val="3"/>
            <w:tcBorders>
              <w:top w:val="single" w:sz="4" w:space="0" w:color="auto"/>
              <w:bottom w:val="single" w:sz="4" w:space="0" w:color="auto"/>
            </w:tcBorders>
            <w:shd w:val="clear" w:color="auto" w:fill="FFFF00"/>
          </w:tcPr>
          <w:p w14:paraId="68D92DC2" w14:textId="77777777" w:rsidR="00F8757A" w:rsidRPr="00D95972" w:rsidRDefault="00F8757A" w:rsidP="00F8757A">
            <w:pPr>
              <w:rPr>
                <w:rFonts w:cs="Arial"/>
              </w:rPr>
            </w:pPr>
            <w:r>
              <w:rPr>
                <w:rFonts w:cs="Arial"/>
              </w:rPr>
              <w:t>Additional-Identity header field, IANA registered</w:t>
            </w:r>
          </w:p>
        </w:tc>
        <w:tc>
          <w:tcPr>
            <w:tcW w:w="1767" w:type="dxa"/>
            <w:tcBorders>
              <w:top w:val="single" w:sz="4" w:space="0" w:color="auto"/>
              <w:bottom w:val="single" w:sz="4" w:space="0" w:color="auto"/>
            </w:tcBorders>
            <w:shd w:val="clear" w:color="auto" w:fill="FFFF00"/>
          </w:tcPr>
          <w:p w14:paraId="6EBD6A07" w14:textId="77777777" w:rsidR="00F8757A" w:rsidRPr="00D95972" w:rsidRDefault="00F8757A" w:rsidP="00F8757A">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39986BA" w14:textId="77777777" w:rsidR="00F8757A" w:rsidRPr="00D95972" w:rsidRDefault="00F8757A" w:rsidP="00F8757A">
            <w:pPr>
              <w:rPr>
                <w:rFonts w:cs="Arial"/>
              </w:rPr>
            </w:pPr>
            <w:r>
              <w:rPr>
                <w:rFonts w:cs="Arial"/>
              </w:rPr>
              <w:t>CR 6457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D274E5" w14:textId="77777777" w:rsidR="00F8757A" w:rsidRPr="00D95972" w:rsidRDefault="00F8757A" w:rsidP="00F8757A">
            <w:pPr>
              <w:rPr>
                <w:rFonts w:eastAsia="Batang" w:cs="Arial"/>
                <w:lang w:eastAsia="ko-KR"/>
              </w:rPr>
            </w:pPr>
          </w:p>
        </w:tc>
      </w:tr>
      <w:tr w:rsidR="00F8757A" w:rsidRPr="00D95972" w14:paraId="0CB92686" w14:textId="77777777" w:rsidTr="00976D40">
        <w:tc>
          <w:tcPr>
            <w:tcW w:w="976" w:type="dxa"/>
            <w:tcBorders>
              <w:left w:val="thinThickThinSmallGap" w:sz="24" w:space="0" w:color="auto"/>
              <w:bottom w:val="nil"/>
            </w:tcBorders>
            <w:shd w:val="clear" w:color="auto" w:fill="auto"/>
          </w:tcPr>
          <w:p w14:paraId="4A3C9781" w14:textId="77777777" w:rsidR="00F8757A" w:rsidRPr="00D95972" w:rsidRDefault="00F8757A" w:rsidP="00F8757A">
            <w:pPr>
              <w:rPr>
                <w:rFonts w:cs="Arial"/>
              </w:rPr>
            </w:pPr>
          </w:p>
        </w:tc>
        <w:tc>
          <w:tcPr>
            <w:tcW w:w="1317" w:type="dxa"/>
            <w:gridSpan w:val="2"/>
            <w:tcBorders>
              <w:bottom w:val="nil"/>
            </w:tcBorders>
            <w:shd w:val="clear" w:color="auto" w:fill="auto"/>
          </w:tcPr>
          <w:p w14:paraId="118D170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6CB9B90A"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2BFCAFBE"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17EED049"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3FB94634"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C70FE2" w14:textId="77777777" w:rsidR="00F8757A" w:rsidRPr="00D95972" w:rsidRDefault="00F8757A" w:rsidP="00F8757A">
            <w:pPr>
              <w:rPr>
                <w:rFonts w:eastAsia="Batang" w:cs="Arial"/>
                <w:lang w:eastAsia="ko-KR"/>
              </w:rPr>
            </w:pPr>
          </w:p>
        </w:tc>
      </w:tr>
      <w:tr w:rsidR="00F8757A" w:rsidRPr="00D95972" w14:paraId="186091D0" w14:textId="77777777" w:rsidTr="00976D40">
        <w:tc>
          <w:tcPr>
            <w:tcW w:w="976" w:type="dxa"/>
            <w:tcBorders>
              <w:left w:val="thinThickThinSmallGap" w:sz="24" w:space="0" w:color="auto"/>
              <w:bottom w:val="nil"/>
            </w:tcBorders>
            <w:shd w:val="clear" w:color="auto" w:fill="auto"/>
          </w:tcPr>
          <w:p w14:paraId="360798DB" w14:textId="77777777" w:rsidR="00F8757A" w:rsidRPr="00D95972" w:rsidRDefault="00F8757A" w:rsidP="00F8757A">
            <w:pPr>
              <w:rPr>
                <w:rFonts w:cs="Arial"/>
              </w:rPr>
            </w:pPr>
          </w:p>
        </w:tc>
        <w:tc>
          <w:tcPr>
            <w:tcW w:w="1317" w:type="dxa"/>
            <w:gridSpan w:val="2"/>
            <w:tcBorders>
              <w:bottom w:val="nil"/>
            </w:tcBorders>
            <w:shd w:val="clear" w:color="auto" w:fill="auto"/>
          </w:tcPr>
          <w:p w14:paraId="5C7FC98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2D63DE58"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6B55B1AE"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518E46A3"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5A38C0BE"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471795" w14:textId="77777777" w:rsidR="00F8757A" w:rsidRPr="00D95972" w:rsidRDefault="00F8757A" w:rsidP="00F8757A">
            <w:pPr>
              <w:rPr>
                <w:rFonts w:eastAsia="Batang" w:cs="Arial"/>
                <w:lang w:eastAsia="ko-KR"/>
              </w:rPr>
            </w:pPr>
          </w:p>
        </w:tc>
      </w:tr>
      <w:tr w:rsidR="00F8757A" w:rsidRPr="00D95972" w14:paraId="175C148A" w14:textId="77777777" w:rsidTr="00976D40">
        <w:tc>
          <w:tcPr>
            <w:tcW w:w="976" w:type="dxa"/>
            <w:tcBorders>
              <w:left w:val="thinThickThinSmallGap" w:sz="24" w:space="0" w:color="auto"/>
              <w:bottom w:val="nil"/>
            </w:tcBorders>
            <w:shd w:val="clear" w:color="auto" w:fill="auto"/>
          </w:tcPr>
          <w:p w14:paraId="4BC69481" w14:textId="77777777" w:rsidR="00F8757A" w:rsidRPr="00D95972" w:rsidRDefault="00F8757A" w:rsidP="00F8757A">
            <w:pPr>
              <w:rPr>
                <w:rFonts w:cs="Arial"/>
              </w:rPr>
            </w:pPr>
          </w:p>
        </w:tc>
        <w:tc>
          <w:tcPr>
            <w:tcW w:w="1317" w:type="dxa"/>
            <w:gridSpan w:val="2"/>
            <w:tcBorders>
              <w:bottom w:val="nil"/>
            </w:tcBorders>
            <w:shd w:val="clear" w:color="auto" w:fill="auto"/>
          </w:tcPr>
          <w:p w14:paraId="1C3BFEB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44A6A05F"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47632EB5"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4303B98F"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00F27AB2"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59A6AC" w14:textId="77777777" w:rsidR="00F8757A" w:rsidRPr="00D95972" w:rsidRDefault="00F8757A" w:rsidP="00F8757A">
            <w:pPr>
              <w:rPr>
                <w:rFonts w:eastAsia="Batang" w:cs="Arial"/>
                <w:lang w:eastAsia="ko-KR"/>
              </w:rPr>
            </w:pPr>
          </w:p>
        </w:tc>
      </w:tr>
      <w:tr w:rsidR="00F8757A" w:rsidRPr="00D95972" w14:paraId="135C2E9A" w14:textId="77777777" w:rsidTr="00976D40">
        <w:tc>
          <w:tcPr>
            <w:tcW w:w="976" w:type="dxa"/>
            <w:tcBorders>
              <w:left w:val="thinThickThinSmallGap" w:sz="24" w:space="0" w:color="auto"/>
              <w:bottom w:val="nil"/>
            </w:tcBorders>
            <w:shd w:val="clear" w:color="auto" w:fill="auto"/>
          </w:tcPr>
          <w:p w14:paraId="428CC17B" w14:textId="77777777" w:rsidR="00F8757A" w:rsidRPr="00D95972" w:rsidRDefault="00F8757A" w:rsidP="00F8757A">
            <w:pPr>
              <w:rPr>
                <w:rFonts w:cs="Arial"/>
              </w:rPr>
            </w:pPr>
          </w:p>
        </w:tc>
        <w:tc>
          <w:tcPr>
            <w:tcW w:w="1317" w:type="dxa"/>
            <w:gridSpan w:val="2"/>
            <w:tcBorders>
              <w:bottom w:val="nil"/>
            </w:tcBorders>
            <w:shd w:val="clear" w:color="auto" w:fill="auto"/>
          </w:tcPr>
          <w:p w14:paraId="2CE7733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463C9FAF"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1EC6E314"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4F023C53"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23D10FA0"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12DF1" w14:textId="77777777" w:rsidR="00F8757A" w:rsidRPr="00D95972" w:rsidRDefault="00F8757A" w:rsidP="00F8757A">
            <w:pPr>
              <w:rPr>
                <w:rFonts w:eastAsia="Batang" w:cs="Arial"/>
                <w:lang w:eastAsia="ko-KR"/>
              </w:rPr>
            </w:pPr>
          </w:p>
        </w:tc>
      </w:tr>
      <w:tr w:rsidR="00F8757A" w:rsidRPr="00D95972" w14:paraId="03F49BB8" w14:textId="77777777" w:rsidTr="00241142">
        <w:tc>
          <w:tcPr>
            <w:tcW w:w="976" w:type="dxa"/>
            <w:tcBorders>
              <w:top w:val="single" w:sz="4" w:space="0" w:color="auto"/>
              <w:left w:val="thinThickThinSmallGap" w:sz="24" w:space="0" w:color="auto"/>
              <w:bottom w:val="single" w:sz="4" w:space="0" w:color="auto"/>
            </w:tcBorders>
            <w:shd w:val="clear" w:color="auto" w:fill="auto"/>
          </w:tcPr>
          <w:p w14:paraId="52747853" w14:textId="77777777" w:rsidR="00F8757A" w:rsidRPr="00D95972" w:rsidRDefault="00F8757A" w:rsidP="00F8757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938F2B3" w14:textId="77777777" w:rsidR="00F8757A" w:rsidRPr="00D95972" w:rsidRDefault="00F8757A" w:rsidP="00F8757A">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78C3A21A"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auto"/>
          </w:tcPr>
          <w:p w14:paraId="042EC0ED" w14:textId="77777777" w:rsidR="00F8757A" w:rsidRPr="00D95972" w:rsidRDefault="00F8757A" w:rsidP="00F8757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0ABF2C8"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auto"/>
          </w:tcPr>
          <w:p w14:paraId="2F8D9C5A"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B3FD4A" w14:textId="77777777" w:rsidR="00F8757A" w:rsidRDefault="00F8757A" w:rsidP="00F8757A">
            <w:pPr>
              <w:rPr>
                <w:rFonts w:cs="Arial"/>
                <w:color w:val="000000"/>
              </w:rPr>
            </w:pPr>
            <w:r w:rsidRPr="00D95972">
              <w:rPr>
                <w:rFonts w:cs="Arial"/>
                <w:color w:val="000000"/>
              </w:rPr>
              <w:t>IMS Stage-3 IETF Protocol Alignment for Rel-1</w:t>
            </w:r>
            <w:r>
              <w:rPr>
                <w:rFonts w:cs="Arial"/>
                <w:color w:val="000000"/>
              </w:rPr>
              <w:t>6</w:t>
            </w:r>
          </w:p>
          <w:p w14:paraId="2208DC7F" w14:textId="77777777" w:rsidR="00F8757A" w:rsidRDefault="00F8757A" w:rsidP="00F8757A">
            <w:pPr>
              <w:rPr>
                <w:szCs w:val="16"/>
              </w:rPr>
            </w:pPr>
          </w:p>
          <w:p w14:paraId="48FFBB18" w14:textId="77777777" w:rsidR="00F8757A" w:rsidRDefault="00F8757A" w:rsidP="00F8757A">
            <w:pPr>
              <w:rPr>
                <w:rFonts w:cs="Arial"/>
                <w:color w:val="000000"/>
              </w:rPr>
            </w:pPr>
          </w:p>
          <w:p w14:paraId="15B96216" w14:textId="77777777" w:rsidR="00F8757A" w:rsidRPr="00D95972" w:rsidRDefault="00F8757A" w:rsidP="00F8757A">
            <w:pPr>
              <w:rPr>
                <w:rFonts w:eastAsia="Batang" w:cs="Arial"/>
                <w:lang w:eastAsia="ko-KR"/>
              </w:rPr>
            </w:pPr>
          </w:p>
        </w:tc>
      </w:tr>
      <w:tr w:rsidR="00F8757A" w:rsidRPr="00D95972" w14:paraId="486E3301" w14:textId="77777777" w:rsidTr="00976D40">
        <w:tc>
          <w:tcPr>
            <w:tcW w:w="976" w:type="dxa"/>
            <w:tcBorders>
              <w:left w:val="thinThickThinSmallGap" w:sz="24" w:space="0" w:color="auto"/>
              <w:bottom w:val="nil"/>
            </w:tcBorders>
            <w:shd w:val="clear" w:color="auto" w:fill="auto"/>
          </w:tcPr>
          <w:p w14:paraId="5A069E62" w14:textId="77777777" w:rsidR="00F8757A" w:rsidRPr="00D95972" w:rsidRDefault="00F8757A" w:rsidP="00F8757A">
            <w:pPr>
              <w:rPr>
                <w:rFonts w:cs="Arial"/>
              </w:rPr>
            </w:pPr>
          </w:p>
        </w:tc>
        <w:tc>
          <w:tcPr>
            <w:tcW w:w="1317" w:type="dxa"/>
            <w:gridSpan w:val="2"/>
            <w:tcBorders>
              <w:bottom w:val="nil"/>
            </w:tcBorders>
            <w:shd w:val="clear" w:color="auto" w:fill="auto"/>
          </w:tcPr>
          <w:p w14:paraId="4AF70CD0"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02B36108"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369E1EBD"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6B0E004B"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132E209B"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58863" w14:textId="77777777" w:rsidR="00F8757A" w:rsidRPr="00D95972" w:rsidRDefault="00F8757A" w:rsidP="00F8757A">
            <w:pPr>
              <w:rPr>
                <w:rFonts w:eastAsia="Batang" w:cs="Arial"/>
                <w:lang w:eastAsia="ko-KR"/>
              </w:rPr>
            </w:pPr>
          </w:p>
        </w:tc>
      </w:tr>
      <w:tr w:rsidR="00F8757A" w:rsidRPr="00D95972" w14:paraId="39DA7F2E" w14:textId="77777777" w:rsidTr="00976D40">
        <w:tc>
          <w:tcPr>
            <w:tcW w:w="976" w:type="dxa"/>
            <w:tcBorders>
              <w:left w:val="thinThickThinSmallGap" w:sz="24" w:space="0" w:color="auto"/>
              <w:bottom w:val="nil"/>
            </w:tcBorders>
            <w:shd w:val="clear" w:color="auto" w:fill="auto"/>
          </w:tcPr>
          <w:p w14:paraId="46A77CB6" w14:textId="77777777" w:rsidR="00F8757A" w:rsidRPr="00D95972" w:rsidRDefault="00F8757A" w:rsidP="00F8757A">
            <w:pPr>
              <w:rPr>
                <w:rFonts w:cs="Arial"/>
              </w:rPr>
            </w:pPr>
          </w:p>
        </w:tc>
        <w:tc>
          <w:tcPr>
            <w:tcW w:w="1317" w:type="dxa"/>
            <w:gridSpan w:val="2"/>
            <w:tcBorders>
              <w:bottom w:val="nil"/>
            </w:tcBorders>
            <w:shd w:val="clear" w:color="auto" w:fill="auto"/>
          </w:tcPr>
          <w:p w14:paraId="226839A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13793003"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2B33A33B"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7709D47D"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4F29B93E"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B466DA" w14:textId="77777777" w:rsidR="00F8757A" w:rsidRPr="00D95972" w:rsidRDefault="00F8757A" w:rsidP="00F8757A">
            <w:pPr>
              <w:rPr>
                <w:rFonts w:eastAsia="Batang" w:cs="Arial"/>
                <w:lang w:eastAsia="ko-KR"/>
              </w:rPr>
            </w:pPr>
          </w:p>
        </w:tc>
      </w:tr>
      <w:tr w:rsidR="00F8757A" w:rsidRPr="00D95972" w14:paraId="40209511" w14:textId="77777777" w:rsidTr="00976D40">
        <w:tc>
          <w:tcPr>
            <w:tcW w:w="976" w:type="dxa"/>
            <w:tcBorders>
              <w:left w:val="thinThickThinSmallGap" w:sz="24" w:space="0" w:color="auto"/>
              <w:bottom w:val="nil"/>
            </w:tcBorders>
            <w:shd w:val="clear" w:color="auto" w:fill="auto"/>
          </w:tcPr>
          <w:p w14:paraId="0E4DD437" w14:textId="77777777" w:rsidR="00F8757A" w:rsidRPr="00D95972" w:rsidRDefault="00F8757A" w:rsidP="00F8757A">
            <w:pPr>
              <w:rPr>
                <w:rFonts w:cs="Arial"/>
              </w:rPr>
            </w:pPr>
          </w:p>
        </w:tc>
        <w:tc>
          <w:tcPr>
            <w:tcW w:w="1317" w:type="dxa"/>
            <w:gridSpan w:val="2"/>
            <w:tcBorders>
              <w:bottom w:val="nil"/>
            </w:tcBorders>
            <w:shd w:val="clear" w:color="auto" w:fill="auto"/>
          </w:tcPr>
          <w:p w14:paraId="5AD306EA"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6CBD1D0A"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2E100743"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37F36E48"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10DA8AF0"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10D74E" w14:textId="77777777" w:rsidR="00F8757A" w:rsidRPr="00D95972" w:rsidRDefault="00F8757A" w:rsidP="00F8757A">
            <w:pPr>
              <w:rPr>
                <w:rFonts w:eastAsia="Batang" w:cs="Arial"/>
                <w:lang w:eastAsia="ko-KR"/>
              </w:rPr>
            </w:pPr>
          </w:p>
        </w:tc>
      </w:tr>
      <w:tr w:rsidR="00F8757A" w:rsidRPr="00D95972" w14:paraId="3949DB61" w14:textId="77777777" w:rsidTr="00976D40">
        <w:tc>
          <w:tcPr>
            <w:tcW w:w="976" w:type="dxa"/>
            <w:tcBorders>
              <w:left w:val="thinThickThinSmallGap" w:sz="24" w:space="0" w:color="auto"/>
              <w:bottom w:val="nil"/>
            </w:tcBorders>
            <w:shd w:val="clear" w:color="auto" w:fill="auto"/>
          </w:tcPr>
          <w:p w14:paraId="3D037CD3" w14:textId="77777777" w:rsidR="00F8757A" w:rsidRPr="00D95972" w:rsidRDefault="00F8757A" w:rsidP="00F8757A">
            <w:pPr>
              <w:rPr>
                <w:rFonts w:cs="Arial"/>
              </w:rPr>
            </w:pPr>
          </w:p>
        </w:tc>
        <w:tc>
          <w:tcPr>
            <w:tcW w:w="1317" w:type="dxa"/>
            <w:gridSpan w:val="2"/>
            <w:tcBorders>
              <w:bottom w:val="nil"/>
            </w:tcBorders>
            <w:shd w:val="clear" w:color="auto" w:fill="auto"/>
          </w:tcPr>
          <w:p w14:paraId="49D887B7"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12DB41E3"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007B631B"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1895BAC8"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432B586F"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EC6E21" w14:textId="77777777" w:rsidR="00F8757A" w:rsidRPr="00D95972" w:rsidRDefault="00F8757A" w:rsidP="00F8757A">
            <w:pPr>
              <w:rPr>
                <w:rFonts w:eastAsia="Batang" w:cs="Arial"/>
                <w:lang w:eastAsia="ko-KR"/>
              </w:rPr>
            </w:pPr>
          </w:p>
        </w:tc>
      </w:tr>
      <w:tr w:rsidR="00F8757A" w:rsidRPr="00D95972" w14:paraId="21B10DB4" w14:textId="77777777" w:rsidTr="00976D40">
        <w:tc>
          <w:tcPr>
            <w:tcW w:w="976" w:type="dxa"/>
            <w:tcBorders>
              <w:left w:val="thinThickThinSmallGap" w:sz="24" w:space="0" w:color="auto"/>
              <w:bottom w:val="nil"/>
            </w:tcBorders>
            <w:shd w:val="clear" w:color="auto" w:fill="auto"/>
          </w:tcPr>
          <w:p w14:paraId="6171E796" w14:textId="77777777" w:rsidR="00F8757A" w:rsidRPr="00D95972" w:rsidRDefault="00F8757A" w:rsidP="00F8757A">
            <w:pPr>
              <w:rPr>
                <w:rFonts w:cs="Arial"/>
              </w:rPr>
            </w:pPr>
          </w:p>
        </w:tc>
        <w:tc>
          <w:tcPr>
            <w:tcW w:w="1317" w:type="dxa"/>
            <w:gridSpan w:val="2"/>
            <w:tcBorders>
              <w:bottom w:val="nil"/>
            </w:tcBorders>
            <w:shd w:val="clear" w:color="auto" w:fill="auto"/>
          </w:tcPr>
          <w:p w14:paraId="69CE4D0A"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2A6E79E3"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6B46B99A"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134B355F"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474B2AB2"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B1B672" w14:textId="77777777" w:rsidR="00F8757A" w:rsidRPr="00D95972" w:rsidRDefault="00F8757A" w:rsidP="00F8757A">
            <w:pPr>
              <w:rPr>
                <w:rFonts w:eastAsia="Batang" w:cs="Arial"/>
                <w:lang w:eastAsia="ko-KR"/>
              </w:rPr>
            </w:pPr>
          </w:p>
        </w:tc>
      </w:tr>
      <w:tr w:rsidR="00F8757A" w:rsidRPr="00D95972" w14:paraId="7EA28388"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0678783" w14:textId="77777777" w:rsidR="00F8757A" w:rsidRPr="00D95972" w:rsidRDefault="00F8757A" w:rsidP="00F8757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EC66D41" w14:textId="77777777" w:rsidR="00F8757A" w:rsidRPr="00D95972" w:rsidRDefault="00F8757A" w:rsidP="00F8757A">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5D5A2716"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auto"/>
          </w:tcPr>
          <w:p w14:paraId="669A53FA" w14:textId="77777777" w:rsidR="00F8757A" w:rsidRPr="00D95972" w:rsidRDefault="00F8757A" w:rsidP="00F8757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994879E"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auto"/>
          </w:tcPr>
          <w:p w14:paraId="6223A485"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6B6048" w14:textId="77777777" w:rsidR="00F8757A" w:rsidRDefault="00F8757A" w:rsidP="00F8757A">
            <w:pPr>
              <w:rPr>
                <w:szCs w:val="16"/>
              </w:rPr>
            </w:pPr>
          </w:p>
          <w:p w14:paraId="0E595518" w14:textId="77777777" w:rsidR="00F8757A" w:rsidRDefault="00F8757A" w:rsidP="00F8757A">
            <w:pPr>
              <w:rPr>
                <w:rFonts w:cs="Arial"/>
                <w:color w:val="000000"/>
                <w:lang w:val="en-US"/>
              </w:rPr>
            </w:pPr>
          </w:p>
          <w:p w14:paraId="14223045" w14:textId="77777777" w:rsidR="00F8757A" w:rsidRPr="00D95972" w:rsidRDefault="00F8757A" w:rsidP="00F8757A">
            <w:pPr>
              <w:rPr>
                <w:rFonts w:eastAsia="Batang" w:cs="Arial"/>
                <w:lang w:eastAsia="ko-KR"/>
              </w:rPr>
            </w:pPr>
          </w:p>
        </w:tc>
      </w:tr>
      <w:tr w:rsidR="00F8757A" w:rsidRPr="00D95972" w14:paraId="7AAA35C2" w14:textId="77777777" w:rsidTr="00976D40">
        <w:tc>
          <w:tcPr>
            <w:tcW w:w="976" w:type="dxa"/>
            <w:tcBorders>
              <w:left w:val="thinThickThinSmallGap" w:sz="24" w:space="0" w:color="auto"/>
              <w:bottom w:val="nil"/>
            </w:tcBorders>
            <w:shd w:val="clear" w:color="auto" w:fill="auto"/>
          </w:tcPr>
          <w:p w14:paraId="3B9CE8A6" w14:textId="77777777" w:rsidR="00F8757A" w:rsidRPr="00D95972" w:rsidRDefault="00F8757A" w:rsidP="00F8757A">
            <w:pPr>
              <w:rPr>
                <w:rFonts w:cs="Arial"/>
              </w:rPr>
            </w:pPr>
          </w:p>
        </w:tc>
        <w:tc>
          <w:tcPr>
            <w:tcW w:w="1317" w:type="dxa"/>
            <w:gridSpan w:val="2"/>
            <w:tcBorders>
              <w:bottom w:val="nil"/>
            </w:tcBorders>
            <w:shd w:val="clear" w:color="auto" w:fill="auto"/>
          </w:tcPr>
          <w:p w14:paraId="0D96060B" w14:textId="77777777" w:rsidR="00F8757A" w:rsidRPr="00D95972" w:rsidRDefault="00F8757A" w:rsidP="00F8757A">
            <w:pPr>
              <w:rPr>
                <w:rFonts w:cs="Arial"/>
                <w:color w:val="000000"/>
              </w:rPr>
            </w:pPr>
          </w:p>
        </w:tc>
        <w:tc>
          <w:tcPr>
            <w:tcW w:w="1088" w:type="dxa"/>
            <w:tcBorders>
              <w:top w:val="single" w:sz="4" w:space="0" w:color="auto"/>
              <w:bottom w:val="single" w:sz="4" w:space="0" w:color="auto"/>
            </w:tcBorders>
            <w:shd w:val="clear" w:color="auto" w:fill="FFFFFF"/>
          </w:tcPr>
          <w:p w14:paraId="4F729063" w14:textId="77777777" w:rsidR="00F8757A" w:rsidRPr="00D95972" w:rsidRDefault="00F8757A" w:rsidP="00F8757A">
            <w:pPr>
              <w:rPr>
                <w:rFonts w:cs="Arial"/>
                <w:color w:val="FF0000"/>
              </w:rPr>
            </w:pPr>
          </w:p>
        </w:tc>
        <w:tc>
          <w:tcPr>
            <w:tcW w:w="4191" w:type="dxa"/>
            <w:gridSpan w:val="3"/>
            <w:tcBorders>
              <w:top w:val="single" w:sz="4" w:space="0" w:color="auto"/>
              <w:bottom w:val="single" w:sz="4" w:space="0" w:color="auto"/>
            </w:tcBorders>
            <w:shd w:val="clear" w:color="auto" w:fill="FFFFFF"/>
          </w:tcPr>
          <w:p w14:paraId="791A0F3C" w14:textId="77777777" w:rsidR="00F8757A" w:rsidRPr="00D95972" w:rsidRDefault="00F8757A" w:rsidP="00F8757A">
            <w:pPr>
              <w:rPr>
                <w:rFonts w:eastAsia="Calibri" w:cs="Arial"/>
                <w:color w:val="000000"/>
              </w:rPr>
            </w:pPr>
          </w:p>
        </w:tc>
        <w:tc>
          <w:tcPr>
            <w:tcW w:w="1767" w:type="dxa"/>
            <w:tcBorders>
              <w:top w:val="single" w:sz="4" w:space="0" w:color="auto"/>
              <w:bottom w:val="single" w:sz="4" w:space="0" w:color="auto"/>
            </w:tcBorders>
            <w:shd w:val="clear" w:color="auto" w:fill="FFFFFF"/>
          </w:tcPr>
          <w:p w14:paraId="77C778DD" w14:textId="77777777" w:rsidR="00F8757A" w:rsidRPr="00D95972" w:rsidRDefault="00F8757A" w:rsidP="00F8757A">
            <w:pPr>
              <w:rPr>
                <w:rFonts w:cs="Arial"/>
                <w:color w:val="000000"/>
              </w:rPr>
            </w:pPr>
          </w:p>
        </w:tc>
        <w:tc>
          <w:tcPr>
            <w:tcW w:w="826" w:type="dxa"/>
            <w:tcBorders>
              <w:top w:val="single" w:sz="4" w:space="0" w:color="auto"/>
              <w:bottom w:val="single" w:sz="4" w:space="0" w:color="auto"/>
            </w:tcBorders>
            <w:shd w:val="clear" w:color="auto" w:fill="FFFFFF"/>
          </w:tcPr>
          <w:p w14:paraId="3A74B118"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BAB478" w14:textId="77777777" w:rsidR="00F8757A" w:rsidRPr="00D95972" w:rsidRDefault="00F8757A" w:rsidP="00F8757A">
            <w:pPr>
              <w:rPr>
                <w:rFonts w:cs="Arial"/>
                <w:color w:val="000000"/>
              </w:rPr>
            </w:pPr>
          </w:p>
        </w:tc>
      </w:tr>
      <w:tr w:rsidR="00F8757A" w:rsidRPr="00D95972" w14:paraId="35D89233" w14:textId="77777777" w:rsidTr="00976D40">
        <w:tc>
          <w:tcPr>
            <w:tcW w:w="976" w:type="dxa"/>
            <w:tcBorders>
              <w:left w:val="thinThickThinSmallGap" w:sz="24" w:space="0" w:color="auto"/>
              <w:bottom w:val="nil"/>
            </w:tcBorders>
            <w:shd w:val="clear" w:color="auto" w:fill="auto"/>
          </w:tcPr>
          <w:p w14:paraId="6EDD4F55" w14:textId="77777777" w:rsidR="00F8757A" w:rsidRPr="00D95972" w:rsidRDefault="00F8757A" w:rsidP="00F8757A">
            <w:pPr>
              <w:rPr>
                <w:rFonts w:cs="Arial"/>
              </w:rPr>
            </w:pPr>
          </w:p>
        </w:tc>
        <w:tc>
          <w:tcPr>
            <w:tcW w:w="1317" w:type="dxa"/>
            <w:gridSpan w:val="2"/>
            <w:tcBorders>
              <w:bottom w:val="nil"/>
            </w:tcBorders>
            <w:shd w:val="clear" w:color="auto" w:fill="auto"/>
          </w:tcPr>
          <w:p w14:paraId="3B395376"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214398C8"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3948EC00"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3D929072"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3ABC3417"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7258E" w14:textId="77777777" w:rsidR="00F8757A" w:rsidRPr="00D95972" w:rsidRDefault="00F8757A" w:rsidP="00F8757A">
            <w:pPr>
              <w:rPr>
                <w:rFonts w:eastAsia="Batang" w:cs="Arial"/>
                <w:lang w:eastAsia="ko-KR"/>
              </w:rPr>
            </w:pPr>
          </w:p>
        </w:tc>
      </w:tr>
      <w:tr w:rsidR="00F8757A" w:rsidRPr="00D95972" w14:paraId="58992195" w14:textId="77777777" w:rsidTr="00976D40">
        <w:tc>
          <w:tcPr>
            <w:tcW w:w="976" w:type="dxa"/>
            <w:tcBorders>
              <w:left w:val="thinThickThinSmallGap" w:sz="24" w:space="0" w:color="auto"/>
              <w:bottom w:val="nil"/>
            </w:tcBorders>
            <w:shd w:val="clear" w:color="auto" w:fill="auto"/>
          </w:tcPr>
          <w:p w14:paraId="506D91A8" w14:textId="77777777" w:rsidR="00F8757A" w:rsidRPr="00D95972" w:rsidRDefault="00F8757A" w:rsidP="00F8757A">
            <w:pPr>
              <w:rPr>
                <w:rFonts w:cs="Arial"/>
              </w:rPr>
            </w:pPr>
          </w:p>
        </w:tc>
        <w:tc>
          <w:tcPr>
            <w:tcW w:w="1317" w:type="dxa"/>
            <w:gridSpan w:val="2"/>
            <w:tcBorders>
              <w:bottom w:val="nil"/>
            </w:tcBorders>
            <w:shd w:val="clear" w:color="auto" w:fill="auto"/>
          </w:tcPr>
          <w:p w14:paraId="1679BFC9"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57BF4F1F"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614B2E94"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1C46C733"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6254A46D"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34CC93" w14:textId="77777777" w:rsidR="00F8757A" w:rsidRPr="00D95972" w:rsidRDefault="00F8757A" w:rsidP="00F8757A">
            <w:pPr>
              <w:rPr>
                <w:rFonts w:eastAsia="Batang" w:cs="Arial"/>
                <w:lang w:eastAsia="ko-KR"/>
              </w:rPr>
            </w:pPr>
          </w:p>
        </w:tc>
      </w:tr>
      <w:tr w:rsidR="00F8757A" w:rsidRPr="00D95972" w14:paraId="7A68DBEF" w14:textId="77777777" w:rsidTr="00976D40">
        <w:tc>
          <w:tcPr>
            <w:tcW w:w="976" w:type="dxa"/>
            <w:tcBorders>
              <w:left w:val="thinThickThinSmallGap" w:sz="24" w:space="0" w:color="auto"/>
              <w:bottom w:val="nil"/>
            </w:tcBorders>
            <w:shd w:val="clear" w:color="auto" w:fill="auto"/>
          </w:tcPr>
          <w:p w14:paraId="05AA267A" w14:textId="77777777" w:rsidR="00F8757A" w:rsidRPr="00D95972" w:rsidRDefault="00F8757A" w:rsidP="00F8757A">
            <w:pPr>
              <w:rPr>
                <w:rFonts w:cs="Arial"/>
              </w:rPr>
            </w:pPr>
          </w:p>
        </w:tc>
        <w:tc>
          <w:tcPr>
            <w:tcW w:w="1317" w:type="dxa"/>
            <w:gridSpan w:val="2"/>
            <w:tcBorders>
              <w:bottom w:val="nil"/>
            </w:tcBorders>
            <w:shd w:val="clear" w:color="auto" w:fill="auto"/>
          </w:tcPr>
          <w:p w14:paraId="6B92C586"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78B09026"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2897065B"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44DB90F9"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365577F9"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E86B4B" w14:textId="77777777" w:rsidR="00F8757A" w:rsidRPr="00D95972" w:rsidRDefault="00F8757A" w:rsidP="00F8757A">
            <w:pPr>
              <w:rPr>
                <w:rFonts w:eastAsia="Batang" w:cs="Arial"/>
                <w:lang w:eastAsia="ko-KR"/>
              </w:rPr>
            </w:pPr>
          </w:p>
        </w:tc>
      </w:tr>
      <w:tr w:rsidR="00F8757A" w:rsidRPr="00D95972" w14:paraId="75C870D7" w14:textId="77777777" w:rsidTr="00976D40">
        <w:tc>
          <w:tcPr>
            <w:tcW w:w="976" w:type="dxa"/>
            <w:tcBorders>
              <w:top w:val="nil"/>
              <w:left w:val="thinThickThinSmallGap" w:sz="24" w:space="0" w:color="auto"/>
              <w:bottom w:val="nil"/>
            </w:tcBorders>
            <w:shd w:val="clear" w:color="auto" w:fill="auto"/>
          </w:tcPr>
          <w:p w14:paraId="23CA48CD"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2257A66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1796C323"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0DC8DEC6"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6E170939"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04C9D1DD"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84AC07" w14:textId="77777777" w:rsidR="00F8757A" w:rsidRPr="00D95972" w:rsidRDefault="00F8757A" w:rsidP="00F8757A">
            <w:pPr>
              <w:rPr>
                <w:rFonts w:eastAsia="Batang" w:cs="Arial"/>
                <w:lang w:eastAsia="ko-KR"/>
              </w:rPr>
            </w:pPr>
          </w:p>
        </w:tc>
      </w:tr>
      <w:tr w:rsidR="00F8757A" w:rsidRPr="00D95972" w14:paraId="02B5CB7F" w14:textId="77777777" w:rsidTr="00976D40">
        <w:tc>
          <w:tcPr>
            <w:tcW w:w="976" w:type="dxa"/>
            <w:tcBorders>
              <w:top w:val="nil"/>
              <w:left w:val="thinThickThinSmallGap" w:sz="24" w:space="0" w:color="auto"/>
              <w:bottom w:val="nil"/>
            </w:tcBorders>
            <w:shd w:val="clear" w:color="auto" w:fill="auto"/>
          </w:tcPr>
          <w:p w14:paraId="259DE251"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34FFFAC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5B450E84"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034AD6D1"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691FC2E0"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0283F900"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F43584" w14:textId="77777777" w:rsidR="00F8757A" w:rsidRPr="00D95972" w:rsidRDefault="00F8757A" w:rsidP="00F8757A">
            <w:pPr>
              <w:rPr>
                <w:rFonts w:cs="Arial"/>
              </w:rPr>
            </w:pPr>
          </w:p>
        </w:tc>
      </w:tr>
      <w:tr w:rsidR="00F8757A" w:rsidRPr="00D95972" w14:paraId="3AB8D9A7" w14:textId="77777777" w:rsidTr="00976D40">
        <w:tc>
          <w:tcPr>
            <w:tcW w:w="976" w:type="dxa"/>
            <w:tcBorders>
              <w:top w:val="single" w:sz="4" w:space="0" w:color="auto"/>
              <w:left w:val="thinThickThinSmallGap" w:sz="24" w:space="0" w:color="auto"/>
              <w:bottom w:val="single" w:sz="4" w:space="0" w:color="auto"/>
            </w:tcBorders>
          </w:tcPr>
          <w:p w14:paraId="134C76A5" w14:textId="77777777" w:rsidR="00F8757A" w:rsidRPr="00D95972" w:rsidRDefault="00F8757A" w:rsidP="00F8757A">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7705190" w14:textId="77777777" w:rsidR="00F8757A" w:rsidRPr="00D95972" w:rsidRDefault="00F8757A" w:rsidP="00F8757A">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2AF5E5F1"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tcPr>
          <w:p w14:paraId="3683264B" w14:textId="77777777" w:rsidR="00F8757A" w:rsidRPr="00D95972" w:rsidRDefault="00F8757A" w:rsidP="00F8757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6060D99F" w14:textId="77777777" w:rsidR="00F8757A" w:rsidRPr="00D95972" w:rsidRDefault="00F8757A" w:rsidP="00F8757A">
            <w:pPr>
              <w:rPr>
                <w:rFonts w:cs="Arial"/>
              </w:rPr>
            </w:pPr>
          </w:p>
        </w:tc>
        <w:tc>
          <w:tcPr>
            <w:tcW w:w="826" w:type="dxa"/>
            <w:tcBorders>
              <w:top w:val="single" w:sz="4" w:space="0" w:color="auto"/>
              <w:bottom w:val="single" w:sz="4" w:space="0" w:color="auto"/>
            </w:tcBorders>
          </w:tcPr>
          <w:p w14:paraId="7E898273"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tcPr>
          <w:p w14:paraId="7C5E5FDF" w14:textId="77777777" w:rsidR="00F8757A" w:rsidRDefault="00F8757A" w:rsidP="00F8757A">
            <w:r>
              <w:t xml:space="preserve">CT aspects of </w:t>
            </w:r>
            <w:r w:rsidRPr="007A4163">
              <w:t>Enhancements to Functional architecture and information flows for Mission Critical Data</w:t>
            </w:r>
          </w:p>
          <w:p w14:paraId="4B90F602" w14:textId="77777777" w:rsidR="00F8757A" w:rsidRDefault="00F8757A" w:rsidP="00F8757A">
            <w:pPr>
              <w:rPr>
                <w:szCs w:val="16"/>
              </w:rPr>
            </w:pPr>
          </w:p>
          <w:p w14:paraId="133A7848" w14:textId="77777777" w:rsidR="00F8757A" w:rsidRDefault="00F8757A" w:rsidP="00F8757A">
            <w:pPr>
              <w:rPr>
                <w:rFonts w:cs="Arial"/>
              </w:rPr>
            </w:pPr>
          </w:p>
          <w:p w14:paraId="4525158F" w14:textId="77777777" w:rsidR="00F8757A" w:rsidRPr="00D95972" w:rsidRDefault="00F8757A" w:rsidP="00F8757A">
            <w:pPr>
              <w:rPr>
                <w:rFonts w:cs="Arial"/>
              </w:rPr>
            </w:pPr>
          </w:p>
        </w:tc>
      </w:tr>
      <w:tr w:rsidR="00F8757A" w:rsidRPr="00D95972" w14:paraId="0BAC4875" w14:textId="77777777" w:rsidTr="00976D40">
        <w:tc>
          <w:tcPr>
            <w:tcW w:w="976" w:type="dxa"/>
            <w:tcBorders>
              <w:left w:val="thinThickThinSmallGap" w:sz="24" w:space="0" w:color="auto"/>
              <w:bottom w:val="nil"/>
            </w:tcBorders>
            <w:shd w:val="clear" w:color="auto" w:fill="auto"/>
          </w:tcPr>
          <w:p w14:paraId="6082B92D" w14:textId="77777777" w:rsidR="00F8757A" w:rsidRPr="00D95972" w:rsidRDefault="00F8757A" w:rsidP="00F8757A">
            <w:pPr>
              <w:rPr>
                <w:rFonts w:cs="Arial"/>
              </w:rPr>
            </w:pPr>
          </w:p>
        </w:tc>
        <w:tc>
          <w:tcPr>
            <w:tcW w:w="1317" w:type="dxa"/>
            <w:gridSpan w:val="2"/>
            <w:tcBorders>
              <w:bottom w:val="nil"/>
            </w:tcBorders>
            <w:shd w:val="clear" w:color="auto" w:fill="auto"/>
          </w:tcPr>
          <w:p w14:paraId="1206E79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2DEE4E97" w14:textId="77777777" w:rsidR="00F8757A" w:rsidRPr="00F365E1" w:rsidRDefault="00F8757A" w:rsidP="00F8757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A49B114"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cPr>
          <w:p w14:paraId="681B04E9"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cPr>
          <w:p w14:paraId="6F9844C5"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32982" w14:textId="77777777" w:rsidR="00F8757A" w:rsidRDefault="00F8757A" w:rsidP="00F8757A">
            <w:pPr>
              <w:rPr>
                <w:rFonts w:cs="Arial"/>
              </w:rPr>
            </w:pPr>
          </w:p>
        </w:tc>
      </w:tr>
      <w:tr w:rsidR="00F8757A" w:rsidRPr="00D95972" w14:paraId="63553D34" w14:textId="77777777" w:rsidTr="00976D40">
        <w:tc>
          <w:tcPr>
            <w:tcW w:w="976" w:type="dxa"/>
            <w:tcBorders>
              <w:left w:val="thinThickThinSmallGap" w:sz="24" w:space="0" w:color="auto"/>
              <w:bottom w:val="nil"/>
            </w:tcBorders>
            <w:shd w:val="clear" w:color="auto" w:fill="auto"/>
          </w:tcPr>
          <w:p w14:paraId="6B645704" w14:textId="77777777" w:rsidR="00F8757A" w:rsidRPr="00D95972" w:rsidRDefault="00F8757A" w:rsidP="00F8757A">
            <w:pPr>
              <w:rPr>
                <w:rFonts w:cs="Arial"/>
              </w:rPr>
            </w:pPr>
          </w:p>
        </w:tc>
        <w:tc>
          <w:tcPr>
            <w:tcW w:w="1317" w:type="dxa"/>
            <w:gridSpan w:val="2"/>
            <w:tcBorders>
              <w:bottom w:val="nil"/>
            </w:tcBorders>
            <w:shd w:val="clear" w:color="auto" w:fill="auto"/>
          </w:tcPr>
          <w:p w14:paraId="036B1C3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3F26CCF0" w14:textId="77777777" w:rsidR="00F8757A" w:rsidRPr="00F365E1" w:rsidRDefault="00F8757A" w:rsidP="00F8757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E90F44B"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cPr>
          <w:p w14:paraId="29F8CAAC"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cPr>
          <w:p w14:paraId="4883F1C4"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DEB869" w14:textId="77777777" w:rsidR="00F8757A" w:rsidRDefault="00F8757A" w:rsidP="00F8757A">
            <w:pPr>
              <w:rPr>
                <w:rFonts w:cs="Arial"/>
              </w:rPr>
            </w:pPr>
          </w:p>
        </w:tc>
      </w:tr>
      <w:tr w:rsidR="00F8757A" w:rsidRPr="00D95972" w14:paraId="4E9208E4" w14:textId="77777777" w:rsidTr="00976D40">
        <w:tc>
          <w:tcPr>
            <w:tcW w:w="976" w:type="dxa"/>
            <w:tcBorders>
              <w:left w:val="thinThickThinSmallGap" w:sz="24" w:space="0" w:color="auto"/>
              <w:bottom w:val="nil"/>
            </w:tcBorders>
            <w:shd w:val="clear" w:color="auto" w:fill="auto"/>
          </w:tcPr>
          <w:p w14:paraId="5819E269" w14:textId="77777777" w:rsidR="00F8757A" w:rsidRPr="00D95972" w:rsidRDefault="00F8757A" w:rsidP="00F8757A">
            <w:pPr>
              <w:rPr>
                <w:rFonts w:cs="Arial"/>
              </w:rPr>
            </w:pPr>
          </w:p>
        </w:tc>
        <w:tc>
          <w:tcPr>
            <w:tcW w:w="1317" w:type="dxa"/>
            <w:gridSpan w:val="2"/>
            <w:tcBorders>
              <w:bottom w:val="nil"/>
            </w:tcBorders>
            <w:shd w:val="clear" w:color="auto" w:fill="auto"/>
          </w:tcPr>
          <w:p w14:paraId="740FACE9"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18694D86" w14:textId="77777777" w:rsidR="00F8757A" w:rsidRPr="000412A1"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1ACFD04B" w14:textId="77777777" w:rsidR="00F8757A" w:rsidRPr="000412A1" w:rsidRDefault="00F8757A" w:rsidP="00F8757A">
            <w:pPr>
              <w:rPr>
                <w:rFonts w:cs="Arial"/>
              </w:rPr>
            </w:pPr>
          </w:p>
        </w:tc>
        <w:tc>
          <w:tcPr>
            <w:tcW w:w="1767" w:type="dxa"/>
            <w:tcBorders>
              <w:top w:val="single" w:sz="4" w:space="0" w:color="auto"/>
              <w:bottom w:val="single" w:sz="4" w:space="0" w:color="auto"/>
            </w:tcBorders>
            <w:shd w:val="clear" w:color="auto" w:fill="FFFFFF"/>
          </w:tcPr>
          <w:p w14:paraId="31769315" w14:textId="77777777" w:rsidR="00F8757A" w:rsidRPr="000412A1" w:rsidRDefault="00F8757A" w:rsidP="00F8757A">
            <w:pPr>
              <w:rPr>
                <w:rFonts w:cs="Arial"/>
              </w:rPr>
            </w:pPr>
          </w:p>
        </w:tc>
        <w:tc>
          <w:tcPr>
            <w:tcW w:w="826" w:type="dxa"/>
            <w:tcBorders>
              <w:top w:val="single" w:sz="4" w:space="0" w:color="auto"/>
              <w:bottom w:val="single" w:sz="4" w:space="0" w:color="auto"/>
            </w:tcBorders>
            <w:shd w:val="clear" w:color="auto" w:fill="FFFFFF"/>
          </w:tcPr>
          <w:p w14:paraId="2CF54B32" w14:textId="77777777" w:rsidR="00F8757A" w:rsidRPr="000412A1" w:rsidRDefault="00F8757A" w:rsidP="00F8757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528A57" w14:textId="77777777" w:rsidR="00F8757A" w:rsidRPr="000412A1" w:rsidRDefault="00F8757A" w:rsidP="00F8757A">
            <w:pPr>
              <w:rPr>
                <w:rFonts w:eastAsia="Batang" w:cs="Arial"/>
                <w:lang w:eastAsia="ko-KR"/>
              </w:rPr>
            </w:pPr>
          </w:p>
        </w:tc>
      </w:tr>
      <w:tr w:rsidR="00F8757A" w:rsidRPr="00D95972" w14:paraId="2D103A6E" w14:textId="77777777" w:rsidTr="00976D40">
        <w:tc>
          <w:tcPr>
            <w:tcW w:w="976" w:type="dxa"/>
            <w:tcBorders>
              <w:top w:val="nil"/>
              <w:left w:val="thinThickThinSmallGap" w:sz="24" w:space="0" w:color="auto"/>
              <w:bottom w:val="nil"/>
            </w:tcBorders>
            <w:shd w:val="clear" w:color="auto" w:fill="auto"/>
          </w:tcPr>
          <w:p w14:paraId="536BF223"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6F350459"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5FF4D027"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4DE251E4"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7E6C7CFA"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23038B44"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0280B3" w14:textId="77777777" w:rsidR="00F8757A" w:rsidRPr="00D95972" w:rsidRDefault="00F8757A" w:rsidP="00F8757A">
            <w:pPr>
              <w:rPr>
                <w:rFonts w:eastAsia="Batang" w:cs="Arial"/>
                <w:lang w:eastAsia="ko-KR"/>
              </w:rPr>
            </w:pPr>
          </w:p>
        </w:tc>
      </w:tr>
      <w:tr w:rsidR="00F8757A" w:rsidRPr="00D95972" w14:paraId="268F9CD2" w14:textId="77777777" w:rsidTr="00976D40">
        <w:tc>
          <w:tcPr>
            <w:tcW w:w="976" w:type="dxa"/>
            <w:tcBorders>
              <w:top w:val="nil"/>
              <w:left w:val="thinThickThinSmallGap" w:sz="24" w:space="0" w:color="auto"/>
              <w:bottom w:val="nil"/>
            </w:tcBorders>
            <w:shd w:val="clear" w:color="auto" w:fill="auto"/>
          </w:tcPr>
          <w:p w14:paraId="629E5AE9"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0128B63"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127A40A4"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770E87CD"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037CB478"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62240FC5"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7DF0E7" w14:textId="77777777" w:rsidR="00F8757A" w:rsidRPr="00D95972" w:rsidRDefault="00F8757A" w:rsidP="00F8757A">
            <w:pPr>
              <w:rPr>
                <w:rFonts w:eastAsia="Batang" w:cs="Arial"/>
                <w:lang w:eastAsia="ko-KR"/>
              </w:rPr>
            </w:pPr>
          </w:p>
        </w:tc>
      </w:tr>
      <w:tr w:rsidR="00F8757A" w:rsidRPr="00D95972" w14:paraId="42C34070" w14:textId="77777777" w:rsidTr="00976D40">
        <w:tc>
          <w:tcPr>
            <w:tcW w:w="976" w:type="dxa"/>
            <w:tcBorders>
              <w:top w:val="single" w:sz="4" w:space="0" w:color="auto"/>
              <w:left w:val="thinThickThinSmallGap" w:sz="24" w:space="0" w:color="auto"/>
              <w:bottom w:val="single" w:sz="4" w:space="0" w:color="auto"/>
            </w:tcBorders>
          </w:tcPr>
          <w:p w14:paraId="6E7FE207" w14:textId="77777777" w:rsidR="00F8757A" w:rsidRPr="00D95972" w:rsidRDefault="00F8757A" w:rsidP="00F8757A">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B0F1A28" w14:textId="77777777" w:rsidR="00F8757A" w:rsidRPr="00D95972" w:rsidRDefault="00F8757A" w:rsidP="00F8757A">
            <w:pPr>
              <w:rPr>
                <w:rFonts w:cs="Arial"/>
              </w:rPr>
            </w:pPr>
            <w:r w:rsidRPr="00BE4125">
              <w:t>E2E_DELAY</w:t>
            </w:r>
            <w:r>
              <w:t xml:space="preserve"> (CT4)</w:t>
            </w:r>
          </w:p>
        </w:tc>
        <w:tc>
          <w:tcPr>
            <w:tcW w:w="1088" w:type="dxa"/>
            <w:tcBorders>
              <w:top w:val="single" w:sz="4" w:space="0" w:color="auto"/>
              <w:bottom w:val="single" w:sz="4" w:space="0" w:color="auto"/>
            </w:tcBorders>
          </w:tcPr>
          <w:p w14:paraId="4D6B54DC"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tcPr>
          <w:p w14:paraId="29A35E14" w14:textId="77777777" w:rsidR="00F8757A" w:rsidRPr="00D95972" w:rsidRDefault="00F8757A" w:rsidP="00F8757A">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B5CFD27" w14:textId="77777777" w:rsidR="00F8757A" w:rsidRPr="00D95972" w:rsidRDefault="00F8757A" w:rsidP="00F8757A">
            <w:pPr>
              <w:rPr>
                <w:rFonts w:cs="Arial"/>
              </w:rPr>
            </w:pPr>
          </w:p>
        </w:tc>
        <w:tc>
          <w:tcPr>
            <w:tcW w:w="826" w:type="dxa"/>
            <w:tcBorders>
              <w:top w:val="single" w:sz="4" w:space="0" w:color="auto"/>
              <w:bottom w:val="single" w:sz="4" w:space="0" w:color="auto"/>
            </w:tcBorders>
          </w:tcPr>
          <w:p w14:paraId="3968C3D8"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tcPr>
          <w:p w14:paraId="032E06EB" w14:textId="77777777" w:rsidR="00F8757A" w:rsidRDefault="00F8757A" w:rsidP="00F8757A">
            <w:r w:rsidRPr="00BE4125">
              <w:t>CT Aspects of Media Handling for RAN Delay Budget Reporting in MTSI</w:t>
            </w:r>
          </w:p>
          <w:p w14:paraId="17CC29DC" w14:textId="77777777" w:rsidR="00F8757A" w:rsidRDefault="00F8757A" w:rsidP="00F8757A">
            <w:pPr>
              <w:rPr>
                <w:rFonts w:eastAsia="Batang" w:cs="Arial"/>
                <w:color w:val="000000"/>
                <w:lang w:eastAsia="ko-KR"/>
              </w:rPr>
            </w:pPr>
          </w:p>
          <w:p w14:paraId="0E6E9127" w14:textId="77777777" w:rsidR="00F8757A" w:rsidRPr="00D95972" w:rsidRDefault="00F8757A" w:rsidP="00F8757A">
            <w:pPr>
              <w:rPr>
                <w:rFonts w:cs="Arial"/>
              </w:rPr>
            </w:pPr>
          </w:p>
        </w:tc>
      </w:tr>
      <w:tr w:rsidR="00F8757A" w:rsidRPr="000412A1" w14:paraId="3803475F" w14:textId="77777777" w:rsidTr="00976D40">
        <w:tc>
          <w:tcPr>
            <w:tcW w:w="976" w:type="dxa"/>
            <w:tcBorders>
              <w:top w:val="nil"/>
              <w:left w:val="thinThickThinSmallGap" w:sz="24" w:space="0" w:color="auto"/>
              <w:bottom w:val="nil"/>
            </w:tcBorders>
            <w:shd w:val="clear" w:color="auto" w:fill="auto"/>
          </w:tcPr>
          <w:p w14:paraId="578BD62A"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2AA3DC0E" w14:textId="77777777" w:rsidR="00F8757A" w:rsidRPr="00D95972" w:rsidRDefault="00F8757A" w:rsidP="00F8757A">
            <w:pPr>
              <w:rPr>
                <w:rFonts w:eastAsia="Arial Unicode MS" w:cs="Arial"/>
              </w:rPr>
            </w:pPr>
          </w:p>
        </w:tc>
        <w:tc>
          <w:tcPr>
            <w:tcW w:w="1088" w:type="dxa"/>
            <w:tcBorders>
              <w:top w:val="single" w:sz="4" w:space="0" w:color="auto"/>
              <w:bottom w:val="single" w:sz="4" w:space="0" w:color="auto"/>
            </w:tcBorders>
            <w:shd w:val="clear" w:color="auto" w:fill="FFFFFF"/>
          </w:tcPr>
          <w:p w14:paraId="6B3DD3E8" w14:textId="77777777" w:rsidR="00F8757A" w:rsidRPr="000412A1" w:rsidRDefault="00F8757A" w:rsidP="00F8757A">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3DF76EC8" w14:textId="77777777" w:rsidR="00F8757A" w:rsidRPr="000412A1" w:rsidRDefault="00F8757A" w:rsidP="00F8757A">
            <w:pPr>
              <w:rPr>
                <w:rFonts w:cs="Arial"/>
              </w:rPr>
            </w:pPr>
          </w:p>
        </w:tc>
        <w:tc>
          <w:tcPr>
            <w:tcW w:w="1767" w:type="dxa"/>
            <w:tcBorders>
              <w:top w:val="single" w:sz="4" w:space="0" w:color="auto"/>
              <w:bottom w:val="single" w:sz="4" w:space="0" w:color="auto"/>
            </w:tcBorders>
            <w:shd w:val="clear" w:color="auto" w:fill="FFFFFF"/>
          </w:tcPr>
          <w:p w14:paraId="5861C01A" w14:textId="77777777" w:rsidR="00F8757A" w:rsidRPr="000412A1" w:rsidRDefault="00F8757A" w:rsidP="00F8757A">
            <w:pPr>
              <w:rPr>
                <w:rFonts w:cs="Arial"/>
              </w:rPr>
            </w:pPr>
          </w:p>
        </w:tc>
        <w:tc>
          <w:tcPr>
            <w:tcW w:w="826" w:type="dxa"/>
            <w:tcBorders>
              <w:top w:val="single" w:sz="4" w:space="0" w:color="auto"/>
              <w:bottom w:val="single" w:sz="4" w:space="0" w:color="auto"/>
            </w:tcBorders>
            <w:shd w:val="clear" w:color="auto" w:fill="FFFFFF"/>
          </w:tcPr>
          <w:p w14:paraId="3913904B" w14:textId="77777777" w:rsidR="00F8757A" w:rsidRPr="000412A1" w:rsidRDefault="00F8757A" w:rsidP="00F8757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9367D6" w14:textId="77777777" w:rsidR="00F8757A" w:rsidRPr="000412A1" w:rsidRDefault="00F8757A" w:rsidP="00F8757A">
            <w:pPr>
              <w:rPr>
                <w:rFonts w:cs="Arial"/>
                <w:color w:val="000000"/>
              </w:rPr>
            </w:pPr>
          </w:p>
        </w:tc>
      </w:tr>
      <w:tr w:rsidR="00F8757A" w:rsidRPr="00D95972" w14:paraId="5D213D0F" w14:textId="77777777" w:rsidTr="00976D40">
        <w:tc>
          <w:tcPr>
            <w:tcW w:w="976" w:type="dxa"/>
            <w:tcBorders>
              <w:top w:val="nil"/>
              <w:left w:val="thinThickThinSmallGap" w:sz="24" w:space="0" w:color="auto"/>
              <w:bottom w:val="nil"/>
            </w:tcBorders>
            <w:shd w:val="clear" w:color="auto" w:fill="auto"/>
          </w:tcPr>
          <w:p w14:paraId="70D5DE0D"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57B4910E"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452DBB80" w14:textId="77777777" w:rsidR="00F8757A" w:rsidRPr="00CC551F" w:rsidRDefault="00F8757A" w:rsidP="00F8757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67EE92E"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cPr>
          <w:p w14:paraId="4DC44EB8"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cPr>
          <w:p w14:paraId="7F0CCDD8"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41D1FA" w14:textId="77777777" w:rsidR="00F8757A" w:rsidRPr="00D95972" w:rsidRDefault="00F8757A" w:rsidP="00F8757A">
            <w:pPr>
              <w:rPr>
                <w:rFonts w:cs="Arial"/>
              </w:rPr>
            </w:pPr>
          </w:p>
        </w:tc>
      </w:tr>
      <w:tr w:rsidR="00F8757A" w:rsidRPr="00D95972" w14:paraId="2FD2F554" w14:textId="77777777" w:rsidTr="00976D40">
        <w:tc>
          <w:tcPr>
            <w:tcW w:w="976" w:type="dxa"/>
            <w:tcBorders>
              <w:top w:val="nil"/>
              <w:left w:val="thinThickThinSmallGap" w:sz="24" w:space="0" w:color="auto"/>
              <w:bottom w:val="nil"/>
            </w:tcBorders>
            <w:shd w:val="clear" w:color="auto" w:fill="auto"/>
          </w:tcPr>
          <w:p w14:paraId="5F304F19"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5B576C70"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43E7F647" w14:textId="77777777" w:rsidR="00F8757A" w:rsidRPr="00CC551F" w:rsidRDefault="00F8757A" w:rsidP="00F8757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4DFE9B8"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cPr>
          <w:p w14:paraId="0D160F37"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cPr>
          <w:p w14:paraId="22525C84"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3FBE2" w14:textId="77777777" w:rsidR="00F8757A" w:rsidRPr="00D95972" w:rsidRDefault="00F8757A" w:rsidP="00F8757A">
            <w:pPr>
              <w:rPr>
                <w:rFonts w:cs="Arial"/>
              </w:rPr>
            </w:pPr>
          </w:p>
        </w:tc>
      </w:tr>
      <w:tr w:rsidR="00F8757A" w:rsidRPr="00D95972" w14:paraId="0F8E66D4" w14:textId="77777777" w:rsidTr="00976D40">
        <w:tc>
          <w:tcPr>
            <w:tcW w:w="976" w:type="dxa"/>
            <w:tcBorders>
              <w:top w:val="nil"/>
              <w:left w:val="thinThickThinSmallGap" w:sz="24" w:space="0" w:color="auto"/>
              <w:bottom w:val="nil"/>
            </w:tcBorders>
            <w:shd w:val="clear" w:color="auto" w:fill="auto"/>
          </w:tcPr>
          <w:p w14:paraId="4B1A6464"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4E8A381A"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27972D3D" w14:textId="77777777" w:rsidR="00F8757A" w:rsidRPr="00CC551F" w:rsidRDefault="00F8757A" w:rsidP="00F8757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DAF574C"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cPr>
          <w:p w14:paraId="7AB4EC27"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cPr>
          <w:p w14:paraId="09D48397"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C8EF3A" w14:textId="77777777" w:rsidR="00F8757A" w:rsidRPr="00D95972" w:rsidRDefault="00F8757A" w:rsidP="00F8757A">
            <w:pPr>
              <w:rPr>
                <w:rFonts w:cs="Arial"/>
              </w:rPr>
            </w:pPr>
          </w:p>
        </w:tc>
      </w:tr>
      <w:tr w:rsidR="00F8757A" w:rsidRPr="00D95972" w14:paraId="06003DE8" w14:textId="77777777" w:rsidTr="00976D40">
        <w:tc>
          <w:tcPr>
            <w:tcW w:w="976" w:type="dxa"/>
            <w:tcBorders>
              <w:top w:val="nil"/>
              <w:left w:val="thinThickThinSmallGap" w:sz="24" w:space="0" w:color="auto"/>
              <w:bottom w:val="nil"/>
            </w:tcBorders>
            <w:shd w:val="clear" w:color="auto" w:fill="auto"/>
          </w:tcPr>
          <w:p w14:paraId="650B95ED"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088386CF"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38D76148" w14:textId="77777777" w:rsidR="00F8757A" w:rsidRPr="00CC551F" w:rsidRDefault="00F8757A" w:rsidP="00F8757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9BBD5D5"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cPr>
          <w:p w14:paraId="76071B93"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cPr>
          <w:p w14:paraId="09B9D662"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22A5E" w14:textId="77777777" w:rsidR="00F8757A" w:rsidRPr="00D95972" w:rsidRDefault="00F8757A" w:rsidP="00F8757A">
            <w:pPr>
              <w:rPr>
                <w:rFonts w:cs="Arial"/>
              </w:rPr>
            </w:pPr>
          </w:p>
        </w:tc>
      </w:tr>
      <w:tr w:rsidR="00F8757A" w:rsidRPr="00D95972" w14:paraId="66AEF249" w14:textId="77777777" w:rsidTr="00976D40">
        <w:tc>
          <w:tcPr>
            <w:tcW w:w="976" w:type="dxa"/>
            <w:tcBorders>
              <w:top w:val="single" w:sz="4" w:space="0" w:color="auto"/>
              <w:left w:val="thinThickThinSmallGap" w:sz="24" w:space="0" w:color="auto"/>
              <w:bottom w:val="single" w:sz="4" w:space="0" w:color="auto"/>
            </w:tcBorders>
          </w:tcPr>
          <w:p w14:paraId="52539405" w14:textId="77777777" w:rsidR="00F8757A" w:rsidRPr="00D95972" w:rsidRDefault="00F8757A" w:rsidP="00F8757A">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B625A22" w14:textId="77777777" w:rsidR="00F8757A" w:rsidRPr="00D95972" w:rsidRDefault="00F8757A" w:rsidP="00F8757A">
            <w:pPr>
              <w:rPr>
                <w:rFonts w:cs="Arial"/>
              </w:rPr>
            </w:pPr>
            <w:r>
              <w:t>VBCLTE (CT3 lead)</w:t>
            </w:r>
          </w:p>
        </w:tc>
        <w:tc>
          <w:tcPr>
            <w:tcW w:w="1088" w:type="dxa"/>
            <w:tcBorders>
              <w:top w:val="single" w:sz="4" w:space="0" w:color="auto"/>
              <w:bottom w:val="single" w:sz="4" w:space="0" w:color="auto"/>
            </w:tcBorders>
          </w:tcPr>
          <w:p w14:paraId="3728ADC8"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tcPr>
          <w:p w14:paraId="2E9FACFF" w14:textId="77777777" w:rsidR="00F8757A" w:rsidRPr="00D95972" w:rsidRDefault="00F8757A" w:rsidP="00F8757A">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EBC7639" w14:textId="77777777" w:rsidR="00F8757A" w:rsidRPr="00D95972" w:rsidRDefault="00F8757A" w:rsidP="00F8757A">
            <w:pPr>
              <w:rPr>
                <w:rFonts w:cs="Arial"/>
              </w:rPr>
            </w:pPr>
          </w:p>
        </w:tc>
        <w:tc>
          <w:tcPr>
            <w:tcW w:w="826" w:type="dxa"/>
            <w:tcBorders>
              <w:top w:val="single" w:sz="4" w:space="0" w:color="auto"/>
              <w:bottom w:val="single" w:sz="4" w:space="0" w:color="auto"/>
            </w:tcBorders>
          </w:tcPr>
          <w:p w14:paraId="5F103C66"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tcPr>
          <w:p w14:paraId="0CEA1124" w14:textId="77777777" w:rsidR="00F8757A" w:rsidRDefault="00F8757A" w:rsidP="00F8757A">
            <w:pPr>
              <w:rPr>
                <w:szCs w:val="16"/>
              </w:rPr>
            </w:pPr>
            <w:r w:rsidRPr="004F3D08">
              <w:rPr>
                <w:szCs w:val="16"/>
              </w:rPr>
              <w:t>Volume Based Charging Aspects for VoLTE CT</w:t>
            </w:r>
          </w:p>
          <w:p w14:paraId="0AA03DC4" w14:textId="77777777" w:rsidR="00F8757A" w:rsidRDefault="00F8757A" w:rsidP="00F8757A">
            <w:pPr>
              <w:rPr>
                <w:szCs w:val="16"/>
              </w:rPr>
            </w:pPr>
            <w:r>
              <w:rPr>
                <w:szCs w:val="16"/>
              </w:rPr>
              <w:t>(CT1 no longer impacted)</w:t>
            </w:r>
          </w:p>
          <w:p w14:paraId="406E37B5" w14:textId="77777777" w:rsidR="00F8757A" w:rsidRDefault="00F8757A" w:rsidP="00F8757A">
            <w:pPr>
              <w:rPr>
                <w:rFonts w:cs="Arial"/>
              </w:rPr>
            </w:pPr>
          </w:p>
          <w:p w14:paraId="5F5BFABC" w14:textId="77777777" w:rsidR="00F8757A" w:rsidRPr="00D95972" w:rsidRDefault="00F8757A" w:rsidP="00F8757A">
            <w:pPr>
              <w:rPr>
                <w:rFonts w:cs="Arial"/>
              </w:rPr>
            </w:pPr>
          </w:p>
        </w:tc>
      </w:tr>
      <w:tr w:rsidR="00F8757A" w:rsidRPr="00D95972" w14:paraId="202E81E1" w14:textId="77777777" w:rsidTr="00976D40">
        <w:tc>
          <w:tcPr>
            <w:tcW w:w="976" w:type="dxa"/>
            <w:tcBorders>
              <w:top w:val="nil"/>
              <w:left w:val="thinThickThinSmallGap" w:sz="24" w:space="0" w:color="auto"/>
              <w:bottom w:val="nil"/>
            </w:tcBorders>
            <w:shd w:val="clear" w:color="auto" w:fill="auto"/>
          </w:tcPr>
          <w:p w14:paraId="6091BB40"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51C9733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3855230D" w14:textId="77777777" w:rsidR="00F8757A" w:rsidRPr="00CC551F" w:rsidRDefault="00F8757A" w:rsidP="00F8757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2E740D"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cPr>
          <w:p w14:paraId="5226F7C1"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cPr>
          <w:p w14:paraId="3BFB8992"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97371" w14:textId="77777777" w:rsidR="00F8757A" w:rsidRPr="00D95972" w:rsidRDefault="00F8757A" w:rsidP="00F8757A">
            <w:pPr>
              <w:rPr>
                <w:rFonts w:cs="Arial"/>
              </w:rPr>
            </w:pPr>
          </w:p>
        </w:tc>
      </w:tr>
      <w:tr w:rsidR="00F8757A" w:rsidRPr="00D95972" w14:paraId="4B23C69F" w14:textId="77777777" w:rsidTr="00976D40">
        <w:tc>
          <w:tcPr>
            <w:tcW w:w="976" w:type="dxa"/>
            <w:tcBorders>
              <w:top w:val="nil"/>
              <w:left w:val="thinThickThinSmallGap" w:sz="24" w:space="0" w:color="auto"/>
              <w:bottom w:val="nil"/>
            </w:tcBorders>
            <w:shd w:val="clear" w:color="auto" w:fill="auto"/>
          </w:tcPr>
          <w:p w14:paraId="333967AF"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3C4B8156"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37AD9523" w14:textId="77777777" w:rsidR="00F8757A" w:rsidRPr="00CC551F" w:rsidRDefault="00F8757A" w:rsidP="00F8757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93F31D7"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cPr>
          <w:p w14:paraId="2867BB95"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cPr>
          <w:p w14:paraId="2E93F8A1"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B6067C" w14:textId="77777777" w:rsidR="00F8757A" w:rsidRPr="00D95972" w:rsidRDefault="00F8757A" w:rsidP="00F8757A">
            <w:pPr>
              <w:rPr>
                <w:rFonts w:cs="Arial"/>
              </w:rPr>
            </w:pPr>
          </w:p>
        </w:tc>
      </w:tr>
      <w:tr w:rsidR="00F8757A" w:rsidRPr="00D95972" w14:paraId="45DAF494" w14:textId="77777777" w:rsidTr="00976D40">
        <w:tc>
          <w:tcPr>
            <w:tcW w:w="976" w:type="dxa"/>
            <w:tcBorders>
              <w:top w:val="nil"/>
              <w:left w:val="thinThickThinSmallGap" w:sz="24" w:space="0" w:color="auto"/>
              <w:bottom w:val="nil"/>
            </w:tcBorders>
            <w:shd w:val="clear" w:color="auto" w:fill="auto"/>
          </w:tcPr>
          <w:p w14:paraId="36879A1A"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0B2FB735"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409424FA" w14:textId="77777777" w:rsidR="00F8757A" w:rsidRPr="00CC551F" w:rsidRDefault="00F8757A" w:rsidP="00F8757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E5B518E"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cPr>
          <w:p w14:paraId="60547A0B"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cPr>
          <w:p w14:paraId="23DAE073"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E15733" w14:textId="77777777" w:rsidR="00F8757A" w:rsidRPr="00D95972" w:rsidRDefault="00F8757A" w:rsidP="00F8757A">
            <w:pPr>
              <w:rPr>
                <w:rFonts w:cs="Arial"/>
              </w:rPr>
            </w:pPr>
          </w:p>
        </w:tc>
      </w:tr>
      <w:tr w:rsidR="00F8757A" w:rsidRPr="00D95972" w14:paraId="448ACF9F" w14:textId="77777777" w:rsidTr="00976D40">
        <w:tc>
          <w:tcPr>
            <w:tcW w:w="976" w:type="dxa"/>
            <w:tcBorders>
              <w:top w:val="nil"/>
              <w:left w:val="thinThickThinSmallGap" w:sz="24" w:space="0" w:color="auto"/>
              <w:bottom w:val="nil"/>
            </w:tcBorders>
            <w:shd w:val="clear" w:color="auto" w:fill="auto"/>
          </w:tcPr>
          <w:p w14:paraId="7BE59C51"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32AAC55D"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5C625707" w14:textId="77777777" w:rsidR="00F8757A" w:rsidRPr="00CC551F" w:rsidRDefault="00F8757A" w:rsidP="00F8757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3B18401"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cPr>
          <w:p w14:paraId="0C21F9C0"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cPr>
          <w:p w14:paraId="0E76F6FF"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EE499D" w14:textId="77777777" w:rsidR="00F8757A" w:rsidRPr="00D95972" w:rsidRDefault="00F8757A" w:rsidP="00F8757A">
            <w:pPr>
              <w:rPr>
                <w:rFonts w:cs="Arial"/>
              </w:rPr>
            </w:pPr>
          </w:p>
        </w:tc>
      </w:tr>
      <w:tr w:rsidR="00F8757A" w:rsidRPr="00D95972" w14:paraId="70BD061A" w14:textId="77777777" w:rsidTr="00976D40">
        <w:tc>
          <w:tcPr>
            <w:tcW w:w="976" w:type="dxa"/>
            <w:tcBorders>
              <w:top w:val="nil"/>
              <w:left w:val="thinThickThinSmallGap" w:sz="24" w:space="0" w:color="auto"/>
              <w:bottom w:val="nil"/>
            </w:tcBorders>
            <w:shd w:val="clear" w:color="auto" w:fill="auto"/>
          </w:tcPr>
          <w:p w14:paraId="1C4BDA76"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25089039"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5491ACC1" w14:textId="77777777" w:rsidR="00F8757A" w:rsidRPr="00CC551F" w:rsidRDefault="00F8757A" w:rsidP="00F8757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39D3DFA"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cPr>
          <w:p w14:paraId="725FA62A"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cPr>
          <w:p w14:paraId="5A768D52"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186A91" w14:textId="77777777" w:rsidR="00F8757A" w:rsidRPr="00D95972" w:rsidRDefault="00F8757A" w:rsidP="00F8757A">
            <w:pPr>
              <w:rPr>
                <w:rFonts w:cs="Arial"/>
              </w:rPr>
            </w:pPr>
          </w:p>
        </w:tc>
      </w:tr>
      <w:tr w:rsidR="00F8757A" w:rsidRPr="00D95972" w14:paraId="2AD069D6" w14:textId="77777777" w:rsidTr="00976D40">
        <w:tc>
          <w:tcPr>
            <w:tcW w:w="976" w:type="dxa"/>
            <w:tcBorders>
              <w:top w:val="single" w:sz="4" w:space="0" w:color="auto"/>
              <w:left w:val="thinThickThinSmallGap" w:sz="24" w:space="0" w:color="auto"/>
              <w:bottom w:val="single" w:sz="4" w:space="0" w:color="auto"/>
            </w:tcBorders>
          </w:tcPr>
          <w:p w14:paraId="1EA013F3" w14:textId="77777777" w:rsidR="00F8757A" w:rsidRPr="00D95972" w:rsidRDefault="00F8757A" w:rsidP="00F8757A">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E2A1888" w14:textId="77777777" w:rsidR="00F8757A" w:rsidRPr="00D95972" w:rsidRDefault="00F8757A" w:rsidP="00F8757A">
            <w:pPr>
              <w:rPr>
                <w:rFonts w:cs="Arial"/>
              </w:rPr>
            </w:pPr>
            <w:bookmarkStart w:id="194" w:name="_Hlk42085262"/>
            <w:r w:rsidRPr="002D454F">
              <w:t>ISAT-MO-WITHDRAW</w:t>
            </w:r>
            <w:bookmarkEnd w:id="194"/>
          </w:p>
        </w:tc>
        <w:tc>
          <w:tcPr>
            <w:tcW w:w="1088" w:type="dxa"/>
            <w:tcBorders>
              <w:top w:val="single" w:sz="4" w:space="0" w:color="auto"/>
              <w:bottom w:val="single" w:sz="4" w:space="0" w:color="auto"/>
            </w:tcBorders>
          </w:tcPr>
          <w:p w14:paraId="2FFC0FA5"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tcPr>
          <w:p w14:paraId="73F0F8B1" w14:textId="77777777" w:rsidR="00F8757A" w:rsidRPr="00D95972" w:rsidRDefault="00F8757A" w:rsidP="00F8757A">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E8190A3" w14:textId="77777777" w:rsidR="00F8757A" w:rsidRPr="00D95972" w:rsidRDefault="00F8757A" w:rsidP="00F8757A">
            <w:pPr>
              <w:rPr>
                <w:rFonts w:cs="Arial"/>
              </w:rPr>
            </w:pPr>
          </w:p>
        </w:tc>
        <w:tc>
          <w:tcPr>
            <w:tcW w:w="826" w:type="dxa"/>
            <w:tcBorders>
              <w:top w:val="single" w:sz="4" w:space="0" w:color="auto"/>
              <w:bottom w:val="single" w:sz="4" w:space="0" w:color="auto"/>
            </w:tcBorders>
          </w:tcPr>
          <w:p w14:paraId="4B96C49C"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tcPr>
          <w:p w14:paraId="72017733" w14:textId="77777777" w:rsidR="00F8757A" w:rsidRDefault="00F8757A" w:rsidP="00F8757A">
            <w:pPr>
              <w:rPr>
                <w:szCs w:val="16"/>
              </w:rPr>
            </w:pPr>
            <w:r w:rsidRPr="002D454F">
              <w:rPr>
                <w:szCs w:val="16"/>
              </w:rPr>
              <w:t>Withdrawal of TS 24.323 from Rel-11, Rel-12, Rel-13</w:t>
            </w:r>
          </w:p>
          <w:p w14:paraId="3D46DA43" w14:textId="77777777" w:rsidR="00F8757A" w:rsidRDefault="00F8757A" w:rsidP="00F8757A"/>
          <w:p w14:paraId="62300432" w14:textId="77777777" w:rsidR="00F8757A" w:rsidRDefault="00F8757A" w:rsidP="00F8757A">
            <w:r>
              <w:t>No CRs needed, listed for the sake of completeness</w:t>
            </w:r>
          </w:p>
          <w:p w14:paraId="671DD36B" w14:textId="77777777" w:rsidR="00F8757A" w:rsidRDefault="00F8757A" w:rsidP="00F8757A"/>
          <w:p w14:paraId="7E44A73A" w14:textId="77777777" w:rsidR="00F8757A" w:rsidRPr="00D95972" w:rsidRDefault="00F8757A" w:rsidP="00F8757A">
            <w:pPr>
              <w:rPr>
                <w:rFonts w:cs="Arial"/>
              </w:rPr>
            </w:pPr>
          </w:p>
        </w:tc>
      </w:tr>
      <w:tr w:rsidR="00F8757A" w:rsidRPr="00D95972" w14:paraId="77952D38" w14:textId="77777777" w:rsidTr="00976D40">
        <w:tc>
          <w:tcPr>
            <w:tcW w:w="976" w:type="dxa"/>
            <w:tcBorders>
              <w:top w:val="nil"/>
              <w:left w:val="thinThickThinSmallGap" w:sz="24" w:space="0" w:color="auto"/>
              <w:bottom w:val="nil"/>
            </w:tcBorders>
            <w:shd w:val="clear" w:color="auto" w:fill="auto"/>
          </w:tcPr>
          <w:p w14:paraId="187903B2"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58F8C0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1EFC6DAC" w14:textId="77777777" w:rsidR="00F8757A" w:rsidRPr="00CC551F" w:rsidRDefault="00F8757A" w:rsidP="00F8757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50813B5"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cPr>
          <w:p w14:paraId="31E8F7BF"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cPr>
          <w:p w14:paraId="517530EE"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E2EC6F" w14:textId="77777777" w:rsidR="00F8757A" w:rsidRPr="00D95972" w:rsidRDefault="00F8757A" w:rsidP="00F8757A">
            <w:pPr>
              <w:rPr>
                <w:rFonts w:cs="Arial"/>
              </w:rPr>
            </w:pPr>
          </w:p>
        </w:tc>
      </w:tr>
      <w:tr w:rsidR="00F8757A" w:rsidRPr="00D95972" w14:paraId="41E5785B" w14:textId="77777777" w:rsidTr="00976D40">
        <w:tc>
          <w:tcPr>
            <w:tcW w:w="976" w:type="dxa"/>
            <w:tcBorders>
              <w:top w:val="nil"/>
              <w:left w:val="thinThickThinSmallGap" w:sz="24" w:space="0" w:color="auto"/>
              <w:bottom w:val="nil"/>
            </w:tcBorders>
            <w:shd w:val="clear" w:color="auto" w:fill="auto"/>
          </w:tcPr>
          <w:p w14:paraId="30F4C7D0"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39A243D0"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211066D2" w14:textId="77777777" w:rsidR="00F8757A" w:rsidRPr="00CC551F" w:rsidRDefault="00F8757A" w:rsidP="00F8757A">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D453B1E"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cPr>
          <w:p w14:paraId="33F9A38C"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cPr>
          <w:p w14:paraId="0B040DCD"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922014" w14:textId="77777777" w:rsidR="00F8757A" w:rsidRPr="00D95972" w:rsidRDefault="00F8757A" w:rsidP="00F8757A">
            <w:pPr>
              <w:rPr>
                <w:rFonts w:cs="Arial"/>
              </w:rPr>
            </w:pPr>
          </w:p>
        </w:tc>
      </w:tr>
      <w:tr w:rsidR="00F8757A" w:rsidRPr="00D95972" w14:paraId="694CBC6D" w14:textId="77777777" w:rsidTr="00976D40">
        <w:tc>
          <w:tcPr>
            <w:tcW w:w="976" w:type="dxa"/>
            <w:tcBorders>
              <w:top w:val="nil"/>
              <w:left w:val="thinThickThinSmallGap" w:sz="24" w:space="0" w:color="auto"/>
              <w:bottom w:val="nil"/>
            </w:tcBorders>
            <w:shd w:val="clear" w:color="auto" w:fill="auto"/>
          </w:tcPr>
          <w:p w14:paraId="1B4713C7"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10CE6F2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5A8B8F19"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36FDA10D"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3B1849F0"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2DD94A57"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5B065" w14:textId="77777777" w:rsidR="00F8757A" w:rsidRPr="00D95972" w:rsidRDefault="00F8757A" w:rsidP="00F8757A">
            <w:pPr>
              <w:rPr>
                <w:rFonts w:cs="Arial"/>
              </w:rPr>
            </w:pPr>
          </w:p>
        </w:tc>
      </w:tr>
      <w:tr w:rsidR="00F8757A" w:rsidRPr="00D95972" w14:paraId="25F247CD" w14:textId="77777777" w:rsidTr="00B13F17">
        <w:tc>
          <w:tcPr>
            <w:tcW w:w="976" w:type="dxa"/>
            <w:tcBorders>
              <w:top w:val="single" w:sz="4" w:space="0" w:color="auto"/>
              <w:left w:val="thinThickThinSmallGap" w:sz="24" w:space="0" w:color="auto"/>
              <w:bottom w:val="single" w:sz="4" w:space="0" w:color="auto"/>
            </w:tcBorders>
          </w:tcPr>
          <w:p w14:paraId="3FE5821B" w14:textId="77777777" w:rsidR="00F8757A" w:rsidRPr="00D95972" w:rsidRDefault="00F8757A" w:rsidP="00F8757A">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2BD1DD9" w14:textId="77777777" w:rsidR="00F8757A" w:rsidRPr="00D95972" w:rsidRDefault="00F8757A" w:rsidP="00F8757A">
            <w:pPr>
              <w:rPr>
                <w:rFonts w:cs="Arial"/>
              </w:rPr>
            </w:pPr>
            <w:r>
              <w:t>MONASTERY2</w:t>
            </w:r>
          </w:p>
        </w:tc>
        <w:tc>
          <w:tcPr>
            <w:tcW w:w="1088" w:type="dxa"/>
            <w:tcBorders>
              <w:top w:val="single" w:sz="4" w:space="0" w:color="auto"/>
              <w:bottom w:val="single" w:sz="4" w:space="0" w:color="auto"/>
            </w:tcBorders>
          </w:tcPr>
          <w:p w14:paraId="0C2EF815"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tcPr>
          <w:p w14:paraId="00F006D7" w14:textId="77777777" w:rsidR="00F8757A" w:rsidRPr="00D95972" w:rsidRDefault="00F8757A" w:rsidP="00F8757A">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34304FB" w14:textId="77777777" w:rsidR="00F8757A" w:rsidRPr="00D95972" w:rsidRDefault="00F8757A" w:rsidP="00F8757A">
            <w:pPr>
              <w:rPr>
                <w:rFonts w:cs="Arial"/>
              </w:rPr>
            </w:pPr>
          </w:p>
        </w:tc>
        <w:tc>
          <w:tcPr>
            <w:tcW w:w="826" w:type="dxa"/>
            <w:tcBorders>
              <w:top w:val="single" w:sz="4" w:space="0" w:color="auto"/>
              <w:bottom w:val="single" w:sz="4" w:space="0" w:color="auto"/>
            </w:tcBorders>
          </w:tcPr>
          <w:p w14:paraId="0D22BE5F"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tcPr>
          <w:p w14:paraId="08EDEF6F" w14:textId="77777777" w:rsidR="00F8757A" w:rsidRDefault="00F8757A" w:rsidP="00F8757A">
            <w:r>
              <w:t>Mobile Communication System for Railways Phase 2</w:t>
            </w:r>
          </w:p>
          <w:p w14:paraId="2B0737E6" w14:textId="77777777" w:rsidR="00F8757A" w:rsidRDefault="00F8757A" w:rsidP="00F8757A"/>
          <w:p w14:paraId="4EF84816" w14:textId="77777777" w:rsidR="00F8757A" w:rsidRPr="00D95972" w:rsidRDefault="00F8757A" w:rsidP="00F8757A">
            <w:pPr>
              <w:rPr>
                <w:rFonts w:cs="Arial"/>
              </w:rPr>
            </w:pPr>
          </w:p>
        </w:tc>
      </w:tr>
      <w:tr w:rsidR="00F8757A" w:rsidRPr="00D95972" w14:paraId="56C45352" w14:textId="77777777" w:rsidTr="00B13F17">
        <w:tc>
          <w:tcPr>
            <w:tcW w:w="976" w:type="dxa"/>
            <w:tcBorders>
              <w:top w:val="nil"/>
              <w:left w:val="thinThickThinSmallGap" w:sz="24" w:space="0" w:color="auto"/>
              <w:bottom w:val="nil"/>
            </w:tcBorders>
            <w:shd w:val="clear" w:color="auto" w:fill="auto"/>
          </w:tcPr>
          <w:p w14:paraId="5AB9507F"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12520DDA"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70EA2561" w14:textId="77777777" w:rsidR="00F8757A" w:rsidRPr="00D95972" w:rsidRDefault="00F8757A" w:rsidP="00F8757A">
            <w:pPr>
              <w:rPr>
                <w:rFonts w:cs="Arial"/>
              </w:rPr>
            </w:pPr>
            <w:hyperlink r:id="rId280" w:history="1">
              <w:r>
                <w:rPr>
                  <w:rStyle w:val="Hyperlink"/>
                </w:rPr>
                <w:t>C1-207424</w:t>
              </w:r>
            </w:hyperlink>
          </w:p>
        </w:tc>
        <w:tc>
          <w:tcPr>
            <w:tcW w:w="4191" w:type="dxa"/>
            <w:gridSpan w:val="3"/>
            <w:tcBorders>
              <w:top w:val="single" w:sz="4" w:space="0" w:color="auto"/>
              <w:bottom w:val="single" w:sz="4" w:space="0" w:color="auto"/>
            </w:tcBorders>
            <w:shd w:val="clear" w:color="auto" w:fill="FFFF00"/>
          </w:tcPr>
          <w:p w14:paraId="61A8FB7D" w14:textId="77777777" w:rsidR="00F8757A" w:rsidRPr="00D95972" w:rsidRDefault="00F8757A" w:rsidP="00F8757A">
            <w:pPr>
              <w:rPr>
                <w:rFonts w:cs="Arial"/>
              </w:rPr>
            </w:pPr>
            <w:r>
              <w:rPr>
                <w:rFonts w:cs="Arial"/>
              </w:rPr>
              <w:t>Fix on authorizations limit client notification</w:t>
            </w:r>
          </w:p>
        </w:tc>
        <w:tc>
          <w:tcPr>
            <w:tcW w:w="1767" w:type="dxa"/>
            <w:tcBorders>
              <w:top w:val="single" w:sz="4" w:space="0" w:color="auto"/>
              <w:bottom w:val="single" w:sz="4" w:space="0" w:color="auto"/>
            </w:tcBorders>
            <w:shd w:val="clear" w:color="auto" w:fill="FFFF00"/>
          </w:tcPr>
          <w:p w14:paraId="2AC4D0FD" w14:textId="77777777" w:rsidR="00F8757A" w:rsidRPr="00D95972" w:rsidRDefault="00F8757A" w:rsidP="00F8757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9246EF" w14:textId="77777777" w:rsidR="00F8757A" w:rsidRPr="00D95972" w:rsidRDefault="00F8757A" w:rsidP="00F8757A">
            <w:pPr>
              <w:rPr>
                <w:rFonts w:cs="Arial"/>
              </w:rPr>
            </w:pPr>
            <w:r>
              <w:rPr>
                <w:rFonts w:cs="Arial"/>
              </w:rPr>
              <w:t>CR 0196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B8348A" w14:textId="77777777" w:rsidR="00F8757A" w:rsidRPr="00D95972" w:rsidRDefault="00F8757A" w:rsidP="00F8757A">
            <w:pPr>
              <w:rPr>
                <w:rFonts w:cs="Arial"/>
              </w:rPr>
            </w:pPr>
          </w:p>
        </w:tc>
      </w:tr>
      <w:tr w:rsidR="00F8757A" w:rsidRPr="00D95972" w14:paraId="1BDA7C0A" w14:textId="77777777" w:rsidTr="00B13F17">
        <w:tc>
          <w:tcPr>
            <w:tcW w:w="976" w:type="dxa"/>
            <w:tcBorders>
              <w:top w:val="nil"/>
              <w:left w:val="thinThickThinSmallGap" w:sz="24" w:space="0" w:color="auto"/>
              <w:bottom w:val="nil"/>
            </w:tcBorders>
            <w:shd w:val="clear" w:color="auto" w:fill="auto"/>
          </w:tcPr>
          <w:p w14:paraId="44BD4BAD"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2D0D125A"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6985CCC0" w14:textId="77777777" w:rsidR="00F8757A" w:rsidRPr="00D95972" w:rsidRDefault="00F8757A" w:rsidP="00F8757A">
            <w:pPr>
              <w:rPr>
                <w:rFonts w:cs="Arial"/>
              </w:rPr>
            </w:pPr>
            <w:hyperlink r:id="rId281" w:history="1">
              <w:r>
                <w:rPr>
                  <w:rStyle w:val="Hyperlink"/>
                </w:rPr>
                <w:t>C1-207425</w:t>
              </w:r>
            </w:hyperlink>
          </w:p>
        </w:tc>
        <w:tc>
          <w:tcPr>
            <w:tcW w:w="4191" w:type="dxa"/>
            <w:gridSpan w:val="3"/>
            <w:tcBorders>
              <w:top w:val="single" w:sz="4" w:space="0" w:color="auto"/>
              <w:bottom w:val="single" w:sz="4" w:space="0" w:color="auto"/>
            </w:tcBorders>
            <w:shd w:val="clear" w:color="auto" w:fill="FFFF00"/>
          </w:tcPr>
          <w:p w14:paraId="4D0CDB95" w14:textId="77777777" w:rsidR="00F8757A" w:rsidRPr="00D95972" w:rsidRDefault="00F8757A" w:rsidP="00F8757A">
            <w:pPr>
              <w:rPr>
                <w:rFonts w:cs="Arial"/>
              </w:rPr>
            </w:pPr>
            <w:r>
              <w:rPr>
                <w:rFonts w:cs="Arial"/>
              </w:rPr>
              <w:t>Fix on authorizations limit client notification-mirror</w:t>
            </w:r>
          </w:p>
        </w:tc>
        <w:tc>
          <w:tcPr>
            <w:tcW w:w="1767" w:type="dxa"/>
            <w:tcBorders>
              <w:top w:val="single" w:sz="4" w:space="0" w:color="auto"/>
              <w:bottom w:val="single" w:sz="4" w:space="0" w:color="auto"/>
            </w:tcBorders>
            <w:shd w:val="clear" w:color="auto" w:fill="FFFF00"/>
          </w:tcPr>
          <w:p w14:paraId="0150CA4F" w14:textId="77777777" w:rsidR="00F8757A" w:rsidRPr="00D95972" w:rsidRDefault="00F8757A" w:rsidP="00F8757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6DF0C0" w14:textId="77777777" w:rsidR="00F8757A" w:rsidRPr="00D95972" w:rsidRDefault="00F8757A" w:rsidP="00F8757A">
            <w:pPr>
              <w:rPr>
                <w:rFonts w:cs="Arial"/>
              </w:rPr>
            </w:pPr>
            <w:r>
              <w:rPr>
                <w:rFonts w:cs="Arial"/>
              </w:rPr>
              <w:t>CR 0197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B9A421" w14:textId="77777777" w:rsidR="00F8757A" w:rsidRPr="00D95972" w:rsidRDefault="00F8757A" w:rsidP="00F8757A">
            <w:pPr>
              <w:rPr>
                <w:rFonts w:cs="Arial"/>
              </w:rPr>
            </w:pPr>
          </w:p>
        </w:tc>
      </w:tr>
      <w:tr w:rsidR="00F8757A" w:rsidRPr="00D95972" w14:paraId="5860FFDB" w14:textId="77777777" w:rsidTr="00B13F17">
        <w:tc>
          <w:tcPr>
            <w:tcW w:w="976" w:type="dxa"/>
            <w:tcBorders>
              <w:top w:val="nil"/>
              <w:left w:val="thinThickThinSmallGap" w:sz="24" w:space="0" w:color="auto"/>
              <w:bottom w:val="nil"/>
            </w:tcBorders>
            <w:shd w:val="clear" w:color="auto" w:fill="auto"/>
          </w:tcPr>
          <w:p w14:paraId="27D55909"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3EC57A19"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38E9E407" w14:textId="77777777" w:rsidR="00F8757A" w:rsidRPr="00D95972" w:rsidRDefault="00F8757A" w:rsidP="00F8757A">
            <w:pPr>
              <w:rPr>
                <w:rFonts w:cs="Arial"/>
              </w:rPr>
            </w:pPr>
            <w:hyperlink r:id="rId282" w:history="1">
              <w:r>
                <w:rPr>
                  <w:rStyle w:val="Hyperlink"/>
                </w:rPr>
                <w:t>C1-207427</w:t>
              </w:r>
            </w:hyperlink>
          </w:p>
        </w:tc>
        <w:tc>
          <w:tcPr>
            <w:tcW w:w="4191" w:type="dxa"/>
            <w:gridSpan w:val="3"/>
            <w:tcBorders>
              <w:top w:val="single" w:sz="4" w:space="0" w:color="auto"/>
              <w:bottom w:val="single" w:sz="4" w:space="0" w:color="auto"/>
            </w:tcBorders>
            <w:shd w:val="clear" w:color="auto" w:fill="FFFF00"/>
          </w:tcPr>
          <w:p w14:paraId="7FDDBD4D" w14:textId="77777777" w:rsidR="00F8757A" w:rsidRPr="00D95972" w:rsidRDefault="00F8757A" w:rsidP="00F8757A">
            <w:pPr>
              <w:rPr>
                <w:rFonts w:cs="Arial"/>
              </w:rPr>
            </w:pPr>
            <w:r>
              <w:rPr>
                <w:rFonts w:cs="Arial"/>
              </w:rPr>
              <w:t xml:space="preserve">Correction of FA list in service configuration-MCPTT &amp;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78B42E3A" w14:textId="77777777" w:rsidR="00F8757A" w:rsidRPr="00D95972" w:rsidRDefault="00F8757A" w:rsidP="00F8757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35E5FA2" w14:textId="77777777" w:rsidR="00F8757A" w:rsidRPr="00D95972" w:rsidRDefault="00F8757A" w:rsidP="00F8757A">
            <w:pPr>
              <w:rPr>
                <w:rFonts w:cs="Arial"/>
              </w:rPr>
            </w:pPr>
            <w:r>
              <w:rPr>
                <w:rFonts w:cs="Arial"/>
              </w:rPr>
              <w:t>CR 0165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87875E" w14:textId="77777777" w:rsidR="00F8757A" w:rsidRPr="00D95972" w:rsidRDefault="00F8757A" w:rsidP="00F8757A">
            <w:pPr>
              <w:rPr>
                <w:rFonts w:cs="Arial"/>
              </w:rPr>
            </w:pPr>
          </w:p>
        </w:tc>
      </w:tr>
      <w:tr w:rsidR="00F8757A" w:rsidRPr="00D95972" w14:paraId="6B596E65" w14:textId="77777777" w:rsidTr="00B13F17">
        <w:tc>
          <w:tcPr>
            <w:tcW w:w="976" w:type="dxa"/>
            <w:tcBorders>
              <w:top w:val="nil"/>
              <w:left w:val="thinThickThinSmallGap" w:sz="24" w:space="0" w:color="auto"/>
              <w:bottom w:val="nil"/>
            </w:tcBorders>
            <w:shd w:val="clear" w:color="auto" w:fill="auto"/>
          </w:tcPr>
          <w:p w14:paraId="1C44652E"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06EA496A"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650F27B8" w14:textId="77777777" w:rsidR="00F8757A" w:rsidRPr="00D95972" w:rsidRDefault="00F8757A" w:rsidP="00F8757A">
            <w:pPr>
              <w:rPr>
                <w:rFonts w:cs="Arial"/>
              </w:rPr>
            </w:pPr>
            <w:hyperlink r:id="rId283" w:history="1">
              <w:r>
                <w:rPr>
                  <w:rStyle w:val="Hyperlink"/>
                </w:rPr>
                <w:t>C1-207428</w:t>
              </w:r>
            </w:hyperlink>
          </w:p>
        </w:tc>
        <w:tc>
          <w:tcPr>
            <w:tcW w:w="4191" w:type="dxa"/>
            <w:gridSpan w:val="3"/>
            <w:tcBorders>
              <w:top w:val="single" w:sz="4" w:space="0" w:color="auto"/>
              <w:bottom w:val="single" w:sz="4" w:space="0" w:color="auto"/>
            </w:tcBorders>
            <w:shd w:val="clear" w:color="auto" w:fill="FFFF00"/>
          </w:tcPr>
          <w:p w14:paraId="1173B13D" w14:textId="77777777" w:rsidR="00F8757A" w:rsidRPr="00D95972" w:rsidRDefault="00F8757A" w:rsidP="00F8757A">
            <w:pPr>
              <w:rPr>
                <w:rFonts w:cs="Arial"/>
              </w:rPr>
            </w:pPr>
            <w:r>
              <w:rPr>
                <w:rFonts w:cs="Arial"/>
              </w:rPr>
              <w:t>Corrections due to CR implementation</w:t>
            </w:r>
          </w:p>
        </w:tc>
        <w:tc>
          <w:tcPr>
            <w:tcW w:w="1767" w:type="dxa"/>
            <w:tcBorders>
              <w:top w:val="single" w:sz="4" w:space="0" w:color="auto"/>
              <w:bottom w:val="single" w:sz="4" w:space="0" w:color="auto"/>
            </w:tcBorders>
            <w:shd w:val="clear" w:color="auto" w:fill="FFFF00"/>
          </w:tcPr>
          <w:p w14:paraId="1E631A26" w14:textId="77777777" w:rsidR="00F8757A" w:rsidRPr="00D95972" w:rsidRDefault="00F8757A" w:rsidP="00F8757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AEEE4FE" w14:textId="77777777" w:rsidR="00F8757A" w:rsidRPr="00D95972" w:rsidRDefault="00F8757A" w:rsidP="00F8757A">
            <w:pPr>
              <w:rPr>
                <w:rFonts w:cs="Arial"/>
              </w:rPr>
            </w:pPr>
            <w:r>
              <w:rPr>
                <w:rFonts w:cs="Arial"/>
              </w:rPr>
              <w:t>CR 0166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D3BF2A" w14:textId="77777777" w:rsidR="00F8757A" w:rsidRPr="00D95972" w:rsidRDefault="00F8757A" w:rsidP="00F8757A">
            <w:pPr>
              <w:rPr>
                <w:rFonts w:cs="Arial"/>
              </w:rPr>
            </w:pPr>
          </w:p>
        </w:tc>
      </w:tr>
      <w:tr w:rsidR="00F8757A" w:rsidRPr="00D95972" w14:paraId="37BDFE63" w14:textId="77777777" w:rsidTr="00B13F17">
        <w:tc>
          <w:tcPr>
            <w:tcW w:w="976" w:type="dxa"/>
            <w:tcBorders>
              <w:top w:val="nil"/>
              <w:left w:val="thinThickThinSmallGap" w:sz="24" w:space="0" w:color="auto"/>
              <w:bottom w:val="nil"/>
            </w:tcBorders>
            <w:shd w:val="clear" w:color="auto" w:fill="auto"/>
          </w:tcPr>
          <w:p w14:paraId="60ED051C"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FE9FD14"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4E9ED669" w14:textId="77777777" w:rsidR="00F8757A" w:rsidRPr="00D95972" w:rsidRDefault="00F8757A" w:rsidP="00F8757A">
            <w:pPr>
              <w:rPr>
                <w:rFonts w:cs="Arial"/>
              </w:rPr>
            </w:pPr>
            <w:hyperlink r:id="rId284" w:history="1">
              <w:r>
                <w:rPr>
                  <w:rStyle w:val="Hyperlink"/>
                </w:rPr>
                <w:t>C1-207471</w:t>
              </w:r>
            </w:hyperlink>
          </w:p>
        </w:tc>
        <w:tc>
          <w:tcPr>
            <w:tcW w:w="4191" w:type="dxa"/>
            <w:gridSpan w:val="3"/>
            <w:tcBorders>
              <w:top w:val="single" w:sz="4" w:space="0" w:color="auto"/>
              <w:bottom w:val="single" w:sz="4" w:space="0" w:color="auto"/>
            </w:tcBorders>
            <w:shd w:val="clear" w:color="auto" w:fill="FFFF00"/>
          </w:tcPr>
          <w:p w14:paraId="3E945495" w14:textId="77777777" w:rsidR="00F8757A" w:rsidRPr="00D95972" w:rsidRDefault="00F8757A" w:rsidP="00F8757A">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14:paraId="5B7DBB2F" w14:textId="77777777" w:rsidR="00F8757A" w:rsidRPr="00D95972" w:rsidRDefault="00F8757A" w:rsidP="00F8757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182D8DD" w14:textId="77777777" w:rsidR="00F8757A" w:rsidRPr="00D95972" w:rsidRDefault="00F8757A" w:rsidP="00F8757A">
            <w:pPr>
              <w:rPr>
                <w:rFonts w:cs="Arial"/>
              </w:rPr>
            </w:pPr>
            <w:r>
              <w:rPr>
                <w:rFonts w:cs="Arial"/>
              </w:rPr>
              <w:t>CR 0198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64126" w14:textId="77777777" w:rsidR="00F8757A" w:rsidRPr="00D95972" w:rsidRDefault="00F8757A" w:rsidP="00F8757A">
            <w:pPr>
              <w:rPr>
                <w:rFonts w:cs="Arial"/>
              </w:rPr>
            </w:pPr>
          </w:p>
        </w:tc>
      </w:tr>
      <w:tr w:rsidR="00F8757A" w:rsidRPr="00D95972" w14:paraId="51427FBA" w14:textId="77777777" w:rsidTr="00B13F17">
        <w:tc>
          <w:tcPr>
            <w:tcW w:w="976" w:type="dxa"/>
            <w:tcBorders>
              <w:top w:val="nil"/>
              <w:left w:val="thinThickThinSmallGap" w:sz="24" w:space="0" w:color="auto"/>
              <w:bottom w:val="nil"/>
            </w:tcBorders>
            <w:shd w:val="clear" w:color="auto" w:fill="auto"/>
          </w:tcPr>
          <w:p w14:paraId="0ED4E80F"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18D73934"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13BA4ABF" w14:textId="77777777" w:rsidR="00F8757A" w:rsidRPr="00D95972" w:rsidRDefault="00F8757A" w:rsidP="00F8757A">
            <w:pPr>
              <w:rPr>
                <w:rFonts w:cs="Arial"/>
              </w:rPr>
            </w:pPr>
            <w:hyperlink r:id="rId285" w:history="1">
              <w:r>
                <w:rPr>
                  <w:rStyle w:val="Hyperlink"/>
                </w:rPr>
                <w:t>C1-207472</w:t>
              </w:r>
            </w:hyperlink>
          </w:p>
        </w:tc>
        <w:tc>
          <w:tcPr>
            <w:tcW w:w="4191" w:type="dxa"/>
            <w:gridSpan w:val="3"/>
            <w:tcBorders>
              <w:top w:val="single" w:sz="4" w:space="0" w:color="auto"/>
              <w:bottom w:val="single" w:sz="4" w:space="0" w:color="auto"/>
            </w:tcBorders>
            <w:shd w:val="clear" w:color="auto" w:fill="FFFF00"/>
          </w:tcPr>
          <w:p w14:paraId="6CD24678" w14:textId="77777777" w:rsidR="00F8757A" w:rsidRPr="00D95972" w:rsidRDefault="00F8757A" w:rsidP="00F8757A">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14:paraId="59E65590" w14:textId="77777777" w:rsidR="00F8757A" w:rsidRPr="00D95972" w:rsidRDefault="00F8757A" w:rsidP="00F8757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46D6BC5" w14:textId="77777777" w:rsidR="00F8757A" w:rsidRPr="00D95972" w:rsidRDefault="00F8757A" w:rsidP="00F8757A">
            <w:pPr>
              <w:rPr>
                <w:rFonts w:cs="Arial"/>
              </w:rPr>
            </w:pPr>
            <w:r>
              <w:rPr>
                <w:rFonts w:cs="Arial"/>
              </w:rPr>
              <w:t>CR 0199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CC6B70" w14:textId="77777777" w:rsidR="00F8757A" w:rsidRPr="00D95972" w:rsidRDefault="00F8757A" w:rsidP="00F8757A">
            <w:pPr>
              <w:rPr>
                <w:rFonts w:cs="Arial"/>
              </w:rPr>
            </w:pPr>
          </w:p>
        </w:tc>
      </w:tr>
      <w:tr w:rsidR="00F8757A" w:rsidRPr="00D95972" w14:paraId="06C7DA2A" w14:textId="77777777" w:rsidTr="00976D40">
        <w:tc>
          <w:tcPr>
            <w:tcW w:w="976" w:type="dxa"/>
            <w:tcBorders>
              <w:top w:val="nil"/>
              <w:left w:val="thinThickThinSmallGap" w:sz="24" w:space="0" w:color="auto"/>
              <w:bottom w:val="nil"/>
            </w:tcBorders>
            <w:shd w:val="clear" w:color="auto" w:fill="auto"/>
          </w:tcPr>
          <w:p w14:paraId="7F2AECD1"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2CCBFD7F"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28C8B672"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370C0DEE"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647F271F"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7D0CAAEC"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0617B1" w14:textId="77777777" w:rsidR="00F8757A" w:rsidRPr="00D95972" w:rsidRDefault="00F8757A" w:rsidP="00F8757A">
            <w:pPr>
              <w:rPr>
                <w:rFonts w:cs="Arial"/>
              </w:rPr>
            </w:pPr>
          </w:p>
        </w:tc>
      </w:tr>
      <w:tr w:rsidR="00F8757A" w:rsidRPr="00D95972" w14:paraId="094D765F" w14:textId="77777777" w:rsidTr="00976D40">
        <w:tc>
          <w:tcPr>
            <w:tcW w:w="976" w:type="dxa"/>
            <w:tcBorders>
              <w:top w:val="nil"/>
              <w:left w:val="thinThickThinSmallGap" w:sz="24" w:space="0" w:color="auto"/>
              <w:bottom w:val="nil"/>
            </w:tcBorders>
            <w:shd w:val="clear" w:color="auto" w:fill="auto"/>
          </w:tcPr>
          <w:p w14:paraId="3C093036"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478B4EE0"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465DB740"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144BDDDB"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3D8AD89A"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12A44EB6"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6C4986" w14:textId="77777777" w:rsidR="00F8757A" w:rsidRPr="00D95972" w:rsidRDefault="00F8757A" w:rsidP="00F8757A">
            <w:pPr>
              <w:rPr>
                <w:rFonts w:cs="Arial"/>
              </w:rPr>
            </w:pPr>
          </w:p>
        </w:tc>
      </w:tr>
      <w:tr w:rsidR="00F8757A" w:rsidRPr="00D95972" w14:paraId="559329DD" w14:textId="77777777" w:rsidTr="00976D40">
        <w:tc>
          <w:tcPr>
            <w:tcW w:w="976" w:type="dxa"/>
            <w:tcBorders>
              <w:top w:val="nil"/>
              <w:left w:val="thinThickThinSmallGap" w:sz="24" w:space="0" w:color="auto"/>
              <w:bottom w:val="nil"/>
            </w:tcBorders>
            <w:shd w:val="clear" w:color="auto" w:fill="auto"/>
          </w:tcPr>
          <w:p w14:paraId="7BC2C212"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99C2924"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auto"/>
          </w:tcPr>
          <w:p w14:paraId="76E34CFA"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auto"/>
          </w:tcPr>
          <w:p w14:paraId="090CF940"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auto"/>
          </w:tcPr>
          <w:p w14:paraId="51C2CB6A"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auto"/>
          </w:tcPr>
          <w:p w14:paraId="39028011"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F7EEDC" w14:textId="77777777" w:rsidR="00F8757A" w:rsidRPr="00D95972" w:rsidRDefault="00F8757A" w:rsidP="00F8757A">
            <w:pPr>
              <w:rPr>
                <w:rFonts w:cs="Arial"/>
              </w:rPr>
            </w:pPr>
          </w:p>
        </w:tc>
      </w:tr>
      <w:tr w:rsidR="00F8757A" w:rsidRPr="00D95972" w14:paraId="1B3844BB" w14:textId="77777777" w:rsidTr="00976D40">
        <w:tc>
          <w:tcPr>
            <w:tcW w:w="976" w:type="dxa"/>
            <w:tcBorders>
              <w:top w:val="nil"/>
              <w:left w:val="thinThickThinSmallGap" w:sz="24" w:space="0" w:color="auto"/>
              <w:bottom w:val="nil"/>
            </w:tcBorders>
            <w:shd w:val="clear" w:color="auto" w:fill="auto"/>
          </w:tcPr>
          <w:p w14:paraId="09B9E91E"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3C30D19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37E5F981"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0CA1ADAC"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319050DD"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087AFCAA"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3BB915" w14:textId="77777777" w:rsidR="00F8757A" w:rsidRPr="00D95972" w:rsidRDefault="00F8757A" w:rsidP="00F8757A">
            <w:pPr>
              <w:rPr>
                <w:rFonts w:cs="Arial"/>
              </w:rPr>
            </w:pPr>
          </w:p>
        </w:tc>
      </w:tr>
      <w:tr w:rsidR="00F8757A" w:rsidRPr="00D95972" w14:paraId="1DEA76D7" w14:textId="77777777" w:rsidTr="00976D40">
        <w:tc>
          <w:tcPr>
            <w:tcW w:w="976" w:type="dxa"/>
            <w:tcBorders>
              <w:top w:val="single" w:sz="4" w:space="0" w:color="auto"/>
              <w:left w:val="thinThickThinSmallGap" w:sz="24" w:space="0" w:color="auto"/>
              <w:bottom w:val="single" w:sz="4" w:space="0" w:color="auto"/>
            </w:tcBorders>
          </w:tcPr>
          <w:p w14:paraId="58B17533" w14:textId="77777777" w:rsidR="00F8757A" w:rsidRPr="00D95972" w:rsidRDefault="00F8757A" w:rsidP="00F8757A">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AEA195E" w14:textId="77777777" w:rsidR="00F8757A" w:rsidRPr="00D95972" w:rsidRDefault="00F8757A" w:rsidP="00F8757A">
            <w:pPr>
              <w:rPr>
                <w:rFonts w:cs="Arial"/>
              </w:rPr>
            </w:pPr>
            <w:r>
              <w:rPr>
                <w:lang w:val="fr-FR" w:eastAsia="zh-CN"/>
              </w:rPr>
              <w:t>eIMS5G_SBA</w:t>
            </w:r>
          </w:p>
        </w:tc>
        <w:tc>
          <w:tcPr>
            <w:tcW w:w="1088" w:type="dxa"/>
            <w:tcBorders>
              <w:top w:val="single" w:sz="4" w:space="0" w:color="auto"/>
              <w:bottom w:val="single" w:sz="4" w:space="0" w:color="auto"/>
            </w:tcBorders>
          </w:tcPr>
          <w:p w14:paraId="71DBFDF1"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tcPr>
          <w:p w14:paraId="1FA9FBBE" w14:textId="77777777" w:rsidR="00F8757A" w:rsidRPr="00D95972" w:rsidRDefault="00F8757A" w:rsidP="00F8757A">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72B5ECC" w14:textId="77777777" w:rsidR="00F8757A" w:rsidRPr="00D95972" w:rsidRDefault="00F8757A" w:rsidP="00F8757A">
            <w:pPr>
              <w:rPr>
                <w:rFonts w:cs="Arial"/>
              </w:rPr>
            </w:pPr>
          </w:p>
        </w:tc>
        <w:tc>
          <w:tcPr>
            <w:tcW w:w="826" w:type="dxa"/>
            <w:tcBorders>
              <w:top w:val="single" w:sz="4" w:space="0" w:color="auto"/>
              <w:bottom w:val="single" w:sz="4" w:space="0" w:color="auto"/>
            </w:tcBorders>
          </w:tcPr>
          <w:p w14:paraId="35E0897C"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tcPr>
          <w:p w14:paraId="02071791" w14:textId="77777777" w:rsidR="00F8757A" w:rsidRDefault="00F8757A" w:rsidP="00F8757A">
            <w:r>
              <w:t>CT aspects of SBA interactions between IMS and 5GC</w:t>
            </w:r>
          </w:p>
          <w:p w14:paraId="651FCE05" w14:textId="77777777" w:rsidR="00F8757A" w:rsidRDefault="00F8757A" w:rsidP="00F8757A">
            <w:pPr>
              <w:rPr>
                <w:szCs w:val="16"/>
              </w:rPr>
            </w:pPr>
          </w:p>
          <w:p w14:paraId="102F8670" w14:textId="77777777" w:rsidR="00F8757A" w:rsidRDefault="00F8757A" w:rsidP="00F8757A">
            <w:pPr>
              <w:rPr>
                <w:rFonts w:cs="Arial"/>
              </w:rPr>
            </w:pPr>
          </w:p>
          <w:p w14:paraId="0A454165" w14:textId="77777777" w:rsidR="00F8757A" w:rsidRPr="00D95972" w:rsidRDefault="00F8757A" w:rsidP="00F8757A">
            <w:pPr>
              <w:rPr>
                <w:rFonts w:cs="Arial"/>
              </w:rPr>
            </w:pPr>
          </w:p>
        </w:tc>
      </w:tr>
      <w:tr w:rsidR="00F8757A" w:rsidRPr="00D95972" w14:paraId="7864768F" w14:textId="77777777" w:rsidTr="00976D40">
        <w:tc>
          <w:tcPr>
            <w:tcW w:w="976" w:type="dxa"/>
            <w:tcBorders>
              <w:top w:val="nil"/>
              <w:left w:val="thinThickThinSmallGap" w:sz="24" w:space="0" w:color="auto"/>
              <w:bottom w:val="nil"/>
            </w:tcBorders>
            <w:shd w:val="clear" w:color="auto" w:fill="auto"/>
          </w:tcPr>
          <w:p w14:paraId="46DDE3F5"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497EFD47"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27C76D61"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28BBDAE3"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49C8F63B"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3D9AFF03"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35FE29" w14:textId="77777777" w:rsidR="00F8757A" w:rsidRPr="00D95972" w:rsidRDefault="00F8757A" w:rsidP="00F8757A">
            <w:pPr>
              <w:rPr>
                <w:rFonts w:cs="Arial"/>
              </w:rPr>
            </w:pPr>
          </w:p>
        </w:tc>
      </w:tr>
      <w:tr w:rsidR="00F8757A" w:rsidRPr="00D95972" w14:paraId="2CDD2E3E" w14:textId="77777777" w:rsidTr="00976D40">
        <w:tc>
          <w:tcPr>
            <w:tcW w:w="976" w:type="dxa"/>
            <w:tcBorders>
              <w:top w:val="nil"/>
              <w:left w:val="thinThickThinSmallGap" w:sz="24" w:space="0" w:color="auto"/>
              <w:bottom w:val="nil"/>
            </w:tcBorders>
            <w:shd w:val="clear" w:color="auto" w:fill="auto"/>
          </w:tcPr>
          <w:p w14:paraId="41253BF8"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4C7A61D9"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0E08A9FC"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7D6DEE74"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7D61C409"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2AAA7CB1"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7E49AC" w14:textId="77777777" w:rsidR="00F8757A" w:rsidRPr="00D95972" w:rsidRDefault="00F8757A" w:rsidP="00F8757A">
            <w:pPr>
              <w:rPr>
                <w:rFonts w:cs="Arial"/>
              </w:rPr>
            </w:pPr>
          </w:p>
        </w:tc>
      </w:tr>
      <w:tr w:rsidR="00F8757A" w:rsidRPr="00D95972" w14:paraId="04ED8176" w14:textId="77777777" w:rsidTr="00976D40">
        <w:tc>
          <w:tcPr>
            <w:tcW w:w="976" w:type="dxa"/>
            <w:tcBorders>
              <w:top w:val="nil"/>
              <w:left w:val="thinThickThinSmallGap" w:sz="24" w:space="0" w:color="auto"/>
              <w:bottom w:val="single" w:sz="4" w:space="0" w:color="auto"/>
            </w:tcBorders>
            <w:shd w:val="clear" w:color="auto" w:fill="auto"/>
          </w:tcPr>
          <w:p w14:paraId="3C43C36F" w14:textId="77777777" w:rsidR="00F8757A" w:rsidRPr="00D95972" w:rsidRDefault="00F8757A" w:rsidP="00F8757A">
            <w:pPr>
              <w:rPr>
                <w:rFonts w:cs="Arial"/>
              </w:rPr>
            </w:pPr>
          </w:p>
        </w:tc>
        <w:tc>
          <w:tcPr>
            <w:tcW w:w="1317" w:type="dxa"/>
            <w:gridSpan w:val="2"/>
            <w:tcBorders>
              <w:top w:val="nil"/>
              <w:bottom w:val="single" w:sz="4" w:space="0" w:color="auto"/>
            </w:tcBorders>
            <w:shd w:val="clear" w:color="auto" w:fill="auto"/>
          </w:tcPr>
          <w:p w14:paraId="0EAD5B09"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2B8A165A"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6B88495E"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667390B5"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7A836FCE"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651BF0" w14:textId="77777777" w:rsidR="00F8757A" w:rsidRPr="00D95972" w:rsidRDefault="00F8757A" w:rsidP="00F8757A">
            <w:pPr>
              <w:rPr>
                <w:rFonts w:cs="Arial"/>
              </w:rPr>
            </w:pPr>
          </w:p>
        </w:tc>
      </w:tr>
      <w:tr w:rsidR="00F8757A" w:rsidRPr="00D95972" w14:paraId="0C716FFF"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68C32FB" w14:textId="77777777" w:rsidR="00F8757A" w:rsidRPr="00D95972" w:rsidRDefault="00F8757A" w:rsidP="00F8757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B8C99FA" w14:textId="77777777" w:rsidR="00F8757A" w:rsidRPr="00D95972" w:rsidRDefault="00F8757A" w:rsidP="00F8757A">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0BFC0103"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5DBF86DC" w14:textId="77777777" w:rsidR="00F8757A" w:rsidRPr="00D95972" w:rsidRDefault="00F8757A" w:rsidP="00F8757A">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7A59DA9"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479E19E9"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54DE5B" w14:textId="77777777" w:rsidR="00F8757A" w:rsidRDefault="00F8757A" w:rsidP="00F8757A">
            <w:r w:rsidRPr="00677702">
              <w:t>Enhancements for Mission Critical Push-to-Talk CT aspects</w:t>
            </w:r>
          </w:p>
          <w:p w14:paraId="2DE31350" w14:textId="77777777" w:rsidR="00F8757A" w:rsidRDefault="00F8757A" w:rsidP="00F8757A"/>
          <w:p w14:paraId="7B68BE1F" w14:textId="77777777" w:rsidR="00F8757A" w:rsidRDefault="00F8757A" w:rsidP="00F8757A"/>
          <w:p w14:paraId="7C52B833" w14:textId="77777777" w:rsidR="00F8757A" w:rsidRPr="00D95972" w:rsidRDefault="00F8757A" w:rsidP="00F8757A">
            <w:pPr>
              <w:rPr>
                <w:rFonts w:cs="Arial"/>
              </w:rPr>
            </w:pPr>
          </w:p>
        </w:tc>
      </w:tr>
      <w:tr w:rsidR="00F8757A" w:rsidRPr="00D95972" w14:paraId="220A1166" w14:textId="77777777" w:rsidTr="00976D40">
        <w:tc>
          <w:tcPr>
            <w:tcW w:w="976" w:type="dxa"/>
            <w:tcBorders>
              <w:left w:val="thinThickThinSmallGap" w:sz="24" w:space="0" w:color="auto"/>
              <w:bottom w:val="nil"/>
            </w:tcBorders>
            <w:shd w:val="clear" w:color="auto" w:fill="auto"/>
          </w:tcPr>
          <w:p w14:paraId="76E239AA" w14:textId="77777777" w:rsidR="00F8757A" w:rsidRPr="00D95972" w:rsidRDefault="00F8757A" w:rsidP="00F8757A">
            <w:pPr>
              <w:rPr>
                <w:rFonts w:cs="Arial"/>
              </w:rPr>
            </w:pPr>
          </w:p>
        </w:tc>
        <w:tc>
          <w:tcPr>
            <w:tcW w:w="1317" w:type="dxa"/>
            <w:gridSpan w:val="2"/>
            <w:tcBorders>
              <w:bottom w:val="nil"/>
            </w:tcBorders>
            <w:shd w:val="clear" w:color="auto" w:fill="auto"/>
          </w:tcPr>
          <w:p w14:paraId="5FCB1928"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0D90EAAD"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0B87ABD8"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6ED82B66"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7605CF27"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E908F9" w14:textId="77777777" w:rsidR="00F8757A" w:rsidRPr="00D95972" w:rsidRDefault="00F8757A" w:rsidP="00F8757A">
            <w:pPr>
              <w:rPr>
                <w:rFonts w:cs="Arial"/>
              </w:rPr>
            </w:pPr>
          </w:p>
        </w:tc>
      </w:tr>
      <w:tr w:rsidR="00F8757A" w:rsidRPr="00D95972" w14:paraId="10E8BB13" w14:textId="77777777" w:rsidTr="00976D40">
        <w:tc>
          <w:tcPr>
            <w:tcW w:w="976" w:type="dxa"/>
            <w:tcBorders>
              <w:left w:val="thinThickThinSmallGap" w:sz="24" w:space="0" w:color="auto"/>
              <w:bottom w:val="nil"/>
            </w:tcBorders>
            <w:shd w:val="clear" w:color="auto" w:fill="auto"/>
          </w:tcPr>
          <w:p w14:paraId="774A40D4" w14:textId="77777777" w:rsidR="00F8757A" w:rsidRPr="00D95972" w:rsidRDefault="00F8757A" w:rsidP="00F8757A">
            <w:pPr>
              <w:rPr>
                <w:rFonts w:cs="Arial"/>
              </w:rPr>
            </w:pPr>
          </w:p>
        </w:tc>
        <w:tc>
          <w:tcPr>
            <w:tcW w:w="1317" w:type="dxa"/>
            <w:gridSpan w:val="2"/>
            <w:tcBorders>
              <w:bottom w:val="nil"/>
            </w:tcBorders>
            <w:shd w:val="clear" w:color="auto" w:fill="auto"/>
          </w:tcPr>
          <w:p w14:paraId="76A60FD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5BBB34BA"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37E29A43"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0B44DC40"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6BC249E8"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A2E23" w14:textId="77777777" w:rsidR="00F8757A" w:rsidRPr="00D95972" w:rsidRDefault="00F8757A" w:rsidP="00F8757A">
            <w:pPr>
              <w:rPr>
                <w:rFonts w:cs="Arial"/>
              </w:rPr>
            </w:pPr>
          </w:p>
        </w:tc>
      </w:tr>
      <w:tr w:rsidR="00F8757A" w:rsidRPr="00D95972" w14:paraId="41C1184B" w14:textId="77777777" w:rsidTr="00976D40">
        <w:tc>
          <w:tcPr>
            <w:tcW w:w="976" w:type="dxa"/>
            <w:tcBorders>
              <w:left w:val="thinThickThinSmallGap" w:sz="24" w:space="0" w:color="auto"/>
              <w:bottom w:val="single" w:sz="4" w:space="0" w:color="auto"/>
            </w:tcBorders>
            <w:shd w:val="clear" w:color="auto" w:fill="auto"/>
          </w:tcPr>
          <w:p w14:paraId="4B5D90E2" w14:textId="77777777" w:rsidR="00F8757A" w:rsidRPr="00D95972" w:rsidRDefault="00F8757A" w:rsidP="00F8757A">
            <w:pPr>
              <w:rPr>
                <w:rFonts w:cs="Arial"/>
              </w:rPr>
            </w:pPr>
          </w:p>
        </w:tc>
        <w:tc>
          <w:tcPr>
            <w:tcW w:w="1317" w:type="dxa"/>
            <w:gridSpan w:val="2"/>
            <w:tcBorders>
              <w:bottom w:val="single" w:sz="4" w:space="0" w:color="auto"/>
            </w:tcBorders>
            <w:shd w:val="clear" w:color="auto" w:fill="auto"/>
          </w:tcPr>
          <w:p w14:paraId="5F8C04C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19A0BFA8"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46E556B0"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673B82CA"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71156BF4"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DB510C" w14:textId="77777777" w:rsidR="00F8757A" w:rsidRPr="00D95972" w:rsidRDefault="00F8757A" w:rsidP="00F8757A">
            <w:pPr>
              <w:rPr>
                <w:rFonts w:cs="Arial"/>
              </w:rPr>
            </w:pPr>
          </w:p>
        </w:tc>
      </w:tr>
      <w:tr w:rsidR="00F8757A" w:rsidRPr="00D95972" w14:paraId="5EF9382C"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7CDD468" w14:textId="77777777" w:rsidR="00F8757A" w:rsidRPr="00D95972" w:rsidRDefault="00F8757A" w:rsidP="00F8757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E5A677C" w14:textId="77777777" w:rsidR="00F8757A" w:rsidRPr="00D95972" w:rsidRDefault="00F8757A" w:rsidP="00F8757A">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0D40C163"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0847B56E" w14:textId="77777777" w:rsidR="00F8757A" w:rsidRPr="00D95972" w:rsidRDefault="00F8757A" w:rsidP="00F8757A">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4207F4DC"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464962BB"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5D6C5D" w14:textId="77777777" w:rsidR="00F8757A" w:rsidRDefault="00F8757A" w:rsidP="00F8757A">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0312E9C1" w14:textId="77777777" w:rsidR="00F8757A" w:rsidRDefault="00F8757A" w:rsidP="00F8757A">
            <w:pPr>
              <w:rPr>
                <w:rFonts w:cs="Arial"/>
              </w:rPr>
            </w:pPr>
          </w:p>
          <w:p w14:paraId="079E4CE9" w14:textId="77777777" w:rsidR="00F8757A" w:rsidRPr="00D95972" w:rsidRDefault="00F8757A" w:rsidP="00F8757A">
            <w:pPr>
              <w:rPr>
                <w:rFonts w:cs="Arial"/>
              </w:rPr>
            </w:pPr>
          </w:p>
        </w:tc>
      </w:tr>
      <w:tr w:rsidR="00F8757A" w:rsidRPr="009E47EE" w14:paraId="78B60EA8" w14:textId="77777777"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9ECE34B" w14:textId="77777777" w:rsidR="00F8757A" w:rsidRDefault="00F8757A" w:rsidP="00F8757A">
            <w:pPr>
              <w:rPr>
                <w:rFonts w:cs="Arial"/>
              </w:rPr>
            </w:pPr>
          </w:p>
        </w:tc>
        <w:tc>
          <w:tcPr>
            <w:tcW w:w="1317" w:type="dxa"/>
            <w:gridSpan w:val="2"/>
            <w:tcBorders>
              <w:top w:val="nil"/>
              <w:left w:val="single" w:sz="6" w:space="0" w:color="auto"/>
              <w:bottom w:val="nil"/>
              <w:right w:val="single" w:sz="6" w:space="0" w:color="auto"/>
            </w:tcBorders>
          </w:tcPr>
          <w:p w14:paraId="2FD86D58" w14:textId="77777777" w:rsidR="00F8757A" w:rsidRDefault="00F8757A" w:rsidP="00F8757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CE78C2F" w14:textId="77777777" w:rsidR="00F8757A" w:rsidRDefault="00F8757A" w:rsidP="00F8757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9F997ED" w14:textId="77777777" w:rsidR="00F8757A" w:rsidRDefault="00F8757A" w:rsidP="00F8757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746496B" w14:textId="77777777" w:rsidR="00F8757A" w:rsidRDefault="00F8757A" w:rsidP="00F8757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E7B847B" w14:textId="77777777" w:rsidR="00F8757A" w:rsidRDefault="00F8757A" w:rsidP="00F8757A">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3965134" w14:textId="77777777" w:rsidR="00F8757A" w:rsidRPr="00F30883" w:rsidRDefault="00F8757A" w:rsidP="00F8757A">
            <w:pPr>
              <w:rPr>
                <w:rFonts w:cs="Arial"/>
              </w:rPr>
            </w:pPr>
          </w:p>
        </w:tc>
      </w:tr>
      <w:tr w:rsidR="00F8757A" w:rsidRPr="009E47EE" w14:paraId="231EE875" w14:textId="77777777"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B5D29E8" w14:textId="77777777" w:rsidR="00F8757A" w:rsidRDefault="00F8757A" w:rsidP="00F8757A">
            <w:pPr>
              <w:rPr>
                <w:rFonts w:cs="Arial"/>
              </w:rPr>
            </w:pPr>
          </w:p>
        </w:tc>
        <w:tc>
          <w:tcPr>
            <w:tcW w:w="1317" w:type="dxa"/>
            <w:gridSpan w:val="2"/>
            <w:tcBorders>
              <w:top w:val="nil"/>
              <w:left w:val="single" w:sz="6" w:space="0" w:color="auto"/>
              <w:bottom w:val="nil"/>
              <w:right w:val="single" w:sz="6" w:space="0" w:color="auto"/>
            </w:tcBorders>
          </w:tcPr>
          <w:p w14:paraId="401D9242" w14:textId="77777777" w:rsidR="00F8757A" w:rsidRDefault="00F8757A" w:rsidP="00F8757A">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980B3E2" w14:textId="77777777" w:rsidR="00F8757A" w:rsidRDefault="00F8757A" w:rsidP="00F8757A"/>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981D0FF" w14:textId="77777777" w:rsidR="00F8757A" w:rsidRDefault="00F8757A" w:rsidP="00F8757A">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43BB60E" w14:textId="77777777" w:rsidR="00F8757A" w:rsidRDefault="00F8757A" w:rsidP="00F8757A">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1C414BE" w14:textId="77777777" w:rsidR="00F8757A" w:rsidRDefault="00F8757A" w:rsidP="00F8757A">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A5CBF2D" w14:textId="77777777" w:rsidR="00F8757A" w:rsidRPr="00F30883" w:rsidRDefault="00F8757A" w:rsidP="00F8757A">
            <w:pPr>
              <w:rPr>
                <w:rFonts w:cs="Arial"/>
              </w:rPr>
            </w:pPr>
          </w:p>
        </w:tc>
      </w:tr>
      <w:tr w:rsidR="00F8757A" w:rsidRPr="00D95972" w14:paraId="5075EE6E" w14:textId="77777777" w:rsidTr="00976D40">
        <w:tc>
          <w:tcPr>
            <w:tcW w:w="976" w:type="dxa"/>
            <w:tcBorders>
              <w:left w:val="thinThickThinSmallGap" w:sz="24" w:space="0" w:color="auto"/>
              <w:bottom w:val="nil"/>
            </w:tcBorders>
            <w:shd w:val="clear" w:color="auto" w:fill="auto"/>
          </w:tcPr>
          <w:p w14:paraId="73C89270" w14:textId="77777777" w:rsidR="00F8757A" w:rsidRPr="00D95972" w:rsidRDefault="00F8757A" w:rsidP="00F8757A">
            <w:pPr>
              <w:rPr>
                <w:rFonts w:cs="Arial"/>
              </w:rPr>
            </w:pPr>
          </w:p>
        </w:tc>
        <w:tc>
          <w:tcPr>
            <w:tcW w:w="1317" w:type="dxa"/>
            <w:gridSpan w:val="2"/>
            <w:tcBorders>
              <w:bottom w:val="nil"/>
            </w:tcBorders>
            <w:shd w:val="clear" w:color="auto" w:fill="auto"/>
          </w:tcPr>
          <w:p w14:paraId="70A6CCE5"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4A0F50EC"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48A03E95"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468DB398"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452FA36A"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CE123" w14:textId="77777777" w:rsidR="00F8757A" w:rsidRPr="00D95972" w:rsidRDefault="00F8757A" w:rsidP="00F8757A">
            <w:pPr>
              <w:rPr>
                <w:rFonts w:cs="Arial"/>
              </w:rPr>
            </w:pPr>
          </w:p>
        </w:tc>
      </w:tr>
      <w:tr w:rsidR="00F8757A" w:rsidRPr="00D95972" w14:paraId="7D30C78D" w14:textId="77777777" w:rsidTr="00976D40">
        <w:tc>
          <w:tcPr>
            <w:tcW w:w="976" w:type="dxa"/>
            <w:tcBorders>
              <w:left w:val="thinThickThinSmallGap" w:sz="24" w:space="0" w:color="auto"/>
              <w:bottom w:val="nil"/>
            </w:tcBorders>
            <w:shd w:val="clear" w:color="auto" w:fill="auto"/>
          </w:tcPr>
          <w:p w14:paraId="5748CF52" w14:textId="77777777" w:rsidR="00F8757A" w:rsidRPr="00D95972" w:rsidRDefault="00F8757A" w:rsidP="00F8757A">
            <w:pPr>
              <w:rPr>
                <w:rFonts w:cs="Arial"/>
              </w:rPr>
            </w:pPr>
          </w:p>
        </w:tc>
        <w:tc>
          <w:tcPr>
            <w:tcW w:w="1317" w:type="dxa"/>
            <w:gridSpan w:val="2"/>
            <w:tcBorders>
              <w:bottom w:val="nil"/>
            </w:tcBorders>
            <w:shd w:val="clear" w:color="auto" w:fill="auto"/>
          </w:tcPr>
          <w:p w14:paraId="1F46631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6A535AB1"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1ACB1823"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7C69B667"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7E877664"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D5C69A" w14:textId="77777777" w:rsidR="00F8757A" w:rsidRPr="00D95972" w:rsidRDefault="00F8757A" w:rsidP="00F8757A">
            <w:pPr>
              <w:rPr>
                <w:rFonts w:cs="Arial"/>
              </w:rPr>
            </w:pPr>
          </w:p>
        </w:tc>
      </w:tr>
      <w:tr w:rsidR="00F8757A" w:rsidRPr="00D95972" w14:paraId="711D386B" w14:textId="77777777" w:rsidTr="00976D40">
        <w:tc>
          <w:tcPr>
            <w:tcW w:w="976" w:type="dxa"/>
            <w:tcBorders>
              <w:left w:val="thinThickThinSmallGap" w:sz="24" w:space="0" w:color="auto"/>
              <w:bottom w:val="nil"/>
            </w:tcBorders>
            <w:shd w:val="clear" w:color="auto" w:fill="auto"/>
          </w:tcPr>
          <w:p w14:paraId="5364629C" w14:textId="77777777" w:rsidR="00F8757A" w:rsidRPr="00D95972" w:rsidRDefault="00F8757A" w:rsidP="00F8757A">
            <w:pPr>
              <w:rPr>
                <w:rFonts w:cs="Arial"/>
              </w:rPr>
            </w:pPr>
          </w:p>
        </w:tc>
        <w:tc>
          <w:tcPr>
            <w:tcW w:w="1317" w:type="dxa"/>
            <w:gridSpan w:val="2"/>
            <w:tcBorders>
              <w:bottom w:val="nil"/>
            </w:tcBorders>
            <w:shd w:val="clear" w:color="auto" w:fill="auto"/>
          </w:tcPr>
          <w:p w14:paraId="4D27D436"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0C04F7C8"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35A2772B"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34C27959"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23B6252C"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BCDAA9" w14:textId="77777777" w:rsidR="00F8757A" w:rsidRPr="00D95972" w:rsidRDefault="00F8757A" w:rsidP="00F8757A">
            <w:pPr>
              <w:rPr>
                <w:rFonts w:cs="Arial"/>
              </w:rPr>
            </w:pPr>
          </w:p>
        </w:tc>
      </w:tr>
      <w:tr w:rsidR="00F8757A" w:rsidRPr="00D95972" w14:paraId="7B02FC9E" w14:textId="77777777" w:rsidTr="00976D40">
        <w:tc>
          <w:tcPr>
            <w:tcW w:w="976" w:type="dxa"/>
            <w:tcBorders>
              <w:left w:val="thinThickThinSmallGap" w:sz="24" w:space="0" w:color="auto"/>
              <w:bottom w:val="nil"/>
            </w:tcBorders>
            <w:shd w:val="clear" w:color="auto" w:fill="auto"/>
          </w:tcPr>
          <w:p w14:paraId="090A5577" w14:textId="77777777" w:rsidR="00F8757A" w:rsidRPr="00D95972" w:rsidRDefault="00F8757A" w:rsidP="00F8757A">
            <w:pPr>
              <w:rPr>
                <w:rFonts w:cs="Arial"/>
              </w:rPr>
            </w:pPr>
          </w:p>
        </w:tc>
        <w:tc>
          <w:tcPr>
            <w:tcW w:w="1317" w:type="dxa"/>
            <w:gridSpan w:val="2"/>
            <w:tcBorders>
              <w:bottom w:val="nil"/>
            </w:tcBorders>
            <w:shd w:val="clear" w:color="auto" w:fill="auto"/>
          </w:tcPr>
          <w:p w14:paraId="6C7D5B9E"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2030AEBE"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06AC69B2"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1F5F8DC2"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2FCE18E1"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D3B92" w14:textId="77777777" w:rsidR="00F8757A" w:rsidRPr="00D95972" w:rsidRDefault="00F8757A" w:rsidP="00F8757A">
            <w:pPr>
              <w:rPr>
                <w:rFonts w:cs="Arial"/>
              </w:rPr>
            </w:pPr>
          </w:p>
        </w:tc>
      </w:tr>
      <w:tr w:rsidR="00F8757A" w:rsidRPr="00D95972" w14:paraId="403551A0" w14:textId="77777777" w:rsidTr="00976D40">
        <w:tc>
          <w:tcPr>
            <w:tcW w:w="976" w:type="dxa"/>
            <w:tcBorders>
              <w:top w:val="single" w:sz="4" w:space="0" w:color="auto"/>
              <w:left w:val="thinThickThinSmallGap" w:sz="24" w:space="0" w:color="auto"/>
              <w:bottom w:val="single" w:sz="4" w:space="0" w:color="auto"/>
            </w:tcBorders>
            <w:shd w:val="clear" w:color="auto" w:fill="FFFFFF"/>
          </w:tcPr>
          <w:p w14:paraId="3CA23C86" w14:textId="77777777" w:rsidR="00F8757A" w:rsidRPr="00D95972" w:rsidRDefault="00F8757A" w:rsidP="00F8757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6F8B5B9" w14:textId="77777777" w:rsidR="00F8757A" w:rsidRPr="00D95972" w:rsidRDefault="00F8757A" w:rsidP="00F8757A">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7E605A43"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tcPr>
          <w:p w14:paraId="5173B74C" w14:textId="77777777" w:rsidR="00F8757A" w:rsidRPr="00D95972" w:rsidRDefault="00F8757A" w:rsidP="00F8757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5F4BBB4B" w14:textId="77777777" w:rsidR="00F8757A" w:rsidRPr="00D95972" w:rsidRDefault="00F8757A" w:rsidP="00F8757A">
            <w:pPr>
              <w:rPr>
                <w:rFonts w:cs="Arial"/>
              </w:rPr>
            </w:pPr>
          </w:p>
        </w:tc>
        <w:tc>
          <w:tcPr>
            <w:tcW w:w="826" w:type="dxa"/>
            <w:tcBorders>
              <w:top w:val="single" w:sz="4" w:space="0" w:color="auto"/>
              <w:bottom w:val="single" w:sz="4" w:space="0" w:color="auto"/>
            </w:tcBorders>
          </w:tcPr>
          <w:p w14:paraId="775D2088"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tcPr>
          <w:p w14:paraId="4AB5FE03" w14:textId="77777777" w:rsidR="00F8757A" w:rsidRDefault="00F8757A" w:rsidP="00F8757A">
            <w:pPr>
              <w:rPr>
                <w:rFonts w:eastAsia="Batang" w:cs="Arial"/>
                <w:color w:val="000000"/>
                <w:lang w:eastAsia="ko-KR"/>
              </w:rPr>
            </w:pPr>
            <w:r w:rsidRPr="00D95972">
              <w:rPr>
                <w:rFonts w:eastAsia="Batang" w:cs="Arial"/>
                <w:color w:val="000000"/>
                <w:lang w:eastAsia="ko-KR"/>
              </w:rPr>
              <w:t>Other Rel-16 IMS topics</w:t>
            </w:r>
          </w:p>
          <w:p w14:paraId="42DE95A0" w14:textId="77777777" w:rsidR="00F8757A" w:rsidRDefault="00F8757A" w:rsidP="00F8757A">
            <w:pPr>
              <w:rPr>
                <w:rFonts w:eastAsia="Batang" w:cs="Arial"/>
                <w:color w:val="000000"/>
                <w:lang w:eastAsia="ko-KR"/>
              </w:rPr>
            </w:pPr>
          </w:p>
          <w:p w14:paraId="701F0179" w14:textId="77777777" w:rsidR="00F8757A" w:rsidRDefault="00F8757A" w:rsidP="00F8757A">
            <w:pPr>
              <w:rPr>
                <w:szCs w:val="16"/>
              </w:rPr>
            </w:pPr>
          </w:p>
          <w:p w14:paraId="708883CD" w14:textId="77777777" w:rsidR="00F8757A" w:rsidRPr="00D95972" w:rsidRDefault="00F8757A" w:rsidP="00F8757A">
            <w:pPr>
              <w:rPr>
                <w:rFonts w:eastAsia="Batang" w:cs="Arial"/>
                <w:lang w:eastAsia="ko-KR"/>
              </w:rPr>
            </w:pPr>
          </w:p>
        </w:tc>
      </w:tr>
      <w:tr w:rsidR="00F8757A" w:rsidRPr="000412A1" w14:paraId="356FDBE5" w14:textId="77777777" w:rsidTr="00976D40">
        <w:tc>
          <w:tcPr>
            <w:tcW w:w="976" w:type="dxa"/>
            <w:tcBorders>
              <w:top w:val="nil"/>
              <w:left w:val="thinThickThinSmallGap" w:sz="24" w:space="0" w:color="auto"/>
              <w:bottom w:val="nil"/>
            </w:tcBorders>
            <w:shd w:val="clear" w:color="auto" w:fill="auto"/>
          </w:tcPr>
          <w:p w14:paraId="58892E3B"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21BF75BC" w14:textId="77777777" w:rsidR="00F8757A" w:rsidRPr="00D95972" w:rsidRDefault="00F8757A" w:rsidP="00F8757A">
            <w:pPr>
              <w:rPr>
                <w:rFonts w:eastAsia="Arial Unicode MS" w:cs="Arial"/>
              </w:rPr>
            </w:pPr>
          </w:p>
        </w:tc>
        <w:tc>
          <w:tcPr>
            <w:tcW w:w="1088" w:type="dxa"/>
            <w:tcBorders>
              <w:top w:val="single" w:sz="4" w:space="0" w:color="auto"/>
              <w:bottom w:val="single" w:sz="4" w:space="0" w:color="auto"/>
            </w:tcBorders>
            <w:shd w:val="clear" w:color="auto" w:fill="FFFFFF"/>
          </w:tcPr>
          <w:p w14:paraId="49148124" w14:textId="77777777" w:rsidR="00F8757A" w:rsidRPr="00CC0EB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32AB25BC" w14:textId="77777777" w:rsidR="00F8757A" w:rsidRPr="00CC0EB2" w:rsidRDefault="00F8757A" w:rsidP="00F8757A">
            <w:pPr>
              <w:rPr>
                <w:rFonts w:cs="Arial"/>
              </w:rPr>
            </w:pPr>
          </w:p>
        </w:tc>
        <w:tc>
          <w:tcPr>
            <w:tcW w:w="1767" w:type="dxa"/>
            <w:tcBorders>
              <w:top w:val="single" w:sz="4" w:space="0" w:color="auto"/>
              <w:bottom w:val="single" w:sz="4" w:space="0" w:color="auto"/>
            </w:tcBorders>
            <w:shd w:val="clear" w:color="auto" w:fill="FFFFFF"/>
          </w:tcPr>
          <w:p w14:paraId="6AD36719" w14:textId="77777777" w:rsidR="00F8757A" w:rsidRPr="000412A1" w:rsidRDefault="00F8757A" w:rsidP="00F8757A">
            <w:pPr>
              <w:rPr>
                <w:rFonts w:cs="Arial"/>
              </w:rPr>
            </w:pPr>
          </w:p>
        </w:tc>
        <w:tc>
          <w:tcPr>
            <w:tcW w:w="826" w:type="dxa"/>
            <w:tcBorders>
              <w:top w:val="single" w:sz="4" w:space="0" w:color="auto"/>
              <w:bottom w:val="single" w:sz="4" w:space="0" w:color="auto"/>
            </w:tcBorders>
            <w:shd w:val="clear" w:color="auto" w:fill="FFFFFF"/>
          </w:tcPr>
          <w:p w14:paraId="4B272710" w14:textId="77777777" w:rsidR="00F8757A" w:rsidRPr="000412A1" w:rsidRDefault="00F8757A" w:rsidP="00F8757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1269C1" w14:textId="77777777" w:rsidR="00F8757A" w:rsidRPr="000412A1" w:rsidRDefault="00F8757A" w:rsidP="00F8757A">
            <w:pPr>
              <w:rPr>
                <w:rFonts w:cs="Arial"/>
                <w:color w:val="000000"/>
              </w:rPr>
            </w:pPr>
          </w:p>
        </w:tc>
      </w:tr>
      <w:tr w:rsidR="00F8757A" w:rsidRPr="000412A1" w14:paraId="118EFA84" w14:textId="77777777" w:rsidTr="00976D40">
        <w:tc>
          <w:tcPr>
            <w:tcW w:w="976" w:type="dxa"/>
            <w:tcBorders>
              <w:top w:val="nil"/>
              <w:left w:val="thinThickThinSmallGap" w:sz="24" w:space="0" w:color="auto"/>
              <w:bottom w:val="nil"/>
            </w:tcBorders>
            <w:shd w:val="clear" w:color="auto" w:fill="auto"/>
          </w:tcPr>
          <w:p w14:paraId="1F539E4F"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65ED066D" w14:textId="77777777" w:rsidR="00F8757A" w:rsidRPr="00D95972" w:rsidRDefault="00F8757A" w:rsidP="00F8757A">
            <w:pPr>
              <w:rPr>
                <w:rFonts w:eastAsia="Arial Unicode MS" w:cs="Arial"/>
              </w:rPr>
            </w:pPr>
          </w:p>
        </w:tc>
        <w:tc>
          <w:tcPr>
            <w:tcW w:w="1088" w:type="dxa"/>
            <w:tcBorders>
              <w:top w:val="single" w:sz="4" w:space="0" w:color="auto"/>
              <w:bottom w:val="single" w:sz="4" w:space="0" w:color="auto"/>
            </w:tcBorders>
            <w:shd w:val="clear" w:color="auto" w:fill="FFFFFF"/>
          </w:tcPr>
          <w:p w14:paraId="511C799C" w14:textId="77777777" w:rsidR="00F8757A" w:rsidRPr="00CC0EB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4C7232BB" w14:textId="77777777" w:rsidR="00F8757A" w:rsidRPr="00CC0EB2" w:rsidRDefault="00F8757A" w:rsidP="00F8757A">
            <w:pPr>
              <w:rPr>
                <w:rFonts w:cs="Arial"/>
              </w:rPr>
            </w:pPr>
          </w:p>
        </w:tc>
        <w:tc>
          <w:tcPr>
            <w:tcW w:w="1767" w:type="dxa"/>
            <w:tcBorders>
              <w:top w:val="single" w:sz="4" w:space="0" w:color="auto"/>
              <w:bottom w:val="single" w:sz="4" w:space="0" w:color="auto"/>
            </w:tcBorders>
            <w:shd w:val="clear" w:color="auto" w:fill="FFFFFF"/>
          </w:tcPr>
          <w:p w14:paraId="541120B3" w14:textId="77777777" w:rsidR="00F8757A" w:rsidRPr="000412A1" w:rsidRDefault="00F8757A" w:rsidP="00F8757A">
            <w:pPr>
              <w:rPr>
                <w:rFonts w:cs="Arial"/>
              </w:rPr>
            </w:pPr>
          </w:p>
        </w:tc>
        <w:tc>
          <w:tcPr>
            <w:tcW w:w="826" w:type="dxa"/>
            <w:tcBorders>
              <w:top w:val="single" w:sz="4" w:space="0" w:color="auto"/>
              <w:bottom w:val="single" w:sz="4" w:space="0" w:color="auto"/>
            </w:tcBorders>
            <w:shd w:val="clear" w:color="auto" w:fill="FFFFFF"/>
          </w:tcPr>
          <w:p w14:paraId="30205B07" w14:textId="77777777" w:rsidR="00F8757A" w:rsidRPr="000412A1" w:rsidRDefault="00F8757A" w:rsidP="00F8757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0F9E0" w14:textId="77777777" w:rsidR="00F8757A" w:rsidRPr="000412A1" w:rsidRDefault="00F8757A" w:rsidP="00F8757A">
            <w:pPr>
              <w:rPr>
                <w:rFonts w:cs="Arial"/>
                <w:color w:val="000000"/>
              </w:rPr>
            </w:pPr>
          </w:p>
        </w:tc>
      </w:tr>
      <w:tr w:rsidR="00F8757A" w:rsidRPr="000412A1" w14:paraId="0992420E" w14:textId="77777777" w:rsidTr="00976D40">
        <w:tc>
          <w:tcPr>
            <w:tcW w:w="976" w:type="dxa"/>
            <w:tcBorders>
              <w:top w:val="nil"/>
              <w:left w:val="thinThickThinSmallGap" w:sz="24" w:space="0" w:color="auto"/>
              <w:bottom w:val="nil"/>
            </w:tcBorders>
            <w:shd w:val="clear" w:color="auto" w:fill="auto"/>
          </w:tcPr>
          <w:p w14:paraId="352D6243"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291F62AF" w14:textId="77777777" w:rsidR="00F8757A" w:rsidRPr="00D95972" w:rsidRDefault="00F8757A" w:rsidP="00F8757A">
            <w:pPr>
              <w:rPr>
                <w:rFonts w:eastAsia="Arial Unicode MS" w:cs="Arial"/>
              </w:rPr>
            </w:pPr>
          </w:p>
        </w:tc>
        <w:tc>
          <w:tcPr>
            <w:tcW w:w="1088" w:type="dxa"/>
            <w:tcBorders>
              <w:top w:val="single" w:sz="4" w:space="0" w:color="auto"/>
              <w:bottom w:val="single" w:sz="4" w:space="0" w:color="auto"/>
            </w:tcBorders>
            <w:shd w:val="clear" w:color="auto" w:fill="FFFFFF"/>
          </w:tcPr>
          <w:p w14:paraId="34198BD9" w14:textId="77777777" w:rsidR="00F8757A" w:rsidRPr="000412A1"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5316C71E" w14:textId="77777777" w:rsidR="00F8757A" w:rsidRPr="000412A1" w:rsidRDefault="00F8757A" w:rsidP="00F8757A">
            <w:pPr>
              <w:rPr>
                <w:rFonts w:cs="Arial"/>
              </w:rPr>
            </w:pPr>
          </w:p>
        </w:tc>
        <w:tc>
          <w:tcPr>
            <w:tcW w:w="1767" w:type="dxa"/>
            <w:tcBorders>
              <w:top w:val="single" w:sz="4" w:space="0" w:color="auto"/>
              <w:bottom w:val="single" w:sz="4" w:space="0" w:color="auto"/>
            </w:tcBorders>
            <w:shd w:val="clear" w:color="auto" w:fill="FFFFFF"/>
          </w:tcPr>
          <w:p w14:paraId="2BE1A816" w14:textId="77777777" w:rsidR="00F8757A" w:rsidRPr="000412A1" w:rsidRDefault="00F8757A" w:rsidP="00F8757A">
            <w:pPr>
              <w:rPr>
                <w:rFonts w:cs="Arial"/>
              </w:rPr>
            </w:pPr>
          </w:p>
        </w:tc>
        <w:tc>
          <w:tcPr>
            <w:tcW w:w="826" w:type="dxa"/>
            <w:tcBorders>
              <w:top w:val="single" w:sz="4" w:space="0" w:color="auto"/>
              <w:bottom w:val="single" w:sz="4" w:space="0" w:color="auto"/>
            </w:tcBorders>
            <w:shd w:val="clear" w:color="auto" w:fill="FFFFFF"/>
          </w:tcPr>
          <w:p w14:paraId="0AFA13D6" w14:textId="77777777" w:rsidR="00F8757A" w:rsidRPr="000412A1" w:rsidRDefault="00F8757A" w:rsidP="00F8757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7A2ED" w14:textId="77777777" w:rsidR="00F8757A" w:rsidRPr="000412A1" w:rsidRDefault="00F8757A" w:rsidP="00F8757A">
            <w:pPr>
              <w:rPr>
                <w:rFonts w:cs="Arial"/>
                <w:color w:val="000000"/>
              </w:rPr>
            </w:pPr>
          </w:p>
        </w:tc>
      </w:tr>
      <w:tr w:rsidR="00F8757A" w:rsidRPr="000412A1" w14:paraId="2D9FA112" w14:textId="77777777" w:rsidTr="00976D40">
        <w:tc>
          <w:tcPr>
            <w:tcW w:w="976" w:type="dxa"/>
            <w:tcBorders>
              <w:top w:val="nil"/>
              <w:left w:val="thinThickThinSmallGap" w:sz="24" w:space="0" w:color="auto"/>
              <w:bottom w:val="nil"/>
            </w:tcBorders>
            <w:shd w:val="clear" w:color="auto" w:fill="auto"/>
          </w:tcPr>
          <w:p w14:paraId="4AFCD266"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60207F8D" w14:textId="77777777" w:rsidR="00F8757A" w:rsidRPr="00D95972" w:rsidRDefault="00F8757A" w:rsidP="00F8757A">
            <w:pPr>
              <w:rPr>
                <w:rFonts w:eastAsia="Arial Unicode MS" w:cs="Arial"/>
              </w:rPr>
            </w:pPr>
          </w:p>
        </w:tc>
        <w:tc>
          <w:tcPr>
            <w:tcW w:w="1088" w:type="dxa"/>
            <w:tcBorders>
              <w:top w:val="single" w:sz="4" w:space="0" w:color="auto"/>
              <w:bottom w:val="single" w:sz="4" w:space="0" w:color="auto"/>
            </w:tcBorders>
            <w:shd w:val="clear" w:color="auto" w:fill="FFFFFF"/>
          </w:tcPr>
          <w:p w14:paraId="59CA1EA9" w14:textId="77777777" w:rsidR="00F8757A" w:rsidRPr="000412A1"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3A071C73" w14:textId="77777777" w:rsidR="00F8757A" w:rsidRPr="000412A1" w:rsidRDefault="00F8757A" w:rsidP="00F8757A">
            <w:pPr>
              <w:rPr>
                <w:rFonts w:cs="Arial"/>
              </w:rPr>
            </w:pPr>
          </w:p>
        </w:tc>
        <w:tc>
          <w:tcPr>
            <w:tcW w:w="1767" w:type="dxa"/>
            <w:tcBorders>
              <w:top w:val="single" w:sz="4" w:space="0" w:color="auto"/>
              <w:bottom w:val="single" w:sz="4" w:space="0" w:color="auto"/>
            </w:tcBorders>
            <w:shd w:val="clear" w:color="auto" w:fill="FFFFFF"/>
          </w:tcPr>
          <w:p w14:paraId="3DDB4690" w14:textId="77777777" w:rsidR="00F8757A" w:rsidRPr="000412A1" w:rsidRDefault="00F8757A" w:rsidP="00F8757A">
            <w:pPr>
              <w:rPr>
                <w:rFonts w:cs="Arial"/>
              </w:rPr>
            </w:pPr>
          </w:p>
        </w:tc>
        <w:tc>
          <w:tcPr>
            <w:tcW w:w="826" w:type="dxa"/>
            <w:tcBorders>
              <w:top w:val="single" w:sz="4" w:space="0" w:color="auto"/>
              <w:bottom w:val="single" w:sz="4" w:space="0" w:color="auto"/>
            </w:tcBorders>
            <w:shd w:val="clear" w:color="auto" w:fill="FFFFFF"/>
          </w:tcPr>
          <w:p w14:paraId="202ED389" w14:textId="77777777" w:rsidR="00F8757A" w:rsidRPr="000412A1" w:rsidRDefault="00F8757A" w:rsidP="00F8757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7604B6" w14:textId="77777777" w:rsidR="00F8757A" w:rsidRPr="000412A1" w:rsidRDefault="00F8757A" w:rsidP="00F8757A">
            <w:pPr>
              <w:rPr>
                <w:rFonts w:cs="Arial"/>
                <w:color w:val="000000"/>
              </w:rPr>
            </w:pPr>
          </w:p>
        </w:tc>
      </w:tr>
      <w:tr w:rsidR="00F8757A" w:rsidRPr="000412A1" w14:paraId="06EBA021" w14:textId="77777777" w:rsidTr="00976D40">
        <w:tc>
          <w:tcPr>
            <w:tcW w:w="976" w:type="dxa"/>
            <w:tcBorders>
              <w:top w:val="nil"/>
              <w:left w:val="thinThickThinSmallGap" w:sz="24" w:space="0" w:color="auto"/>
              <w:bottom w:val="nil"/>
            </w:tcBorders>
            <w:shd w:val="clear" w:color="auto" w:fill="auto"/>
          </w:tcPr>
          <w:p w14:paraId="5FF2F90B"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0748FC1B" w14:textId="77777777" w:rsidR="00F8757A" w:rsidRPr="00D95972" w:rsidRDefault="00F8757A" w:rsidP="00F8757A">
            <w:pPr>
              <w:rPr>
                <w:rFonts w:eastAsia="Arial Unicode MS" w:cs="Arial"/>
              </w:rPr>
            </w:pPr>
          </w:p>
        </w:tc>
        <w:tc>
          <w:tcPr>
            <w:tcW w:w="1088" w:type="dxa"/>
            <w:tcBorders>
              <w:top w:val="single" w:sz="4" w:space="0" w:color="auto"/>
              <w:bottom w:val="single" w:sz="4" w:space="0" w:color="auto"/>
            </w:tcBorders>
            <w:shd w:val="clear" w:color="auto" w:fill="FFFFFF"/>
          </w:tcPr>
          <w:p w14:paraId="15FC5ADF" w14:textId="77777777" w:rsidR="00F8757A" w:rsidRPr="000412A1"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0D36E64C" w14:textId="77777777" w:rsidR="00F8757A" w:rsidRPr="000412A1" w:rsidRDefault="00F8757A" w:rsidP="00F8757A">
            <w:pPr>
              <w:rPr>
                <w:rFonts w:cs="Arial"/>
              </w:rPr>
            </w:pPr>
          </w:p>
        </w:tc>
        <w:tc>
          <w:tcPr>
            <w:tcW w:w="1767" w:type="dxa"/>
            <w:tcBorders>
              <w:top w:val="single" w:sz="4" w:space="0" w:color="auto"/>
              <w:bottom w:val="single" w:sz="4" w:space="0" w:color="auto"/>
            </w:tcBorders>
            <w:shd w:val="clear" w:color="auto" w:fill="FFFFFF"/>
          </w:tcPr>
          <w:p w14:paraId="0E2D9774" w14:textId="77777777" w:rsidR="00F8757A" w:rsidRPr="000412A1" w:rsidRDefault="00F8757A" w:rsidP="00F8757A">
            <w:pPr>
              <w:rPr>
                <w:rFonts w:cs="Arial"/>
              </w:rPr>
            </w:pPr>
          </w:p>
        </w:tc>
        <w:tc>
          <w:tcPr>
            <w:tcW w:w="826" w:type="dxa"/>
            <w:tcBorders>
              <w:top w:val="single" w:sz="4" w:space="0" w:color="auto"/>
              <w:bottom w:val="single" w:sz="4" w:space="0" w:color="auto"/>
            </w:tcBorders>
            <w:shd w:val="clear" w:color="auto" w:fill="FFFFFF"/>
          </w:tcPr>
          <w:p w14:paraId="0617E635" w14:textId="77777777" w:rsidR="00F8757A" w:rsidRPr="000412A1" w:rsidRDefault="00F8757A" w:rsidP="00F8757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E7210C" w14:textId="77777777" w:rsidR="00F8757A" w:rsidRPr="000412A1" w:rsidRDefault="00F8757A" w:rsidP="00F8757A">
            <w:pPr>
              <w:rPr>
                <w:rFonts w:cs="Arial"/>
                <w:color w:val="000000"/>
              </w:rPr>
            </w:pPr>
          </w:p>
        </w:tc>
      </w:tr>
      <w:tr w:rsidR="00F8757A" w:rsidRPr="00D95972" w14:paraId="040DE852"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86AD281" w14:textId="77777777" w:rsidR="00F8757A" w:rsidRPr="00D95972" w:rsidRDefault="00F8757A" w:rsidP="00F8757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51A6166" w14:textId="77777777" w:rsidR="00F8757A" w:rsidRPr="00D95972" w:rsidRDefault="00F8757A" w:rsidP="00F8757A">
            <w:pPr>
              <w:rPr>
                <w:rFonts w:cs="Arial"/>
              </w:rPr>
            </w:pPr>
            <w:r w:rsidRPr="00D95972">
              <w:rPr>
                <w:rFonts w:cs="Arial"/>
              </w:rPr>
              <w:t>Release 1</w:t>
            </w:r>
            <w:r>
              <w:rPr>
                <w:rFonts w:cs="Arial"/>
              </w:rPr>
              <w:t>7</w:t>
            </w:r>
          </w:p>
          <w:p w14:paraId="70176B48" w14:textId="77777777" w:rsidR="00F8757A" w:rsidRPr="00D95972" w:rsidRDefault="00F8757A" w:rsidP="00F8757A">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D7B9235" w14:textId="77777777" w:rsidR="00F8757A" w:rsidRPr="00D95972" w:rsidRDefault="00F8757A" w:rsidP="00F8757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8A4C835" w14:textId="77777777" w:rsidR="00F8757A" w:rsidRPr="00D95972" w:rsidRDefault="00F8757A" w:rsidP="00F8757A">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4A161A3" w14:textId="77777777" w:rsidR="00F8757A" w:rsidRPr="00D95972" w:rsidRDefault="00F8757A" w:rsidP="00F8757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E2B6F86" w14:textId="77777777" w:rsidR="00F8757A" w:rsidRDefault="00F8757A" w:rsidP="00F8757A">
            <w:pPr>
              <w:rPr>
                <w:rFonts w:cs="Arial"/>
              </w:rPr>
            </w:pPr>
            <w:proofErr w:type="spellStart"/>
            <w:r>
              <w:rPr>
                <w:rFonts w:cs="Arial"/>
              </w:rPr>
              <w:t>Tdoc</w:t>
            </w:r>
            <w:proofErr w:type="spellEnd"/>
            <w:r>
              <w:rPr>
                <w:rFonts w:cs="Arial"/>
              </w:rPr>
              <w:t xml:space="preserve"> info </w:t>
            </w:r>
          </w:p>
          <w:p w14:paraId="23624232" w14:textId="77777777" w:rsidR="00F8757A" w:rsidRPr="00D95972" w:rsidRDefault="00F8757A" w:rsidP="00F8757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B923BD4" w14:textId="77777777" w:rsidR="00F8757A" w:rsidRPr="00D95972" w:rsidRDefault="00F8757A" w:rsidP="00F8757A">
            <w:pPr>
              <w:rPr>
                <w:rFonts w:cs="Arial"/>
              </w:rPr>
            </w:pPr>
            <w:r w:rsidRPr="00D95972">
              <w:rPr>
                <w:rFonts w:cs="Arial"/>
              </w:rPr>
              <w:t>Result &amp; comments</w:t>
            </w:r>
          </w:p>
        </w:tc>
      </w:tr>
      <w:tr w:rsidR="00F8757A" w:rsidRPr="00D95972" w14:paraId="7EE78A70"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4963D06" w14:textId="77777777" w:rsidR="00F8757A" w:rsidRPr="00D95972" w:rsidRDefault="00F8757A" w:rsidP="00F8757A">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2AFE19A" w14:textId="77777777" w:rsidR="00F8757A" w:rsidRPr="00D95972" w:rsidRDefault="00F8757A" w:rsidP="00F8757A">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206EA34B" w14:textId="77777777" w:rsidR="00F8757A" w:rsidRPr="00D95972" w:rsidRDefault="00F8757A" w:rsidP="00F8757A">
            <w:pPr>
              <w:rPr>
                <w:rFonts w:cs="Arial"/>
                <w:color w:val="FF0000"/>
              </w:rPr>
            </w:pPr>
          </w:p>
        </w:tc>
        <w:tc>
          <w:tcPr>
            <w:tcW w:w="4191" w:type="dxa"/>
            <w:gridSpan w:val="3"/>
            <w:tcBorders>
              <w:top w:val="single" w:sz="4" w:space="0" w:color="auto"/>
              <w:bottom w:val="single" w:sz="4" w:space="0" w:color="auto"/>
            </w:tcBorders>
          </w:tcPr>
          <w:p w14:paraId="4F7B3FA0" w14:textId="77777777" w:rsidR="00F8757A" w:rsidRDefault="00F8757A" w:rsidP="00F8757A">
            <w:pPr>
              <w:rPr>
                <w:rFonts w:eastAsia="Calibri" w:cs="Arial"/>
                <w:color w:val="000000"/>
                <w:highlight w:val="yellow"/>
              </w:rPr>
            </w:pPr>
          </w:p>
        </w:tc>
        <w:tc>
          <w:tcPr>
            <w:tcW w:w="1767" w:type="dxa"/>
            <w:tcBorders>
              <w:top w:val="single" w:sz="4" w:space="0" w:color="auto"/>
              <w:bottom w:val="single" w:sz="4" w:space="0" w:color="auto"/>
            </w:tcBorders>
          </w:tcPr>
          <w:p w14:paraId="4644ACA0" w14:textId="77777777" w:rsidR="00F8757A" w:rsidRPr="00D95972" w:rsidRDefault="00F8757A" w:rsidP="00F8757A">
            <w:pPr>
              <w:rPr>
                <w:rFonts w:cs="Arial"/>
                <w:color w:val="000000"/>
              </w:rPr>
            </w:pPr>
          </w:p>
        </w:tc>
        <w:tc>
          <w:tcPr>
            <w:tcW w:w="826" w:type="dxa"/>
            <w:tcBorders>
              <w:top w:val="single" w:sz="4" w:space="0" w:color="auto"/>
              <w:bottom w:val="single" w:sz="4" w:space="0" w:color="auto"/>
            </w:tcBorders>
          </w:tcPr>
          <w:p w14:paraId="539F4540"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tcPr>
          <w:p w14:paraId="20307AE6" w14:textId="77777777" w:rsidR="00F8757A" w:rsidRPr="00D95972" w:rsidRDefault="00F8757A" w:rsidP="00F8757A">
            <w:pPr>
              <w:rPr>
                <w:rFonts w:eastAsia="Batang" w:cs="Arial"/>
                <w:color w:val="000000"/>
                <w:lang w:eastAsia="ko-KR"/>
              </w:rPr>
            </w:pPr>
          </w:p>
        </w:tc>
      </w:tr>
      <w:tr w:rsidR="00F8757A" w:rsidRPr="00D95972" w14:paraId="1E949D39"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13B6F66F" w14:textId="77777777" w:rsidR="00F8757A" w:rsidRPr="00D95972" w:rsidRDefault="00F8757A" w:rsidP="00F8757A">
            <w:pPr>
              <w:pStyle w:val="ListParagraph"/>
              <w:numPr>
                <w:ilvl w:val="2"/>
                <w:numId w:val="9"/>
              </w:numPr>
              <w:rPr>
                <w:rFonts w:cs="Arial"/>
              </w:rPr>
            </w:pPr>
            <w:bookmarkStart w:id="195" w:name="_Hlk40855020"/>
          </w:p>
        </w:tc>
        <w:tc>
          <w:tcPr>
            <w:tcW w:w="1317" w:type="dxa"/>
            <w:gridSpan w:val="2"/>
            <w:tcBorders>
              <w:top w:val="single" w:sz="4" w:space="0" w:color="auto"/>
              <w:bottom w:val="single" w:sz="4" w:space="0" w:color="auto"/>
            </w:tcBorders>
            <w:shd w:val="clear" w:color="auto" w:fill="auto"/>
          </w:tcPr>
          <w:p w14:paraId="6D18AAA8" w14:textId="77777777" w:rsidR="00F8757A" w:rsidRPr="00D95972" w:rsidRDefault="00F8757A" w:rsidP="00F8757A">
            <w:pPr>
              <w:rPr>
                <w:rFonts w:cs="Arial"/>
              </w:rPr>
            </w:pPr>
            <w:r w:rsidRPr="00D95972">
              <w:rPr>
                <w:rFonts w:cs="Arial"/>
              </w:rPr>
              <w:t>Work Item Descriptions</w:t>
            </w:r>
          </w:p>
        </w:tc>
        <w:tc>
          <w:tcPr>
            <w:tcW w:w="1088" w:type="dxa"/>
            <w:tcBorders>
              <w:top w:val="single" w:sz="4" w:space="0" w:color="auto"/>
              <w:bottom w:val="single" w:sz="4" w:space="0" w:color="auto"/>
            </w:tcBorders>
          </w:tcPr>
          <w:p w14:paraId="6657E0EC" w14:textId="77777777" w:rsidR="00F8757A" w:rsidRPr="00D95972" w:rsidRDefault="00F8757A" w:rsidP="00F8757A">
            <w:pPr>
              <w:rPr>
                <w:rFonts w:cs="Arial"/>
                <w:color w:val="FF0000"/>
              </w:rPr>
            </w:pPr>
          </w:p>
        </w:tc>
        <w:tc>
          <w:tcPr>
            <w:tcW w:w="4191" w:type="dxa"/>
            <w:gridSpan w:val="3"/>
            <w:tcBorders>
              <w:top w:val="single" w:sz="4" w:space="0" w:color="auto"/>
              <w:bottom w:val="single" w:sz="4" w:space="0" w:color="auto"/>
            </w:tcBorders>
          </w:tcPr>
          <w:p w14:paraId="545C9B2B" w14:textId="77777777" w:rsidR="00F8757A" w:rsidRPr="00D95972" w:rsidRDefault="00F8757A" w:rsidP="00F8757A">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7FB9ADDD" w14:textId="77777777" w:rsidR="00F8757A" w:rsidRPr="00D95972" w:rsidRDefault="00F8757A" w:rsidP="00F8757A">
            <w:pPr>
              <w:rPr>
                <w:rFonts w:cs="Arial"/>
                <w:color w:val="000000"/>
              </w:rPr>
            </w:pPr>
          </w:p>
        </w:tc>
        <w:tc>
          <w:tcPr>
            <w:tcW w:w="826" w:type="dxa"/>
            <w:tcBorders>
              <w:top w:val="single" w:sz="4" w:space="0" w:color="auto"/>
              <w:bottom w:val="single" w:sz="4" w:space="0" w:color="auto"/>
            </w:tcBorders>
          </w:tcPr>
          <w:p w14:paraId="114FF10C"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tcPr>
          <w:p w14:paraId="42DF1347" w14:textId="77777777" w:rsidR="00F8757A" w:rsidRDefault="00F8757A" w:rsidP="00F8757A">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02F3744C" w14:textId="77777777" w:rsidR="00F8757A" w:rsidRDefault="00F8757A" w:rsidP="00F8757A">
            <w:pPr>
              <w:rPr>
                <w:rFonts w:eastAsia="Batang" w:cs="Arial"/>
                <w:color w:val="000000"/>
                <w:lang w:eastAsia="ko-KR"/>
              </w:rPr>
            </w:pPr>
          </w:p>
          <w:p w14:paraId="50C1317E" w14:textId="77777777" w:rsidR="00F8757A" w:rsidRPr="00F1483B" w:rsidRDefault="00F8757A" w:rsidP="00F8757A">
            <w:pPr>
              <w:rPr>
                <w:rFonts w:eastAsia="Batang" w:cs="Arial"/>
                <w:b/>
                <w:bCs/>
                <w:color w:val="000000"/>
                <w:lang w:eastAsia="ko-KR"/>
              </w:rPr>
            </w:pPr>
          </w:p>
        </w:tc>
      </w:tr>
      <w:bookmarkEnd w:id="195"/>
      <w:tr w:rsidR="00F8757A" w:rsidRPr="00D95972" w14:paraId="0E6C9A07" w14:textId="77777777" w:rsidTr="0041223B">
        <w:tc>
          <w:tcPr>
            <w:tcW w:w="976" w:type="dxa"/>
            <w:tcBorders>
              <w:top w:val="nil"/>
              <w:left w:val="thinThickThinSmallGap" w:sz="24" w:space="0" w:color="auto"/>
              <w:bottom w:val="nil"/>
            </w:tcBorders>
            <w:shd w:val="clear" w:color="auto" w:fill="auto"/>
          </w:tcPr>
          <w:p w14:paraId="46605425" w14:textId="77777777" w:rsidR="00F8757A" w:rsidRPr="00D95972" w:rsidRDefault="00F8757A" w:rsidP="00F8757A">
            <w:pPr>
              <w:rPr>
                <w:rFonts w:cs="Arial"/>
                <w:lang w:val="en-US"/>
              </w:rPr>
            </w:pPr>
          </w:p>
        </w:tc>
        <w:tc>
          <w:tcPr>
            <w:tcW w:w="1317" w:type="dxa"/>
            <w:gridSpan w:val="2"/>
            <w:tcBorders>
              <w:top w:val="nil"/>
              <w:bottom w:val="nil"/>
            </w:tcBorders>
            <w:shd w:val="clear" w:color="auto" w:fill="auto"/>
          </w:tcPr>
          <w:p w14:paraId="7888F15F"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92D050"/>
          </w:tcPr>
          <w:p w14:paraId="38A0B2DD" w14:textId="77777777" w:rsidR="00F8757A" w:rsidRPr="00F365E1" w:rsidRDefault="00F8757A" w:rsidP="00F8757A">
            <w:r w:rsidRPr="00722D4E">
              <w:t>C1-206524</w:t>
            </w:r>
          </w:p>
        </w:tc>
        <w:tc>
          <w:tcPr>
            <w:tcW w:w="4191" w:type="dxa"/>
            <w:gridSpan w:val="3"/>
            <w:tcBorders>
              <w:top w:val="single" w:sz="4" w:space="0" w:color="auto"/>
              <w:bottom w:val="single" w:sz="4" w:space="0" w:color="auto"/>
            </w:tcBorders>
            <w:shd w:val="clear" w:color="auto" w:fill="92D050"/>
          </w:tcPr>
          <w:p w14:paraId="07FA8AC0" w14:textId="77777777" w:rsidR="00F8757A" w:rsidRDefault="00F8757A" w:rsidP="00F8757A">
            <w:pPr>
              <w:rPr>
                <w:rFonts w:cs="Arial"/>
              </w:rPr>
            </w:pPr>
            <w:r>
              <w:rPr>
                <w:rFonts w:cs="Arial"/>
              </w:rPr>
              <w:t>New SID on CT aspects of Support for Minimization of service Interruption (MINT-CT)</w:t>
            </w:r>
          </w:p>
        </w:tc>
        <w:tc>
          <w:tcPr>
            <w:tcW w:w="1767" w:type="dxa"/>
            <w:tcBorders>
              <w:top w:val="single" w:sz="4" w:space="0" w:color="auto"/>
              <w:bottom w:val="single" w:sz="4" w:space="0" w:color="auto"/>
            </w:tcBorders>
            <w:shd w:val="clear" w:color="auto" w:fill="92D050"/>
          </w:tcPr>
          <w:p w14:paraId="31A99FA6" w14:textId="77777777" w:rsidR="00F8757A" w:rsidRDefault="00F8757A" w:rsidP="00F8757A">
            <w:pPr>
              <w:rPr>
                <w:rFonts w:cs="Arial"/>
              </w:rPr>
            </w:pPr>
            <w:r>
              <w:rPr>
                <w:rFonts w:cs="Arial"/>
              </w:rPr>
              <w:t>LG Electronics</w:t>
            </w:r>
          </w:p>
        </w:tc>
        <w:tc>
          <w:tcPr>
            <w:tcW w:w="826" w:type="dxa"/>
            <w:tcBorders>
              <w:top w:val="single" w:sz="4" w:space="0" w:color="auto"/>
              <w:bottom w:val="single" w:sz="4" w:space="0" w:color="auto"/>
            </w:tcBorders>
            <w:shd w:val="clear" w:color="auto" w:fill="92D050"/>
          </w:tcPr>
          <w:p w14:paraId="535E6A1C" w14:textId="77777777" w:rsidR="00F8757A" w:rsidRDefault="00F8757A" w:rsidP="00F8757A">
            <w:pPr>
              <w:rPr>
                <w:rFonts w:cs="Arial"/>
              </w:rPr>
            </w:pPr>
            <w:r>
              <w:rPr>
                <w:rFonts w:cs="Arial"/>
              </w:rPr>
              <w:t>SID new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19A6F6" w14:textId="77777777" w:rsidR="00F8757A" w:rsidRDefault="00F8757A" w:rsidP="00F8757A">
            <w:pPr>
              <w:rPr>
                <w:rFonts w:cs="Arial"/>
                <w:color w:val="000000"/>
              </w:rPr>
            </w:pPr>
            <w:r>
              <w:rPr>
                <w:rFonts w:cs="Arial"/>
                <w:color w:val="000000"/>
              </w:rPr>
              <w:t>Agreed</w:t>
            </w:r>
          </w:p>
          <w:p w14:paraId="3B270FB2" w14:textId="77777777" w:rsidR="00F8757A" w:rsidRDefault="00F8757A" w:rsidP="00F8757A">
            <w:pPr>
              <w:rPr>
                <w:rFonts w:cs="Arial"/>
                <w:color w:val="000000"/>
              </w:rPr>
            </w:pPr>
            <w:ins w:id="196" w:author="Nokia-pre126" w:date="2020-10-21T09:13:00Z">
              <w:r>
                <w:rPr>
                  <w:rFonts w:cs="Arial"/>
                  <w:color w:val="000000"/>
                </w:rPr>
                <w:t>Revision of C1-206290</w:t>
              </w:r>
            </w:ins>
          </w:p>
          <w:p w14:paraId="649201D1" w14:textId="77777777" w:rsidR="00F8757A" w:rsidRDefault="00F8757A" w:rsidP="00F8757A">
            <w:pPr>
              <w:rPr>
                <w:ins w:id="197" w:author="Nokia-pre126" w:date="2020-10-21T09:13:00Z"/>
                <w:rFonts w:cs="Arial"/>
                <w:color w:val="000000"/>
              </w:rPr>
            </w:pPr>
          </w:p>
          <w:p w14:paraId="505CAD2E" w14:textId="77777777" w:rsidR="00F8757A" w:rsidRDefault="00F8757A" w:rsidP="00F8757A">
            <w:pPr>
              <w:rPr>
                <w:rFonts w:cs="Arial"/>
                <w:color w:val="000000"/>
              </w:rPr>
            </w:pPr>
          </w:p>
        </w:tc>
      </w:tr>
      <w:tr w:rsidR="00F8757A" w:rsidRPr="00D95972" w14:paraId="1800313E" w14:textId="77777777" w:rsidTr="00A93D71">
        <w:tc>
          <w:tcPr>
            <w:tcW w:w="976" w:type="dxa"/>
            <w:tcBorders>
              <w:top w:val="nil"/>
              <w:left w:val="thinThickThinSmallGap" w:sz="24" w:space="0" w:color="auto"/>
              <w:bottom w:val="nil"/>
            </w:tcBorders>
            <w:shd w:val="clear" w:color="auto" w:fill="auto"/>
          </w:tcPr>
          <w:p w14:paraId="775DA9A0" w14:textId="77777777" w:rsidR="00F8757A" w:rsidRPr="00D95972" w:rsidRDefault="00F8757A" w:rsidP="00F8757A">
            <w:pPr>
              <w:rPr>
                <w:rFonts w:cs="Arial"/>
                <w:lang w:val="en-US"/>
              </w:rPr>
            </w:pPr>
          </w:p>
        </w:tc>
        <w:tc>
          <w:tcPr>
            <w:tcW w:w="1317" w:type="dxa"/>
            <w:gridSpan w:val="2"/>
            <w:tcBorders>
              <w:top w:val="nil"/>
              <w:bottom w:val="nil"/>
            </w:tcBorders>
            <w:shd w:val="clear" w:color="auto" w:fill="auto"/>
          </w:tcPr>
          <w:p w14:paraId="5F4149F9"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FF" w:themeFill="background1"/>
          </w:tcPr>
          <w:p w14:paraId="66BFB031" w14:textId="77777777" w:rsidR="00F8757A" w:rsidRPr="00722D4E" w:rsidRDefault="00F8757A" w:rsidP="00F8757A"/>
        </w:tc>
        <w:tc>
          <w:tcPr>
            <w:tcW w:w="4191" w:type="dxa"/>
            <w:gridSpan w:val="3"/>
            <w:tcBorders>
              <w:top w:val="single" w:sz="4" w:space="0" w:color="auto"/>
              <w:bottom w:val="single" w:sz="4" w:space="0" w:color="auto"/>
            </w:tcBorders>
            <w:shd w:val="clear" w:color="auto" w:fill="FFFFFF" w:themeFill="background1"/>
          </w:tcPr>
          <w:p w14:paraId="62D746BA"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hemeFill="background1"/>
          </w:tcPr>
          <w:p w14:paraId="77C1423B"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hemeFill="background1"/>
          </w:tcPr>
          <w:p w14:paraId="4C16CA84"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164182D" w14:textId="77777777" w:rsidR="00F8757A" w:rsidRDefault="00F8757A" w:rsidP="00F8757A">
            <w:pPr>
              <w:rPr>
                <w:rFonts w:cs="Arial"/>
                <w:color w:val="000000"/>
              </w:rPr>
            </w:pPr>
          </w:p>
        </w:tc>
      </w:tr>
      <w:tr w:rsidR="00F8757A" w:rsidRPr="00D95972" w14:paraId="2CB6F81C" w14:textId="77777777" w:rsidTr="00A93D71">
        <w:tc>
          <w:tcPr>
            <w:tcW w:w="976" w:type="dxa"/>
            <w:tcBorders>
              <w:top w:val="nil"/>
              <w:left w:val="thinThickThinSmallGap" w:sz="24" w:space="0" w:color="auto"/>
              <w:bottom w:val="nil"/>
            </w:tcBorders>
            <w:shd w:val="clear" w:color="auto" w:fill="auto"/>
          </w:tcPr>
          <w:p w14:paraId="5A6DE885" w14:textId="77777777" w:rsidR="00F8757A" w:rsidRPr="00D95972" w:rsidRDefault="00F8757A" w:rsidP="00F8757A">
            <w:pPr>
              <w:rPr>
                <w:rFonts w:cs="Arial"/>
                <w:lang w:val="en-US"/>
              </w:rPr>
            </w:pPr>
          </w:p>
        </w:tc>
        <w:tc>
          <w:tcPr>
            <w:tcW w:w="1317" w:type="dxa"/>
            <w:gridSpan w:val="2"/>
            <w:tcBorders>
              <w:top w:val="nil"/>
              <w:bottom w:val="nil"/>
            </w:tcBorders>
            <w:shd w:val="clear" w:color="auto" w:fill="auto"/>
          </w:tcPr>
          <w:p w14:paraId="457E1DB8"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FF" w:themeFill="background1"/>
          </w:tcPr>
          <w:p w14:paraId="1246E8CC" w14:textId="77777777" w:rsidR="00F8757A" w:rsidRPr="00722D4E" w:rsidRDefault="00F8757A" w:rsidP="00F8757A"/>
        </w:tc>
        <w:tc>
          <w:tcPr>
            <w:tcW w:w="4191" w:type="dxa"/>
            <w:gridSpan w:val="3"/>
            <w:tcBorders>
              <w:top w:val="single" w:sz="4" w:space="0" w:color="auto"/>
              <w:bottom w:val="single" w:sz="4" w:space="0" w:color="auto"/>
            </w:tcBorders>
            <w:shd w:val="clear" w:color="auto" w:fill="FFFFFF" w:themeFill="background1"/>
          </w:tcPr>
          <w:p w14:paraId="455DA27D"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hemeFill="background1"/>
          </w:tcPr>
          <w:p w14:paraId="342F8115"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hemeFill="background1"/>
          </w:tcPr>
          <w:p w14:paraId="1D77DD25"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A6B981B" w14:textId="77777777" w:rsidR="00F8757A" w:rsidRDefault="00F8757A" w:rsidP="00F8757A">
            <w:pPr>
              <w:rPr>
                <w:rFonts w:cs="Arial"/>
                <w:color w:val="000000"/>
              </w:rPr>
            </w:pPr>
          </w:p>
        </w:tc>
      </w:tr>
      <w:tr w:rsidR="00F8757A" w:rsidRPr="00D95972" w14:paraId="3C030765" w14:textId="77777777" w:rsidTr="00B13F17">
        <w:tc>
          <w:tcPr>
            <w:tcW w:w="976" w:type="dxa"/>
            <w:tcBorders>
              <w:top w:val="nil"/>
              <w:left w:val="thinThickThinSmallGap" w:sz="24" w:space="0" w:color="auto"/>
              <w:bottom w:val="nil"/>
            </w:tcBorders>
            <w:shd w:val="clear" w:color="auto" w:fill="auto"/>
          </w:tcPr>
          <w:p w14:paraId="02591BC6" w14:textId="77777777" w:rsidR="00F8757A" w:rsidRPr="00D95972" w:rsidRDefault="00F8757A" w:rsidP="00F8757A">
            <w:pPr>
              <w:rPr>
                <w:rFonts w:cs="Arial"/>
                <w:lang w:val="en-US"/>
              </w:rPr>
            </w:pPr>
          </w:p>
        </w:tc>
        <w:tc>
          <w:tcPr>
            <w:tcW w:w="1317" w:type="dxa"/>
            <w:gridSpan w:val="2"/>
            <w:tcBorders>
              <w:top w:val="nil"/>
              <w:bottom w:val="nil"/>
            </w:tcBorders>
            <w:shd w:val="clear" w:color="auto" w:fill="auto"/>
          </w:tcPr>
          <w:p w14:paraId="2F8B26FD"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FF" w:themeFill="background1"/>
          </w:tcPr>
          <w:p w14:paraId="08638A43" w14:textId="77777777" w:rsidR="00F8757A" w:rsidRPr="00722D4E" w:rsidRDefault="00F8757A" w:rsidP="00F8757A"/>
        </w:tc>
        <w:tc>
          <w:tcPr>
            <w:tcW w:w="4191" w:type="dxa"/>
            <w:gridSpan w:val="3"/>
            <w:tcBorders>
              <w:top w:val="single" w:sz="4" w:space="0" w:color="auto"/>
              <w:bottom w:val="single" w:sz="4" w:space="0" w:color="auto"/>
            </w:tcBorders>
            <w:shd w:val="clear" w:color="auto" w:fill="FFFFFF" w:themeFill="background1"/>
          </w:tcPr>
          <w:p w14:paraId="6DBBE85B"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hemeFill="background1"/>
          </w:tcPr>
          <w:p w14:paraId="5CCDD7DA"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hemeFill="background1"/>
          </w:tcPr>
          <w:p w14:paraId="5FDEBC81"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EF299CB" w14:textId="77777777" w:rsidR="00F8757A" w:rsidRDefault="00F8757A" w:rsidP="00F8757A">
            <w:pPr>
              <w:rPr>
                <w:rFonts w:cs="Arial"/>
                <w:color w:val="000000"/>
              </w:rPr>
            </w:pPr>
          </w:p>
        </w:tc>
      </w:tr>
      <w:tr w:rsidR="00F8757A" w:rsidRPr="00D95972" w14:paraId="5EC1AEAD" w14:textId="77777777" w:rsidTr="00B13F17">
        <w:tc>
          <w:tcPr>
            <w:tcW w:w="976" w:type="dxa"/>
            <w:tcBorders>
              <w:top w:val="nil"/>
              <w:left w:val="thinThickThinSmallGap" w:sz="24" w:space="0" w:color="auto"/>
              <w:bottom w:val="nil"/>
            </w:tcBorders>
            <w:shd w:val="clear" w:color="auto" w:fill="auto"/>
          </w:tcPr>
          <w:p w14:paraId="5B3F70E7" w14:textId="77777777" w:rsidR="00F8757A" w:rsidRPr="00D95972" w:rsidRDefault="00F8757A" w:rsidP="00F8757A">
            <w:pPr>
              <w:rPr>
                <w:rFonts w:cs="Arial"/>
                <w:lang w:val="en-US"/>
              </w:rPr>
            </w:pPr>
          </w:p>
        </w:tc>
        <w:tc>
          <w:tcPr>
            <w:tcW w:w="1317" w:type="dxa"/>
            <w:gridSpan w:val="2"/>
            <w:tcBorders>
              <w:top w:val="nil"/>
              <w:bottom w:val="nil"/>
            </w:tcBorders>
            <w:shd w:val="clear" w:color="auto" w:fill="auto"/>
          </w:tcPr>
          <w:p w14:paraId="2BDB2523"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00"/>
          </w:tcPr>
          <w:p w14:paraId="112C73AE" w14:textId="77777777" w:rsidR="00F8757A" w:rsidRPr="00F365E1" w:rsidRDefault="00F8757A" w:rsidP="00F8757A">
            <w:hyperlink r:id="rId286" w:history="1">
              <w:r>
                <w:rPr>
                  <w:rStyle w:val="Hyperlink"/>
                </w:rPr>
                <w:t>C1-207165</w:t>
              </w:r>
            </w:hyperlink>
          </w:p>
        </w:tc>
        <w:tc>
          <w:tcPr>
            <w:tcW w:w="4191" w:type="dxa"/>
            <w:gridSpan w:val="3"/>
            <w:tcBorders>
              <w:top w:val="single" w:sz="4" w:space="0" w:color="auto"/>
              <w:bottom w:val="single" w:sz="4" w:space="0" w:color="auto"/>
            </w:tcBorders>
            <w:shd w:val="clear" w:color="auto" w:fill="FFFF00"/>
          </w:tcPr>
          <w:p w14:paraId="715E8405" w14:textId="77777777" w:rsidR="00F8757A" w:rsidRDefault="00F8757A" w:rsidP="00F8757A">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14:paraId="51FB9B4B" w14:textId="77777777" w:rsidR="00F8757A" w:rsidRDefault="00F8757A" w:rsidP="00F8757A">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C81603E" w14:textId="77777777" w:rsidR="00F8757A" w:rsidRDefault="00F8757A" w:rsidP="00F8757A">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55F5C0" w14:textId="77777777" w:rsidR="00F8757A" w:rsidRDefault="00F8757A" w:rsidP="00F8757A">
            <w:pPr>
              <w:rPr>
                <w:rFonts w:cs="Arial"/>
                <w:color w:val="000000"/>
              </w:rPr>
            </w:pPr>
            <w:r>
              <w:rPr>
                <w:rFonts w:cs="Arial"/>
                <w:color w:val="000000"/>
              </w:rPr>
              <w:t>Revision of C1-206682</w:t>
            </w:r>
          </w:p>
        </w:tc>
      </w:tr>
      <w:tr w:rsidR="00F8757A" w:rsidRPr="00D95972" w14:paraId="670ACD40" w14:textId="77777777" w:rsidTr="00B13F17">
        <w:tc>
          <w:tcPr>
            <w:tcW w:w="976" w:type="dxa"/>
            <w:tcBorders>
              <w:top w:val="nil"/>
              <w:left w:val="thinThickThinSmallGap" w:sz="24" w:space="0" w:color="auto"/>
              <w:bottom w:val="nil"/>
            </w:tcBorders>
            <w:shd w:val="clear" w:color="auto" w:fill="auto"/>
          </w:tcPr>
          <w:p w14:paraId="4756FA37" w14:textId="77777777" w:rsidR="00F8757A" w:rsidRPr="00D95972" w:rsidRDefault="00F8757A" w:rsidP="00F8757A">
            <w:pPr>
              <w:rPr>
                <w:rFonts w:cs="Arial"/>
                <w:lang w:val="en-US"/>
              </w:rPr>
            </w:pPr>
          </w:p>
        </w:tc>
        <w:tc>
          <w:tcPr>
            <w:tcW w:w="1317" w:type="dxa"/>
            <w:gridSpan w:val="2"/>
            <w:tcBorders>
              <w:top w:val="nil"/>
              <w:bottom w:val="nil"/>
            </w:tcBorders>
            <w:shd w:val="clear" w:color="auto" w:fill="auto"/>
          </w:tcPr>
          <w:p w14:paraId="6EC9E1E0"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00"/>
          </w:tcPr>
          <w:p w14:paraId="51EB3CAB" w14:textId="77777777" w:rsidR="00F8757A" w:rsidRPr="00F365E1" w:rsidRDefault="00F8757A" w:rsidP="00F8757A">
            <w:hyperlink r:id="rId287" w:history="1">
              <w:r>
                <w:rPr>
                  <w:rStyle w:val="Hyperlink"/>
                </w:rPr>
                <w:t>C1-207179</w:t>
              </w:r>
            </w:hyperlink>
          </w:p>
        </w:tc>
        <w:tc>
          <w:tcPr>
            <w:tcW w:w="4191" w:type="dxa"/>
            <w:gridSpan w:val="3"/>
            <w:tcBorders>
              <w:top w:val="single" w:sz="4" w:space="0" w:color="auto"/>
              <w:bottom w:val="single" w:sz="4" w:space="0" w:color="auto"/>
            </w:tcBorders>
            <w:shd w:val="clear" w:color="auto" w:fill="FFFF00"/>
          </w:tcPr>
          <w:p w14:paraId="48835459" w14:textId="77777777" w:rsidR="00F8757A" w:rsidRDefault="00F8757A" w:rsidP="00F8757A">
            <w:pPr>
              <w:rPr>
                <w:rFonts w:cs="Arial"/>
              </w:rPr>
            </w:pPr>
            <w:r>
              <w:rPr>
                <w:rFonts w:cs="Arial"/>
              </w:rPr>
              <w:t>Revised WID on Multi-device and multi-identity enhancements</w:t>
            </w:r>
          </w:p>
        </w:tc>
        <w:tc>
          <w:tcPr>
            <w:tcW w:w="1767" w:type="dxa"/>
            <w:tcBorders>
              <w:top w:val="single" w:sz="4" w:space="0" w:color="auto"/>
              <w:bottom w:val="single" w:sz="4" w:space="0" w:color="auto"/>
            </w:tcBorders>
            <w:shd w:val="clear" w:color="auto" w:fill="FFFF00"/>
          </w:tcPr>
          <w:p w14:paraId="7147A735" w14:textId="77777777" w:rsidR="00F8757A" w:rsidRDefault="00F8757A" w:rsidP="00F8757A">
            <w:pPr>
              <w:rPr>
                <w:rFonts w:cs="Arial"/>
              </w:rPr>
            </w:pPr>
            <w:r>
              <w:rPr>
                <w:rFonts w:cs="Arial"/>
              </w:rPr>
              <w:t>vivo Mobile Communication Co. LTD</w:t>
            </w:r>
          </w:p>
        </w:tc>
        <w:tc>
          <w:tcPr>
            <w:tcW w:w="826" w:type="dxa"/>
            <w:tcBorders>
              <w:top w:val="single" w:sz="4" w:space="0" w:color="auto"/>
              <w:bottom w:val="single" w:sz="4" w:space="0" w:color="auto"/>
            </w:tcBorders>
            <w:shd w:val="clear" w:color="auto" w:fill="FFFF00"/>
          </w:tcPr>
          <w:p w14:paraId="64E68407" w14:textId="77777777" w:rsidR="00F8757A" w:rsidRDefault="00F8757A" w:rsidP="00F8757A">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3F068" w14:textId="77777777" w:rsidR="00F8757A" w:rsidRDefault="00F8757A" w:rsidP="00F8757A">
            <w:pPr>
              <w:rPr>
                <w:rFonts w:cs="Arial"/>
                <w:color w:val="000000"/>
              </w:rPr>
            </w:pPr>
            <w:r>
              <w:rPr>
                <w:rFonts w:cs="Arial"/>
                <w:color w:val="000000"/>
              </w:rPr>
              <w:t>Revision of CP-201162</w:t>
            </w:r>
          </w:p>
        </w:tc>
      </w:tr>
      <w:tr w:rsidR="00F8757A" w:rsidRPr="00D95972" w14:paraId="251DF6BC" w14:textId="77777777" w:rsidTr="00B13F17">
        <w:tc>
          <w:tcPr>
            <w:tcW w:w="976" w:type="dxa"/>
            <w:tcBorders>
              <w:top w:val="nil"/>
              <w:left w:val="thinThickThinSmallGap" w:sz="24" w:space="0" w:color="auto"/>
              <w:bottom w:val="nil"/>
            </w:tcBorders>
            <w:shd w:val="clear" w:color="auto" w:fill="auto"/>
          </w:tcPr>
          <w:p w14:paraId="2470F9AD" w14:textId="77777777" w:rsidR="00F8757A" w:rsidRPr="00D95972" w:rsidRDefault="00F8757A" w:rsidP="00F8757A">
            <w:pPr>
              <w:rPr>
                <w:rFonts w:cs="Arial"/>
                <w:lang w:val="en-US"/>
              </w:rPr>
            </w:pPr>
          </w:p>
        </w:tc>
        <w:tc>
          <w:tcPr>
            <w:tcW w:w="1317" w:type="dxa"/>
            <w:gridSpan w:val="2"/>
            <w:tcBorders>
              <w:top w:val="nil"/>
              <w:bottom w:val="nil"/>
            </w:tcBorders>
            <w:shd w:val="clear" w:color="auto" w:fill="auto"/>
          </w:tcPr>
          <w:p w14:paraId="1D272B21"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00"/>
          </w:tcPr>
          <w:p w14:paraId="02AE5D32" w14:textId="77777777" w:rsidR="00F8757A" w:rsidRPr="00F365E1" w:rsidRDefault="00F8757A" w:rsidP="00F8757A">
            <w:hyperlink r:id="rId288" w:history="1">
              <w:r>
                <w:rPr>
                  <w:rStyle w:val="Hyperlink"/>
                </w:rPr>
                <w:t>C1-207286</w:t>
              </w:r>
            </w:hyperlink>
          </w:p>
        </w:tc>
        <w:tc>
          <w:tcPr>
            <w:tcW w:w="4191" w:type="dxa"/>
            <w:gridSpan w:val="3"/>
            <w:tcBorders>
              <w:top w:val="single" w:sz="4" w:space="0" w:color="auto"/>
              <w:bottom w:val="single" w:sz="4" w:space="0" w:color="auto"/>
            </w:tcBorders>
            <w:shd w:val="clear" w:color="auto" w:fill="FFFF00"/>
          </w:tcPr>
          <w:p w14:paraId="7639F039" w14:textId="77777777" w:rsidR="00F8757A" w:rsidRDefault="00F8757A" w:rsidP="00F8757A">
            <w:pPr>
              <w:rPr>
                <w:rFonts w:cs="Arial"/>
              </w:rPr>
            </w:pPr>
            <w:r>
              <w:rPr>
                <w:rFonts w:cs="Arial"/>
              </w:rPr>
              <w:t>CT aspects for Enabling Edge Applications</w:t>
            </w:r>
          </w:p>
        </w:tc>
        <w:tc>
          <w:tcPr>
            <w:tcW w:w="1767" w:type="dxa"/>
            <w:tcBorders>
              <w:top w:val="single" w:sz="4" w:space="0" w:color="auto"/>
              <w:bottom w:val="single" w:sz="4" w:space="0" w:color="auto"/>
            </w:tcBorders>
            <w:shd w:val="clear" w:color="auto" w:fill="FFFF00"/>
          </w:tcPr>
          <w:p w14:paraId="27C1A93B" w14:textId="77777777" w:rsidR="00F8757A" w:rsidRDefault="00F8757A" w:rsidP="00F8757A">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B8603D7" w14:textId="77777777" w:rsidR="00F8757A" w:rsidRDefault="00F8757A" w:rsidP="00F8757A">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4E2CEA" w14:textId="77777777" w:rsidR="00F8757A" w:rsidRDefault="00F8757A" w:rsidP="00F8757A">
            <w:pPr>
              <w:rPr>
                <w:rFonts w:cs="Arial"/>
                <w:color w:val="000000"/>
              </w:rPr>
            </w:pPr>
            <w:r>
              <w:rPr>
                <w:rFonts w:cs="Arial"/>
                <w:color w:val="000000"/>
              </w:rPr>
              <w:t>Revision of C1-206579</w:t>
            </w:r>
          </w:p>
        </w:tc>
      </w:tr>
      <w:tr w:rsidR="00F8757A" w:rsidRPr="00D95972" w14:paraId="010F04F7" w14:textId="77777777" w:rsidTr="00B13F17">
        <w:tc>
          <w:tcPr>
            <w:tcW w:w="976" w:type="dxa"/>
            <w:tcBorders>
              <w:top w:val="nil"/>
              <w:left w:val="thinThickThinSmallGap" w:sz="24" w:space="0" w:color="auto"/>
              <w:bottom w:val="nil"/>
            </w:tcBorders>
            <w:shd w:val="clear" w:color="auto" w:fill="auto"/>
          </w:tcPr>
          <w:p w14:paraId="098F492A" w14:textId="77777777" w:rsidR="00F8757A" w:rsidRPr="00D95972" w:rsidRDefault="00F8757A" w:rsidP="00F8757A">
            <w:pPr>
              <w:rPr>
                <w:rFonts w:cs="Arial"/>
                <w:lang w:val="en-US"/>
              </w:rPr>
            </w:pPr>
          </w:p>
        </w:tc>
        <w:tc>
          <w:tcPr>
            <w:tcW w:w="1317" w:type="dxa"/>
            <w:gridSpan w:val="2"/>
            <w:tcBorders>
              <w:top w:val="nil"/>
              <w:bottom w:val="nil"/>
            </w:tcBorders>
            <w:shd w:val="clear" w:color="auto" w:fill="auto"/>
          </w:tcPr>
          <w:p w14:paraId="58F692F1"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00"/>
          </w:tcPr>
          <w:p w14:paraId="06701AB8" w14:textId="77777777" w:rsidR="00F8757A" w:rsidRPr="00F365E1" w:rsidRDefault="00F8757A" w:rsidP="00F8757A">
            <w:hyperlink r:id="rId289" w:history="1">
              <w:r>
                <w:rPr>
                  <w:rStyle w:val="Hyperlink"/>
                </w:rPr>
                <w:t>C1-207349</w:t>
              </w:r>
            </w:hyperlink>
          </w:p>
        </w:tc>
        <w:tc>
          <w:tcPr>
            <w:tcW w:w="4191" w:type="dxa"/>
            <w:gridSpan w:val="3"/>
            <w:tcBorders>
              <w:top w:val="single" w:sz="4" w:space="0" w:color="auto"/>
              <w:bottom w:val="single" w:sz="4" w:space="0" w:color="auto"/>
            </w:tcBorders>
            <w:shd w:val="clear" w:color="auto" w:fill="FFFF00"/>
          </w:tcPr>
          <w:p w14:paraId="15BDBF4A" w14:textId="77777777" w:rsidR="00F8757A" w:rsidRDefault="00F8757A" w:rsidP="00F8757A">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00"/>
          </w:tcPr>
          <w:p w14:paraId="2B60476F" w14:textId="77777777" w:rsidR="00F8757A" w:rsidRDefault="00F8757A" w:rsidP="00F8757A">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27A14717" w14:textId="77777777" w:rsidR="00F8757A" w:rsidRDefault="00F8757A" w:rsidP="00F8757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31080E" w14:textId="77777777" w:rsidR="00F8757A" w:rsidRDefault="00F8757A" w:rsidP="00F8757A">
            <w:pPr>
              <w:rPr>
                <w:rFonts w:cs="Arial"/>
                <w:color w:val="000000"/>
              </w:rPr>
            </w:pPr>
          </w:p>
        </w:tc>
      </w:tr>
      <w:tr w:rsidR="00F8757A" w:rsidRPr="00D95972" w14:paraId="1930FCBF" w14:textId="77777777" w:rsidTr="007528E4">
        <w:tc>
          <w:tcPr>
            <w:tcW w:w="976" w:type="dxa"/>
            <w:tcBorders>
              <w:top w:val="nil"/>
              <w:left w:val="thinThickThinSmallGap" w:sz="24" w:space="0" w:color="auto"/>
              <w:bottom w:val="nil"/>
            </w:tcBorders>
            <w:shd w:val="clear" w:color="auto" w:fill="auto"/>
          </w:tcPr>
          <w:p w14:paraId="383E1F38" w14:textId="77777777" w:rsidR="00F8757A" w:rsidRPr="00D95972" w:rsidRDefault="00F8757A" w:rsidP="00F8757A">
            <w:pPr>
              <w:rPr>
                <w:rFonts w:cs="Arial"/>
                <w:lang w:val="en-US"/>
              </w:rPr>
            </w:pPr>
          </w:p>
        </w:tc>
        <w:tc>
          <w:tcPr>
            <w:tcW w:w="1317" w:type="dxa"/>
            <w:gridSpan w:val="2"/>
            <w:tcBorders>
              <w:top w:val="nil"/>
              <w:bottom w:val="nil"/>
            </w:tcBorders>
            <w:shd w:val="clear" w:color="auto" w:fill="auto"/>
          </w:tcPr>
          <w:p w14:paraId="4240769F"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00"/>
          </w:tcPr>
          <w:p w14:paraId="3E137772" w14:textId="77777777" w:rsidR="00F8757A" w:rsidRPr="00F365E1" w:rsidRDefault="00F8757A" w:rsidP="00F8757A">
            <w:hyperlink r:id="rId290" w:history="1">
              <w:r>
                <w:rPr>
                  <w:rStyle w:val="Hyperlink"/>
                </w:rPr>
                <w:t>C1-207383</w:t>
              </w:r>
            </w:hyperlink>
          </w:p>
        </w:tc>
        <w:tc>
          <w:tcPr>
            <w:tcW w:w="4191" w:type="dxa"/>
            <w:gridSpan w:val="3"/>
            <w:tcBorders>
              <w:top w:val="single" w:sz="4" w:space="0" w:color="auto"/>
              <w:bottom w:val="single" w:sz="4" w:space="0" w:color="auto"/>
            </w:tcBorders>
            <w:shd w:val="clear" w:color="auto" w:fill="FFFF00"/>
          </w:tcPr>
          <w:p w14:paraId="0BDA2769" w14:textId="77777777" w:rsidR="00F8757A" w:rsidRDefault="00F8757A" w:rsidP="00F8757A">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14:paraId="4B269633" w14:textId="77777777" w:rsidR="00F8757A" w:rsidRDefault="00F8757A" w:rsidP="00F8757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5CFF11" w14:textId="77777777" w:rsidR="00F8757A" w:rsidRDefault="00F8757A" w:rsidP="00F8757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1EF2A" w14:textId="77777777" w:rsidR="00F8757A" w:rsidRDefault="00F8757A" w:rsidP="00F8757A">
            <w:pPr>
              <w:rPr>
                <w:rFonts w:cs="Arial"/>
                <w:color w:val="000000"/>
              </w:rPr>
            </w:pPr>
            <w:r>
              <w:rPr>
                <w:rFonts w:cs="Arial"/>
                <w:color w:val="000000"/>
              </w:rPr>
              <w:t>Revision of C1-205861</w:t>
            </w:r>
          </w:p>
        </w:tc>
      </w:tr>
      <w:tr w:rsidR="00F8757A" w:rsidRPr="00D95972" w14:paraId="30AC8643" w14:textId="77777777" w:rsidTr="007528E4">
        <w:tc>
          <w:tcPr>
            <w:tcW w:w="976" w:type="dxa"/>
            <w:tcBorders>
              <w:top w:val="nil"/>
              <w:left w:val="thinThickThinSmallGap" w:sz="24" w:space="0" w:color="auto"/>
              <w:bottom w:val="nil"/>
            </w:tcBorders>
            <w:shd w:val="clear" w:color="auto" w:fill="auto"/>
          </w:tcPr>
          <w:p w14:paraId="075CE0BD" w14:textId="77777777" w:rsidR="00F8757A" w:rsidRPr="00D95972" w:rsidRDefault="00F8757A" w:rsidP="00F8757A">
            <w:pPr>
              <w:rPr>
                <w:rFonts w:cs="Arial"/>
                <w:lang w:val="en-US"/>
              </w:rPr>
            </w:pPr>
          </w:p>
        </w:tc>
        <w:tc>
          <w:tcPr>
            <w:tcW w:w="1317" w:type="dxa"/>
            <w:gridSpan w:val="2"/>
            <w:tcBorders>
              <w:top w:val="nil"/>
              <w:bottom w:val="nil"/>
            </w:tcBorders>
            <w:shd w:val="clear" w:color="auto" w:fill="auto"/>
          </w:tcPr>
          <w:p w14:paraId="112672BA"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00"/>
          </w:tcPr>
          <w:p w14:paraId="0B0C08AA" w14:textId="77777777" w:rsidR="00F8757A" w:rsidRPr="00F365E1" w:rsidRDefault="00F8757A" w:rsidP="00F8757A">
            <w:r w:rsidRPr="007528E4">
              <w:t>C1-207491</w:t>
            </w:r>
          </w:p>
        </w:tc>
        <w:tc>
          <w:tcPr>
            <w:tcW w:w="4191" w:type="dxa"/>
            <w:gridSpan w:val="3"/>
            <w:tcBorders>
              <w:top w:val="single" w:sz="4" w:space="0" w:color="auto"/>
              <w:bottom w:val="single" w:sz="4" w:space="0" w:color="auto"/>
            </w:tcBorders>
            <w:shd w:val="clear" w:color="auto" w:fill="FFFF00"/>
          </w:tcPr>
          <w:p w14:paraId="67B512FC" w14:textId="77777777" w:rsidR="00F8757A" w:rsidRDefault="00F8757A" w:rsidP="00F8757A">
            <w:pPr>
              <w:rPr>
                <w:rFonts w:cs="Arial"/>
              </w:rPr>
            </w:pPr>
            <w:r>
              <w:rPr>
                <w:rFonts w:cs="Arial"/>
              </w:rPr>
              <w:t>New WID on Reliable Data Service Serialization Indication</w:t>
            </w:r>
          </w:p>
        </w:tc>
        <w:tc>
          <w:tcPr>
            <w:tcW w:w="1767" w:type="dxa"/>
            <w:tcBorders>
              <w:top w:val="single" w:sz="4" w:space="0" w:color="auto"/>
              <w:bottom w:val="single" w:sz="4" w:space="0" w:color="auto"/>
            </w:tcBorders>
            <w:shd w:val="clear" w:color="auto" w:fill="FFFF00"/>
          </w:tcPr>
          <w:p w14:paraId="28A6345A" w14:textId="77777777" w:rsidR="00F8757A" w:rsidRDefault="00F8757A" w:rsidP="00F8757A">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0B331C44" w14:textId="77777777" w:rsidR="00F8757A" w:rsidRDefault="00F8757A" w:rsidP="00F8757A">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D01FB0" w14:textId="77777777" w:rsidR="00F8757A" w:rsidRDefault="00F8757A" w:rsidP="00F8757A">
            <w:pPr>
              <w:rPr>
                <w:rFonts w:cs="Arial"/>
                <w:color w:val="000000"/>
              </w:rPr>
            </w:pPr>
            <w:ins w:id="198" w:author="Nokia-pre126" w:date="2020-11-13T07:17:00Z">
              <w:r>
                <w:rPr>
                  <w:rFonts w:cs="Arial"/>
                  <w:color w:val="000000"/>
                </w:rPr>
                <w:t>Revision of C1-207218</w:t>
              </w:r>
            </w:ins>
          </w:p>
          <w:p w14:paraId="455C8B9D" w14:textId="77777777" w:rsidR="00F8757A" w:rsidRDefault="00F8757A" w:rsidP="00F8757A">
            <w:pPr>
              <w:rPr>
                <w:rFonts w:cs="Arial"/>
                <w:color w:val="000000"/>
              </w:rPr>
            </w:pPr>
          </w:p>
          <w:p w14:paraId="0A64D65D" w14:textId="77777777" w:rsidR="00F8757A" w:rsidRDefault="00F8757A" w:rsidP="00F8757A">
            <w:pPr>
              <w:rPr>
                <w:rFonts w:ascii="Calibri" w:hAnsi="Calibri"/>
                <w:lang w:val="en-US"/>
              </w:rPr>
            </w:pPr>
            <w:r>
              <w:rPr>
                <w:lang w:val="en-US"/>
              </w:rPr>
              <w:t xml:space="preserve">WID is aligned with </w:t>
            </w:r>
            <w:r>
              <w:rPr>
                <w:b/>
                <w:bCs/>
                <w:u w:val="single"/>
                <w:lang w:val="en-US"/>
              </w:rPr>
              <w:t>C3-205542</w:t>
            </w:r>
            <w:r>
              <w:rPr>
                <w:lang w:val="en-US"/>
              </w:rPr>
              <w:t xml:space="preserve"> which has now been endorsed by CT3 at CT3 #112e.</w:t>
            </w:r>
          </w:p>
          <w:p w14:paraId="59805678" w14:textId="77777777" w:rsidR="00F8757A" w:rsidRDefault="00F8757A" w:rsidP="00F8757A">
            <w:pPr>
              <w:rPr>
                <w:lang w:val="en-US"/>
              </w:rPr>
            </w:pPr>
          </w:p>
          <w:p w14:paraId="2B822BA3" w14:textId="77777777" w:rsidR="00F8757A" w:rsidRPr="007528E4" w:rsidRDefault="00F8757A" w:rsidP="00F8757A">
            <w:pPr>
              <w:rPr>
                <w:ins w:id="199" w:author="Nokia-pre126" w:date="2020-11-13T07:17:00Z"/>
                <w:rFonts w:cs="Arial"/>
                <w:color w:val="000000"/>
                <w:lang w:val="en-US"/>
              </w:rPr>
            </w:pPr>
          </w:p>
          <w:p w14:paraId="3BD0D139" w14:textId="77777777" w:rsidR="00F8757A" w:rsidRDefault="00F8757A" w:rsidP="00F8757A">
            <w:pPr>
              <w:rPr>
                <w:ins w:id="200" w:author="Nokia-pre126" w:date="2020-11-13T07:17:00Z"/>
                <w:rFonts w:cs="Arial"/>
                <w:color w:val="000000"/>
              </w:rPr>
            </w:pPr>
            <w:ins w:id="201" w:author="Nokia-pre126" w:date="2020-11-13T07:17:00Z">
              <w:r>
                <w:rPr>
                  <w:rFonts w:cs="Arial"/>
                  <w:color w:val="000000"/>
                </w:rPr>
                <w:t>_________________________________________</w:t>
              </w:r>
            </w:ins>
          </w:p>
          <w:p w14:paraId="54F75CB6" w14:textId="77777777" w:rsidR="00F8757A" w:rsidRDefault="00F8757A" w:rsidP="00F8757A">
            <w:pPr>
              <w:rPr>
                <w:rFonts w:cs="Arial"/>
                <w:color w:val="000000"/>
              </w:rPr>
            </w:pPr>
            <w:r>
              <w:rPr>
                <w:rFonts w:cs="Arial"/>
                <w:color w:val="000000"/>
              </w:rPr>
              <w:t>Revision of C1-206474</w:t>
            </w:r>
          </w:p>
        </w:tc>
      </w:tr>
      <w:tr w:rsidR="00F8757A" w:rsidRPr="00D95972" w14:paraId="3B9058D1" w14:textId="77777777" w:rsidTr="00976D40">
        <w:tc>
          <w:tcPr>
            <w:tcW w:w="976" w:type="dxa"/>
            <w:tcBorders>
              <w:top w:val="nil"/>
              <w:left w:val="thinThickThinSmallGap" w:sz="24" w:space="0" w:color="auto"/>
              <w:bottom w:val="nil"/>
            </w:tcBorders>
            <w:shd w:val="clear" w:color="auto" w:fill="auto"/>
          </w:tcPr>
          <w:p w14:paraId="65A79181" w14:textId="77777777" w:rsidR="00F8757A" w:rsidRPr="00D95972" w:rsidRDefault="00F8757A" w:rsidP="00F8757A">
            <w:pPr>
              <w:rPr>
                <w:rFonts w:cs="Arial"/>
                <w:lang w:val="en-US"/>
              </w:rPr>
            </w:pPr>
          </w:p>
        </w:tc>
        <w:tc>
          <w:tcPr>
            <w:tcW w:w="1317" w:type="dxa"/>
            <w:gridSpan w:val="2"/>
            <w:tcBorders>
              <w:top w:val="nil"/>
              <w:bottom w:val="nil"/>
            </w:tcBorders>
            <w:shd w:val="clear" w:color="auto" w:fill="auto"/>
          </w:tcPr>
          <w:p w14:paraId="6885E18B"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FF"/>
          </w:tcPr>
          <w:p w14:paraId="732A8FF9" w14:textId="77777777" w:rsidR="00F8757A" w:rsidRPr="00F365E1" w:rsidRDefault="00F8757A" w:rsidP="00F8757A"/>
        </w:tc>
        <w:tc>
          <w:tcPr>
            <w:tcW w:w="4191" w:type="dxa"/>
            <w:gridSpan w:val="3"/>
            <w:tcBorders>
              <w:top w:val="single" w:sz="4" w:space="0" w:color="auto"/>
              <w:bottom w:val="single" w:sz="4" w:space="0" w:color="auto"/>
            </w:tcBorders>
            <w:shd w:val="clear" w:color="auto" w:fill="FFFFFF"/>
          </w:tcPr>
          <w:p w14:paraId="42E234AD"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cPr>
          <w:p w14:paraId="7B0B9601"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cPr>
          <w:p w14:paraId="0686974F"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675763" w14:textId="77777777" w:rsidR="00F8757A" w:rsidRDefault="00F8757A" w:rsidP="00F8757A">
            <w:pPr>
              <w:rPr>
                <w:rFonts w:cs="Arial"/>
                <w:color w:val="000000"/>
              </w:rPr>
            </w:pPr>
          </w:p>
        </w:tc>
      </w:tr>
      <w:tr w:rsidR="00F8757A" w:rsidRPr="00D95972" w14:paraId="7880D604" w14:textId="77777777" w:rsidTr="00976D40">
        <w:tc>
          <w:tcPr>
            <w:tcW w:w="976" w:type="dxa"/>
            <w:tcBorders>
              <w:top w:val="nil"/>
              <w:left w:val="thinThickThinSmallGap" w:sz="24" w:space="0" w:color="auto"/>
              <w:bottom w:val="nil"/>
            </w:tcBorders>
            <w:shd w:val="clear" w:color="auto" w:fill="auto"/>
          </w:tcPr>
          <w:p w14:paraId="2BAC1A7A" w14:textId="77777777" w:rsidR="00F8757A" w:rsidRPr="00D95972" w:rsidRDefault="00F8757A" w:rsidP="00F8757A">
            <w:pPr>
              <w:rPr>
                <w:rFonts w:cs="Arial"/>
                <w:lang w:val="en-US"/>
              </w:rPr>
            </w:pPr>
          </w:p>
        </w:tc>
        <w:tc>
          <w:tcPr>
            <w:tcW w:w="1317" w:type="dxa"/>
            <w:gridSpan w:val="2"/>
            <w:tcBorders>
              <w:top w:val="nil"/>
              <w:bottom w:val="nil"/>
            </w:tcBorders>
            <w:shd w:val="clear" w:color="auto" w:fill="auto"/>
          </w:tcPr>
          <w:p w14:paraId="048077EA"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FF"/>
          </w:tcPr>
          <w:p w14:paraId="4F850B52" w14:textId="77777777" w:rsidR="00F8757A" w:rsidRPr="00F365E1" w:rsidRDefault="00F8757A" w:rsidP="00F8757A"/>
        </w:tc>
        <w:tc>
          <w:tcPr>
            <w:tcW w:w="4191" w:type="dxa"/>
            <w:gridSpan w:val="3"/>
            <w:tcBorders>
              <w:top w:val="single" w:sz="4" w:space="0" w:color="auto"/>
              <w:bottom w:val="single" w:sz="4" w:space="0" w:color="auto"/>
            </w:tcBorders>
            <w:shd w:val="clear" w:color="auto" w:fill="FFFFFF"/>
          </w:tcPr>
          <w:p w14:paraId="3E103549"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cPr>
          <w:p w14:paraId="0ED90BF6"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cPr>
          <w:p w14:paraId="37AC990F"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78B33B" w14:textId="77777777" w:rsidR="00F8757A" w:rsidRDefault="00F8757A" w:rsidP="00F8757A">
            <w:pPr>
              <w:rPr>
                <w:rFonts w:cs="Arial"/>
                <w:color w:val="000000"/>
              </w:rPr>
            </w:pPr>
          </w:p>
        </w:tc>
      </w:tr>
      <w:tr w:rsidR="00F8757A" w:rsidRPr="00D95972" w14:paraId="16158DCD" w14:textId="77777777" w:rsidTr="00976D40">
        <w:tc>
          <w:tcPr>
            <w:tcW w:w="976" w:type="dxa"/>
            <w:tcBorders>
              <w:top w:val="nil"/>
              <w:left w:val="thinThickThinSmallGap" w:sz="24" w:space="0" w:color="auto"/>
              <w:bottom w:val="single" w:sz="4" w:space="0" w:color="auto"/>
            </w:tcBorders>
            <w:shd w:val="clear" w:color="auto" w:fill="auto"/>
          </w:tcPr>
          <w:p w14:paraId="019F53C3" w14:textId="77777777" w:rsidR="00F8757A" w:rsidRPr="00D95972" w:rsidRDefault="00F8757A" w:rsidP="00F8757A">
            <w:pPr>
              <w:rPr>
                <w:rFonts w:cs="Arial"/>
                <w:lang w:val="en-US"/>
              </w:rPr>
            </w:pPr>
          </w:p>
        </w:tc>
        <w:tc>
          <w:tcPr>
            <w:tcW w:w="1317" w:type="dxa"/>
            <w:gridSpan w:val="2"/>
            <w:tcBorders>
              <w:top w:val="nil"/>
              <w:bottom w:val="single" w:sz="4" w:space="0" w:color="auto"/>
            </w:tcBorders>
            <w:shd w:val="clear" w:color="auto" w:fill="auto"/>
          </w:tcPr>
          <w:p w14:paraId="585D2080"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auto"/>
          </w:tcPr>
          <w:p w14:paraId="07B4C557" w14:textId="77777777" w:rsidR="00F8757A" w:rsidRPr="00D95972" w:rsidRDefault="00F8757A" w:rsidP="00F8757A">
            <w:pPr>
              <w:rPr>
                <w:rFonts w:cs="Arial"/>
                <w:lang w:val="en-US"/>
              </w:rPr>
            </w:pPr>
          </w:p>
        </w:tc>
        <w:tc>
          <w:tcPr>
            <w:tcW w:w="4191" w:type="dxa"/>
            <w:gridSpan w:val="3"/>
            <w:tcBorders>
              <w:top w:val="single" w:sz="4" w:space="0" w:color="auto"/>
              <w:bottom w:val="single" w:sz="4" w:space="0" w:color="auto"/>
            </w:tcBorders>
            <w:shd w:val="clear" w:color="auto" w:fill="auto"/>
          </w:tcPr>
          <w:p w14:paraId="3D035CB1" w14:textId="77777777" w:rsidR="00F8757A" w:rsidRPr="00D95972" w:rsidRDefault="00F8757A" w:rsidP="00F8757A">
            <w:pPr>
              <w:rPr>
                <w:rFonts w:cs="Arial"/>
                <w:lang w:val="en-US"/>
              </w:rPr>
            </w:pPr>
          </w:p>
        </w:tc>
        <w:tc>
          <w:tcPr>
            <w:tcW w:w="1767" w:type="dxa"/>
            <w:tcBorders>
              <w:top w:val="single" w:sz="4" w:space="0" w:color="auto"/>
              <w:bottom w:val="single" w:sz="4" w:space="0" w:color="auto"/>
            </w:tcBorders>
            <w:shd w:val="clear" w:color="auto" w:fill="auto"/>
          </w:tcPr>
          <w:p w14:paraId="4507D415" w14:textId="77777777" w:rsidR="00F8757A" w:rsidRPr="00D95972" w:rsidRDefault="00F8757A" w:rsidP="00F8757A">
            <w:pPr>
              <w:rPr>
                <w:rFonts w:cs="Arial"/>
                <w:lang w:val="en-US"/>
              </w:rPr>
            </w:pPr>
          </w:p>
        </w:tc>
        <w:tc>
          <w:tcPr>
            <w:tcW w:w="826" w:type="dxa"/>
            <w:tcBorders>
              <w:top w:val="single" w:sz="4" w:space="0" w:color="auto"/>
              <w:bottom w:val="single" w:sz="4" w:space="0" w:color="auto"/>
            </w:tcBorders>
            <w:shd w:val="clear" w:color="auto" w:fill="auto"/>
          </w:tcPr>
          <w:p w14:paraId="5860050A" w14:textId="77777777" w:rsidR="00F8757A" w:rsidRPr="00D95972" w:rsidRDefault="00F8757A" w:rsidP="00F8757A">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AE418C" w14:textId="77777777" w:rsidR="00F8757A" w:rsidRPr="00D95972" w:rsidRDefault="00F8757A" w:rsidP="00F8757A">
            <w:pPr>
              <w:rPr>
                <w:rFonts w:eastAsia="Batang" w:cs="Arial"/>
                <w:lang w:val="en-US" w:eastAsia="ko-KR"/>
              </w:rPr>
            </w:pPr>
          </w:p>
        </w:tc>
      </w:tr>
      <w:tr w:rsidR="00F8757A" w:rsidRPr="00D95972" w14:paraId="6DBC72F3" w14:textId="77777777" w:rsidTr="00B13F17">
        <w:tc>
          <w:tcPr>
            <w:tcW w:w="976" w:type="dxa"/>
            <w:tcBorders>
              <w:top w:val="single" w:sz="4" w:space="0" w:color="auto"/>
              <w:left w:val="thinThickThinSmallGap" w:sz="24" w:space="0" w:color="auto"/>
              <w:bottom w:val="single" w:sz="4" w:space="0" w:color="auto"/>
            </w:tcBorders>
            <w:shd w:val="clear" w:color="auto" w:fill="auto"/>
          </w:tcPr>
          <w:p w14:paraId="53EDA15A" w14:textId="77777777" w:rsidR="00F8757A" w:rsidRPr="00D95972" w:rsidRDefault="00F8757A" w:rsidP="00F8757A">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E53D628" w14:textId="77777777" w:rsidR="00F8757A" w:rsidRPr="00D95972" w:rsidRDefault="00F8757A" w:rsidP="00F8757A">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514B9BEA" w14:textId="77777777" w:rsidR="00F8757A" w:rsidRPr="00D95972" w:rsidRDefault="00F8757A" w:rsidP="00F8757A">
            <w:pPr>
              <w:rPr>
                <w:rFonts w:cs="Arial"/>
                <w:color w:val="FF0000"/>
              </w:rPr>
            </w:pPr>
          </w:p>
        </w:tc>
        <w:tc>
          <w:tcPr>
            <w:tcW w:w="4191" w:type="dxa"/>
            <w:gridSpan w:val="3"/>
            <w:tcBorders>
              <w:top w:val="single" w:sz="4" w:space="0" w:color="auto"/>
              <w:bottom w:val="single" w:sz="4" w:space="0" w:color="auto"/>
            </w:tcBorders>
            <w:shd w:val="clear" w:color="auto" w:fill="auto"/>
          </w:tcPr>
          <w:p w14:paraId="5CA9429D" w14:textId="77777777" w:rsidR="00F8757A" w:rsidRPr="00D95972" w:rsidRDefault="00F8757A" w:rsidP="00F8757A">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46D5C5F" w14:textId="77777777" w:rsidR="00F8757A" w:rsidRPr="00D95972" w:rsidRDefault="00F8757A" w:rsidP="00F8757A">
            <w:pPr>
              <w:rPr>
                <w:rFonts w:cs="Arial"/>
                <w:color w:val="000000"/>
              </w:rPr>
            </w:pPr>
          </w:p>
        </w:tc>
        <w:tc>
          <w:tcPr>
            <w:tcW w:w="826" w:type="dxa"/>
            <w:tcBorders>
              <w:top w:val="single" w:sz="4" w:space="0" w:color="auto"/>
              <w:bottom w:val="single" w:sz="4" w:space="0" w:color="auto"/>
            </w:tcBorders>
            <w:shd w:val="clear" w:color="auto" w:fill="auto"/>
          </w:tcPr>
          <w:p w14:paraId="527D9276"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688C90" w14:textId="77777777" w:rsidR="00F8757A" w:rsidRDefault="00F8757A" w:rsidP="00F8757A">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3E54607" w14:textId="77777777" w:rsidR="00F8757A" w:rsidRPr="00D95972" w:rsidRDefault="00F8757A" w:rsidP="00F8757A">
            <w:pPr>
              <w:rPr>
                <w:rFonts w:eastAsia="Batang" w:cs="Arial"/>
                <w:color w:val="000000"/>
                <w:lang w:eastAsia="ko-KR"/>
              </w:rPr>
            </w:pPr>
          </w:p>
        </w:tc>
      </w:tr>
      <w:tr w:rsidR="00F8757A" w:rsidRPr="00D95972" w14:paraId="5DCF8338" w14:textId="77777777" w:rsidTr="00AB2F5D">
        <w:tc>
          <w:tcPr>
            <w:tcW w:w="976" w:type="dxa"/>
            <w:tcBorders>
              <w:left w:val="thinThickThinSmallGap" w:sz="24" w:space="0" w:color="auto"/>
              <w:bottom w:val="nil"/>
            </w:tcBorders>
            <w:shd w:val="clear" w:color="auto" w:fill="auto"/>
          </w:tcPr>
          <w:p w14:paraId="7192D081" w14:textId="77777777" w:rsidR="00F8757A" w:rsidRPr="00D95972" w:rsidRDefault="00F8757A" w:rsidP="00F8757A">
            <w:pPr>
              <w:rPr>
                <w:rFonts w:cs="Arial"/>
                <w:lang w:val="en-US"/>
              </w:rPr>
            </w:pPr>
          </w:p>
        </w:tc>
        <w:tc>
          <w:tcPr>
            <w:tcW w:w="1317" w:type="dxa"/>
            <w:gridSpan w:val="2"/>
            <w:tcBorders>
              <w:bottom w:val="nil"/>
            </w:tcBorders>
            <w:shd w:val="clear" w:color="auto" w:fill="auto"/>
          </w:tcPr>
          <w:p w14:paraId="2855EB5D"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00"/>
          </w:tcPr>
          <w:p w14:paraId="03330410" w14:textId="77777777" w:rsidR="00F8757A" w:rsidRPr="000412A1" w:rsidRDefault="00F8757A" w:rsidP="00F8757A">
            <w:pPr>
              <w:rPr>
                <w:rFonts w:cs="Arial"/>
              </w:rPr>
            </w:pPr>
            <w:hyperlink r:id="rId291" w:history="1">
              <w:r>
                <w:rPr>
                  <w:rStyle w:val="Hyperlink"/>
                </w:rPr>
                <w:t>C1-207077</w:t>
              </w:r>
            </w:hyperlink>
          </w:p>
        </w:tc>
        <w:tc>
          <w:tcPr>
            <w:tcW w:w="4191" w:type="dxa"/>
            <w:gridSpan w:val="3"/>
            <w:tcBorders>
              <w:top w:val="single" w:sz="4" w:space="0" w:color="auto"/>
              <w:bottom w:val="single" w:sz="4" w:space="0" w:color="auto"/>
            </w:tcBorders>
            <w:shd w:val="clear" w:color="auto" w:fill="FFFF00"/>
          </w:tcPr>
          <w:p w14:paraId="572F92E8" w14:textId="77777777" w:rsidR="00F8757A" w:rsidRPr="000412A1" w:rsidRDefault="00F8757A" w:rsidP="00F8757A">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00"/>
          </w:tcPr>
          <w:p w14:paraId="5723B7DB" w14:textId="77777777" w:rsidR="00F8757A" w:rsidRPr="000412A1" w:rsidRDefault="00F8757A" w:rsidP="00F8757A">
            <w:pPr>
              <w:rPr>
                <w:rFonts w:cs="Arial"/>
              </w:rPr>
            </w:pPr>
            <w:r>
              <w:rPr>
                <w:rFonts w:cs="Arial"/>
              </w:rPr>
              <w:t>ZTE</w:t>
            </w:r>
          </w:p>
        </w:tc>
        <w:tc>
          <w:tcPr>
            <w:tcW w:w="826" w:type="dxa"/>
            <w:tcBorders>
              <w:top w:val="single" w:sz="4" w:space="0" w:color="auto"/>
              <w:bottom w:val="single" w:sz="4" w:space="0" w:color="auto"/>
            </w:tcBorders>
            <w:shd w:val="clear" w:color="auto" w:fill="FFFF00"/>
          </w:tcPr>
          <w:p w14:paraId="10513AC8" w14:textId="77777777" w:rsidR="00F8757A" w:rsidRPr="000412A1" w:rsidRDefault="00F8757A" w:rsidP="00F8757A">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8C58D" w14:textId="77777777" w:rsidR="00F8757A" w:rsidRPr="000412A1" w:rsidRDefault="00F8757A" w:rsidP="00F8757A">
            <w:pPr>
              <w:rPr>
                <w:rFonts w:cs="Arial"/>
                <w:color w:val="000000"/>
              </w:rPr>
            </w:pPr>
          </w:p>
        </w:tc>
      </w:tr>
      <w:tr w:rsidR="00F8757A" w:rsidRPr="00D95972" w14:paraId="41821166" w14:textId="77777777" w:rsidTr="00AB2F5D">
        <w:tc>
          <w:tcPr>
            <w:tcW w:w="976" w:type="dxa"/>
            <w:tcBorders>
              <w:left w:val="thinThickThinSmallGap" w:sz="24" w:space="0" w:color="auto"/>
              <w:bottom w:val="nil"/>
            </w:tcBorders>
            <w:shd w:val="clear" w:color="auto" w:fill="auto"/>
          </w:tcPr>
          <w:p w14:paraId="7CE9E2BE" w14:textId="77777777" w:rsidR="00F8757A" w:rsidRPr="00D95972" w:rsidRDefault="00F8757A" w:rsidP="00F8757A">
            <w:pPr>
              <w:rPr>
                <w:rFonts w:cs="Arial"/>
                <w:lang w:val="en-US"/>
              </w:rPr>
            </w:pPr>
          </w:p>
        </w:tc>
        <w:tc>
          <w:tcPr>
            <w:tcW w:w="1317" w:type="dxa"/>
            <w:gridSpan w:val="2"/>
            <w:tcBorders>
              <w:bottom w:val="nil"/>
            </w:tcBorders>
            <w:shd w:val="clear" w:color="auto" w:fill="auto"/>
          </w:tcPr>
          <w:p w14:paraId="33AC8657"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FF"/>
          </w:tcPr>
          <w:p w14:paraId="7CAA800F" w14:textId="77777777" w:rsidR="00F8757A" w:rsidRDefault="00F8757A" w:rsidP="00F8757A"/>
        </w:tc>
        <w:tc>
          <w:tcPr>
            <w:tcW w:w="4191" w:type="dxa"/>
            <w:gridSpan w:val="3"/>
            <w:tcBorders>
              <w:top w:val="single" w:sz="4" w:space="0" w:color="auto"/>
              <w:bottom w:val="single" w:sz="4" w:space="0" w:color="auto"/>
            </w:tcBorders>
            <w:shd w:val="clear" w:color="auto" w:fill="FFFFFF"/>
          </w:tcPr>
          <w:p w14:paraId="33FFB217"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cPr>
          <w:p w14:paraId="735FF2E5"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cPr>
          <w:p w14:paraId="42F63387" w14:textId="77777777" w:rsidR="00F8757A" w:rsidRDefault="00F8757A" w:rsidP="00F8757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239117" w14:textId="77777777" w:rsidR="00F8757A" w:rsidRPr="000412A1" w:rsidRDefault="00F8757A" w:rsidP="00F8757A">
            <w:pPr>
              <w:rPr>
                <w:rFonts w:cs="Arial"/>
                <w:color w:val="000000"/>
              </w:rPr>
            </w:pPr>
          </w:p>
        </w:tc>
      </w:tr>
      <w:tr w:rsidR="00F8757A" w:rsidRPr="00D95972" w14:paraId="4EC7B728" w14:textId="77777777" w:rsidTr="00AB2F5D">
        <w:tc>
          <w:tcPr>
            <w:tcW w:w="976" w:type="dxa"/>
            <w:tcBorders>
              <w:left w:val="thinThickThinSmallGap" w:sz="24" w:space="0" w:color="auto"/>
              <w:bottom w:val="nil"/>
            </w:tcBorders>
            <w:shd w:val="clear" w:color="auto" w:fill="auto"/>
          </w:tcPr>
          <w:p w14:paraId="35E23B37" w14:textId="77777777" w:rsidR="00F8757A" w:rsidRPr="00D95972" w:rsidRDefault="00F8757A" w:rsidP="00F8757A">
            <w:pPr>
              <w:rPr>
                <w:rFonts w:cs="Arial"/>
                <w:lang w:val="en-US"/>
              </w:rPr>
            </w:pPr>
          </w:p>
        </w:tc>
        <w:tc>
          <w:tcPr>
            <w:tcW w:w="1317" w:type="dxa"/>
            <w:gridSpan w:val="2"/>
            <w:tcBorders>
              <w:bottom w:val="nil"/>
            </w:tcBorders>
            <w:shd w:val="clear" w:color="auto" w:fill="auto"/>
          </w:tcPr>
          <w:p w14:paraId="4306798F"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00"/>
          </w:tcPr>
          <w:p w14:paraId="6A722ED9" w14:textId="77777777" w:rsidR="00F8757A" w:rsidRPr="00AB2F5D" w:rsidRDefault="00F8757A" w:rsidP="00F8757A">
            <w:hyperlink r:id="rId292" w:history="1">
              <w:r w:rsidRPr="00AB2F5D">
                <w:rPr>
                  <w:rStyle w:val="Hyperlink"/>
                </w:rPr>
                <w:t>C1-207309</w:t>
              </w:r>
            </w:hyperlink>
          </w:p>
        </w:tc>
        <w:tc>
          <w:tcPr>
            <w:tcW w:w="4191" w:type="dxa"/>
            <w:gridSpan w:val="3"/>
            <w:tcBorders>
              <w:top w:val="single" w:sz="4" w:space="0" w:color="auto"/>
              <w:bottom w:val="single" w:sz="4" w:space="0" w:color="auto"/>
            </w:tcBorders>
            <w:shd w:val="clear" w:color="auto" w:fill="FFFF00"/>
          </w:tcPr>
          <w:p w14:paraId="397C3B1C" w14:textId="77777777" w:rsidR="00F8757A" w:rsidRPr="00AB2F5D" w:rsidRDefault="00F8757A" w:rsidP="00F8757A">
            <w:pPr>
              <w:rPr>
                <w:rFonts w:cs="Arial"/>
              </w:rPr>
            </w:pPr>
            <w:r w:rsidRPr="00AB2F5D">
              <w:rPr>
                <w:rFonts w:cs="Arial"/>
              </w:rPr>
              <w:t>Work Plan for FS_MINT-CT</w:t>
            </w:r>
          </w:p>
        </w:tc>
        <w:tc>
          <w:tcPr>
            <w:tcW w:w="1767" w:type="dxa"/>
            <w:tcBorders>
              <w:top w:val="single" w:sz="4" w:space="0" w:color="auto"/>
              <w:bottom w:val="single" w:sz="4" w:space="0" w:color="auto"/>
            </w:tcBorders>
            <w:shd w:val="clear" w:color="auto" w:fill="FFFF00"/>
          </w:tcPr>
          <w:p w14:paraId="6DF479CF" w14:textId="77777777" w:rsidR="00F8757A" w:rsidRPr="00AB2F5D" w:rsidRDefault="00F8757A" w:rsidP="00F8757A">
            <w:pPr>
              <w:rPr>
                <w:rFonts w:cs="Arial"/>
              </w:rPr>
            </w:pPr>
            <w:r w:rsidRPr="00AB2F5D">
              <w:rPr>
                <w:rFonts w:cs="Arial"/>
              </w:rPr>
              <w:t xml:space="preserve">LG Electronics / </w:t>
            </w:r>
            <w:proofErr w:type="spellStart"/>
            <w:r w:rsidRPr="00AB2F5D">
              <w:rPr>
                <w:rFonts w:cs="Arial"/>
              </w:rPr>
              <w:t>SangMin</w:t>
            </w:r>
            <w:proofErr w:type="spellEnd"/>
          </w:p>
        </w:tc>
        <w:tc>
          <w:tcPr>
            <w:tcW w:w="826" w:type="dxa"/>
            <w:tcBorders>
              <w:top w:val="single" w:sz="4" w:space="0" w:color="auto"/>
              <w:bottom w:val="single" w:sz="4" w:space="0" w:color="auto"/>
            </w:tcBorders>
            <w:shd w:val="clear" w:color="auto" w:fill="FFFF00"/>
          </w:tcPr>
          <w:p w14:paraId="56F1F5D4" w14:textId="77777777" w:rsidR="00F8757A" w:rsidRPr="00AB2F5D" w:rsidRDefault="00F8757A" w:rsidP="00F8757A">
            <w:pPr>
              <w:rPr>
                <w:rFonts w:cs="Arial"/>
                <w:color w:val="000000"/>
              </w:rPr>
            </w:pPr>
            <w:r w:rsidRPr="00AB2F5D">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70BB22" w14:textId="77777777" w:rsidR="00F8757A" w:rsidRPr="00AB2F5D" w:rsidRDefault="00F8757A" w:rsidP="00F8757A">
            <w:pPr>
              <w:rPr>
                <w:rFonts w:cs="Arial"/>
                <w:color w:val="000000"/>
              </w:rPr>
            </w:pPr>
          </w:p>
        </w:tc>
      </w:tr>
      <w:tr w:rsidR="00F8757A" w:rsidRPr="00D95972" w14:paraId="753627A8" w14:textId="77777777" w:rsidTr="00AB2F5D">
        <w:tc>
          <w:tcPr>
            <w:tcW w:w="976" w:type="dxa"/>
            <w:tcBorders>
              <w:left w:val="thinThickThinSmallGap" w:sz="24" w:space="0" w:color="auto"/>
              <w:bottom w:val="nil"/>
            </w:tcBorders>
            <w:shd w:val="clear" w:color="auto" w:fill="auto"/>
          </w:tcPr>
          <w:p w14:paraId="5ECA4F06" w14:textId="77777777" w:rsidR="00F8757A" w:rsidRPr="00D95972" w:rsidRDefault="00F8757A" w:rsidP="00F8757A">
            <w:pPr>
              <w:rPr>
                <w:rFonts w:cs="Arial"/>
                <w:lang w:val="en-US"/>
              </w:rPr>
            </w:pPr>
          </w:p>
        </w:tc>
        <w:tc>
          <w:tcPr>
            <w:tcW w:w="1317" w:type="dxa"/>
            <w:gridSpan w:val="2"/>
            <w:tcBorders>
              <w:bottom w:val="nil"/>
            </w:tcBorders>
            <w:shd w:val="clear" w:color="auto" w:fill="auto"/>
          </w:tcPr>
          <w:p w14:paraId="12467CB0"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00"/>
          </w:tcPr>
          <w:p w14:paraId="352A27CE" w14:textId="77777777" w:rsidR="00F8757A" w:rsidRPr="00AB2F5D" w:rsidRDefault="00F8757A" w:rsidP="00F8757A">
            <w:hyperlink r:id="rId293" w:history="1">
              <w:r w:rsidRPr="00AB2F5D">
                <w:rPr>
                  <w:rStyle w:val="Hyperlink"/>
                </w:rPr>
                <w:t>C1-207307</w:t>
              </w:r>
            </w:hyperlink>
          </w:p>
        </w:tc>
        <w:tc>
          <w:tcPr>
            <w:tcW w:w="4191" w:type="dxa"/>
            <w:gridSpan w:val="3"/>
            <w:tcBorders>
              <w:top w:val="single" w:sz="4" w:space="0" w:color="auto"/>
              <w:bottom w:val="single" w:sz="4" w:space="0" w:color="auto"/>
            </w:tcBorders>
            <w:shd w:val="clear" w:color="auto" w:fill="FFFF00"/>
          </w:tcPr>
          <w:p w14:paraId="2D45E8B2" w14:textId="77777777" w:rsidR="00F8757A" w:rsidRPr="00AB2F5D" w:rsidRDefault="00F8757A" w:rsidP="00F8757A">
            <w:pPr>
              <w:rPr>
                <w:rFonts w:cs="Arial"/>
              </w:rPr>
            </w:pPr>
            <w:r w:rsidRPr="00AB2F5D">
              <w:rPr>
                <w:rFonts w:cs="Arial"/>
              </w:rPr>
              <w:t>Skeleton of TR 24.xxx</w:t>
            </w:r>
          </w:p>
        </w:tc>
        <w:tc>
          <w:tcPr>
            <w:tcW w:w="1767" w:type="dxa"/>
            <w:tcBorders>
              <w:top w:val="single" w:sz="4" w:space="0" w:color="auto"/>
              <w:bottom w:val="single" w:sz="4" w:space="0" w:color="auto"/>
            </w:tcBorders>
            <w:shd w:val="clear" w:color="auto" w:fill="FFFF00"/>
          </w:tcPr>
          <w:p w14:paraId="6DFCCCDA" w14:textId="77777777" w:rsidR="00F8757A" w:rsidRPr="00AB2F5D" w:rsidRDefault="00F8757A" w:rsidP="00F8757A">
            <w:pPr>
              <w:rPr>
                <w:rFonts w:cs="Arial"/>
              </w:rPr>
            </w:pPr>
            <w:r w:rsidRPr="00AB2F5D">
              <w:rPr>
                <w:rFonts w:cs="Arial"/>
              </w:rPr>
              <w:t xml:space="preserve">LG Electronics / </w:t>
            </w:r>
            <w:proofErr w:type="spellStart"/>
            <w:r w:rsidRPr="00AB2F5D">
              <w:rPr>
                <w:rFonts w:cs="Arial"/>
              </w:rPr>
              <w:t>SangMin</w:t>
            </w:r>
            <w:proofErr w:type="spellEnd"/>
          </w:p>
        </w:tc>
        <w:tc>
          <w:tcPr>
            <w:tcW w:w="826" w:type="dxa"/>
            <w:tcBorders>
              <w:top w:val="single" w:sz="4" w:space="0" w:color="auto"/>
              <w:bottom w:val="single" w:sz="4" w:space="0" w:color="auto"/>
            </w:tcBorders>
            <w:shd w:val="clear" w:color="auto" w:fill="FFFF00"/>
          </w:tcPr>
          <w:p w14:paraId="164BBF62" w14:textId="77777777" w:rsidR="00F8757A" w:rsidRPr="00AB2F5D" w:rsidRDefault="00F8757A" w:rsidP="00F8757A">
            <w:pPr>
              <w:rPr>
                <w:rFonts w:cs="Arial"/>
                <w:color w:val="000000"/>
              </w:rPr>
            </w:pPr>
            <w:proofErr w:type="gramStart"/>
            <w:r w:rsidRPr="00AB2F5D">
              <w:rPr>
                <w:rFonts w:cs="Arial"/>
                <w:color w:val="000000"/>
              </w:rPr>
              <w:t>other</w:t>
            </w:r>
            <w:proofErr w:type="gramEnd"/>
            <w:r w:rsidRPr="00AB2F5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9D390" w14:textId="77777777" w:rsidR="00F8757A" w:rsidRPr="00AB2F5D" w:rsidRDefault="00F8757A" w:rsidP="00F8757A">
            <w:pPr>
              <w:rPr>
                <w:rFonts w:cs="Arial"/>
                <w:color w:val="000000"/>
              </w:rPr>
            </w:pPr>
          </w:p>
        </w:tc>
      </w:tr>
      <w:tr w:rsidR="00F8757A" w:rsidRPr="00D95972" w14:paraId="6D4BCC2A" w14:textId="77777777" w:rsidTr="00AB2F5D">
        <w:tc>
          <w:tcPr>
            <w:tcW w:w="976" w:type="dxa"/>
            <w:tcBorders>
              <w:left w:val="thinThickThinSmallGap" w:sz="24" w:space="0" w:color="auto"/>
              <w:bottom w:val="nil"/>
            </w:tcBorders>
            <w:shd w:val="clear" w:color="auto" w:fill="auto"/>
          </w:tcPr>
          <w:p w14:paraId="399C4B0C" w14:textId="77777777" w:rsidR="00F8757A" w:rsidRPr="00D95972" w:rsidRDefault="00F8757A" w:rsidP="00F8757A">
            <w:pPr>
              <w:rPr>
                <w:rFonts w:cs="Arial"/>
                <w:lang w:val="en-US"/>
              </w:rPr>
            </w:pPr>
          </w:p>
        </w:tc>
        <w:tc>
          <w:tcPr>
            <w:tcW w:w="1317" w:type="dxa"/>
            <w:gridSpan w:val="2"/>
            <w:tcBorders>
              <w:bottom w:val="nil"/>
            </w:tcBorders>
            <w:shd w:val="clear" w:color="auto" w:fill="auto"/>
          </w:tcPr>
          <w:p w14:paraId="3BF7DE4E"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00"/>
          </w:tcPr>
          <w:p w14:paraId="2F183319" w14:textId="77777777" w:rsidR="00F8757A" w:rsidRPr="00AB2F5D" w:rsidRDefault="00F8757A" w:rsidP="00F8757A">
            <w:hyperlink r:id="rId294" w:history="1">
              <w:r w:rsidRPr="00AB2F5D">
                <w:rPr>
                  <w:rStyle w:val="Hyperlink"/>
                </w:rPr>
                <w:t>C1-207308</w:t>
              </w:r>
            </w:hyperlink>
          </w:p>
        </w:tc>
        <w:tc>
          <w:tcPr>
            <w:tcW w:w="4191" w:type="dxa"/>
            <w:gridSpan w:val="3"/>
            <w:tcBorders>
              <w:top w:val="single" w:sz="4" w:space="0" w:color="auto"/>
              <w:bottom w:val="single" w:sz="4" w:space="0" w:color="auto"/>
            </w:tcBorders>
            <w:shd w:val="clear" w:color="auto" w:fill="FFFF00"/>
          </w:tcPr>
          <w:p w14:paraId="4E6D1AFA" w14:textId="77777777" w:rsidR="00F8757A" w:rsidRPr="00AB2F5D" w:rsidRDefault="00F8757A" w:rsidP="00F8757A">
            <w:pPr>
              <w:rPr>
                <w:rFonts w:cs="Arial"/>
              </w:rPr>
            </w:pPr>
            <w:r w:rsidRPr="00AB2F5D">
              <w:rPr>
                <w:rFonts w:cs="Arial"/>
              </w:rPr>
              <w:t>Scope of TR 24.xxx</w:t>
            </w:r>
          </w:p>
        </w:tc>
        <w:tc>
          <w:tcPr>
            <w:tcW w:w="1767" w:type="dxa"/>
            <w:tcBorders>
              <w:top w:val="single" w:sz="4" w:space="0" w:color="auto"/>
              <w:bottom w:val="single" w:sz="4" w:space="0" w:color="auto"/>
            </w:tcBorders>
            <w:shd w:val="clear" w:color="auto" w:fill="FFFF00"/>
          </w:tcPr>
          <w:p w14:paraId="4AB0BAF1" w14:textId="77777777" w:rsidR="00F8757A" w:rsidRPr="00AB2F5D" w:rsidRDefault="00F8757A" w:rsidP="00F8757A">
            <w:pPr>
              <w:rPr>
                <w:rFonts w:cs="Arial"/>
              </w:rPr>
            </w:pPr>
            <w:r w:rsidRPr="00AB2F5D">
              <w:rPr>
                <w:rFonts w:cs="Arial"/>
              </w:rPr>
              <w:t xml:space="preserve">LG Electronics / </w:t>
            </w:r>
            <w:proofErr w:type="spellStart"/>
            <w:r w:rsidRPr="00AB2F5D">
              <w:rPr>
                <w:rFonts w:cs="Arial"/>
              </w:rPr>
              <w:t>SangMin</w:t>
            </w:r>
            <w:proofErr w:type="spellEnd"/>
          </w:p>
        </w:tc>
        <w:tc>
          <w:tcPr>
            <w:tcW w:w="826" w:type="dxa"/>
            <w:tcBorders>
              <w:top w:val="single" w:sz="4" w:space="0" w:color="auto"/>
              <w:bottom w:val="single" w:sz="4" w:space="0" w:color="auto"/>
            </w:tcBorders>
            <w:shd w:val="clear" w:color="auto" w:fill="FFFF00"/>
          </w:tcPr>
          <w:p w14:paraId="79008C62" w14:textId="77777777" w:rsidR="00F8757A" w:rsidRPr="00AB2F5D" w:rsidRDefault="00F8757A" w:rsidP="00F8757A">
            <w:pPr>
              <w:rPr>
                <w:rFonts w:cs="Arial"/>
                <w:color w:val="000000"/>
              </w:rPr>
            </w:pPr>
            <w:proofErr w:type="gramStart"/>
            <w:r w:rsidRPr="00AB2F5D">
              <w:rPr>
                <w:rFonts w:cs="Arial"/>
                <w:color w:val="000000"/>
              </w:rPr>
              <w:t>other</w:t>
            </w:r>
            <w:proofErr w:type="gramEnd"/>
            <w:r w:rsidRPr="00AB2F5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168DD4" w14:textId="77777777" w:rsidR="00F8757A" w:rsidRPr="00AB2F5D" w:rsidRDefault="00F8757A" w:rsidP="00F8757A">
            <w:pPr>
              <w:rPr>
                <w:rFonts w:cs="Arial"/>
                <w:color w:val="000000"/>
              </w:rPr>
            </w:pPr>
          </w:p>
        </w:tc>
      </w:tr>
      <w:tr w:rsidR="00F8757A" w:rsidRPr="00D95972" w14:paraId="5691A4DF" w14:textId="77777777" w:rsidTr="00AB2F5D">
        <w:tc>
          <w:tcPr>
            <w:tcW w:w="976" w:type="dxa"/>
            <w:tcBorders>
              <w:left w:val="thinThickThinSmallGap" w:sz="24" w:space="0" w:color="auto"/>
              <w:bottom w:val="nil"/>
            </w:tcBorders>
            <w:shd w:val="clear" w:color="auto" w:fill="auto"/>
          </w:tcPr>
          <w:p w14:paraId="0FE45269" w14:textId="77777777" w:rsidR="00F8757A" w:rsidRPr="00D95972" w:rsidRDefault="00F8757A" w:rsidP="00F8757A">
            <w:pPr>
              <w:rPr>
                <w:rFonts w:cs="Arial"/>
                <w:lang w:val="en-US"/>
              </w:rPr>
            </w:pPr>
          </w:p>
        </w:tc>
        <w:tc>
          <w:tcPr>
            <w:tcW w:w="1317" w:type="dxa"/>
            <w:gridSpan w:val="2"/>
            <w:tcBorders>
              <w:bottom w:val="nil"/>
            </w:tcBorders>
            <w:shd w:val="clear" w:color="auto" w:fill="auto"/>
          </w:tcPr>
          <w:p w14:paraId="453A3008"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00"/>
          </w:tcPr>
          <w:p w14:paraId="64516AFC" w14:textId="77777777" w:rsidR="00F8757A" w:rsidRDefault="00F8757A" w:rsidP="00F8757A">
            <w:hyperlink r:id="rId295" w:history="1">
              <w:r>
                <w:rPr>
                  <w:rStyle w:val="Hyperlink"/>
                </w:rPr>
                <w:t>C1-207310</w:t>
              </w:r>
            </w:hyperlink>
          </w:p>
        </w:tc>
        <w:tc>
          <w:tcPr>
            <w:tcW w:w="4191" w:type="dxa"/>
            <w:gridSpan w:val="3"/>
            <w:tcBorders>
              <w:top w:val="single" w:sz="4" w:space="0" w:color="auto"/>
              <w:bottom w:val="single" w:sz="4" w:space="0" w:color="auto"/>
            </w:tcBorders>
            <w:shd w:val="clear" w:color="auto" w:fill="FFFF00"/>
          </w:tcPr>
          <w:p w14:paraId="22823BB6" w14:textId="77777777" w:rsidR="00F8757A" w:rsidRDefault="00F8757A" w:rsidP="00F8757A">
            <w:pPr>
              <w:rPr>
                <w:rFonts w:cs="Arial"/>
              </w:rPr>
            </w:pPr>
            <w:r>
              <w:rPr>
                <w:rFonts w:cs="Arial"/>
              </w:rPr>
              <w:t>Key Issues for FS_MINT-CT</w:t>
            </w:r>
          </w:p>
        </w:tc>
        <w:tc>
          <w:tcPr>
            <w:tcW w:w="1767" w:type="dxa"/>
            <w:tcBorders>
              <w:top w:val="single" w:sz="4" w:space="0" w:color="auto"/>
              <w:bottom w:val="single" w:sz="4" w:space="0" w:color="auto"/>
            </w:tcBorders>
            <w:shd w:val="clear" w:color="auto" w:fill="FFFF00"/>
          </w:tcPr>
          <w:p w14:paraId="793979C0" w14:textId="77777777" w:rsidR="00F8757A" w:rsidRDefault="00F8757A" w:rsidP="00F8757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2D00A347" w14:textId="77777777" w:rsidR="00F8757A" w:rsidRDefault="00F8757A" w:rsidP="00F8757A">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49D42" w14:textId="77777777" w:rsidR="00F8757A" w:rsidRPr="000412A1" w:rsidRDefault="00F8757A" w:rsidP="00F8757A">
            <w:pPr>
              <w:rPr>
                <w:rFonts w:cs="Arial"/>
                <w:color w:val="000000"/>
              </w:rPr>
            </w:pPr>
          </w:p>
        </w:tc>
      </w:tr>
      <w:tr w:rsidR="00F8757A" w:rsidRPr="00D95972" w14:paraId="30BF8373" w14:textId="77777777" w:rsidTr="00B13F17">
        <w:tc>
          <w:tcPr>
            <w:tcW w:w="976" w:type="dxa"/>
            <w:tcBorders>
              <w:left w:val="thinThickThinSmallGap" w:sz="24" w:space="0" w:color="auto"/>
              <w:bottom w:val="nil"/>
            </w:tcBorders>
            <w:shd w:val="clear" w:color="auto" w:fill="auto"/>
          </w:tcPr>
          <w:p w14:paraId="2C6EEC2F" w14:textId="77777777" w:rsidR="00F8757A" w:rsidRPr="00D95972" w:rsidRDefault="00F8757A" w:rsidP="00F8757A">
            <w:pPr>
              <w:rPr>
                <w:rFonts w:cs="Arial"/>
                <w:lang w:val="en-US"/>
              </w:rPr>
            </w:pPr>
          </w:p>
        </w:tc>
        <w:tc>
          <w:tcPr>
            <w:tcW w:w="1317" w:type="dxa"/>
            <w:gridSpan w:val="2"/>
            <w:tcBorders>
              <w:bottom w:val="nil"/>
            </w:tcBorders>
            <w:shd w:val="clear" w:color="auto" w:fill="auto"/>
          </w:tcPr>
          <w:p w14:paraId="36679381"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00"/>
          </w:tcPr>
          <w:p w14:paraId="3E9279D4" w14:textId="77777777" w:rsidR="00F8757A" w:rsidRDefault="00F8757A" w:rsidP="00F8757A">
            <w:hyperlink r:id="rId296" w:history="1">
              <w:r>
                <w:rPr>
                  <w:rStyle w:val="Hyperlink"/>
                </w:rPr>
                <w:t>C1-207222</w:t>
              </w:r>
            </w:hyperlink>
          </w:p>
        </w:tc>
        <w:tc>
          <w:tcPr>
            <w:tcW w:w="4191" w:type="dxa"/>
            <w:gridSpan w:val="3"/>
            <w:tcBorders>
              <w:top w:val="single" w:sz="4" w:space="0" w:color="auto"/>
              <w:bottom w:val="single" w:sz="4" w:space="0" w:color="auto"/>
            </w:tcBorders>
            <w:shd w:val="clear" w:color="auto" w:fill="FFFF00"/>
          </w:tcPr>
          <w:p w14:paraId="14589C2D" w14:textId="77777777" w:rsidR="00F8757A" w:rsidRDefault="00F8757A" w:rsidP="00F8757A">
            <w:pPr>
              <w:rPr>
                <w:rFonts w:cs="Arial"/>
              </w:rPr>
            </w:pPr>
            <w:r>
              <w:rPr>
                <w:rFonts w:cs="Arial"/>
              </w:rPr>
              <w:t>Addition of Key Issue on prevention of signalling overload in PLMNs not subject to disaster for MINT</w:t>
            </w:r>
          </w:p>
        </w:tc>
        <w:tc>
          <w:tcPr>
            <w:tcW w:w="1767" w:type="dxa"/>
            <w:tcBorders>
              <w:top w:val="single" w:sz="4" w:space="0" w:color="auto"/>
              <w:bottom w:val="single" w:sz="4" w:space="0" w:color="auto"/>
            </w:tcBorders>
            <w:shd w:val="clear" w:color="auto" w:fill="FFFF00"/>
          </w:tcPr>
          <w:p w14:paraId="266C1BE1" w14:textId="77777777" w:rsidR="00F8757A" w:rsidRDefault="00F8757A" w:rsidP="00F8757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C763CB0" w14:textId="77777777" w:rsidR="00F8757A" w:rsidRDefault="00F8757A" w:rsidP="00F8757A">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02FD62" w14:textId="77777777" w:rsidR="00F8757A" w:rsidRPr="000412A1" w:rsidRDefault="00F8757A" w:rsidP="00F8757A">
            <w:pPr>
              <w:rPr>
                <w:rFonts w:cs="Arial"/>
                <w:color w:val="000000"/>
              </w:rPr>
            </w:pPr>
          </w:p>
        </w:tc>
      </w:tr>
      <w:tr w:rsidR="00F8757A" w:rsidRPr="00D95972" w14:paraId="360F9D56" w14:textId="77777777" w:rsidTr="00B13F17">
        <w:tc>
          <w:tcPr>
            <w:tcW w:w="976" w:type="dxa"/>
            <w:tcBorders>
              <w:left w:val="thinThickThinSmallGap" w:sz="24" w:space="0" w:color="auto"/>
              <w:bottom w:val="nil"/>
            </w:tcBorders>
            <w:shd w:val="clear" w:color="auto" w:fill="auto"/>
          </w:tcPr>
          <w:p w14:paraId="3E22AD84" w14:textId="77777777" w:rsidR="00F8757A" w:rsidRPr="00D95972" w:rsidRDefault="00F8757A" w:rsidP="00F8757A">
            <w:pPr>
              <w:rPr>
                <w:rFonts w:cs="Arial"/>
                <w:lang w:val="en-US"/>
              </w:rPr>
            </w:pPr>
          </w:p>
        </w:tc>
        <w:tc>
          <w:tcPr>
            <w:tcW w:w="1317" w:type="dxa"/>
            <w:gridSpan w:val="2"/>
            <w:tcBorders>
              <w:bottom w:val="nil"/>
            </w:tcBorders>
            <w:shd w:val="clear" w:color="auto" w:fill="auto"/>
          </w:tcPr>
          <w:p w14:paraId="53677984"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00"/>
          </w:tcPr>
          <w:p w14:paraId="43ADB19E" w14:textId="77777777" w:rsidR="00F8757A" w:rsidRDefault="00F8757A" w:rsidP="00F8757A">
            <w:hyperlink r:id="rId297" w:history="1">
              <w:r>
                <w:rPr>
                  <w:rStyle w:val="Hyperlink"/>
                </w:rPr>
                <w:t>C1-207223</w:t>
              </w:r>
            </w:hyperlink>
          </w:p>
        </w:tc>
        <w:tc>
          <w:tcPr>
            <w:tcW w:w="4191" w:type="dxa"/>
            <w:gridSpan w:val="3"/>
            <w:tcBorders>
              <w:top w:val="single" w:sz="4" w:space="0" w:color="auto"/>
              <w:bottom w:val="single" w:sz="4" w:space="0" w:color="auto"/>
            </w:tcBorders>
            <w:shd w:val="clear" w:color="auto" w:fill="FFFF00"/>
          </w:tcPr>
          <w:p w14:paraId="7983CD1E" w14:textId="77777777" w:rsidR="00F8757A" w:rsidRDefault="00F8757A" w:rsidP="00F8757A">
            <w:pPr>
              <w:rPr>
                <w:rFonts w:cs="Arial"/>
              </w:rPr>
            </w:pPr>
            <w:r>
              <w:rPr>
                <w:rFonts w:cs="Arial"/>
              </w:rPr>
              <w:t>Addition of Key Issue on prevention of signalling overload by returning UEs in PLMN previously subject to disaster for MINT</w:t>
            </w:r>
          </w:p>
        </w:tc>
        <w:tc>
          <w:tcPr>
            <w:tcW w:w="1767" w:type="dxa"/>
            <w:tcBorders>
              <w:top w:val="single" w:sz="4" w:space="0" w:color="auto"/>
              <w:bottom w:val="single" w:sz="4" w:space="0" w:color="auto"/>
            </w:tcBorders>
            <w:shd w:val="clear" w:color="auto" w:fill="FFFF00"/>
          </w:tcPr>
          <w:p w14:paraId="5060E61E" w14:textId="77777777" w:rsidR="00F8757A" w:rsidRDefault="00F8757A" w:rsidP="00F8757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068EE3B" w14:textId="77777777" w:rsidR="00F8757A" w:rsidRDefault="00F8757A" w:rsidP="00F8757A">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882566" w14:textId="77777777" w:rsidR="00F8757A" w:rsidRPr="000412A1" w:rsidRDefault="00F8757A" w:rsidP="00F8757A">
            <w:pPr>
              <w:rPr>
                <w:rFonts w:cs="Arial"/>
                <w:color w:val="000000"/>
              </w:rPr>
            </w:pPr>
          </w:p>
        </w:tc>
      </w:tr>
      <w:tr w:rsidR="00F8757A" w:rsidRPr="00D95972" w14:paraId="35F619F9" w14:textId="77777777" w:rsidTr="00B13F17">
        <w:tc>
          <w:tcPr>
            <w:tcW w:w="976" w:type="dxa"/>
            <w:tcBorders>
              <w:left w:val="thinThickThinSmallGap" w:sz="24" w:space="0" w:color="auto"/>
              <w:bottom w:val="nil"/>
            </w:tcBorders>
            <w:shd w:val="clear" w:color="auto" w:fill="auto"/>
          </w:tcPr>
          <w:p w14:paraId="1013B992" w14:textId="77777777" w:rsidR="00F8757A" w:rsidRPr="00D95972" w:rsidRDefault="00F8757A" w:rsidP="00F8757A">
            <w:pPr>
              <w:rPr>
                <w:rFonts w:cs="Arial"/>
                <w:lang w:val="en-US"/>
              </w:rPr>
            </w:pPr>
          </w:p>
        </w:tc>
        <w:tc>
          <w:tcPr>
            <w:tcW w:w="1317" w:type="dxa"/>
            <w:gridSpan w:val="2"/>
            <w:tcBorders>
              <w:bottom w:val="nil"/>
            </w:tcBorders>
            <w:shd w:val="clear" w:color="auto" w:fill="auto"/>
          </w:tcPr>
          <w:p w14:paraId="5FC2DAE6"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00"/>
          </w:tcPr>
          <w:p w14:paraId="5154809F" w14:textId="77777777" w:rsidR="00F8757A" w:rsidRDefault="00F8757A" w:rsidP="00F8757A">
            <w:hyperlink r:id="rId298" w:history="1">
              <w:r>
                <w:rPr>
                  <w:rStyle w:val="Hyperlink"/>
                </w:rPr>
                <w:t>C1-207229</w:t>
              </w:r>
            </w:hyperlink>
          </w:p>
        </w:tc>
        <w:tc>
          <w:tcPr>
            <w:tcW w:w="4191" w:type="dxa"/>
            <w:gridSpan w:val="3"/>
            <w:tcBorders>
              <w:top w:val="single" w:sz="4" w:space="0" w:color="auto"/>
              <w:bottom w:val="single" w:sz="4" w:space="0" w:color="auto"/>
            </w:tcBorders>
            <w:shd w:val="clear" w:color="auto" w:fill="FFFF00"/>
          </w:tcPr>
          <w:p w14:paraId="31D73026" w14:textId="77777777" w:rsidR="00F8757A" w:rsidRDefault="00F8757A" w:rsidP="00F8757A">
            <w:pPr>
              <w:rPr>
                <w:rFonts w:cs="Arial"/>
              </w:rPr>
            </w:pPr>
            <w:r>
              <w:rPr>
                <w:rFonts w:cs="Arial"/>
              </w:rPr>
              <w:t xml:space="preserve">Key </w:t>
            </w:r>
            <w:proofErr w:type="spellStart"/>
            <w:r>
              <w:rPr>
                <w:rFonts w:cs="Arial"/>
              </w:rPr>
              <w:t>Issue#X_MINT</w:t>
            </w:r>
            <w:proofErr w:type="spellEnd"/>
            <w:r>
              <w:rPr>
                <w:rFonts w:cs="Arial"/>
              </w:rPr>
              <w:t xml:space="preserve"> PLMN selection</w:t>
            </w:r>
          </w:p>
        </w:tc>
        <w:tc>
          <w:tcPr>
            <w:tcW w:w="1767" w:type="dxa"/>
            <w:tcBorders>
              <w:top w:val="single" w:sz="4" w:space="0" w:color="auto"/>
              <w:bottom w:val="single" w:sz="4" w:space="0" w:color="auto"/>
            </w:tcBorders>
            <w:shd w:val="clear" w:color="auto" w:fill="FFFF00"/>
          </w:tcPr>
          <w:p w14:paraId="275EFA39" w14:textId="77777777" w:rsidR="00F8757A" w:rsidRDefault="00F8757A" w:rsidP="00F8757A">
            <w:pPr>
              <w:rPr>
                <w:rFonts w:cs="Arial"/>
              </w:rPr>
            </w:pPr>
            <w:r>
              <w:rPr>
                <w:rFonts w:cs="Arial"/>
              </w:rPr>
              <w:t>vivo</w:t>
            </w:r>
          </w:p>
        </w:tc>
        <w:tc>
          <w:tcPr>
            <w:tcW w:w="826" w:type="dxa"/>
            <w:tcBorders>
              <w:top w:val="single" w:sz="4" w:space="0" w:color="auto"/>
              <w:bottom w:val="single" w:sz="4" w:space="0" w:color="auto"/>
            </w:tcBorders>
            <w:shd w:val="clear" w:color="auto" w:fill="FFFF00"/>
          </w:tcPr>
          <w:p w14:paraId="01B21D13" w14:textId="77777777" w:rsidR="00F8757A" w:rsidRDefault="00F8757A" w:rsidP="00F8757A">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121681" w14:textId="77777777" w:rsidR="00F8757A" w:rsidRPr="000412A1" w:rsidRDefault="00F8757A" w:rsidP="00F8757A">
            <w:pPr>
              <w:rPr>
                <w:rFonts w:cs="Arial"/>
                <w:color w:val="000000"/>
              </w:rPr>
            </w:pPr>
          </w:p>
        </w:tc>
      </w:tr>
      <w:tr w:rsidR="00F8757A" w:rsidRPr="00D95972" w14:paraId="2342774E" w14:textId="77777777" w:rsidTr="00B13F17">
        <w:tc>
          <w:tcPr>
            <w:tcW w:w="976" w:type="dxa"/>
            <w:tcBorders>
              <w:left w:val="thinThickThinSmallGap" w:sz="24" w:space="0" w:color="auto"/>
              <w:bottom w:val="nil"/>
            </w:tcBorders>
            <w:shd w:val="clear" w:color="auto" w:fill="auto"/>
          </w:tcPr>
          <w:p w14:paraId="3D4F3E66" w14:textId="77777777" w:rsidR="00F8757A" w:rsidRPr="00D95972" w:rsidRDefault="00F8757A" w:rsidP="00F8757A">
            <w:pPr>
              <w:rPr>
                <w:rFonts w:cs="Arial"/>
                <w:lang w:val="en-US"/>
              </w:rPr>
            </w:pPr>
          </w:p>
        </w:tc>
        <w:tc>
          <w:tcPr>
            <w:tcW w:w="1317" w:type="dxa"/>
            <w:gridSpan w:val="2"/>
            <w:tcBorders>
              <w:bottom w:val="nil"/>
            </w:tcBorders>
            <w:shd w:val="clear" w:color="auto" w:fill="auto"/>
          </w:tcPr>
          <w:p w14:paraId="241999D6"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00"/>
          </w:tcPr>
          <w:p w14:paraId="052F64DD" w14:textId="77777777" w:rsidR="00F8757A" w:rsidRDefault="00F8757A" w:rsidP="00F8757A">
            <w:hyperlink r:id="rId299" w:history="1">
              <w:r>
                <w:rPr>
                  <w:rStyle w:val="Hyperlink"/>
                </w:rPr>
                <w:t>C1-207376</w:t>
              </w:r>
            </w:hyperlink>
          </w:p>
        </w:tc>
        <w:tc>
          <w:tcPr>
            <w:tcW w:w="4191" w:type="dxa"/>
            <w:gridSpan w:val="3"/>
            <w:tcBorders>
              <w:top w:val="single" w:sz="4" w:space="0" w:color="auto"/>
              <w:bottom w:val="single" w:sz="4" w:space="0" w:color="auto"/>
            </w:tcBorders>
            <w:shd w:val="clear" w:color="auto" w:fill="FFFF00"/>
          </w:tcPr>
          <w:p w14:paraId="063D15A8" w14:textId="77777777" w:rsidR="00F8757A" w:rsidRDefault="00F8757A" w:rsidP="00F8757A">
            <w:pPr>
              <w:rPr>
                <w:rFonts w:cs="Arial"/>
              </w:rPr>
            </w:pPr>
            <w:r>
              <w:rPr>
                <w:rFonts w:cs="Arial"/>
              </w:rPr>
              <w:t>New Key Issues for MINT: Notification of disaster condition to the UE</w:t>
            </w:r>
          </w:p>
        </w:tc>
        <w:tc>
          <w:tcPr>
            <w:tcW w:w="1767" w:type="dxa"/>
            <w:tcBorders>
              <w:top w:val="single" w:sz="4" w:space="0" w:color="auto"/>
              <w:bottom w:val="single" w:sz="4" w:space="0" w:color="auto"/>
            </w:tcBorders>
            <w:shd w:val="clear" w:color="auto" w:fill="FFFF00"/>
          </w:tcPr>
          <w:p w14:paraId="70747750" w14:textId="77777777" w:rsidR="00F8757A" w:rsidRDefault="00F8757A" w:rsidP="00F8757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3F123B7D" w14:textId="77777777" w:rsidR="00F8757A" w:rsidRDefault="00F8757A" w:rsidP="00F8757A">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80F4F7" w14:textId="77777777" w:rsidR="00F8757A" w:rsidRPr="000412A1" w:rsidRDefault="00F8757A" w:rsidP="00F8757A">
            <w:pPr>
              <w:rPr>
                <w:rFonts w:cs="Arial"/>
                <w:color w:val="000000"/>
              </w:rPr>
            </w:pPr>
          </w:p>
        </w:tc>
      </w:tr>
      <w:tr w:rsidR="00F8757A" w:rsidRPr="00D95972" w14:paraId="683C7704" w14:textId="77777777" w:rsidTr="00B13F17">
        <w:tc>
          <w:tcPr>
            <w:tcW w:w="976" w:type="dxa"/>
            <w:tcBorders>
              <w:left w:val="thinThickThinSmallGap" w:sz="24" w:space="0" w:color="auto"/>
              <w:bottom w:val="nil"/>
            </w:tcBorders>
            <w:shd w:val="clear" w:color="auto" w:fill="auto"/>
          </w:tcPr>
          <w:p w14:paraId="47E7C16E" w14:textId="77777777" w:rsidR="00F8757A" w:rsidRPr="00D95972" w:rsidRDefault="00F8757A" w:rsidP="00F8757A">
            <w:pPr>
              <w:rPr>
                <w:rFonts w:cs="Arial"/>
                <w:lang w:val="en-US"/>
              </w:rPr>
            </w:pPr>
          </w:p>
        </w:tc>
        <w:tc>
          <w:tcPr>
            <w:tcW w:w="1317" w:type="dxa"/>
            <w:gridSpan w:val="2"/>
            <w:tcBorders>
              <w:bottom w:val="nil"/>
            </w:tcBorders>
            <w:shd w:val="clear" w:color="auto" w:fill="auto"/>
          </w:tcPr>
          <w:p w14:paraId="20F4677D"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00"/>
          </w:tcPr>
          <w:p w14:paraId="5B32E7AC" w14:textId="77777777" w:rsidR="00F8757A" w:rsidRDefault="00F8757A" w:rsidP="00F8757A">
            <w:hyperlink r:id="rId300" w:history="1">
              <w:r>
                <w:rPr>
                  <w:rStyle w:val="Hyperlink"/>
                </w:rPr>
                <w:t>C1-207377</w:t>
              </w:r>
            </w:hyperlink>
          </w:p>
        </w:tc>
        <w:tc>
          <w:tcPr>
            <w:tcW w:w="4191" w:type="dxa"/>
            <w:gridSpan w:val="3"/>
            <w:tcBorders>
              <w:top w:val="single" w:sz="4" w:space="0" w:color="auto"/>
              <w:bottom w:val="single" w:sz="4" w:space="0" w:color="auto"/>
            </w:tcBorders>
            <w:shd w:val="clear" w:color="auto" w:fill="FFFF00"/>
          </w:tcPr>
          <w:p w14:paraId="4AEE9357" w14:textId="77777777" w:rsidR="00F8757A" w:rsidRDefault="00F8757A" w:rsidP="00F8757A">
            <w:pPr>
              <w:rPr>
                <w:rFonts w:cs="Arial"/>
              </w:rPr>
            </w:pPr>
            <w:r>
              <w:rPr>
                <w:rFonts w:cs="Arial"/>
              </w:rPr>
              <w:t>New Key Issues for MINT: Notification of applicability on disaster condition to other PLMNs not subject to the disaster</w:t>
            </w:r>
          </w:p>
        </w:tc>
        <w:tc>
          <w:tcPr>
            <w:tcW w:w="1767" w:type="dxa"/>
            <w:tcBorders>
              <w:top w:val="single" w:sz="4" w:space="0" w:color="auto"/>
              <w:bottom w:val="single" w:sz="4" w:space="0" w:color="auto"/>
            </w:tcBorders>
            <w:shd w:val="clear" w:color="auto" w:fill="FFFF00"/>
          </w:tcPr>
          <w:p w14:paraId="3D9752FD" w14:textId="77777777" w:rsidR="00F8757A" w:rsidRDefault="00F8757A" w:rsidP="00F8757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71577A57" w14:textId="77777777" w:rsidR="00F8757A" w:rsidRDefault="00F8757A" w:rsidP="00F8757A">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D51EB" w14:textId="77777777" w:rsidR="00F8757A" w:rsidRPr="000412A1" w:rsidRDefault="00F8757A" w:rsidP="00F8757A">
            <w:pPr>
              <w:rPr>
                <w:rFonts w:cs="Arial"/>
                <w:color w:val="000000"/>
              </w:rPr>
            </w:pPr>
          </w:p>
        </w:tc>
      </w:tr>
      <w:tr w:rsidR="00F8757A" w:rsidRPr="00D95972" w14:paraId="16E9CAC7" w14:textId="77777777" w:rsidTr="00B13F17">
        <w:tc>
          <w:tcPr>
            <w:tcW w:w="976" w:type="dxa"/>
            <w:tcBorders>
              <w:left w:val="thinThickThinSmallGap" w:sz="24" w:space="0" w:color="auto"/>
              <w:bottom w:val="nil"/>
            </w:tcBorders>
            <w:shd w:val="clear" w:color="auto" w:fill="auto"/>
          </w:tcPr>
          <w:p w14:paraId="72AEBBB4" w14:textId="77777777" w:rsidR="00F8757A" w:rsidRPr="00D95972" w:rsidRDefault="00F8757A" w:rsidP="00F8757A">
            <w:pPr>
              <w:rPr>
                <w:rFonts w:cs="Arial"/>
                <w:lang w:val="en-US"/>
              </w:rPr>
            </w:pPr>
          </w:p>
        </w:tc>
        <w:tc>
          <w:tcPr>
            <w:tcW w:w="1317" w:type="dxa"/>
            <w:gridSpan w:val="2"/>
            <w:tcBorders>
              <w:bottom w:val="nil"/>
            </w:tcBorders>
            <w:shd w:val="clear" w:color="auto" w:fill="auto"/>
          </w:tcPr>
          <w:p w14:paraId="3463CDC5"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00"/>
          </w:tcPr>
          <w:p w14:paraId="73D9CF43" w14:textId="77777777" w:rsidR="00F8757A" w:rsidRDefault="00F8757A" w:rsidP="00F8757A">
            <w:hyperlink r:id="rId301" w:history="1">
              <w:r>
                <w:rPr>
                  <w:rStyle w:val="Hyperlink"/>
                </w:rPr>
                <w:t>C1-207378</w:t>
              </w:r>
            </w:hyperlink>
          </w:p>
        </w:tc>
        <w:tc>
          <w:tcPr>
            <w:tcW w:w="4191" w:type="dxa"/>
            <w:gridSpan w:val="3"/>
            <w:tcBorders>
              <w:top w:val="single" w:sz="4" w:space="0" w:color="auto"/>
              <w:bottom w:val="single" w:sz="4" w:space="0" w:color="auto"/>
            </w:tcBorders>
            <w:shd w:val="clear" w:color="auto" w:fill="FFFF00"/>
          </w:tcPr>
          <w:p w14:paraId="05F12F3C" w14:textId="77777777" w:rsidR="00F8757A" w:rsidRDefault="00F8757A" w:rsidP="00F8757A">
            <w:pPr>
              <w:rPr>
                <w:rFonts w:cs="Arial"/>
              </w:rPr>
            </w:pPr>
            <w:r>
              <w:rPr>
                <w:rFonts w:cs="Arial"/>
              </w:rPr>
              <w:t>New Key Issues for MINT: Indication of accessibility from other PLMNs not subject to disaster to the UE</w:t>
            </w:r>
          </w:p>
        </w:tc>
        <w:tc>
          <w:tcPr>
            <w:tcW w:w="1767" w:type="dxa"/>
            <w:tcBorders>
              <w:top w:val="single" w:sz="4" w:space="0" w:color="auto"/>
              <w:bottom w:val="single" w:sz="4" w:space="0" w:color="auto"/>
            </w:tcBorders>
            <w:shd w:val="clear" w:color="auto" w:fill="FFFF00"/>
          </w:tcPr>
          <w:p w14:paraId="10ADC7DF" w14:textId="77777777" w:rsidR="00F8757A" w:rsidRDefault="00F8757A" w:rsidP="00F8757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75D97CE4" w14:textId="77777777" w:rsidR="00F8757A" w:rsidRDefault="00F8757A" w:rsidP="00F8757A">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993096" w14:textId="77777777" w:rsidR="00F8757A" w:rsidRPr="000412A1" w:rsidRDefault="00F8757A" w:rsidP="00F8757A">
            <w:pPr>
              <w:rPr>
                <w:rFonts w:cs="Arial"/>
                <w:color w:val="000000"/>
              </w:rPr>
            </w:pPr>
          </w:p>
        </w:tc>
      </w:tr>
      <w:tr w:rsidR="00F8757A" w:rsidRPr="00D95972" w14:paraId="507928A5" w14:textId="77777777" w:rsidTr="00B13F17">
        <w:tc>
          <w:tcPr>
            <w:tcW w:w="976" w:type="dxa"/>
            <w:tcBorders>
              <w:left w:val="thinThickThinSmallGap" w:sz="24" w:space="0" w:color="auto"/>
              <w:bottom w:val="nil"/>
            </w:tcBorders>
            <w:shd w:val="clear" w:color="auto" w:fill="auto"/>
          </w:tcPr>
          <w:p w14:paraId="2214F76E" w14:textId="77777777" w:rsidR="00F8757A" w:rsidRPr="00D95972" w:rsidRDefault="00F8757A" w:rsidP="00F8757A">
            <w:pPr>
              <w:rPr>
                <w:rFonts w:cs="Arial"/>
                <w:lang w:val="en-US"/>
              </w:rPr>
            </w:pPr>
          </w:p>
        </w:tc>
        <w:tc>
          <w:tcPr>
            <w:tcW w:w="1317" w:type="dxa"/>
            <w:gridSpan w:val="2"/>
            <w:tcBorders>
              <w:bottom w:val="nil"/>
            </w:tcBorders>
            <w:shd w:val="clear" w:color="auto" w:fill="auto"/>
          </w:tcPr>
          <w:p w14:paraId="19650736"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00"/>
          </w:tcPr>
          <w:p w14:paraId="53D26AB3" w14:textId="77777777" w:rsidR="00F8757A" w:rsidRDefault="00F8757A" w:rsidP="00F8757A">
            <w:hyperlink r:id="rId302" w:history="1">
              <w:r>
                <w:rPr>
                  <w:rStyle w:val="Hyperlink"/>
                </w:rPr>
                <w:t>C1-207379</w:t>
              </w:r>
            </w:hyperlink>
          </w:p>
        </w:tc>
        <w:tc>
          <w:tcPr>
            <w:tcW w:w="4191" w:type="dxa"/>
            <w:gridSpan w:val="3"/>
            <w:tcBorders>
              <w:top w:val="single" w:sz="4" w:space="0" w:color="auto"/>
              <w:bottom w:val="single" w:sz="4" w:space="0" w:color="auto"/>
            </w:tcBorders>
            <w:shd w:val="clear" w:color="auto" w:fill="FFFF00"/>
          </w:tcPr>
          <w:p w14:paraId="4A5424D3" w14:textId="77777777" w:rsidR="00F8757A" w:rsidRDefault="00F8757A" w:rsidP="00F8757A">
            <w:pPr>
              <w:rPr>
                <w:rFonts w:cs="Arial"/>
              </w:rPr>
            </w:pPr>
            <w:r>
              <w:rPr>
                <w:rFonts w:cs="Arial"/>
              </w:rPr>
              <w:t>New Key Issues for MINT: Registration to the roaming PLMN not subject to the disaster in case of the "disaster condition"</w:t>
            </w:r>
          </w:p>
        </w:tc>
        <w:tc>
          <w:tcPr>
            <w:tcW w:w="1767" w:type="dxa"/>
            <w:tcBorders>
              <w:top w:val="single" w:sz="4" w:space="0" w:color="auto"/>
              <w:bottom w:val="single" w:sz="4" w:space="0" w:color="auto"/>
            </w:tcBorders>
            <w:shd w:val="clear" w:color="auto" w:fill="FFFF00"/>
          </w:tcPr>
          <w:p w14:paraId="19159DA7" w14:textId="77777777" w:rsidR="00F8757A" w:rsidRDefault="00F8757A" w:rsidP="00F8757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6D4DD1D4" w14:textId="77777777" w:rsidR="00F8757A" w:rsidRDefault="00F8757A" w:rsidP="00F8757A">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779AC4" w14:textId="77777777" w:rsidR="00F8757A" w:rsidRPr="000412A1" w:rsidRDefault="00F8757A" w:rsidP="00F8757A">
            <w:pPr>
              <w:rPr>
                <w:rFonts w:cs="Arial"/>
                <w:color w:val="000000"/>
              </w:rPr>
            </w:pPr>
          </w:p>
        </w:tc>
      </w:tr>
      <w:tr w:rsidR="00F8757A" w:rsidRPr="00D95972" w14:paraId="06C664D1" w14:textId="77777777" w:rsidTr="00B13F17">
        <w:tc>
          <w:tcPr>
            <w:tcW w:w="976" w:type="dxa"/>
            <w:tcBorders>
              <w:left w:val="thinThickThinSmallGap" w:sz="24" w:space="0" w:color="auto"/>
              <w:bottom w:val="nil"/>
            </w:tcBorders>
            <w:shd w:val="clear" w:color="auto" w:fill="auto"/>
          </w:tcPr>
          <w:p w14:paraId="53191ACE" w14:textId="77777777" w:rsidR="00F8757A" w:rsidRPr="00D95972" w:rsidRDefault="00F8757A" w:rsidP="00F8757A">
            <w:pPr>
              <w:rPr>
                <w:rFonts w:cs="Arial"/>
                <w:lang w:val="en-US"/>
              </w:rPr>
            </w:pPr>
          </w:p>
        </w:tc>
        <w:tc>
          <w:tcPr>
            <w:tcW w:w="1317" w:type="dxa"/>
            <w:gridSpan w:val="2"/>
            <w:tcBorders>
              <w:bottom w:val="nil"/>
            </w:tcBorders>
            <w:shd w:val="clear" w:color="auto" w:fill="auto"/>
          </w:tcPr>
          <w:p w14:paraId="05263B03"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00"/>
          </w:tcPr>
          <w:p w14:paraId="26B2A454" w14:textId="77777777" w:rsidR="00F8757A" w:rsidRDefault="00F8757A" w:rsidP="00F8757A">
            <w:hyperlink r:id="rId303" w:history="1">
              <w:r>
                <w:rPr>
                  <w:rStyle w:val="Hyperlink"/>
                </w:rPr>
                <w:t>C1-207380</w:t>
              </w:r>
            </w:hyperlink>
          </w:p>
        </w:tc>
        <w:tc>
          <w:tcPr>
            <w:tcW w:w="4191" w:type="dxa"/>
            <w:gridSpan w:val="3"/>
            <w:tcBorders>
              <w:top w:val="single" w:sz="4" w:space="0" w:color="auto"/>
              <w:bottom w:val="single" w:sz="4" w:space="0" w:color="auto"/>
            </w:tcBorders>
            <w:shd w:val="clear" w:color="auto" w:fill="FFFF00"/>
          </w:tcPr>
          <w:p w14:paraId="2E56F3DF" w14:textId="77777777" w:rsidR="00F8757A" w:rsidRDefault="00F8757A" w:rsidP="00F8757A">
            <w:pPr>
              <w:rPr>
                <w:rFonts w:cs="Arial"/>
              </w:rPr>
            </w:pPr>
            <w:r>
              <w:rPr>
                <w:rFonts w:cs="Arial"/>
              </w:rPr>
              <w:t xml:space="preserve">New Key Issues for MINT: Notification of disaster termination to the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14:paraId="58D6852E" w14:textId="77777777" w:rsidR="00F8757A" w:rsidRDefault="00F8757A" w:rsidP="00F8757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38C02761" w14:textId="77777777" w:rsidR="00F8757A" w:rsidRDefault="00F8757A" w:rsidP="00F8757A">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B37CC5" w14:textId="77777777" w:rsidR="00F8757A" w:rsidRPr="000412A1" w:rsidRDefault="00F8757A" w:rsidP="00F8757A">
            <w:pPr>
              <w:rPr>
                <w:rFonts w:cs="Arial"/>
                <w:color w:val="000000"/>
              </w:rPr>
            </w:pPr>
          </w:p>
        </w:tc>
      </w:tr>
      <w:tr w:rsidR="00F8757A" w:rsidRPr="00D95972" w14:paraId="2AAD12A0" w14:textId="77777777" w:rsidTr="00B13F17">
        <w:tc>
          <w:tcPr>
            <w:tcW w:w="976" w:type="dxa"/>
            <w:tcBorders>
              <w:left w:val="thinThickThinSmallGap" w:sz="24" w:space="0" w:color="auto"/>
              <w:bottom w:val="nil"/>
            </w:tcBorders>
            <w:shd w:val="clear" w:color="auto" w:fill="auto"/>
          </w:tcPr>
          <w:p w14:paraId="041651D6" w14:textId="77777777" w:rsidR="00F8757A" w:rsidRPr="00D95972" w:rsidRDefault="00F8757A" w:rsidP="00F8757A">
            <w:pPr>
              <w:rPr>
                <w:rFonts w:cs="Arial"/>
                <w:lang w:val="en-US"/>
              </w:rPr>
            </w:pPr>
          </w:p>
        </w:tc>
        <w:tc>
          <w:tcPr>
            <w:tcW w:w="1317" w:type="dxa"/>
            <w:gridSpan w:val="2"/>
            <w:tcBorders>
              <w:bottom w:val="nil"/>
            </w:tcBorders>
            <w:shd w:val="clear" w:color="auto" w:fill="auto"/>
          </w:tcPr>
          <w:p w14:paraId="674E4326"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00"/>
          </w:tcPr>
          <w:p w14:paraId="407302CA" w14:textId="77777777" w:rsidR="00F8757A" w:rsidRPr="00A93D71" w:rsidRDefault="00F8757A" w:rsidP="00F8757A">
            <w:pPr>
              <w:overflowPunct/>
              <w:autoSpaceDE/>
              <w:autoSpaceDN/>
              <w:adjustRightInd/>
              <w:textAlignment w:val="auto"/>
            </w:pPr>
            <w:hyperlink r:id="rId304" w:history="1">
              <w:r>
                <w:rPr>
                  <w:rStyle w:val="Hyperlink"/>
                </w:rPr>
                <w:t>C1-207323</w:t>
              </w:r>
            </w:hyperlink>
          </w:p>
        </w:tc>
        <w:tc>
          <w:tcPr>
            <w:tcW w:w="4191" w:type="dxa"/>
            <w:gridSpan w:val="3"/>
            <w:tcBorders>
              <w:top w:val="single" w:sz="4" w:space="0" w:color="auto"/>
              <w:bottom w:val="single" w:sz="4" w:space="0" w:color="auto"/>
            </w:tcBorders>
            <w:shd w:val="clear" w:color="auto" w:fill="FFFF00"/>
          </w:tcPr>
          <w:p w14:paraId="173ECE23" w14:textId="77777777" w:rsidR="00F8757A" w:rsidRPr="00A93D71" w:rsidRDefault="00F8757A" w:rsidP="00F8757A">
            <w:pPr>
              <w:overflowPunct/>
              <w:autoSpaceDE/>
              <w:autoSpaceDN/>
              <w:adjustRightInd/>
              <w:textAlignment w:val="auto"/>
            </w:pPr>
            <w:r w:rsidRPr="00A93D71">
              <w:t>MINT: solution for How are UEs/subscribers notified that a "Disaster Condition" applies?</w:t>
            </w:r>
          </w:p>
        </w:tc>
        <w:tc>
          <w:tcPr>
            <w:tcW w:w="1767" w:type="dxa"/>
            <w:tcBorders>
              <w:top w:val="single" w:sz="4" w:space="0" w:color="auto"/>
              <w:bottom w:val="single" w:sz="4" w:space="0" w:color="auto"/>
            </w:tcBorders>
            <w:shd w:val="clear" w:color="auto" w:fill="FFFF00"/>
          </w:tcPr>
          <w:p w14:paraId="5F76C484" w14:textId="77777777" w:rsidR="00F8757A" w:rsidRPr="00A93D71" w:rsidRDefault="00F8757A" w:rsidP="00F8757A">
            <w:pPr>
              <w:overflowPunct/>
              <w:autoSpaceDE/>
              <w:autoSpaceDN/>
              <w:adjustRightInd/>
              <w:textAlignment w:val="auto"/>
            </w:pPr>
            <w:r w:rsidRPr="00A93D71">
              <w:t>Ericsson / Ivo</w:t>
            </w:r>
          </w:p>
        </w:tc>
        <w:tc>
          <w:tcPr>
            <w:tcW w:w="826" w:type="dxa"/>
            <w:tcBorders>
              <w:top w:val="single" w:sz="4" w:space="0" w:color="auto"/>
              <w:bottom w:val="single" w:sz="4" w:space="0" w:color="auto"/>
            </w:tcBorders>
            <w:shd w:val="clear" w:color="auto" w:fill="FFFF00"/>
          </w:tcPr>
          <w:p w14:paraId="6A5DF7CF" w14:textId="77777777" w:rsidR="00F8757A" w:rsidRPr="00A93D71" w:rsidRDefault="00F8757A" w:rsidP="00F8757A">
            <w:pPr>
              <w:overflowPunct/>
              <w:autoSpaceDE/>
              <w:autoSpaceDN/>
              <w:adjustRightInd/>
              <w:textAlignment w:val="auto"/>
            </w:pPr>
            <w:r w:rsidRPr="00A93D71">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8A3B5" w14:textId="77777777" w:rsidR="00F8757A" w:rsidRPr="00A93D71" w:rsidRDefault="00F8757A" w:rsidP="00F8757A">
            <w:pPr>
              <w:overflowPunct/>
              <w:autoSpaceDE/>
              <w:autoSpaceDN/>
              <w:adjustRightInd/>
              <w:textAlignment w:val="auto"/>
            </w:pPr>
          </w:p>
        </w:tc>
      </w:tr>
      <w:tr w:rsidR="00F8757A" w:rsidRPr="00D95972" w14:paraId="24F3D517" w14:textId="77777777" w:rsidTr="00B13F17">
        <w:tc>
          <w:tcPr>
            <w:tcW w:w="976" w:type="dxa"/>
            <w:tcBorders>
              <w:left w:val="thinThickThinSmallGap" w:sz="24" w:space="0" w:color="auto"/>
              <w:bottom w:val="nil"/>
            </w:tcBorders>
            <w:shd w:val="clear" w:color="auto" w:fill="auto"/>
          </w:tcPr>
          <w:p w14:paraId="4CB03C9F" w14:textId="77777777" w:rsidR="00F8757A" w:rsidRPr="00D95972" w:rsidRDefault="00F8757A" w:rsidP="00F8757A">
            <w:pPr>
              <w:rPr>
                <w:rFonts w:cs="Arial"/>
                <w:lang w:val="en-US"/>
              </w:rPr>
            </w:pPr>
          </w:p>
        </w:tc>
        <w:tc>
          <w:tcPr>
            <w:tcW w:w="1317" w:type="dxa"/>
            <w:gridSpan w:val="2"/>
            <w:tcBorders>
              <w:bottom w:val="nil"/>
            </w:tcBorders>
            <w:shd w:val="clear" w:color="auto" w:fill="auto"/>
          </w:tcPr>
          <w:p w14:paraId="201277F4"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00"/>
          </w:tcPr>
          <w:p w14:paraId="7F909D75" w14:textId="77777777" w:rsidR="00F8757A" w:rsidRDefault="00F8757A" w:rsidP="00F8757A">
            <w:pPr>
              <w:overflowPunct/>
              <w:autoSpaceDE/>
              <w:autoSpaceDN/>
              <w:adjustRightInd/>
              <w:textAlignment w:val="auto"/>
            </w:pPr>
            <w:hyperlink r:id="rId305" w:history="1">
              <w:r>
                <w:rPr>
                  <w:rStyle w:val="Hyperlink"/>
                </w:rPr>
                <w:t>C1-207324</w:t>
              </w:r>
            </w:hyperlink>
          </w:p>
        </w:tc>
        <w:tc>
          <w:tcPr>
            <w:tcW w:w="4191" w:type="dxa"/>
            <w:gridSpan w:val="3"/>
            <w:tcBorders>
              <w:top w:val="single" w:sz="4" w:space="0" w:color="auto"/>
              <w:bottom w:val="single" w:sz="4" w:space="0" w:color="auto"/>
            </w:tcBorders>
            <w:shd w:val="clear" w:color="auto" w:fill="FFFF00"/>
          </w:tcPr>
          <w:p w14:paraId="69F59F31" w14:textId="77777777" w:rsidR="00F8757A" w:rsidRDefault="00F8757A" w:rsidP="00F8757A">
            <w:pPr>
              <w:rPr>
                <w:rFonts w:cs="Arial"/>
              </w:rPr>
            </w:pPr>
            <w:r>
              <w:rPr>
                <w:rFonts w:cs="Arial"/>
              </w:rPr>
              <w:t>MINT: alternative 1 for How are other PLMNs (= not subject to the disaster) notified that a "Disaster Condition" applies / no longer applies?</w:t>
            </w:r>
          </w:p>
        </w:tc>
        <w:tc>
          <w:tcPr>
            <w:tcW w:w="1767" w:type="dxa"/>
            <w:tcBorders>
              <w:top w:val="single" w:sz="4" w:space="0" w:color="auto"/>
              <w:bottom w:val="single" w:sz="4" w:space="0" w:color="auto"/>
            </w:tcBorders>
            <w:shd w:val="clear" w:color="auto" w:fill="FFFF00"/>
          </w:tcPr>
          <w:p w14:paraId="0EE9073A" w14:textId="77777777" w:rsidR="00F8757A" w:rsidRDefault="00F8757A" w:rsidP="00F8757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CC6E92E" w14:textId="77777777" w:rsidR="00F8757A" w:rsidRDefault="00F8757A" w:rsidP="00F8757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EC4A87" w14:textId="77777777" w:rsidR="00F8757A" w:rsidRDefault="00F8757A" w:rsidP="00F8757A">
            <w:pPr>
              <w:rPr>
                <w:rFonts w:eastAsia="Batang" w:cs="Arial"/>
                <w:lang w:eastAsia="ko-KR"/>
              </w:rPr>
            </w:pPr>
          </w:p>
        </w:tc>
      </w:tr>
      <w:tr w:rsidR="00F8757A" w:rsidRPr="00D95972" w14:paraId="4AB0E1BC" w14:textId="77777777" w:rsidTr="00B13F17">
        <w:tc>
          <w:tcPr>
            <w:tcW w:w="976" w:type="dxa"/>
            <w:tcBorders>
              <w:left w:val="thinThickThinSmallGap" w:sz="24" w:space="0" w:color="auto"/>
              <w:bottom w:val="nil"/>
            </w:tcBorders>
            <w:shd w:val="clear" w:color="auto" w:fill="auto"/>
          </w:tcPr>
          <w:p w14:paraId="3942A81A" w14:textId="77777777" w:rsidR="00F8757A" w:rsidRPr="00D95972" w:rsidRDefault="00F8757A" w:rsidP="00F8757A">
            <w:pPr>
              <w:rPr>
                <w:rFonts w:cs="Arial"/>
                <w:lang w:val="en-US"/>
              </w:rPr>
            </w:pPr>
          </w:p>
        </w:tc>
        <w:tc>
          <w:tcPr>
            <w:tcW w:w="1317" w:type="dxa"/>
            <w:gridSpan w:val="2"/>
            <w:tcBorders>
              <w:bottom w:val="nil"/>
            </w:tcBorders>
            <w:shd w:val="clear" w:color="auto" w:fill="auto"/>
          </w:tcPr>
          <w:p w14:paraId="4D37B1A1"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00"/>
          </w:tcPr>
          <w:p w14:paraId="6CA65290" w14:textId="77777777" w:rsidR="00F8757A" w:rsidRDefault="00F8757A" w:rsidP="00F8757A">
            <w:pPr>
              <w:overflowPunct/>
              <w:autoSpaceDE/>
              <w:autoSpaceDN/>
              <w:adjustRightInd/>
              <w:textAlignment w:val="auto"/>
            </w:pPr>
            <w:hyperlink r:id="rId306" w:history="1">
              <w:r>
                <w:rPr>
                  <w:rStyle w:val="Hyperlink"/>
                </w:rPr>
                <w:t>C1-207325</w:t>
              </w:r>
            </w:hyperlink>
          </w:p>
        </w:tc>
        <w:tc>
          <w:tcPr>
            <w:tcW w:w="4191" w:type="dxa"/>
            <w:gridSpan w:val="3"/>
            <w:tcBorders>
              <w:top w:val="single" w:sz="4" w:space="0" w:color="auto"/>
              <w:bottom w:val="single" w:sz="4" w:space="0" w:color="auto"/>
            </w:tcBorders>
            <w:shd w:val="clear" w:color="auto" w:fill="FFFF00"/>
          </w:tcPr>
          <w:p w14:paraId="43BA5FCA" w14:textId="77777777" w:rsidR="00F8757A" w:rsidRDefault="00F8757A" w:rsidP="00F8757A">
            <w:pPr>
              <w:rPr>
                <w:rFonts w:cs="Arial"/>
              </w:rPr>
            </w:pPr>
            <w:r>
              <w:rPr>
                <w:rFonts w:cs="Arial"/>
              </w:rPr>
              <w:t>MINT: alternative 2 for How are other PLMNs (= not subject to the disaster) notified that a "Disaster Condition" applies / no longer applies?</w:t>
            </w:r>
          </w:p>
        </w:tc>
        <w:tc>
          <w:tcPr>
            <w:tcW w:w="1767" w:type="dxa"/>
            <w:tcBorders>
              <w:top w:val="single" w:sz="4" w:space="0" w:color="auto"/>
              <w:bottom w:val="single" w:sz="4" w:space="0" w:color="auto"/>
            </w:tcBorders>
            <w:shd w:val="clear" w:color="auto" w:fill="FFFF00"/>
          </w:tcPr>
          <w:p w14:paraId="5FF99D6D" w14:textId="77777777" w:rsidR="00F8757A" w:rsidRDefault="00F8757A" w:rsidP="00F8757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193EA9" w14:textId="77777777" w:rsidR="00F8757A" w:rsidRDefault="00F8757A" w:rsidP="00F8757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8587A1" w14:textId="77777777" w:rsidR="00F8757A" w:rsidRDefault="00F8757A" w:rsidP="00F8757A">
            <w:pPr>
              <w:rPr>
                <w:rFonts w:eastAsia="Batang" w:cs="Arial"/>
                <w:lang w:eastAsia="ko-KR"/>
              </w:rPr>
            </w:pPr>
          </w:p>
        </w:tc>
      </w:tr>
      <w:tr w:rsidR="00F8757A" w:rsidRPr="00D95972" w14:paraId="26802219" w14:textId="77777777" w:rsidTr="00B13F17">
        <w:tc>
          <w:tcPr>
            <w:tcW w:w="976" w:type="dxa"/>
            <w:tcBorders>
              <w:left w:val="thinThickThinSmallGap" w:sz="24" w:space="0" w:color="auto"/>
              <w:bottom w:val="nil"/>
            </w:tcBorders>
            <w:shd w:val="clear" w:color="auto" w:fill="auto"/>
          </w:tcPr>
          <w:p w14:paraId="7ED0D69D" w14:textId="77777777" w:rsidR="00F8757A" w:rsidRPr="00D95972" w:rsidRDefault="00F8757A" w:rsidP="00F8757A">
            <w:pPr>
              <w:rPr>
                <w:rFonts w:cs="Arial"/>
                <w:lang w:val="en-US"/>
              </w:rPr>
            </w:pPr>
          </w:p>
        </w:tc>
        <w:tc>
          <w:tcPr>
            <w:tcW w:w="1317" w:type="dxa"/>
            <w:gridSpan w:val="2"/>
            <w:tcBorders>
              <w:bottom w:val="nil"/>
            </w:tcBorders>
            <w:shd w:val="clear" w:color="auto" w:fill="auto"/>
          </w:tcPr>
          <w:p w14:paraId="2CC645C3"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00"/>
          </w:tcPr>
          <w:p w14:paraId="4D6F2613" w14:textId="77777777" w:rsidR="00F8757A" w:rsidRDefault="00F8757A" w:rsidP="00F8757A">
            <w:pPr>
              <w:overflowPunct/>
              <w:autoSpaceDE/>
              <w:autoSpaceDN/>
              <w:adjustRightInd/>
              <w:textAlignment w:val="auto"/>
            </w:pPr>
            <w:hyperlink r:id="rId307" w:history="1">
              <w:r>
                <w:rPr>
                  <w:rStyle w:val="Hyperlink"/>
                </w:rPr>
                <w:t>C1-207326</w:t>
              </w:r>
            </w:hyperlink>
          </w:p>
        </w:tc>
        <w:tc>
          <w:tcPr>
            <w:tcW w:w="4191" w:type="dxa"/>
            <w:gridSpan w:val="3"/>
            <w:tcBorders>
              <w:top w:val="single" w:sz="4" w:space="0" w:color="auto"/>
              <w:bottom w:val="single" w:sz="4" w:space="0" w:color="auto"/>
            </w:tcBorders>
            <w:shd w:val="clear" w:color="auto" w:fill="FFFF00"/>
          </w:tcPr>
          <w:p w14:paraId="3C1497BF" w14:textId="77777777" w:rsidR="00F8757A" w:rsidRDefault="00F8757A" w:rsidP="00F8757A">
            <w:pPr>
              <w:rPr>
                <w:rFonts w:cs="Arial"/>
              </w:rPr>
            </w:pPr>
            <w:r>
              <w:rPr>
                <w:rFonts w:cs="Arial"/>
              </w:rPr>
              <w:t>MINT: alternative 1 for How do other PLMNs indicate that they can accept "Disaster Inbound Roamers"?</w:t>
            </w:r>
          </w:p>
        </w:tc>
        <w:tc>
          <w:tcPr>
            <w:tcW w:w="1767" w:type="dxa"/>
            <w:tcBorders>
              <w:top w:val="single" w:sz="4" w:space="0" w:color="auto"/>
              <w:bottom w:val="single" w:sz="4" w:space="0" w:color="auto"/>
            </w:tcBorders>
            <w:shd w:val="clear" w:color="auto" w:fill="FFFF00"/>
          </w:tcPr>
          <w:p w14:paraId="7D0E42FD" w14:textId="77777777" w:rsidR="00F8757A" w:rsidRDefault="00F8757A" w:rsidP="00F8757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72CE47D" w14:textId="77777777" w:rsidR="00F8757A" w:rsidRDefault="00F8757A" w:rsidP="00F8757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465D91" w14:textId="77777777" w:rsidR="00F8757A" w:rsidRDefault="00F8757A" w:rsidP="00F8757A">
            <w:pPr>
              <w:rPr>
                <w:rFonts w:eastAsia="Batang" w:cs="Arial"/>
                <w:lang w:eastAsia="ko-KR"/>
              </w:rPr>
            </w:pPr>
          </w:p>
        </w:tc>
      </w:tr>
      <w:tr w:rsidR="00F8757A" w:rsidRPr="00D95972" w14:paraId="50F5DCD3" w14:textId="77777777" w:rsidTr="00B13F17">
        <w:tc>
          <w:tcPr>
            <w:tcW w:w="976" w:type="dxa"/>
            <w:tcBorders>
              <w:left w:val="thinThickThinSmallGap" w:sz="24" w:space="0" w:color="auto"/>
              <w:bottom w:val="nil"/>
            </w:tcBorders>
            <w:shd w:val="clear" w:color="auto" w:fill="auto"/>
          </w:tcPr>
          <w:p w14:paraId="1CA8E92F" w14:textId="77777777" w:rsidR="00F8757A" w:rsidRPr="00D95972" w:rsidRDefault="00F8757A" w:rsidP="00F8757A">
            <w:pPr>
              <w:rPr>
                <w:rFonts w:cs="Arial"/>
                <w:lang w:val="en-US"/>
              </w:rPr>
            </w:pPr>
          </w:p>
        </w:tc>
        <w:tc>
          <w:tcPr>
            <w:tcW w:w="1317" w:type="dxa"/>
            <w:gridSpan w:val="2"/>
            <w:tcBorders>
              <w:bottom w:val="nil"/>
            </w:tcBorders>
            <w:shd w:val="clear" w:color="auto" w:fill="auto"/>
          </w:tcPr>
          <w:p w14:paraId="1706789C"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00"/>
          </w:tcPr>
          <w:p w14:paraId="6E4DA58D" w14:textId="77777777" w:rsidR="00F8757A" w:rsidRDefault="00F8757A" w:rsidP="00F8757A">
            <w:pPr>
              <w:overflowPunct/>
              <w:autoSpaceDE/>
              <w:autoSpaceDN/>
              <w:adjustRightInd/>
              <w:textAlignment w:val="auto"/>
            </w:pPr>
            <w:hyperlink r:id="rId308" w:history="1">
              <w:r>
                <w:rPr>
                  <w:rStyle w:val="Hyperlink"/>
                </w:rPr>
                <w:t>C1-207327</w:t>
              </w:r>
            </w:hyperlink>
          </w:p>
        </w:tc>
        <w:tc>
          <w:tcPr>
            <w:tcW w:w="4191" w:type="dxa"/>
            <w:gridSpan w:val="3"/>
            <w:tcBorders>
              <w:top w:val="single" w:sz="4" w:space="0" w:color="auto"/>
              <w:bottom w:val="single" w:sz="4" w:space="0" w:color="auto"/>
            </w:tcBorders>
            <w:shd w:val="clear" w:color="auto" w:fill="FFFF00"/>
          </w:tcPr>
          <w:p w14:paraId="33D50ADC" w14:textId="77777777" w:rsidR="00F8757A" w:rsidRDefault="00F8757A" w:rsidP="00F8757A">
            <w:pPr>
              <w:rPr>
                <w:rFonts w:cs="Arial"/>
              </w:rPr>
            </w:pPr>
            <w:r>
              <w:rPr>
                <w:rFonts w:cs="Arial"/>
              </w:rPr>
              <w:t>MINT: alternative 2 for How do other PLMNs indicate that they can accept "Disaster Inbound Roamers"?</w:t>
            </w:r>
          </w:p>
        </w:tc>
        <w:tc>
          <w:tcPr>
            <w:tcW w:w="1767" w:type="dxa"/>
            <w:tcBorders>
              <w:top w:val="single" w:sz="4" w:space="0" w:color="auto"/>
              <w:bottom w:val="single" w:sz="4" w:space="0" w:color="auto"/>
            </w:tcBorders>
            <w:shd w:val="clear" w:color="auto" w:fill="FFFF00"/>
          </w:tcPr>
          <w:p w14:paraId="0F0E5E7C" w14:textId="77777777" w:rsidR="00F8757A" w:rsidRDefault="00F8757A" w:rsidP="00F8757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54B763E" w14:textId="77777777" w:rsidR="00F8757A" w:rsidRDefault="00F8757A" w:rsidP="00F8757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3EF08" w14:textId="77777777" w:rsidR="00F8757A" w:rsidRDefault="00F8757A" w:rsidP="00F8757A">
            <w:pPr>
              <w:rPr>
                <w:rFonts w:eastAsia="Batang" w:cs="Arial"/>
                <w:lang w:eastAsia="ko-KR"/>
              </w:rPr>
            </w:pPr>
          </w:p>
        </w:tc>
      </w:tr>
      <w:tr w:rsidR="00F8757A" w:rsidRPr="00D95972" w14:paraId="749AC794" w14:textId="77777777" w:rsidTr="00B13F17">
        <w:tc>
          <w:tcPr>
            <w:tcW w:w="976" w:type="dxa"/>
            <w:tcBorders>
              <w:left w:val="thinThickThinSmallGap" w:sz="24" w:space="0" w:color="auto"/>
              <w:bottom w:val="nil"/>
            </w:tcBorders>
            <w:shd w:val="clear" w:color="auto" w:fill="auto"/>
          </w:tcPr>
          <w:p w14:paraId="0325591B" w14:textId="77777777" w:rsidR="00F8757A" w:rsidRPr="00D95972" w:rsidRDefault="00F8757A" w:rsidP="00F8757A">
            <w:pPr>
              <w:rPr>
                <w:rFonts w:cs="Arial"/>
                <w:lang w:val="en-US"/>
              </w:rPr>
            </w:pPr>
          </w:p>
        </w:tc>
        <w:tc>
          <w:tcPr>
            <w:tcW w:w="1317" w:type="dxa"/>
            <w:gridSpan w:val="2"/>
            <w:tcBorders>
              <w:bottom w:val="nil"/>
            </w:tcBorders>
            <w:shd w:val="clear" w:color="auto" w:fill="auto"/>
          </w:tcPr>
          <w:p w14:paraId="4AD81B1A"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00"/>
          </w:tcPr>
          <w:p w14:paraId="5F949A6C" w14:textId="77777777" w:rsidR="00F8757A" w:rsidRDefault="00F8757A" w:rsidP="00F8757A">
            <w:pPr>
              <w:overflowPunct/>
              <w:autoSpaceDE/>
              <w:autoSpaceDN/>
              <w:adjustRightInd/>
              <w:textAlignment w:val="auto"/>
            </w:pPr>
            <w:hyperlink r:id="rId309" w:history="1">
              <w:r>
                <w:rPr>
                  <w:rStyle w:val="Hyperlink"/>
                </w:rPr>
                <w:t>C1-207328</w:t>
              </w:r>
            </w:hyperlink>
          </w:p>
        </w:tc>
        <w:tc>
          <w:tcPr>
            <w:tcW w:w="4191" w:type="dxa"/>
            <w:gridSpan w:val="3"/>
            <w:tcBorders>
              <w:top w:val="single" w:sz="4" w:space="0" w:color="auto"/>
              <w:bottom w:val="single" w:sz="4" w:space="0" w:color="auto"/>
            </w:tcBorders>
            <w:shd w:val="clear" w:color="auto" w:fill="FFFF00"/>
          </w:tcPr>
          <w:p w14:paraId="62F51A3E" w14:textId="77777777" w:rsidR="00F8757A" w:rsidRDefault="00F8757A" w:rsidP="00F8757A">
            <w:pPr>
              <w:rPr>
                <w:rFonts w:cs="Arial"/>
              </w:rPr>
            </w:pPr>
            <w:r>
              <w:rPr>
                <w:rFonts w:cs="Arial"/>
              </w:rPr>
              <w:t>MINT: solution for How can UE/subscribers perform network selection for disaster roaming?</w:t>
            </w:r>
          </w:p>
        </w:tc>
        <w:tc>
          <w:tcPr>
            <w:tcW w:w="1767" w:type="dxa"/>
            <w:tcBorders>
              <w:top w:val="single" w:sz="4" w:space="0" w:color="auto"/>
              <w:bottom w:val="single" w:sz="4" w:space="0" w:color="auto"/>
            </w:tcBorders>
            <w:shd w:val="clear" w:color="auto" w:fill="FFFF00"/>
          </w:tcPr>
          <w:p w14:paraId="6FFCA3C6" w14:textId="77777777" w:rsidR="00F8757A" w:rsidRDefault="00F8757A" w:rsidP="00F8757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A23C84F" w14:textId="77777777" w:rsidR="00F8757A" w:rsidRDefault="00F8757A" w:rsidP="00F8757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C84F65" w14:textId="77777777" w:rsidR="00F8757A" w:rsidRDefault="00F8757A" w:rsidP="00F8757A">
            <w:pPr>
              <w:rPr>
                <w:rFonts w:eastAsia="Batang" w:cs="Arial"/>
                <w:lang w:eastAsia="ko-KR"/>
              </w:rPr>
            </w:pPr>
          </w:p>
        </w:tc>
      </w:tr>
      <w:tr w:rsidR="00F8757A" w:rsidRPr="00D95972" w14:paraId="1C50C85D" w14:textId="77777777" w:rsidTr="00B13F17">
        <w:tc>
          <w:tcPr>
            <w:tcW w:w="976" w:type="dxa"/>
            <w:tcBorders>
              <w:left w:val="thinThickThinSmallGap" w:sz="24" w:space="0" w:color="auto"/>
              <w:bottom w:val="nil"/>
            </w:tcBorders>
            <w:shd w:val="clear" w:color="auto" w:fill="auto"/>
          </w:tcPr>
          <w:p w14:paraId="70E77C90" w14:textId="77777777" w:rsidR="00F8757A" w:rsidRPr="00D95972" w:rsidRDefault="00F8757A" w:rsidP="00F8757A">
            <w:pPr>
              <w:rPr>
                <w:rFonts w:cs="Arial"/>
                <w:lang w:val="en-US"/>
              </w:rPr>
            </w:pPr>
          </w:p>
        </w:tc>
        <w:tc>
          <w:tcPr>
            <w:tcW w:w="1317" w:type="dxa"/>
            <w:gridSpan w:val="2"/>
            <w:tcBorders>
              <w:bottom w:val="nil"/>
            </w:tcBorders>
            <w:shd w:val="clear" w:color="auto" w:fill="auto"/>
          </w:tcPr>
          <w:p w14:paraId="7BA28DA1"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00"/>
          </w:tcPr>
          <w:p w14:paraId="26205A4B" w14:textId="77777777" w:rsidR="00F8757A" w:rsidRDefault="00F8757A" w:rsidP="00F8757A">
            <w:pPr>
              <w:overflowPunct/>
              <w:autoSpaceDE/>
              <w:autoSpaceDN/>
              <w:adjustRightInd/>
              <w:textAlignment w:val="auto"/>
            </w:pPr>
            <w:hyperlink r:id="rId310" w:history="1">
              <w:r>
                <w:rPr>
                  <w:rStyle w:val="Hyperlink"/>
                </w:rPr>
                <w:t>C1-207329</w:t>
              </w:r>
            </w:hyperlink>
          </w:p>
        </w:tc>
        <w:tc>
          <w:tcPr>
            <w:tcW w:w="4191" w:type="dxa"/>
            <w:gridSpan w:val="3"/>
            <w:tcBorders>
              <w:top w:val="single" w:sz="4" w:space="0" w:color="auto"/>
              <w:bottom w:val="single" w:sz="4" w:space="0" w:color="auto"/>
            </w:tcBorders>
            <w:shd w:val="clear" w:color="auto" w:fill="FFFF00"/>
          </w:tcPr>
          <w:p w14:paraId="4234AC03" w14:textId="77777777" w:rsidR="00F8757A" w:rsidRDefault="00F8757A" w:rsidP="00F8757A">
            <w:pPr>
              <w:rPr>
                <w:rFonts w:cs="Arial"/>
              </w:rPr>
            </w:pPr>
            <w:r>
              <w:rPr>
                <w:rFonts w:cs="Arial"/>
              </w:rPr>
              <w:t>MINT: solution for How are UE/subscribers notified that the "Disaster Condition" no longer applies?</w:t>
            </w:r>
          </w:p>
        </w:tc>
        <w:tc>
          <w:tcPr>
            <w:tcW w:w="1767" w:type="dxa"/>
            <w:tcBorders>
              <w:top w:val="single" w:sz="4" w:space="0" w:color="auto"/>
              <w:bottom w:val="single" w:sz="4" w:space="0" w:color="auto"/>
            </w:tcBorders>
            <w:shd w:val="clear" w:color="auto" w:fill="FFFF00"/>
          </w:tcPr>
          <w:p w14:paraId="79B7D4D7" w14:textId="77777777" w:rsidR="00F8757A" w:rsidRDefault="00F8757A" w:rsidP="00F8757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C6D2F93" w14:textId="77777777" w:rsidR="00F8757A" w:rsidRDefault="00F8757A" w:rsidP="00F8757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C6CA6F" w14:textId="77777777" w:rsidR="00F8757A" w:rsidRDefault="00F8757A" w:rsidP="00F8757A">
            <w:pPr>
              <w:rPr>
                <w:rFonts w:eastAsia="Batang" w:cs="Arial"/>
                <w:lang w:eastAsia="ko-KR"/>
              </w:rPr>
            </w:pPr>
          </w:p>
        </w:tc>
      </w:tr>
      <w:tr w:rsidR="00F8757A" w:rsidRPr="00D95972" w14:paraId="1FFB8D0B" w14:textId="77777777" w:rsidTr="00B13F17">
        <w:tc>
          <w:tcPr>
            <w:tcW w:w="976" w:type="dxa"/>
            <w:tcBorders>
              <w:left w:val="thinThickThinSmallGap" w:sz="24" w:space="0" w:color="auto"/>
              <w:bottom w:val="nil"/>
            </w:tcBorders>
            <w:shd w:val="clear" w:color="auto" w:fill="auto"/>
          </w:tcPr>
          <w:p w14:paraId="62234890" w14:textId="77777777" w:rsidR="00F8757A" w:rsidRPr="00D95972" w:rsidRDefault="00F8757A" w:rsidP="00F8757A">
            <w:pPr>
              <w:rPr>
                <w:rFonts w:cs="Arial"/>
                <w:lang w:val="en-US"/>
              </w:rPr>
            </w:pPr>
          </w:p>
        </w:tc>
        <w:tc>
          <w:tcPr>
            <w:tcW w:w="1317" w:type="dxa"/>
            <w:gridSpan w:val="2"/>
            <w:tcBorders>
              <w:bottom w:val="nil"/>
            </w:tcBorders>
            <w:shd w:val="clear" w:color="auto" w:fill="auto"/>
          </w:tcPr>
          <w:p w14:paraId="7EA39FAA"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00"/>
          </w:tcPr>
          <w:p w14:paraId="6631376A" w14:textId="77777777" w:rsidR="00F8757A" w:rsidRDefault="00F8757A" w:rsidP="00F8757A">
            <w:pPr>
              <w:overflowPunct/>
              <w:autoSpaceDE/>
              <w:autoSpaceDN/>
              <w:adjustRightInd/>
              <w:textAlignment w:val="auto"/>
            </w:pPr>
            <w:hyperlink r:id="rId311" w:history="1">
              <w:r>
                <w:rPr>
                  <w:rStyle w:val="Hyperlink"/>
                </w:rPr>
                <w:t>C1-207330</w:t>
              </w:r>
            </w:hyperlink>
          </w:p>
        </w:tc>
        <w:tc>
          <w:tcPr>
            <w:tcW w:w="4191" w:type="dxa"/>
            <w:gridSpan w:val="3"/>
            <w:tcBorders>
              <w:top w:val="single" w:sz="4" w:space="0" w:color="auto"/>
              <w:bottom w:val="single" w:sz="4" w:space="0" w:color="auto"/>
            </w:tcBorders>
            <w:shd w:val="clear" w:color="auto" w:fill="FFFF00"/>
          </w:tcPr>
          <w:p w14:paraId="0927C4B0" w14:textId="77777777" w:rsidR="00F8757A" w:rsidRDefault="00F8757A" w:rsidP="00F8757A">
            <w:pPr>
              <w:rPr>
                <w:rFonts w:cs="Arial"/>
              </w:rPr>
            </w:pPr>
            <w:r>
              <w:rPr>
                <w:rFonts w:cs="Arial"/>
              </w:rPr>
              <w:t>MINT: solution for How to ensure one PLMN failure does not lead to signalling overload in other PLMNs?</w:t>
            </w:r>
          </w:p>
        </w:tc>
        <w:tc>
          <w:tcPr>
            <w:tcW w:w="1767" w:type="dxa"/>
            <w:tcBorders>
              <w:top w:val="single" w:sz="4" w:space="0" w:color="auto"/>
              <w:bottom w:val="single" w:sz="4" w:space="0" w:color="auto"/>
            </w:tcBorders>
            <w:shd w:val="clear" w:color="auto" w:fill="FFFF00"/>
          </w:tcPr>
          <w:p w14:paraId="55B14BFC" w14:textId="77777777" w:rsidR="00F8757A" w:rsidRDefault="00F8757A" w:rsidP="00F8757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DBCD74B" w14:textId="77777777" w:rsidR="00F8757A" w:rsidRDefault="00F8757A" w:rsidP="00F8757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9C1C6F" w14:textId="77777777" w:rsidR="00F8757A" w:rsidRDefault="00F8757A" w:rsidP="00F8757A">
            <w:pPr>
              <w:rPr>
                <w:rFonts w:eastAsia="Batang" w:cs="Arial"/>
                <w:lang w:eastAsia="ko-KR"/>
              </w:rPr>
            </w:pPr>
          </w:p>
        </w:tc>
      </w:tr>
      <w:tr w:rsidR="00F8757A" w:rsidRPr="00D95972" w14:paraId="7DBC5439" w14:textId="77777777" w:rsidTr="00B13F17">
        <w:tc>
          <w:tcPr>
            <w:tcW w:w="976" w:type="dxa"/>
            <w:tcBorders>
              <w:left w:val="thinThickThinSmallGap" w:sz="24" w:space="0" w:color="auto"/>
              <w:bottom w:val="nil"/>
            </w:tcBorders>
            <w:shd w:val="clear" w:color="auto" w:fill="auto"/>
          </w:tcPr>
          <w:p w14:paraId="105E93C0" w14:textId="77777777" w:rsidR="00F8757A" w:rsidRPr="00D95972" w:rsidRDefault="00F8757A" w:rsidP="00F8757A">
            <w:pPr>
              <w:rPr>
                <w:rFonts w:cs="Arial"/>
                <w:lang w:val="en-US"/>
              </w:rPr>
            </w:pPr>
          </w:p>
        </w:tc>
        <w:tc>
          <w:tcPr>
            <w:tcW w:w="1317" w:type="dxa"/>
            <w:gridSpan w:val="2"/>
            <w:tcBorders>
              <w:bottom w:val="nil"/>
            </w:tcBorders>
            <w:shd w:val="clear" w:color="auto" w:fill="auto"/>
          </w:tcPr>
          <w:p w14:paraId="1756DB6F"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00"/>
          </w:tcPr>
          <w:p w14:paraId="7A2CEB04" w14:textId="77777777" w:rsidR="00F8757A" w:rsidRDefault="00F8757A" w:rsidP="00F8757A">
            <w:pPr>
              <w:overflowPunct/>
              <w:autoSpaceDE/>
              <w:autoSpaceDN/>
              <w:adjustRightInd/>
              <w:textAlignment w:val="auto"/>
            </w:pPr>
            <w:hyperlink r:id="rId312" w:history="1">
              <w:r>
                <w:rPr>
                  <w:rStyle w:val="Hyperlink"/>
                </w:rPr>
                <w:t>C1-207331</w:t>
              </w:r>
            </w:hyperlink>
          </w:p>
        </w:tc>
        <w:tc>
          <w:tcPr>
            <w:tcW w:w="4191" w:type="dxa"/>
            <w:gridSpan w:val="3"/>
            <w:tcBorders>
              <w:top w:val="single" w:sz="4" w:space="0" w:color="auto"/>
              <w:bottom w:val="single" w:sz="4" w:space="0" w:color="auto"/>
            </w:tcBorders>
            <w:shd w:val="clear" w:color="auto" w:fill="FFFF00"/>
          </w:tcPr>
          <w:p w14:paraId="2840F36A" w14:textId="77777777" w:rsidR="00F8757A" w:rsidRDefault="00F8757A" w:rsidP="00F8757A">
            <w:pPr>
              <w:rPr>
                <w:rFonts w:cs="Arial"/>
              </w:rPr>
            </w:pPr>
            <w:r>
              <w:rPr>
                <w:rFonts w:cs="Arial"/>
              </w:rPr>
              <w:t>MINT: solution for How to avoid "returning UEs" overloading the PLMN that had earlier failed?</w:t>
            </w:r>
          </w:p>
        </w:tc>
        <w:tc>
          <w:tcPr>
            <w:tcW w:w="1767" w:type="dxa"/>
            <w:tcBorders>
              <w:top w:val="single" w:sz="4" w:space="0" w:color="auto"/>
              <w:bottom w:val="single" w:sz="4" w:space="0" w:color="auto"/>
            </w:tcBorders>
            <w:shd w:val="clear" w:color="auto" w:fill="FFFF00"/>
          </w:tcPr>
          <w:p w14:paraId="5EC6DFD4" w14:textId="77777777" w:rsidR="00F8757A" w:rsidRDefault="00F8757A" w:rsidP="00F8757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E85BC4F" w14:textId="77777777" w:rsidR="00F8757A" w:rsidRDefault="00F8757A" w:rsidP="00F8757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95D294" w14:textId="77777777" w:rsidR="00F8757A" w:rsidRDefault="00F8757A" w:rsidP="00F8757A">
            <w:pPr>
              <w:rPr>
                <w:rFonts w:eastAsia="Batang" w:cs="Arial"/>
                <w:lang w:eastAsia="ko-KR"/>
              </w:rPr>
            </w:pPr>
          </w:p>
        </w:tc>
      </w:tr>
      <w:tr w:rsidR="00F8757A" w:rsidRPr="00D95972" w14:paraId="368CDDC4" w14:textId="77777777" w:rsidTr="00B13F17">
        <w:tc>
          <w:tcPr>
            <w:tcW w:w="976" w:type="dxa"/>
            <w:tcBorders>
              <w:left w:val="thinThickThinSmallGap" w:sz="24" w:space="0" w:color="auto"/>
              <w:bottom w:val="nil"/>
            </w:tcBorders>
            <w:shd w:val="clear" w:color="auto" w:fill="auto"/>
          </w:tcPr>
          <w:p w14:paraId="3CF81474" w14:textId="77777777" w:rsidR="00F8757A" w:rsidRPr="00D95972" w:rsidRDefault="00F8757A" w:rsidP="00F8757A">
            <w:pPr>
              <w:rPr>
                <w:rFonts w:cs="Arial"/>
                <w:lang w:val="en-US"/>
              </w:rPr>
            </w:pPr>
          </w:p>
        </w:tc>
        <w:tc>
          <w:tcPr>
            <w:tcW w:w="1317" w:type="dxa"/>
            <w:gridSpan w:val="2"/>
            <w:tcBorders>
              <w:bottom w:val="nil"/>
            </w:tcBorders>
            <w:shd w:val="clear" w:color="auto" w:fill="auto"/>
          </w:tcPr>
          <w:p w14:paraId="143588D3"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00"/>
          </w:tcPr>
          <w:p w14:paraId="64CEC298" w14:textId="77777777" w:rsidR="00F8757A" w:rsidRDefault="00F8757A" w:rsidP="00F8757A">
            <w:pPr>
              <w:overflowPunct/>
              <w:autoSpaceDE/>
              <w:autoSpaceDN/>
              <w:adjustRightInd/>
              <w:textAlignment w:val="auto"/>
            </w:pPr>
            <w:hyperlink r:id="rId313" w:history="1">
              <w:r>
                <w:rPr>
                  <w:rStyle w:val="Hyperlink"/>
                </w:rPr>
                <w:t>C1-207332</w:t>
              </w:r>
            </w:hyperlink>
          </w:p>
        </w:tc>
        <w:tc>
          <w:tcPr>
            <w:tcW w:w="4191" w:type="dxa"/>
            <w:gridSpan w:val="3"/>
            <w:tcBorders>
              <w:top w:val="single" w:sz="4" w:space="0" w:color="auto"/>
              <w:bottom w:val="single" w:sz="4" w:space="0" w:color="auto"/>
            </w:tcBorders>
            <w:shd w:val="clear" w:color="auto" w:fill="FFFF00"/>
          </w:tcPr>
          <w:p w14:paraId="6B0C270B" w14:textId="77777777" w:rsidR="00F8757A" w:rsidRDefault="00F8757A" w:rsidP="00F8757A">
            <w:pPr>
              <w:rPr>
                <w:rFonts w:cs="Arial"/>
              </w:rPr>
            </w:pPr>
            <w:r>
              <w:rPr>
                <w:rFonts w:cs="Arial"/>
              </w:rPr>
              <w:t>MINT: alternative 1 for Registration to the roaming PLMN (= not subject to the disaster) in case of the "disaster condition"</w:t>
            </w:r>
          </w:p>
        </w:tc>
        <w:tc>
          <w:tcPr>
            <w:tcW w:w="1767" w:type="dxa"/>
            <w:tcBorders>
              <w:top w:val="single" w:sz="4" w:space="0" w:color="auto"/>
              <w:bottom w:val="single" w:sz="4" w:space="0" w:color="auto"/>
            </w:tcBorders>
            <w:shd w:val="clear" w:color="auto" w:fill="FFFF00"/>
          </w:tcPr>
          <w:p w14:paraId="4C42CB6E" w14:textId="77777777" w:rsidR="00F8757A" w:rsidRDefault="00F8757A" w:rsidP="00F8757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9830D4F" w14:textId="77777777" w:rsidR="00F8757A" w:rsidRDefault="00F8757A" w:rsidP="00F8757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25B13" w14:textId="77777777" w:rsidR="00F8757A" w:rsidRDefault="00F8757A" w:rsidP="00F8757A">
            <w:pPr>
              <w:rPr>
                <w:rFonts w:eastAsia="Batang" w:cs="Arial"/>
                <w:lang w:eastAsia="ko-KR"/>
              </w:rPr>
            </w:pPr>
          </w:p>
        </w:tc>
      </w:tr>
      <w:tr w:rsidR="00F8757A" w:rsidRPr="00D95972" w14:paraId="4682098B" w14:textId="77777777" w:rsidTr="00B13F17">
        <w:tc>
          <w:tcPr>
            <w:tcW w:w="976" w:type="dxa"/>
            <w:tcBorders>
              <w:left w:val="thinThickThinSmallGap" w:sz="24" w:space="0" w:color="auto"/>
              <w:bottom w:val="nil"/>
            </w:tcBorders>
            <w:shd w:val="clear" w:color="auto" w:fill="auto"/>
          </w:tcPr>
          <w:p w14:paraId="55247767" w14:textId="77777777" w:rsidR="00F8757A" w:rsidRPr="00D95972" w:rsidRDefault="00F8757A" w:rsidP="00F8757A">
            <w:pPr>
              <w:rPr>
                <w:rFonts w:cs="Arial"/>
                <w:lang w:val="en-US"/>
              </w:rPr>
            </w:pPr>
          </w:p>
        </w:tc>
        <w:tc>
          <w:tcPr>
            <w:tcW w:w="1317" w:type="dxa"/>
            <w:gridSpan w:val="2"/>
            <w:tcBorders>
              <w:bottom w:val="nil"/>
            </w:tcBorders>
            <w:shd w:val="clear" w:color="auto" w:fill="auto"/>
          </w:tcPr>
          <w:p w14:paraId="73058408"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00"/>
          </w:tcPr>
          <w:p w14:paraId="35A70A0A" w14:textId="77777777" w:rsidR="00F8757A" w:rsidRDefault="00F8757A" w:rsidP="00F8757A">
            <w:pPr>
              <w:overflowPunct/>
              <w:autoSpaceDE/>
              <w:autoSpaceDN/>
              <w:adjustRightInd/>
              <w:textAlignment w:val="auto"/>
            </w:pPr>
            <w:hyperlink r:id="rId314" w:history="1">
              <w:r>
                <w:rPr>
                  <w:rStyle w:val="Hyperlink"/>
                </w:rPr>
                <w:t>C1-207333</w:t>
              </w:r>
            </w:hyperlink>
          </w:p>
        </w:tc>
        <w:tc>
          <w:tcPr>
            <w:tcW w:w="4191" w:type="dxa"/>
            <w:gridSpan w:val="3"/>
            <w:tcBorders>
              <w:top w:val="single" w:sz="4" w:space="0" w:color="auto"/>
              <w:bottom w:val="single" w:sz="4" w:space="0" w:color="auto"/>
            </w:tcBorders>
            <w:shd w:val="clear" w:color="auto" w:fill="FFFF00"/>
          </w:tcPr>
          <w:p w14:paraId="6438E118" w14:textId="77777777" w:rsidR="00F8757A" w:rsidRDefault="00F8757A" w:rsidP="00F8757A">
            <w:pPr>
              <w:rPr>
                <w:rFonts w:cs="Arial"/>
              </w:rPr>
            </w:pPr>
            <w:r>
              <w:rPr>
                <w:rFonts w:cs="Arial"/>
              </w:rPr>
              <w:t>MINT: alternative 2 for Registration to the roaming PLMN (= not subject to the disaster) in case of the "disaster condition"</w:t>
            </w:r>
          </w:p>
        </w:tc>
        <w:tc>
          <w:tcPr>
            <w:tcW w:w="1767" w:type="dxa"/>
            <w:tcBorders>
              <w:top w:val="single" w:sz="4" w:space="0" w:color="auto"/>
              <w:bottom w:val="single" w:sz="4" w:space="0" w:color="auto"/>
            </w:tcBorders>
            <w:shd w:val="clear" w:color="auto" w:fill="FFFF00"/>
          </w:tcPr>
          <w:p w14:paraId="75205026" w14:textId="77777777" w:rsidR="00F8757A" w:rsidRDefault="00F8757A" w:rsidP="00F8757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3AFBA5D" w14:textId="77777777" w:rsidR="00F8757A" w:rsidRDefault="00F8757A" w:rsidP="00F8757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8D65AA" w14:textId="77777777" w:rsidR="00F8757A" w:rsidRDefault="00F8757A" w:rsidP="00F8757A">
            <w:pPr>
              <w:rPr>
                <w:rFonts w:eastAsia="Batang" w:cs="Arial"/>
                <w:lang w:eastAsia="ko-KR"/>
              </w:rPr>
            </w:pPr>
          </w:p>
        </w:tc>
      </w:tr>
      <w:tr w:rsidR="00F8757A" w:rsidRPr="00D95972" w14:paraId="61D4FF4D" w14:textId="77777777" w:rsidTr="005B6057">
        <w:tc>
          <w:tcPr>
            <w:tcW w:w="976" w:type="dxa"/>
            <w:tcBorders>
              <w:left w:val="thinThickThinSmallGap" w:sz="24" w:space="0" w:color="auto"/>
              <w:bottom w:val="nil"/>
            </w:tcBorders>
            <w:shd w:val="clear" w:color="auto" w:fill="auto"/>
          </w:tcPr>
          <w:p w14:paraId="05B4EAB9" w14:textId="77777777" w:rsidR="00F8757A" w:rsidRPr="00D95972" w:rsidRDefault="00F8757A" w:rsidP="00F8757A">
            <w:pPr>
              <w:rPr>
                <w:rFonts w:cs="Arial"/>
                <w:lang w:val="en-US"/>
              </w:rPr>
            </w:pPr>
          </w:p>
        </w:tc>
        <w:tc>
          <w:tcPr>
            <w:tcW w:w="1317" w:type="dxa"/>
            <w:gridSpan w:val="2"/>
            <w:tcBorders>
              <w:bottom w:val="nil"/>
            </w:tcBorders>
            <w:shd w:val="clear" w:color="auto" w:fill="auto"/>
          </w:tcPr>
          <w:p w14:paraId="089D6ACA"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FF"/>
          </w:tcPr>
          <w:p w14:paraId="1A1687F9" w14:textId="77777777" w:rsidR="00F8757A" w:rsidRDefault="00F8757A" w:rsidP="00F8757A"/>
        </w:tc>
        <w:tc>
          <w:tcPr>
            <w:tcW w:w="4191" w:type="dxa"/>
            <w:gridSpan w:val="3"/>
            <w:tcBorders>
              <w:top w:val="single" w:sz="4" w:space="0" w:color="auto"/>
              <w:bottom w:val="single" w:sz="4" w:space="0" w:color="auto"/>
            </w:tcBorders>
            <w:shd w:val="clear" w:color="auto" w:fill="FFFFFF"/>
          </w:tcPr>
          <w:p w14:paraId="6D6B24F6"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cPr>
          <w:p w14:paraId="4275D279"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cPr>
          <w:p w14:paraId="3D185562" w14:textId="77777777" w:rsidR="00F8757A" w:rsidRDefault="00F8757A" w:rsidP="00F8757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9059E1" w14:textId="77777777" w:rsidR="00F8757A" w:rsidRPr="000412A1" w:rsidRDefault="00F8757A" w:rsidP="00F8757A">
            <w:pPr>
              <w:rPr>
                <w:rFonts w:cs="Arial"/>
                <w:color w:val="000000"/>
              </w:rPr>
            </w:pPr>
          </w:p>
        </w:tc>
      </w:tr>
      <w:tr w:rsidR="00F8757A" w:rsidRPr="00D95972" w14:paraId="14B0E0CA" w14:textId="77777777" w:rsidTr="005B6057">
        <w:tc>
          <w:tcPr>
            <w:tcW w:w="976" w:type="dxa"/>
            <w:tcBorders>
              <w:left w:val="thinThickThinSmallGap" w:sz="24" w:space="0" w:color="auto"/>
              <w:bottom w:val="nil"/>
            </w:tcBorders>
            <w:shd w:val="clear" w:color="auto" w:fill="auto"/>
          </w:tcPr>
          <w:p w14:paraId="435322C3" w14:textId="77777777" w:rsidR="00F8757A" w:rsidRPr="00D95972" w:rsidRDefault="00F8757A" w:rsidP="00F8757A">
            <w:pPr>
              <w:rPr>
                <w:rFonts w:cs="Arial"/>
                <w:lang w:val="en-US"/>
              </w:rPr>
            </w:pPr>
          </w:p>
        </w:tc>
        <w:tc>
          <w:tcPr>
            <w:tcW w:w="1317" w:type="dxa"/>
            <w:gridSpan w:val="2"/>
            <w:tcBorders>
              <w:bottom w:val="nil"/>
            </w:tcBorders>
            <w:shd w:val="clear" w:color="auto" w:fill="auto"/>
          </w:tcPr>
          <w:p w14:paraId="67695AFE"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FF"/>
          </w:tcPr>
          <w:p w14:paraId="4FD4BF67" w14:textId="77777777" w:rsidR="00F8757A" w:rsidRDefault="00F8757A" w:rsidP="00F8757A"/>
        </w:tc>
        <w:tc>
          <w:tcPr>
            <w:tcW w:w="4191" w:type="dxa"/>
            <w:gridSpan w:val="3"/>
            <w:tcBorders>
              <w:top w:val="single" w:sz="4" w:space="0" w:color="auto"/>
              <w:bottom w:val="single" w:sz="4" w:space="0" w:color="auto"/>
            </w:tcBorders>
            <w:shd w:val="clear" w:color="auto" w:fill="FFFFFF"/>
          </w:tcPr>
          <w:p w14:paraId="2FBFB94C"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cPr>
          <w:p w14:paraId="69345B25"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cPr>
          <w:p w14:paraId="18997FAC" w14:textId="77777777" w:rsidR="00F8757A" w:rsidRDefault="00F8757A" w:rsidP="00F8757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C3AC2B" w14:textId="77777777" w:rsidR="00F8757A" w:rsidRPr="000412A1" w:rsidRDefault="00F8757A" w:rsidP="00F8757A">
            <w:pPr>
              <w:rPr>
                <w:rFonts w:cs="Arial"/>
                <w:color w:val="000000"/>
              </w:rPr>
            </w:pPr>
          </w:p>
        </w:tc>
      </w:tr>
      <w:tr w:rsidR="00F8757A" w:rsidRPr="00D95972" w14:paraId="66340D3F" w14:textId="77777777" w:rsidTr="00976D40">
        <w:tc>
          <w:tcPr>
            <w:tcW w:w="976" w:type="dxa"/>
            <w:tcBorders>
              <w:left w:val="thinThickThinSmallGap" w:sz="24" w:space="0" w:color="auto"/>
              <w:bottom w:val="nil"/>
            </w:tcBorders>
            <w:shd w:val="clear" w:color="auto" w:fill="auto"/>
          </w:tcPr>
          <w:p w14:paraId="60AC5FD3" w14:textId="77777777" w:rsidR="00F8757A" w:rsidRPr="00D95972" w:rsidRDefault="00F8757A" w:rsidP="00F8757A">
            <w:pPr>
              <w:rPr>
                <w:rFonts w:cs="Arial"/>
                <w:lang w:val="en-US"/>
              </w:rPr>
            </w:pPr>
          </w:p>
        </w:tc>
        <w:tc>
          <w:tcPr>
            <w:tcW w:w="1317" w:type="dxa"/>
            <w:gridSpan w:val="2"/>
            <w:tcBorders>
              <w:bottom w:val="nil"/>
            </w:tcBorders>
            <w:shd w:val="clear" w:color="auto" w:fill="auto"/>
          </w:tcPr>
          <w:p w14:paraId="4FE51591"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FF"/>
          </w:tcPr>
          <w:p w14:paraId="22793571" w14:textId="77777777" w:rsidR="00F8757A" w:rsidRPr="000412A1"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1F03FAC2" w14:textId="77777777" w:rsidR="00F8757A" w:rsidRPr="000412A1" w:rsidRDefault="00F8757A" w:rsidP="00F8757A">
            <w:pPr>
              <w:rPr>
                <w:rFonts w:cs="Arial"/>
              </w:rPr>
            </w:pPr>
          </w:p>
        </w:tc>
        <w:tc>
          <w:tcPr>
            <w:tcW w:w="1767" w:type="dxa"/>
            <w:tcBorders>
              <w:top w:val="single" w:sz="4" w:space="0" w:color="auto"/>
              <w:bottom w:val="single" w:sz="4" w:space="0" w:color="auto"/>
            </w:tcBorders>
            <w:shd w:val="clear" w:color="auto" w:fill="FFFFFF"/>
          </w:tcPr>
          <w:p w14:paraId="76B79B9F" w14:textId="77777777" w:rsidR="00F8757A" w:rsidRPr="000412A1" w:rsidRDefault="00F8757A" w:rsidP="00F8757A">
            <w:pPr>
              <w:rPr>
                <w:rFonts w:cs="Arial"/>
              </w:rPr>
            </w:pPr>
          </w:p>
        </w:tc>
        <w:tc>
          <w:tcPr>
            <w:tcW w:w="826" w:type="dxa"/>
            <w:tcBorders>
              <w:top w:val="single" w:sz="4" w:space="0" w:color="auto"/>
              <w:bottom w:val="single" w:sz="4" w:space="0" w:color="auto"/>
            </w:tcBorders>
            <w:shd w:val="clear" w:color="auto" w:fill="FFFFFF"/>
          </w:tcPr>
          <w:p w14:paraId="7CDA16F9" w14:textId="77777777" w:rsidR="00F8757A" w:rsidRPr="000412A1" w:rsidRDefault="00F8757A" w:rsidP="00F8757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B0442B" w14:textId="77777777" w:rsidR="00F8757A" w:rsidRPr="000412A1" w:rsidRDefault="00F8757A" w:rsidP="00F8757A">
            <w:pPr>
              <w:rPr>
                <w:rFonts w:cs="Arial"/>
                <w:color w:val="000000"/>
              </w:rPr>
            </w:pPr>
          </w:p>
        </w:tc>
      </w:tr>
      <w:tr w:rsidR="00F8757A" w:rsidRPr="00D95972" w14:paraId="67C1D53B" w14:textId="77777777" w:rsidTr="00976D40">
        <w:tc>
          <w:tcPr>
            <w:tcW w:w="976" w:type="dxa"/>
            <w:tcBorders>
              <w:top w:val="nil"/>
              <w:left w:val="thinThickThinSmallGap" w:sz="24" w:space="0" w:color="auto"/>
              <w:bottom w:val="nil"/>
            </w:tcBorders>
            <w:shd w:val="clear" w:color="auto" w:fill="auto"/>
          </w:tcPr>
          <w:p w14:paraId="75ED0BBD" w14:textId="77777777" w:rsidR="00F8757A" w:rsidRPr="00D95972" w:rsidRDefault="00F8757A" w:rsidP="00F8757A">
            <w:pPr>
              <w:rPr>
                <w:rFonts w:cs="Arial"/>
                <w:lang w:val="en-US"/>
              </w:rPr>
            </w:pPr>
          </w:p>
        </w:tc>
        <w:tc>
          <w:tcPr>
            <w:tcW w:w="1317" w:type="dxa"/>
            <w:gridSpan w:val="2"/>
            <w:tcBorders>
              <w:top w:val="nil"/>
              <w:bottom w:val="nil"/>
            </w:tcBorders>
            <w:shd w:val="clear" w:color="auto" w:fill="auto"/>
          </w:tcPr>
          <w:p w14:paraId="21E85A68"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auto"/>
          </w:tcPr>
          <w:p w14:paraId="69E10E49" w14:textId="77777777" w:rsidR="00F8757A" w:rsidRPr="00D95972" w:rsidRDefault="00F8757A" w:rsidP="00F8757A">
            <w:pPr>
              <w:rPr>
                <w:rFonts w:cs="Arial"/>
                <w:lang w:val="en-US"/>
              </w:rPr>
            </w:pPr>
          </w:p>
        </w:tc>
        <w:tc>
          <w:tcPr>
            <w:tcW w:w="4191" w:type="dxa"/>
            <w:gridSpan w:val="3"/>
            <w:tcBorders>
              <w:top w:val="single" w:sz="4" w:space="0" w:color="auto"/>
              <w:bottom w:val="single" w:sz="4" w:space="0" w:color="auto"/>
            </w:tcBorders>
            <w:shd w:val="clear" w:color="auto" w:fill="auto"/>
          </w:tcPr>
          <w:p w14:paraId="79EE03CC" w14:textId="77777777" w:rsidR="00F8757A" w:rsidRPr="00D95972" w:rsidRDefault="00F8757A" w:rsidP="00F8757A">
            <w:pPr>
              <w:rPr>
                <w:rFonts w:cs="Arial"/>
                <w:lang w:val="en-US"/>
              </w:rPr>
            </w:pPr>
          </w:p>
        </w:tc>
        <w:tc>
          <w:tcPr>
            <w:tcW w:w="1767" w:type="dxa"/>
            <w:tcBorders>
              <w:top w:val="single" w:sz="4" w:space="0" w:color="auto"/>
              <w:bottom w:val="single" w:sz="4" w:space="0" w:color="auto"/>
            </w:tcBorders>
            <w:shd w:val="clear" w:color="auto" w:fill="auto"/>
          </w:tcPr>
          <w:p w14:paraId="3B149DEC" w14:textId="77777777" w:rsidR="00F8757A" w:rsidRPr="00D95972" w:rsidRDefault="00F8757A" w:rsidP="00F8757A">
            <w:pPr>
              <w:rPr>
                <w:rFonts w:cs="Arial"/>
                <w:lang w:val="en-US"/>
              </w:rPr>
            </w:pPr>
          </w:p>
        </w:tc>
        <w:tc>
          <w:tcPr>
            <w:tcW w:w="826" w:type="dxa"/>
            <w:tcBorders>
              <w:top w:val="single" w:sz="4" w:space="0" w:color="auto"/>
              <w:bottom w:val="single" w:sz="4" w:space="0" w:color="auto"/>
            </w:tcBorders>
            <w:shd w:val="clear" w:color="auto" w:fill="auto"/>
          </w:tcPr>
          <w:p w14:paraId="20FB4778" w14:textId="77777777" w:rsidR="00F8757A" w:rsidRPr="00D95972" w:rsidRDefault="00F8757A" w:rsidP="00F8757A">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F18D2D" w14:textId="77777777" w:rsidR="00F8757A" w:rsidRPr="00D95972" w:rsidRDefault="00F8757A" w:rsidP="00F8757A">
            <w:pPr>
              <w:rPr>
                <w:rFonts w:eastAsia="Batang" w:cs="Arial"/>
                <w:lang w:val="en-US" w:eastAsia="ko-KR"/>
              </w:rPr>
            </w:pPr>
          </w:p>
        </w:tc>
      </w:tr>
      <w:tr w:rsidR="00F8757A" w:rsidRPr="00D95972" w14:paraId="64B84CB1" w14:textId="77777777" w:rsidTr="00B13F17">
        <w:tc>
          <w:tcPr>
            <w:tcW w:w="976" w:type="dxa"/>
            <w:tcBorders>
              <w:top w:val="single" w:sz="4" w:space="0" w:color="auto"/>
              <w:left w:val="thinThickThinSmallGap" w:sz="24" w:space="0" w:color="auto"/>
              <w:bottom w:val="single" w:sz="4" w:space="0" w:color="auto"/>
            </w:tcBorders>
            <w:shd w:val="clear" w:color="auto" w:fill="auto"/>
          </w:tcPr>
          <w:p w14:paraId="121E2921" w14:textId="77777777" w:rsidR="00F8757A" w:rsidRPr="00D95972" w:rsidRDefault="00F8757A" w:rsidP="00F8757A">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A1C91A9" w14:textId="77777777" w:rsidR="00F8757A" w:rsidRPr="00D95972" w:rsidRDefault="00F8757A" w:rsidP="00F8757A">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50CBC7D" w14:textId="77777777" w:rsidR="00F8757A" w:rsidRPr="00D95972" w:rsidRDefault="00F8757A" w:rsidP="00F8757A">
            <w:pPr>
              <w:rPr>
                <w:rFonts w:cs="Arial"/>
                <w:color w:val="FF0000"/>
              </w:rPr>
            </w:pPr>
          </w:p>
        </w:tc>
        <w:tc>
          <w:tcPr>
            <w:tcW w:w="4191" w:type="dxa"/>
            <w:gridSpan w:val="3"/>
            <w:tcBorders>
              <w:top w:val="single" w:sz="4" w:space="0" w:color="auto"/>
              <w:bottom w:val="single" w:sz="4" w:space="0" w:color="auto"/>
            </w:tcBorders>
            <w:shd w:val="clear" w:color="auto" w:fill="auto"/>
          </w:tcPr>
          <w:p w14:paraId="74A7D4CF" w14:textId="77777777" w:rsidR="00F8757A" w:rsidRPr="00D95972" w:rsidRDefault="00F8757A" w:rsidP="00F8757A">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59BFB63" w14:textId="77777777" w:rsidR="00F8757A" w:rsidRPr="00D95972" w:rsidRDefault="00F8757A" w:rsidP="00F8757A">
            <w:pPr>
              <w:rPr>
                <w:rFonts w:cs="Arial"/>
                <w:color w:val="000000"/>
              </w:rPr>
            </w:pPr>
          </w:p>
        </w:tc>
        <w:tc>
          <w:tcPr>
            <w:tcW w:w="826" w:type="dxa"/>
            <w:tcBorders>
              <w:top w:val="single" w:sz="4" w:space="0" w:color="auto"/>
              <w:bottom w:val="single" w:sz="4" w:space="0" w:color="auto"/>
            </w:tcBorders>
            <w:shd w:val="clear" w:color="auto" w:fill="auto"/>
          </w:tcPr>
          <w:p w14:paraId="2C07FE46"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B2A031" w14:textId="77777777" w:rsidR="00F8757A" w:rsidRPr="00D95972" w:rsidRDefault="00F8757A" w:rsidP="00F8757A">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F8757A" w:rsidRPr="00D95972" w14:paraId="44358E1C" w14:textId="77777777" w:rsidTr="00B13F17">
        <w:tc>
          <w:tcPr>
            <w:tcW w:w="976" w:type="dxa"/>
            <w:tcBorders>
              <w:left w:val="thinThickThinSmallGap" w:sz="24" w:space="0" w:color="auto"/>
              <w:bottom w:val="nil"/>
            </w:tcBorders>
            <w:shd w:val="clear" w:color="auto" w:fill="auto"/>
          </w:tcPr>
          <w:p w14:paraId="0D631ACA" w14:textId="77777777" w:rsidR="00F8757A" w:rsidRPr="00D95972" w:rsidRDefault="00F8757A" w:rsidP="00F8757A">
            <w:pPr>
              <w:rPr>
                <w:rFonts w:cs="Arial"/>
              </w:rPr>
            </w:pPr>
          </w:p>
        </w:tc>
        <w:tc>
          <w:tcPr>
            <w:tcW w:w="1317" w:type="dxa"/>
            <w:gridSpan w:val="2"/>
            <w:tcBorders>
              <w:bottom w:val="nil"/>
            </w:tcBorders>
            <w:shd w:val="clear" w:color="auto" w:fill="auto"/>
          </w:tcPr>
          <w:p w14:paraId="2E076DD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6E0E466B" w14:textId="77777777" w:rsidR="00F8757A" w:rsidRPr="00D95972" w:rsidRDefault="00F8757A" w:rsidP="00F8757A">
            <w:pPr>
              <w:rPr>
                <w:rFonts w:cs="Arial"/>
              </w:rPr>
            </w:pPr>
            <w:hyperlink r:id="rId315" w:history="1">
              <w:r>
                <w:rPr>
                  <w:rStyle w:val="Hyperlink"/>
                </w:rPr>
                <w:t>C1-207073</w:t>
              </w:r>
            </w:hyperlink>
          </w:p>
        </w:tc>
        <w:tc>
          <w:tcPr>
            <w:tcW w:w="4191" w:type="dxa"/>
            <w:gridSpan w:val="3"/>
            <w:tcBorders>
              <w:top w:val="single" w:sz="4" w:space="0" w:color="auto"/>
              <w:bottom w:val="single" w:sz="4" w:space="0" w:color="auto"/>
            </w:tcBorders>
            <w:shd w:val="clear" w:color="auto" w:fill="FFFF00"/>
          </w:tcPr>
          <w:p w14:paraId="34B06B3C" w14:textId="77777777" w:rsidR="00F8757A" w:rsidRPr="00D95972" w:rsidRDefault="00F8757A" w:rsidP="00F8757A">
            <w:pPr>
              <w:rPr>
                <w:rFonts w:cs="Arial"/>
              </w:rPr>
            </w:pPr>
            <w:r>
              <w:rPr>
                <w:rFonts w:cs="Arial"/>
              </w:rPr>
              <w:t>Update on state of Rel-17 enhancements for non-public networks (</w:t>
            </w:r>
            <w:proofErr w:type="spellStart"/>
            <w:r>
              <w:rPr>
                <w:rFonts w:cs="Arial"/>
              </w:rPr>
              <w:t>eNPN</w:t>
            </w:r>
            <w:proofErr w:type="spellEnd"/>
            <w:r>
              <w:rPr>
                <w:rFonts w:cs="Arial"/>
              </w:rPr>
              <w:t>) in other WGs</w:t>
            </w:r>
          </w:p>
        </w:tc>
        <w:tc>
          <w:tcPr>
            <w:tcW w:w="1767" w:type="dxa"/>
            <w:tcBorders>
              <w:top w:val="single" w:sz="4" w:space="0" w:color="auto"/>
              <w:bottom w:val="single" w:sz="4" w:space="0" w:color="auto"/>
            </w:tcBorders>
            <w:shd w:val="clear" w:color="auto" w:fill="FFFF00"/>
          </w:tcPr>
          <w:p w14:paraId="6F0EBA14" w14:textId="77777777" w:rsidR="00F8757A" w:rsidRPr="00D95972" w:rsidRDefault="00F8757A" w:rsidP="00F8757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30596F1" w14:textId="77777777" w:rsidR="00F8757A" w:rsidRPr="00D95972" w:rsidRDefault="00F8757A" w:rsidP="00F8757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C50D4" w14:textId="77777777" w:rsidR="00F8757A" w:rsidRPr="00D95972" w:rsidRDefault="00F8757A" w:rsidP="00F8757A">
            <w:pPr>
              <w:rPr>
                <w:rFonts w:eastAsia="Batang" w:cs="Arial"/>
                <w:lang w:eastAsia="ko-KR"/>
              </w:rPr>
            </w:pPr>
            <w:r>
              <w:rPr>
                <w:rFonts w:eastAsia="Batang" w:cs="Arial"/>
                <w:lang w:eastAsia="ko-KR"/>
              </w:rPr>
              <w:t>Revision of C1-206311</w:t>
            </w:r>
          </w:p>
        </w:tc>
      </w:tr>
      <w:tr w:rsidR="00F8757A" w:rsidRPr="00D95972" w14:paraId="57E53E81" w14:textId="77777777" w:rsidTr="00976D40">
        <w:tc>
          <w:tcPr>
            <w:tcW w:w="976" w:type="dxa"/>
            <w:tcBorders>
              <w:left w:val="thinThickThinSmallGap" w:sz="24" w:space="0" w:color="auto"/>
              <w:bottom w:val="nil"/>
            </w:tcBorders>
            <w:shd w:val="clear" w:color="auto" w:fill="auto"/>
          </w:tcPr>
          <w:p w14:paraId="5599B1BF" w14:textId="77777777" w:rsidR="00F8757A" w:rsidRPr="00D95972" w:rsidRDefault="00F8757A" w:rsidP="00F8757A">
            <w:pPr>
              <w:rPr>
                <w:rFonts w:cs="Arial"/>
              </w:rPr>
            </w:pPr>
          </w:p>
        </w:tc>
        <w:tc>
          <w:tcPr>
            <w:tcW w:w="1317" w:type="dxa"/>
            <w:gridSpan w:val="2"/>
            <w:tcBorders>
              <w:bottom w:val="nil"/>
            </w:tcBorders>
            <w:shd w:val="clear" w:color="auto" w:fill="auto"/>
          </w:tcPr>
          <w:p w14:paraId="0444C39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auto"/>
          </w:tcPr>
          <w:p w14:paraId="5D10D544"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auto"/>
          </w:tcPr>
          <w:p w14:paraId="69D2883D"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auto"/>
          </w:tcPr>
          <w:p w14:paraId="4CC173A3"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auto"/>
          </w:tcPr>
          <w:p w14:paraId="347E0823"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0AEAF9" w14:textId="77777777" w:rsidR="00F8757A" w:rsidRPr="00D95972" w:rsidRDefault="00F8757A" w:rsidP="00F8757A">
            <w:pPr>
              <w:rPr>
                <w:rFonts w:eastAsia="Batang" w:cs="Arial"/>
                <w:lang w:eastAsia="ko-KR"/>
              </w:rPr>
            </w:pPr>
          </w:p>
        </w:tc>
      </w:tr>
      <w:tr w:rsidR="00F8757A" w:rsidRPr="00D95972" w14:paraId="4D25E118" w14:textId="77777777" w:rsidTr="00976D40">
        <w:tc>
          <w:tcPr>
            <w:tcW w:w="976" w:type="dxa"/>
            <w:tcBorders>
              <w:left w:val="thinThickThinSmallGap" w:sz="24" w:space="0" w:color="auto"/>
              <w:bottom w:val="nil"/>
            </w:tcBorders>
            <w:shd w:val="clear" w:color="auto" w:fill="auto"/>
          </w:tcPr>
          <w:p w14:paraId="109BB1DC" w14:textId="77777777" w:rsidR="00F8757A" w:rsidRPr="00D95972" w:rsidRDefault="00F8757A" w:rsidP="00F8757A">
            <w:pPr>
              <w:rPr>
                <w:rFonts w:cs="Arial"/>
              </w:rPr>
            </w:pPr>
          </w:p>
        </w:tc>
        <w:tc>
          <w:tcPr>
            <w:tcW w:w="1317" w:type="dxa"/>
            <w:gridSpan w:val="2"/>
            <w:tcBorders>
              <w:bottom w:val="nil"/>
            </w:tcBorders>
            <w:shd w:val="clear" w:color="auto" w:fill="auto"/>
          </w:tcPr>
          <w:p w14:paraId="4002F3FA"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auto"/>
          </w:tcPr>
          <w:p w14:paraId="4C569A5B"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auto"/>
          </w:tcPr>
          <w:p w14:paraId="316C7B69"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auto"/>
          </w:tcPr>
          <w:p w14:paraId="29C749A1"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auto"/>
          </w:tcPr>
          <w:p w14:paraId="5D608133"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4967F4" w14:textId="77777777" w:rsidR="00F8757A" w:rsidRPr="00D95972" w:rsidRDefault="00F8757A" w:rsidP="00F8757A">
            <w:pPr>
              <w:rPr>
                <w:rFonts w:eastAsia="Batang" w:cs="Arial"/>
                <w:lang w:eastAsia="ko-KR"/>
              </w:rPr>
            </w:pPr>
          </w:p>
        </w:tc>
      </w:tr>
      <w:tr w:rsidR="00F8757A" w:rsidRPr="00D95972" w14:paraId="3BF7F172" w14:textId="77777777" w:rsidTr="00976D40">
        <w:tc>
          <w:tcPr>
            <w:tcW w:w="976" w:type="dxa"/>
            <w:tcBorders>
              <w:top w:val="nil"/>
              <w:left w:val="thinThickThinSmallGap" w:sz="24" w:space="0" w:color="auto"/>
              <w:bottom w:val="nil"/>
            </w:tcBorders>
            <w:shd w:val="clear" w:color="auto" w:fill="auto"/>
          </w:tcPr>
          <w:p w14:paraId="41392D4F"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498C1680"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auto"/>
          </w:tcPr>
          <w:p w14:paraId="1E480E6F"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auto"/>
          </w:tcPr>
          <w:p w14:paraId="4D5E7B4F"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auto"/>
          </w:tcPr>
          <w:p w14:paraId="3CAD6E60"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auto"/>
          </w:tcPr>
          <w:p w14:paraId="64702932"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E95894" w14:textId="77777777" w:rsidR="00F8757A" w:rsidRPr="00D95972" w:rsidRDefault="00F8757A" w:rsidP="00F8757A">
            <w:pPr>
              <w:rPr>
                <w:rFonts w:eastAsia="Batang" w:cs="Arial"/>
                <w:lang w:eastAsia="ko-KR"/>
              </w:rPr>
            </w:pPr>
          </w:p>
        </w:tc>
      </w:tr>
      <w:tr w:rsidR="00F8757A" w:rsidRPr="00D95972" w14:paraId="09FAA532" w14:textId="77777777" w:rsidTr="00830EF2">
        <w:tc>
          <w:tcPr>
            <w:tcW w:w="976" w:type="dxa"/>
            <w:tcBorders>
              <w:top w:val="single" w:sz="4" w:space="0" w:color="auto"/>
              <w:left w:val="thinThickThinSmallGap" w:sz="24" w:space="0" w:color="auto"/>
              <w:bottom w:val="single" w:sz="4" w:space="0" w:color="auto"/>
            </w:tcBorders>
            <w:shd w:val="clear" w:color="auto" w:fill="auto"/>
          </w:tcPr>
          <w:p w14:paraId="31F6676D" w14:textId="77777777" w:rsidR="00F8757A" w:rsidRPr="00D95972" w:rsidRDefault="00F8757A" w:rsidP="00F8757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4EA7F3D" w14:textId="77777777" w:rsidR="00F8757A" w:rsidRPr="00D95972" w:rsidRDefault="00F8757A" w:rsidP="00F8757A">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43201B4E" w14:textId="77777777" w:rsidR="00F8757A" w:rsidRPr="00D95972" w:rsidRDefault="00F8757A" w:rsidP="00F8757A">
            <w:pPr>
              <w:rPr>
                <w:rFonts w:cs="Arial"/>
                <w:color w:val="FF0000"/>
              </w:rPr>
            </w:pPr>
          </w:p>
        </w:tc>
        <w:tc>
          <w:tcPr>
            <w:tcW w:w="4191" w:type="dxa"/>
            <w:gridSpan w:val="3"/>
            <w:tcBorders>
              <w:top w:val="single" w:sz="4" w:space="0" w:color="auto"/>
              <w:bottom w:val="single" w:sz="4" w:space="0" w:color="auto"/>
            </w:tcBorders>
            <w:shd w:val="clear" w:color="auto" w:fill="auto"/>
          </w:tcPr>
          <w:p w14:paraId="41C45880" w14:textId="77777777" w:rsidR="00F8757A" w:rsidRPr="00D95972" w:rsidRDefault="00F8757A" w:rsidP="00F8757A">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484062F"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auto"/>
          </w:tcPr>
          <w:p w14:paraId="77EE1130"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4FA8" w14:textId="77777777" w:rsidR="00F8757A" w:rsidRPr="00D95972" w:rsidRDefault="00F8757A" w:rsidP="00F8757A">
            <w:pPr>
              <w:rPr>
                <w:rFonts w:eastAsia="Batang" w:cs="Arial"/>
                <w:color w:val="000000"/>
                <w:lang w:eastAsia="ko-KR"/>
              </w:rPr>
            </w:pPr>
            <w:r w:rsidRPr="00D95972">
              <w:rPr>
                <w:rFonts w:eastAsia="Batang" w:cs="Arial"/>
                <w:color w:val="000000"/>
                <w:lang w:eastAsia="ko-KR"/>
              </w:rPr>
              <w:t>Miscellaneous documents provided for information</w:t>
            </w:r>
          </w:p>
        </w:tc>
      </w:tr>
      <w:tr w:rsidR="00F8757A" w:rsidRPr="00D95972" w14:paraId="03B6CCD6" w14:textId="77777777" w:rsidTr="00830EF2">
        <w:tc>
          <w:tcPr>
            <w:tcW w:w="976" w:type="dxa"/>
            <w:tcBorders>
              <w:left w:val="thinThickThinSmallGap" w:sz="24" w:space="0" w:color="auto"/>
              <w:bottom w:val="nil"/>
            </w:tcBorders>
            <w:shd w:val="clear" w:color="auto" w:fill="auto"/>
          </w:tcPr>
          <w:p w14:paraId="6FA01561" w14:textId="77777777" w:rsidR="00F8757A" w:rsidRPr="00D95972" w:rsidRDefault="00F8757A" w:rsidP="00F8757A">
            <w:pPr>
              <w:rPr>
                <w:rFonts w:cs="Arial"/>
              </w:rPr>
            </w:pPr>
          </w:p>
        </w:tc>
        <w:tc>
          <w:tcPr>
            <w:tcW w:w="1317" w:type="dxa"/>
            <w:gridSpan w:val="2"/>
            <w:tcBorders>
              <w:bottom w:val="nil"/>
            </w:tcBorders>
            <w:shd w:val="clear" w:color="auto" w:fill="auto"/>
          </w:tcPr>
          <w:p w14:paraId="6B610D2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0541B96E"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736FFA"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789B9A71"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0480CBFA"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1DF116" w14:textId="77777777" w:rsidR="00F8757A" w:rsidRPr="00D95972" w:rsidRDefault="00F8757A" w:rsidP="00F8757A">
            <w:pPr>
              <w:rPr>
                <w:rFonts w:eastAsia="Batang" w:cs="Arial"/>
                <w:lang w:eastAsia="ko-KR"/>
              </w:rPr>
            </w:pPr>
          </w:p>
        </w:tc>
      </w:tr>
      <w:tr w:rsidR="00F8757A" w:rsidRPr="00D95972" w14:paraId="6E6610B5" w14:textId="77777777" w:rsidTr="00830EF2">
        <w:tc>
          <w:tcPr>
            <w:tcW w:w="976" w:type="dxa"/>
            <w:tcBorders>
              <w:left w:val="thinThickThinSmallGap" w:sz="24" w:space="0" w:color="auto"/>
              <w:bottom w:val="nil"/>
            </w:tcBorders>
            <w:shd w:val="clear" w:color="auto" w:fill="auto"/>
          </w:tcPr>
          <w:p w14:paraId="16DCDA2D" w14:textId="77777777" w:rsidR="00F8757A" w:rsidRPr="00D95972" w:rsidRDefault="00F8757A" w:rsidP="00F8757A">
            <w:pPr>
              <w:rPr>
                <w:rFonts w:cs="Arial"/>
              </w:rPr>
            </w:pPr>
          </w:p>
        </w:tc>
        <w:tc>
          <w:tcPr>
            <w:tcW w:w="1317" w:type="dxa"/>
            <w:gridSpan w:val="2"/>
            <w:tcBorders>
              <w:bottom w:val="nil"/>
            </w:tcBorders>
            <w:shd w:val="clear" w:color="auto" w:fill="auto"/>
          </w:tcPr>
          <w:p w14:paraId="31AABF2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7E74D81E"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93EEA2"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3D36A0E2"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73C6C462"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8CBFA" w14:textId="77777777" w:rsidR="00F8757A" w:rsidRPr="00D95972" w:rsidRDefault="00F8757A" w:rsidP="00F8757A">
            <w:pPr>
              <w:rPr>
                <w:rFonts w:eastAsia="Batang" w:cs="Arial"/>
                <w:lang w:eastAsia="ko-KR"/>
              </w:rPr>
            </w:pPr>
          </w:p>
        </w:tc>
      </w:tr>
      <w:tr w:rsidR="00F8757A" w:rsidRPr="00D95972" w14:paraId="3746C6E1" w14:textId="77777777" w:rsidTr="00830EF2">
        <w:tc>
          <w:tcPr>
            <w:tcW w:w="976" w:type="dxa"/>
            <w:tcBorders>
              <w:left w:val="thinThickThinSmallGap" w:sz="24" w:space="0" w:color="auto"/>
              <w:bottom w:val="nil"/>
            </w:tcBorders>
            <w:shd w:val="clear" w:color="auto" w:fill="auto"/>
          </w:tcPr>
          <w:p w14:paraId="5C9BD641" w14:textId="77777777" w:rsidR="00F8757A" w:rsidRPr="00D95972" w:rsidRDefault="00F8757A" w:rsidP="00F8757A">
            <w:pPr>
              <w:rPr>
                <w:rFonts w:cs="Arial"/>
              </w:rPr>
            </w:pPr>
          </w:p>
        </w:tc>
        <w:tc>
          <w:tcPr>
            <w:tcW w:w="1317" w:type="dxa"/>
            <w:gridSpan w:val="2"/>
            <w:tcBorders>
              <w:bottom w:val="nil"/>
            </w:tcBorders>
            <w:shd w:val="clear" w:color="auto" w:fill="auto"/>
          </w:tcPr>
          <w:p w14:paraId="61776808"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3CDEF4BD"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5FDDD6"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08CE3928"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6A7361E9"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801231" w14:textId="77777777" w:rsidR="00F8757A" w:rsidRPr="00D95972" w:rsidRDefault="00F8757A" w:rsidP="00F8757A">
            <w:pPr>
              <w:rPr>
                <w:rFonts w:eastAsia="Batang" w:cs="Arial"/>
                <w:lang w:eastAsia="ko-KR"/>
              </w:rPr>
            </w:pPr>
          </w:p>
        </w:tc>
      </w:tr>
      <w:tr w:rsidR="00F8757A" w:rsidRPr="00D95972" w14:paraId="41981C71" w14:textId="77777777" w:rsidTr="00976D40">
        <w:tc>
          <w:tcPr>
            <w:tcW w:w="976" w:type="dxa"/>
            <w:tcBorders>
              <w:left w:val="thinThickThinSmallGap" w:sz="24" w:space="0" w:color="auto"/>
              <w:bottom w:val="nil"/>
            </w:tcBorders>
            <w:shd w:val="clear" w:color="auto" w:fill="auto"/>
          </w:tcPr>
          <w:p w14:paraId="314880DA" w14:textId="77777777" w:rsidR="00F8757A" w:rsidRPr="00D95972" w:rsidRDefault="00F8757A" w:rsidP="00F8757A">
            <w:pPr>
              <w:rPr>
                <w:rFonts w:cs="Arial"/>
              </w:rPr>
            </w:pPr>
          </w:p>
        </w:tc>
        <w:tc>
          <w:tcPr>
            <w:tcW w:w="1317" w:type="dxa"/>
            <w:gridSpan w:val="2"/>
            <w:tcBorders>
              <w:bottom w:val="nil"/>
            </w:tcBorders>
            <w:shd w:val="clear" w:color="auto" w:fill="auto"/>
          </w:tcPr>
          <w:p w14:paraId="4584003D"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740A0437"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50ACF0"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15074FE0"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5490124D"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1AEA37" w14:textId="77777777" w:rsidR="00F8757A" w:rsidRPr="00D95972" w:rsidRDefault="00F8757A" w:rsidP="00F8757A">
            <w:pPr>
              <w:rPr>
                <w:rFonts w:eastAsia="Batang" w:cs="Arial"/>
                <w:lang w:eastAsia="ko-KR"/>
              </w:rPr>
            </w:pPr>
          </w:p>
        </w:tc>
      </w:tr>
      <w:tr w:rsidR="00F8757A" w:rsidRPr="00D95972" w14:paraId="41319C6B"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0387FA70" w14:textId="77777777" w:rsidR="00F8757A" w:rsidRPr="00D95972" w:rsidRDefault="00F8757A" w:rsidP="00F8757A">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29F56EF" w14:textId="77777777" w:rsidR="00F8757A" w:rsidRPr="00D95972" w:rsidRDefault="00F8757A" w:rsidP="00F8757A">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05D6C3CD" w14:textId="77777777" w:rsidR="00F8757A" w:rsidRPr="00D95972" w:rsidRDefault="00F8757A" w:rsidP="00F8757A">
            <w:pPr>
              <w:rPr>
                <w:rFonts w:cs="Arial"/>
                <w:color w:val="FF0000"/>
              </w:rPr>
            </w:pPr>
          </w:p>
        </w:tc>
        <w:tc>
          <w:tcPr>
            <w:tcW w:w="4191" w:type="dxa"/>
            <w:gridSpan w:val="3"/>
            <w:tcBorders>
              <w:top w:val="single" w:sz="4" w:space="0" w:color="auto"/>
              <w:bottom w:val="single" w:sz="4" w:space="0" w:color="auto"/>
            </w:tcBorders>
            <w:shd w:val="clear" w:color="auto" w:fill="auto"/>
          </w:tcPr>
          <w:p w14:paraId="1B225310" w14:textId="77777777" w:rsidR="00F8757A" w:rsidRPr="00D95972" w:rsidRDefault="00F8757A" w:rsidP="00F8757A">
            <w:pPr>
              <w:rPr>
                <w:rFonts w:cs="Arial"/>
                <w:color w:val="FF0000"/>
              </w:rPr>
            </w:pPr>
          </w:p>
        </w:tc>
        <w:tc>
          <w:tcPr>
            <w:tcW w:w="1767" w:type="dxa"/>
            <w:tcBorders>
              <w:top w:val="single" w:sz="4" w:space="0" w:color="auto"/>
              <w:bottom w:val="single" w:sz="4" w:space="0" w:color="auto"/>
            </w:tcBorders>
            <w:shd w:val="clear" w:color="auto" w:fill="auto"/>
          </w:tcPr>
          <w:p w14:paraId="0ED93A26"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auto"/>
          </w:tcPr>
          <w:p w14:paraId="3E987329"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86BDF0" w14:textId="77777777" w:rsidR="00F8757A" w:rsidRPr="00D440E8" w:rsidRDefault="00F8757A" w:rsidP="00F8757A">
            <w:pPr>
              <w:rPr>
                <w:rFonts w:cs="Arial"/>
                <w:color w:val="000000"/>
              </w:rPr>
            </w:pPr>
            <w:r w:rsidRPr="00D95972">
              <w:rPr>
                <w:rFonts w:cs="Arial"/>
              </w:rPr>
              <w:t xml:space="preserve">WIs mainly targeted for common sessions </w:t>
            </w:r>
            <w:r>
              <w:rPr>
                <w:rFonts w:cs="Arial"/>
              </w:rPr>
              <w:t>and EPS/5GS</w:t>
            </w:r>
            <w:r>
              <w:rPr>
                <w:rFonts w:cs="Arial"/>
              </w:rPr>
              <w:br/>
            </w:r>
          </w:p>
        </w:tc>
      </w:tr>
      <w:tr w:rsidR="00F8757A" w:rsidRPr="00D95972" w14:paraId="0120962F" w14:textId="77777777" w:rsidTr="0041223B">
        <w:tc>
          <w:tcPr>
            <w:tcW w:w="976" w:type="dxa"/>
            <w:tcBorders>
              <w:top w:val="single" w:sz="4" w:space="0" w:color="auto"/>
              <w:left w:val="thinThickThinSmallGap" w:sz="24" w:space="0" w:color="auto"/>
              <w:bottom w:val="single" w:sz="4" w:space="0" w:color="auto"/>
            </w:tcBorders>
          </w:tcPr>
          <w:p w14:paraId="274A9502" w14:textId="77777777" w:rsidR="00F8757A" w:rsidRPr="00D95972" w:rsidRDefault="00F8757A" w:rsidP="00F8757A">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34322EC" w14:textId="77777777" w:rsidR="00F8757A" w:rsidRPr="00D95972" w:rsidRDefault="00F8757A" w:rsidP="00F8757A">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719FB696" w14:textId="77777777" w:rsidR="00F8757A" w:rsidRPr="00D95972" w:rsidRDefault="00F8757A" w:rsidP="00F8757A">
            <w:pPr>
              <w:rPr>
                <w:rFonts w:cs="Arial"/>
                <w:color w:val="FF0000"/>
              </w:rPr>
            </w:pPr>
          </w:p>
        </w:tc>
        <w:tc>
          <w:tcPr>
            <w:tcW w:w="4191" w:type="dxa"/>
            <w:gridSpan w:val="3"/>
            <w:tcBorders>
              <w:top w:val="single" w:sz="4" w:space="0" w:color="auto"/>
              <w:bottom w:val="single" w:sz="4" w:space="0" w:color="auto"/>
            </w:tcBorders>
          </w:tcPr>
          <w:p w14:paraId="172C8644" w14:textId="77777777" w:rsidR="00F8757A" w:rsidRPr="00D95972" w:rsidRDefault="00F8757A" w:rsidP="00F8757A">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227963A" w14:textId="77777777" w:rsidR="00F8757A" w:rsidRPr="00D95972" w:rsidRDefault="00F8757A" w:rsidP="00F8757A">
            <w:pPr>
              <w:rPr>
                <w:rFonts w:cs="Arial"/>
                <w:color w:val="000000"/>
              </w:rPr>
            </w:pPr>
          </w:p>
        </w:tc>
        <w:tc>
          <w:tcPr>
            <w:tcW w:w="826" w:type="dxa"/>
            <w:tcBorders>
              <w:top w:val="single" w:sz="4" w:space="0" w:color="auto"/>
              <w:bottom w:val="single" w:sz="4" w:space="0" w:color="auto"/>
            </w:tcBorders>
          </w:tcPr>
          <w:p w14:paraId="63BAF966"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tcPr>
          <w:p w14:paraId="16FE9F17" w14:textId="77777777" w:rsidR="00F8757A" w:rsidRDefault="00F8757A" w:rsidP="00F8757A">
            <w:pPr>
              <w:rPr>
                <w:szCs w:val="16"/>
                <w:highlight w:val="green"/>
              </w:rPr>
            </w:pPr>
            <w:r>
              <w:rPr>
                <w:rFonts w:cs="Arial"/>
                <w:lang w:val="en-US"/>
              </w:rPr>
              <w:t>Stage-3 SAE protocol development for Rel-17</w:t>
            </w:r>
            <w:r w:rsidRPr="00D95972">
              <w:rPr>
                <w:rFonts w:eastAsia="Batang" w:cs="Arial"/>
                <w:color w:val="000000"/>
                <w:lang w:eastAsia="ko-KR"/>
              </w:rPr>
              <w:br/>
            </w:r>
          </w:p>
          <w:p w14:paraId="4129F173" w14:textId="77777777" w:rsidR="00F8757A" w:rsidRPr="00D95972" w:rsidRDefault="00F8757A" w:rsidP="00F8757A">
            <w:pPr>
              <w:rPr>
                <w:rFonts w:eastAsia="Batang" w:cs="Arial"/>
                <w:color w:val="000000"/>
                <w:lang w:eastAsia="ko-KR"/>
              </w:rPr>
            </w:pPr>
          </w:p>
        </w:tc>
      </w:tr>
      <w:tr w:rsidR="00F8757A" w:rsidRPr="00D95972" w14:paraId="429BAC17" w14:textId="77777777" w:rsidTr="00A93D71">
        <w:tc>
          <w:tcPr>
            <w:tcW w:w="976" w:type="dxa"/>
            <w:tcBorders>
              <w:top w:val="single" w:sz="4" w:space="0" w:color="auto"/>
              <w:left w:val="thinThickThinSmallGap" w:sz="24" w:space="0" w:color="auto"/>
              <w:bottom w:val="single" w:sz="4" w:space="0" w:color="auto"/>
            </w:tcBorders>
          </w:tcPr>
          <w:p w14:paraId="5A2E2E89" w14:textId="77777777" w:rsidR="00F8757A" w:rsidRPr="00D95972" w:rsidRDefault="00F8757A" w:rsidP="00F8757A">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8BC3715" w14:textId="77777777" w:rsidR="00F8757A" w:rsidRPr="00D95972" w:rsidRDefault="00F8757A" w:rsidP="00F8757A">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hemeFill="background1"/>
          </w:tcPr>
          <w:p w14:paraId="2799E27E" w14:textId="77777777" w:rsidR="00F8757A" w:rsidRPr="008F098D" w:rsidRDefault="00F8757A" w:rsidP="00F8757A">
            <w:pPr>
              <w:rPr>
                <w:rFonts w:cs="Arial"/>
                <w:b/>
                <w:bCs/>
              </w:rPr>
            </w:pPr>
          </w:p>
        </w:tc>
        <w:tc>
          <w:tcPr>
            <w:tcW w:w="4191" w:type="dxa"/>
            <w:gridSpan w:val="3"/>
            <w:tcBorders>
              <w:top w:val="single" w:sz="4" w:space="0" w:color="auto"/>
              <w:bottom w:val="single" w:sz="4" w:space="0" w:color="auto"/>
            </w:tcBorders>
            <w:shd w:val="clear" w:color="auto" w:fill="FFFFFF" w:themeFill="background1"/>
          </w:tcPr>
          <w:p w14:paraId="5592C8A6"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hemeFill="background1"/>
          </w:tcPr>
          <w:p w14:paraId="7B287014" w14:textId="77777777" w:rsidR="00F8757A" w:rsidRPr="00143C60" w:rsidRDefault="00F8757A" w:rsidP="00F8757A">
            <w:pPr>
              <w:rPr>
                <w:rFonts w:cs="Arial"/>
                <w:lang w:val="de-DE"/>
              </w:rPr>
            </w:pPr>
          </w:p>
        </w:tc>
        <w:tc>
          <w:tcPr>
            <w:tcW w:w="826" w:type="dxa"/>
            <w:tcBorders>
              <w:top w:val="single" w:sz="4" w:space="0" w:color="auto"/>
              <w:bottom w:val="single" w:sz="4" w:space="0" w:color="auto"/>
            </w:tcBorders>
            <w:shd w:val="clear" w:color="auto" w:fill="FFFFFF" w:themeFill="background1"/>
          </w:tcPr>
          <w:p w14:paraId="59609F0F"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AC2DC96" w14:textId="77777777" w:rsidR="00F8757A" w:rsidRDefault="00F8757A" w:rsidP="00F8757A">
            <w:pPr>
              <w:rPr>
                <w:rFonts w:eastAsia="Batang" w:cs="Arial"/>
                <w:lang w:eastAsia="ko-KR"/>
              </w:rPr>
            </w:pPr>
            <w:r>
              <w:rPr>
                <w:rFonts w:eastAsia="Batang" w:cs="Arial"/>
                <w:lang w:eastAsia="ko-KR"/>
              </w:rPr>
              <w:t>General Stage-3 SAE protocol development</w:t>
            </w:r>
          </w:p>
          <w:p w14:paraId="50955409" w14:textId="77777777" w:rsidR="00F8757A" w:rsidRDefault="00F8757A" w:rsidP="00F8757A">
            <w:pPr>
              <w:rPr>
                <w:rFonts w:eastAsia="Batang" w:cs="Arial"/>
                <w:lang w:eastAsia="ko-KR"/>
              </w:rPr>
            </w:pPr>
          </w:p>
          <w:p w14:paraId="0BC5CC8B" w14:textId="77777777" w:rsidR="00F8757A" w:rsidRDefault="00F8757A" w:rsidP="00F8757A">
            <w:pPr>
              <w:rPr>
                <w:rFonts w:eastAsia="Batang" w:cs="Arial"/>
                <w:lang w:eastAsia="ko-KR"/>
              </w:rPr>
            </w:pPr>
          </w:p>
          <w:p w14:paraId="3E4499DB" w14:textId="77777777" w:rsidR="00F8757A" w:rsidRDefault="00F8757A" w:rsidP="00F8757A">
            <w:pPr>
              <w:rPr>
                <w:rFonts w:eastAsia="Batang" w:cs="Arial"/>
                <w:lang w:eastAsia="ko-KR"/>
              </w:rPr>
            </w:pPr>
          </w:p>
          <w:p w14:paraId="68CF4A96" w14:textId="77777777" w:rsidR="00F8757A" w:rsidRDefault="00F8757A" w:rsidP="00F8757A">
            <w:pPr>
              <w:rPr>
                <w:rFonts w:eastAsia="Batang" w:cs="Arial"/>
                <w:lang w:eastAsia="ko-KR"/>
              </w:rPr>
            </w:pPr>
          </w:p>
          <w:p w14:paraId="736D4923" w14:textId="77777777" w:rsidR="00F8757A" w:rsidRPr="00D95972" w:rsidRDefault="00F8757A" w:rsidP="00F8757A">
            <w:pPr>
              <w:rPr>
                <w:rFonts w:eastAsia="Batang" w:cs="Arial"/>
                <w:lang w:eastAsia="ko-KR"/>
              </w:rPr>
            </w:pPr>
          </w:p>
        </w:tc>
      </w:tr>
      <w:tr w:rsidR="00F8757A" w:rsidRPr="00D95972" w14:paraId="6F7ABD3D" w14:textId="77777777" w:rsidTr="003F23A2">
        <w:tc>
          <w:tcPr>
            <w:tcW w:w="976" w:type="dxa"/>
            <w:tcBorders>
              <w:left w:val="thinThickThinSmallGap" w:sz="24" w:space="0" w:color="auto"/>
              <w:bottom w:val="nil"/>
            </w:tcBorders>
            <w:shd w:val="clear" w:color="auto" w:fill="auto"/>
          </w:tcPr>
          <w:p w14:paraId="6925C93E" w14:textId="77777777" w:rsidR="00F8757A" w:rsidRPr="00D95972" w:rsidRDefault="00F8757A" w:rsidP="00F8757A">
            <w:pPr>
              <w:rPr>
                <w:rFonts w:cs="Arial"/>
              </w:rPr>
            </w:pPr>
            <w:r>
              <w:rPr>
                <w:rFonts w:cs="Arial"/>
              </w:rPr>
              <w:t xml:space="preserve"> </w:t>
            </w:r>
          </w:p>
        </w:tc>
        <w:tc>
          <w:tcPr>
            <w:tcW w:w="1317" w:type="dxa"/>
            <w:gridSpan w:val="2"/>
            <w:tcBorders>
              <w:bottom w:val="nil"/>
            </w:tcBorders>
            <w:shd w:val="clear" w:color="auto" w:fill="auto"/>
          </w:tcPr>
          <w:p w14:paraId="69A63606"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2873709A" w14:textId="77777777" w:rsidR="00F8757A" w:rsidRPr="00D95972" w:rsidRDefault="00F8757A" w:rsidP="00F8757A">
            <w:pPr>
              <w:overflowPunct/>
              <w:autoSpaceDE/>
              <w:autoSpaceDN/>
              <w:adjustRightInd/>
              <w:textAlignment w:val="auto"/>
              <w:rPr>
                <w:rFonts w:cs="Arial"/>
                <w:lang w:val="en-US"/>
              </w:rPr>
            </w:pPr>
            <w:hyperlink r:id="rId316" w:history="1">
              <w:r>
                <w:rPr>
                  <w:rStyle w:val="Hyperlink"/>
                </w:rPr>
                <w:t>C1-206273</w:t>
              </w:r>
            </w:hyperlink>
          </w:p>
        </w:tc>
        <w:tc>
          <w:tcPr>
            <w:tcW w:w="4191" w:type="dxa"/>
            <w:gridSpan w:val="3"/>
            <w:tcBorders>
              <w:top w:val="single" w:sz="4" w:space="0" w:color="auto"/>
              <w:bottom w:val="single" w:sz="4" w:space="0" w:color="auto"/>
            </w:tcBorders>
            <w:shd w:val="clear" w:color="auto" w:fill="92D050"/>
          </w:tcPr>
          <w:p w14:paraId="6FB3976A" w14:textId="77777777" w:rsidR="00F8757A" w:rsidRPr="00D95972" w:rsidRDefault="00F8757A" w:rsidP="00F8757A">
            <w:pPr>
              <w:rPr>
                <w:rFonts w:cs="Arial"/>
              </w:rPr>
            </w:pPr>
            <w:r>
              <w:rPr>
                <w:rFonts w:cs="Arial"/>
              </w:rPr>
              <w:t>Congestion handling of initial registration for emergency</w:t>
            </w:r>
          </w:p>
        </w:tc>
        <w:tc>
          <w:tcPr>
            <w:tcW w:w="1767" w:type="dxa"/>
            <w:tcBorders>
              <w:top w:val="single" w:sz="4" w:space="0" w:color="auto"/>
              <w:bottom w:val="single" w:sz="4" w:space="0" w:color="auto"/>
            </w:tcBorders>
            <w:shd w:val="clear" w:color="auto" w:fill="92D050"/>
          </w:tcPr>
          <w:p w14:paraId="57C4A4AF" w14:textId="77777777" w:rsidR="00F8757A" w:rsidRPr="00D95972" w:rsidRDefault="00F8757A" w:rsidP="00F8757A">
            <w:pPr>
              <w:rPr>
                <w:rFonts w:cs="Arial"/>
              </w:rPr>
            </w:pPr>
            <w:r>
              <w:rPr>
                <w:rFonts w:cs="Arial"/>
              </w:rPr>
              <w:t xml:space="preserve">Ericsson, </w:t>
            </w:r>
            <w:proofErr w:type="spellStart"/>
            <w:r>
              <w:rPr>
                <w:rFonts w:cs="Arial"/>
              </w:rPr>
              <w:t>InterDigital</w:t>
            </w:r>
            <w:proofErr w:type="spellEnd"/>
            <w:r>
              <w:rPr>
                <w:rFonts w:cs="Arial"/>
              </w:rPr>
              <w:t>, Nokia, Nokia Shanghai Bell / Mikael</w:t>
            </w:r>
          </w:p>
        </w:tc>
        <w:tc>
          <w:tcPr>
            <w:tcW w:w="826" w:type="dxa"/>
            <w:tcBorders>
              <w:top w:val="single" w:sz="4" w:space="0" w:color="auto"/>
              <w:bottom w:val="single" w:sz="4" w:space="0" w:color="auto"/>
            </w:tcBorders>
            <w:shd w:val="clear" w:color="auto" w:fill="92D050"/>
          </w:tcPr>
          <w:p w14:paraId="2DEEAC0F" w14:textId="77777777" w:rsidR="00F8757A" w:rsidRPr="00D95972" w:rsidRDefault="00F8757A" w:rsidP="00F8757A">
            <w:pPr>
              <w:rPr>
                <w:rFonts w:cs="Arial"/>
              </w:rPr>
            </w:pPr>
            <w:r>
              <w:rPr>
                <w:rFonts w:cs="Arial"/>
              </w:rPr>
              <w:t>CR 3461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4B972A" w14:textId="77777777" w:rsidR="00F8757A" w:rsidRDefault="00F8757A" w:rsidP="00F8757A">
            <w:pPr>
              <w:rPr>
                <w:rFonts w:eastAsia="Batang" w:cs="Arial"/>
                <w:lang w:eastAsia="ko-KR"/>
              </w:rPr>
            </w:pPr>
            <w:r>
              <w:rPr>
                <w:rFonts w:eastAsia="Batang" w:cs="Arial"/>
                <w:lang w:eastAsia="ko-KR"/>
              </w:rPr>
              <w:t>Agreed</w:t>
            </w:r>
          </w:p>
          <w:p w14:paraId="46F2E652" w14:textId="77777777" w:rsidR="00F8757A" w:rsidRPr="00D95972" w:rsidRDefault="00F8757A" w:rsidP="00F8757A">
            <w:pPr>
              <w:rPr>
                <w:rFonts w:eastAsia="Batang" w:cs="Arial"/>
                <w:lang w:eastAsia="ko-KR"/>
              </w:rPr>
            </w:pPr>
          </w:p>
        </w:tc>
      </w:tr>
      <w:tr w:rsidR="00F8757A" w:rsidRPr="00D95972" w14:paraId="2B4E22E7" w14:textId="77777777" w:rsidTr="003F23A2">
        <w:tc>
          <w:tcPr>
            <w:tcW w:w="976" w:type="dxa"/>
            <w:tcBorders>
              <w:left w:val="thinThickThinSmallGap" w:sz="24" w:space="0" w:color="auto"/>
              <w:bottom w:val="nil"/>
            </w:tcBorders>
            <w:shd w:val="clear" w:color="auto" w:fill="auto"/>
          </w:tcPr>
          <w:p w14:paraId="52BACB1D" w14:textId="77777777" w:rsidR="00F8757A" w:rsidRPr="00D95972" w:rsidRDefault="00F8757A" w:rsidP="00F8757A">
            <w:pPr>
              <w:rPr>
                <w:rFonts w:cs="Arial"/>
              </w:rPr>
            </w:pPr>
          </w:p>
        </w:tc>
        <w:tc>
          <w:tcPr>
            <w:tcW w:w="1317" w:type="dxa"/>
            <w:gridSpan w:val="2"/>
            <w:tcBorders>
              <w:bottom w:val="nil"/>
            </w:tcBorders>
            <w:shd w:val="clear" w:color="auto" w:fill="auto"/>
          </w:tcPr>
          <w:p w14:paraId="630EFE69"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5142EB0B" w14:textId="77777777" w:rsidR="00F8757A" w:rsidRPr="00D95972" w:rsidRDefault="00F8757A" w:rsidP="00F8757A">
            <w:pPr>
              <w:overflowPunct/>
              <w:autoSpaceDE/>
              <w:autoSpaceDN/>
              <w:adjustRightInd/>
              <w:textAlignment w:val="auto"/>
              <w:rPr>
                <w:rFonts w:cs="Arial"/>
                <w:lang w:val="en-US"/>
              </w:rPr>
            </w:pPr>
            <w:hyperlink r:id="rId317" w:history="1">
              <w:r>
                <w:rPr>
                  <w:rStyle w:val="Hyperlink"/>
                </w:rPr>
                <w:t>C1-206274</w:t>
              </w:r>
            </w:hyperlink>
          </w:p>
        </w:tc>
        <w:tc>
          <w:tcPr>
            <w:tcW w:w="4191" w:type="dxa"/>
            <w:gridSpan w:val="3"/>
            <w:tcBorders>
              <w:top w:val="single" w:sz="4" w:space="0" w:color="auto"/>
              <w:bottom w:val="single" w:sz="4" w:space="0" w:color="auto"/>
            </w:tcBorders>
            <w:shd w:val="clear" w:color="auto" w:fill="92D050"/>
          </w:tcPr>
          <w:p w14:paraId="0F3FEA3A" w14:textId="77777777" w:rsidR="00F8757A" w:rsidRPr="00D95972" w:rsidRDefault="00F8757A" w:rsidP="00F8757A">
            <w:pPr>
              <w:rPr>
                <w:rFonts w:cs="Arial"/>
              </w:rPr>
            </w:pPr>
            <w:r>
              <w:rPr>
                <w:rFonts w:cs="Arial"/>
              </w:rPr>
              <w:t>NAS MAC terminology</w:t>
            </w:r>
          </w:p>
        </w:tc>
        <w:tc>
          <w:tcPr>
            <w:tcW w:w="1767" w:type="dxa"/>
            <w:tcBorders>
              <w:top w:val="single" w:sz="4" w:space="0" w:color="auto"/>
              <w:bottom w:val="single" w:sz="4" w:space="0" w:color="auto"/>
            </w:tcBorders>
            <w:shd w:val="clear" w:color="auto" w:fill="92D050"/>
          </w:tcPr>
          <w:p w14:paraId="220975C2" w14:textId="77777777" w:rsidR="00F8757A" w:rsidRPr="00D95972" w:rsidRDefault="00F8757A" w:rsidP="00F8757A">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5FF76047" w14:textId="77777777" w:rsidR="00F8757A" w:rsidRPr="00D95972" w:rsidRDefault="00F8757A" w:rsidP="00F8757A">
            <w:pPr>
              <w:rPr>
                <w:rFonts w:cs="Arial"/>
              </w:rPr>
            </w:pPr>
            <w:r>
              <w:rPr>
                <w:rFonts w:cs="Arial"/>
              </w:rPr>
              <w:t>CR 3462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035649A" w14:textId="77777777" w:rsidR="00F8757A" w:rsidRDefault="00F8757A" w:rsidP="00F8757A">
            <w:pPr>
              <w:rPr>
                <w:rFonts w:eastAsia="Batang" w:cs="Arial"/>
                <w:lang w:eastAsia="ko-KR"/>
              </w:rPr>
            </w:pPr>
            <w:r>
              <w:rPr>
                <w:rFonts w:eastAsia="Batang" w:cs="Arial"/>
                <w:lang w:eastAsia="ko-KR"/>
              </w:rPr>
              <w:t>Agreed</w:t>
            </w:r>
          </w:p>
          <w:p w14:paraId="0B613580" w14:textId="77777777" w:rsidR="00F8757A" w:rsidRPr="00D95972" w:rsidRDefault="00F8757A" w:rsidP="00F8757A">
            <w:pPr>
              <w:rPr>
                <w:rFonts w:eastAsia="Batang" w:cs="Arial"/>
                <w:lang w:eastAsia="ko-KR"/>
              </w:rPr>
            </w:pPr>
          </w:p>
        </w:tc>
      </w:tr>
      <w:tr w:rsidR="00F8757A" w:rsidRPr="00D95972" w14:paraId="7A6C0C44" w14:textId="77777777" w:rsidTr="003F23A2">
        <w:tc>
          <w:tcPr>
            <w:tcW w:w="976" w:type="dxa"/>
            <w:tcBorders>
              <w:left w:val="thinThickThinSmallGap" w:sz="24" w:space="0" w:color="auto"/>
              <w:bottom w:val="nil"/>
            </w:tcBorders>
            <w:shd w:val="clear" w:color="auto" w:fill="auto"/>
          </w:tcPr>
          <w:p w14:paraId="6F9DC29E" w14:textId="77777777" w:rsidR="00F8757A" w:rsidRPr="00D95972" w:rsidRDefault="00F8757A" w:rsidP="00F8757A">
            <w:pPr>
              <w:rPr>
                <w:rFonts w:cs="Arial"/>
              </w:rPr>
            </w:pPr>
          </w:p>
        </w:tc>
        <w:tc>
          <w:tcPr>
            <w:tcW w:w="1317" w:type="dxa"/>
            <w:gridSpan w:val="2"/>
            <w:tcBorders>
              <w:bottom w:val="nil"/>
            </w:tcBorders>
            <w:shd w:val="clear" w:color="auto" w:fill="auto"/>
          </w:tcPr>
          <w:p w14:paraId="12402B46"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42C8EA48" w14:textId="77777777" w:rsidR="00F8757A" w:rsidRPr="00D95972" w:rsidRDefault="00F8757A" w:rsidP="00F8757A">
            <w:pPr>
              <w:rPr>
                <w:rFonts w:cs="Arial"/>
              </w:rPr>
            </w:pPr>
            <w:hyperlink r:id="rId318" w:history="1">
              <w:r>
                <w:rPr>
                  <w:rStyle w:val="Hyperlink"/>
                </w:rPr>
                <w:t>C1-206434</w:t>
              </w:r>
            </w:hyperlink>
          </w:p>
        </w:tc>
        <w:tc>
          <w:tcPr>
            <w:tcW w:w="4191" w:type="dxa"/>
            <w:gridSpan w:val="3"/>
            <w:tcBorders>
              <w:top w:val="single" w:sz="4" w:space="0" w:color="auto"/>
              <w:bottom w:val="single" w:sz="4" w:space="0" w:color="auto"/>
            </w:tcBorders>
            <w:shd w:val="clear" w:color="auto" w:fill="92D050"/>
          </w:tcPr>
          <w:p w14:paraId="30D09B6E" w14:textId="77777777" w:rsidR="00F8757A" w:rsidRPr="00D95972" w:rsidRDefault="00F8757A" w:rsidP="00F8757A">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92D050"/>
          </w:tcPr>
          <w:p w14:paraId="4DE7AB8B" w14:textId="77777777" w:rsidR="00F8757A" w:rsidRPr="00143C60" w:rsidRDefault="00F8757A" w:rsidP="00F8757A">
            <w:pPr>
              <w:rPr>
                <w:rFonts w:cs="Arial"/>
                <w:lang w:val="de-DE"/>
              </w:rPr>
            </w:pPr>
            <w:r>
              <w:rPr>
                <w:rFonts w:cs="Arial"/>
                <w:lang w:val="de-DE"/>
              </w:rPr>
              <w:t>MediaTek Inc. / Marko</w:t>
            </w:r>
          </w:p>
        </w:tc>
        <w:tc>
          <w:tcPr>
            <w:tcW w:w="826" w:type="dxa"/>
            <w:tcBorders>
              <w:top w:val="single" w:sz="4" w:space="0" w:color="auto"/>
              <w:bottom w:val="single" w:sz="4" w:space="0" w:color="auto"/>
            </w:tcBorders>
            <w:shd w:val="clear" w:color="auto" w:fill="92D050"/>
          </w:tcPr>
          <w:p w14:paraId="4BACD281" w14:textId="77777777" w:rsidR="00F8757A" w:rsidRPr="00D95972" w:rsidRDefault="00F8757A" w:rsidP="00F8757A">
            <w:pPr>
              <w:rPr>
                <w:rFonts w:cs="Arial"/>
              </w:rPr>
            </w:pPr>
            <w:r>
              <w:rPr>
                <w:rFonts w:cs="Arial"/>
              </w:rPr>
              <w:t>CR 3464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1484FE" w14:textId="77777777" w:rsidR="00F8757A" w:rsidRDefault="00F8757A" w:rsidP="00F8757A">
            <w:pPr>
              <w:rPr>
                <w:rFonts w:eastAsia="Batang" w:cs="Arial"/>
                <w:lang w:eastAsia="ko-KR"/>
              </w:rPr>
            </w:pPr>
            <w:r>
              <w:rPr>
                <w:rFonts w:eastAsia="Batang" w:cs="Arial"/>
                <w:lang w:eastAsia="ko-KR"/>
              </w:rPr>
              <w:t>Agreed</w:t>
            </w:r>
          </w:p>
          <w:p w14:paraId="6E3ECDDA" w14:textId="77777777" w:rsidR="00F8757A" w:rsidRDefault="00F8757A" w:rsidP="00F8757A">
            <w:pPr>
              <w:rPr>
                <w:rFonts w:eastAsia="Batang" w:cs="Arial"/>
                <w:lang w:eastAsia="ko-KR"/>
              </w:rPr>
            </w:pPr>
          </w:p>
        </w:tc>
      </w:tr>
      <w:tr w:rsidR="00F8757A" w:rsidRPr="00D95972" w14:paraId="6AB6106B" w14:textId="77777777" w:rsidTr="0041223B">
        <w:tc>
          <w:tcPr>
            <w:tcW w:w="976" w:type="dxa"/>
            <w:tcBorders>
              <w:left w:val="thinThickThinSmallGap" w:sz="24" w:space="0" w:color="auto"/>
              <w:bottom w:val="nil"/>
            </w:tcBorders>
            <w:shd w:val="clear" w:color="auto" w:fill="auto"/>
          </w:tcPr>
          <w:p w14:paraId="1E1F9872" w14:textId="77777777" w:rsidR="00F8757A" w:rsidRPr="00D95972" w:rsidRDefault="00F8757A" w:rsidP="00F8757A">
            <w:pPr>
              <w:rPr>
                <w:rFonts w:cs="Arial"/>
              </w:rPr>
            </w:pPr>
          </w:p>
        </w:tc>
        <w:tc>
          <w:tcPr>
            <w:tcW w:w="1317" w:type="dxa"/>
            <w:gridSpan w:val="2"/>
            <w:tcBorders>
              <w:bottom w:val="nil"/>
            </w:tcBorders>
            <w:shd w:val="clear" w:color="auto" w:fill="auto"/>
          </w:tcPr>
          <w:p w14:paraId="3D281E1D"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47180A10" w14:textId="77777777" w:rsidR="00F8757A" w:rsidRPr="00D95972" w:rsidRDefault="00F8757A" w:rsidP="00F8757A">
            <w:pPr>
              <w:rPr>
                <w:rFonts w:cs="Arial"/>
              </w:rPr>
            </w:pPr>
            <w:r>
              <w:t>C1-206751</w:t>
            </w:r>
          </w:p>
        </w:tc>
        <w:tc>
          <w:tcPr>
            <w:tcW w:w="4191" w:type="dxa"/>
            <w:gridSpan w:val="3"/>
            <w:tcBorders>
              <w:top w:val="single" w:sz="4" w:space="0" w:color="auto"/>
              <w:bottom w:val="single" w:sz="4" w:space="0" w:color="auto"/>
            </w:tcBorders>
            <w:shd w:val="clear" w:color="auto" w:fill="92D050"/>
          </w:tcPr>
          <w:p w14:paraId="0046E541" w14:textId="77777777" w:rsidR="00F8757A" w:rsidRPr="00426E81" w:rsidRDefault="00F8757A" w:rsidP="00F8757A">
            <w:pPr>
              <w:rPr>
                <w:rFonts w:cs="Arial"/>
              </w:rPr>
            </w:pPr>
            <w:r w:rsidRPr="00426E81">
              <w:rPr>
                <w:rFonts w:eastAsia="Calibri" w:cs="Arial"/>
                <w:color w:val="000000"/>
              </w:rPr>
              <w:t>Clarification of NAS COUNT handling in 4G</w:t>
            </w:r>
          </w:p>
        </w:tc>
        <w:tc>
          <w:tcPr>
            <w:tcW w:w="1767" w:type="dxa"/>
            <w:tcBorders>
              <w:top w:val="single" w:sz="4" w:space="0" w:color="auto"/>
              <w:bottom w:val="single" w:sz="4" w:space="0" w:color="auto"/>
            </w:tcBorders>
            <w:shd w:val="clear" w:color="auto" w:fill="92D050"/>
          </w:tcPr>
          <w:p w14:paraId="3AD58F22" w14:textId="77777777" w:rsidR="00F8757A" w:rsidRPr="00143C60" w:rsidRDefault="00F8757A" w:rsidP="00F8757A">
            <w:pPr>
              <w:rPr>
                <w:rFonts w:cs="Arial"/>
                <w:lang w:val="de-DE"/>
              </w:rPr>
            </w:pPr>
            <w:r w:rsidRPr="00143C60">
              <w:rPr>
                <w:rFonts w:cs="Arial"/>
                <w:lang w:val="de-DE"/>
              </w:rPr>
              <w:t>Huawei, HiSilicon, Vodafone, Deutsche Telekom/Lin</w:t>
            </w:r>
          </w:p>
        </w:tc>
        <w:tc>
          <w:tcPr>
            <w:tcW w:w="826" w:type="dxa"/>
            <w:tcBorders>
              <w:top w:val="single" w:sz="4" w:space="0" w:color="auto"/>
              <w:bottom w:val="single" w:sz="4" w:space="0" w:color="auto"/>
            </w:tcBorders>
            <w:shd w:val="clear" w:color="auto" w:fill="92D050"/>
          </w:tcPr>
          <w:p w14:paraId="2DE0DEC0" w14:textId="77777777" w:rsidR="00F8757A" w:rsidRPr="00D95972" w:rsidRDefault="00F8757A" w:rsidP="00F8757A">
            <w:pPr>
              <w:rPr>
                <w:rFonts w:cs="Arial"/>
              </w:rPr>
            </w:pPr>
            <w:r>
              <w:rPr>
                <w:rFonts w:cs="Arial"/>
              </w:rPr>
              <w:t>CR 3430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CE33FC" w14:textId="77777777" w:rsidR="00F8757A" w:rsidRDefault="00F8757A" w:rsidP="00F8757A">
            <w:pPr>
              <w:rPr>
                <w:rFonts w:eastAsia="Batang" w:cs="Arial"/>
                <w:lang w:eastAsia="ko-KR"/>
              </w:rPr>
            </w:pPr>
            <w:r>
              <w:rPr>
                <w:rFonts w:eastAsia="Batang" w:cs="Arial"/>
                <w:lang w:eastAsia="ko-KR"/>
              </w:rPr>
              <w:t>Agreed</w:t>
            </w:r>
          </w:p>
          <w:p w14:paraId="4FAD01EB" w14:textId="77777777" w:rsidR="00F8757A" w:rsidRDefault="00F8757A" w:rsidP="00F8757A">
            <w:pPr>
              <w:rPr>
                <w:rFonts w:eastAsia="Batang" w:cs="Arial"/>
                <w:lang w:eastAsia="ko-KR"/>
              </w:rPr>
            </w:pPr>
          </w:p>
          <w:p w14:paraId="3B2F7721" w14:textId="77777777" w:rsidR="00F8757A" w:rsidRDefault="00F8757A" w:rsidP="00F8757A">
            <w:pPr>
              <w:rPr>
                <w:ins w:id="202" w:author="Nokia-pre126" w:date="2020-10-22T15:24:00Z"/>
                <w:rFonts w:eastAsia="Batang" w:cs="Arial"/>
                <w:lang w:eastAsia="ko-KR"/>
              </w:rPr>
            </w:pPr>
            <w:ins w:id="203" w:author="Nokia-pre126" w:date="2020-10-22T15:24:00Z">
              <w:r>
                <w:rPr>
                  <w:rFonts w:eastAsia="Batang" w:cs="Arial"/>
                  <w:lang w:eastAsia="ko-KR"/>
                </w:rPr>
                <w:t>Revision of C1-2067</w:t>
              </w:r>
            </w:ins>
            <w:r>
              <w:rPr>
                <w:rFonts w:eastAsia="Batang" w:cs="Arial"/>
                <w:lang w:eastAsia="ko-KR"/>
              </w:rPr>
              <w:t>49</w:t>
            </w:r>
          </w:p>
          <w:p w14:paraId="26F9EFE7" w14:textId="77777777" w:rsidR="00F8757A" w:rsidRDefault="00F8757A" w:rsidP="00F8757A">
            <w:pPr>
              <w:rPr>
                <w:ins w:id="204" w:author="Nokia-pre126" w:date="2020-10-22T15:24:00Z"/>
                <w:rFonts w:eastAsia="Batang" w:cs="Arial"/>
                <w:lang w:eastAsia="ko-KR"/>
              </w:rPr>
            </w:pPr>
            <w:ins w:id="205" w:author="Nokia-pre126" w:date="2020-10-22T15:24:00Z">
              <w:r>
                <w:rPr>
                  <w:rFonts w:eastAsia="Batang" w:cs="Arial"/>
                  <w:lang w:eastAsia="ko-KR"/>
                </w:rPr>
                <w:t>_________________________________________</w:t>
              </w:r>
            </w:ins>
          </w:p>
          <w:p w14:paraId="5D752C42" w14:textId="77777777" w:rsidR="00F8757A" w:rsidRDefault="00F8757A" w:rsidP="00F8757A">
            <w:pPr>
              <w:rPr>
                <w:ins w:id="206" w:author="Nokia-pre126" w:date="2020-10-22T15:24:00Z"/>
                <w:rFonts w:eastAsia="Batang" w:cs="Arial"/>
                <w:lang w:eastAsia="ko-KR"/>
              </w:rPr>
            </w:pPr>
            <w:ins w:id="207" w:author="Nokia-pre126" w:date="2020-10-22T15:24:00Z">
              <w:r>
                <w:rPr>
                  <w:rFonts w:eastAsia="Batang" w:cs="Arial"/>
                  <w:lang w:eastAsia="ko-KR"/>
                </w:rPr>
                <w:t>Revision of C1-206725</w:t>
              </w:r>
            </w:ins>
          </w:p>
          <w:p w14:paraId="732FDAC8" w14:textId="77777777" w:rsidR="00F8757A" w:rsidRDefault="00F8757A" w:rsidP="00F8757A">
            <w:pPr>
              <w:rPr>
                <w:ins w:id="208" w:author="Nokia-pre126" w:date="2020-10-22T15:24:00Z"/>
                <w:rFonts w:eastAsia="Batang" w:cs="Arial"/>
                <w:lang w:eastAsia="ko-KR"/>
              </w:rPr>
            </w:pPr>
            <w:ins w:id="209" w:author="Nokia-pre126" w:date="2020-10-22T15:24:00Z">
              <w:r>
                <w:rPr>
                  <w:rFonts w:eastAsia="Batang" w:cs="Arial"/>
                  <w:lang w:eastAsia="ko-KR"/>
                </w:rPr>
                <w:t>_________________________________________</w:t>
              </w:r>
            </w:ins>
          </w:p>
          <w:p w14:paraId="0DE91FB3" w14:textId="77777777" w:rsidR="00F8757A" w:rsidRDefault="00F8757A" w:rsidP="00F8757A">
            <w:pPr>
              <w:rPr>
                <w:ins w:id="210" w:author="Nokia-pre126" w:date="2020-10-22T14:26:00Z"/>
                <w:rFonts w:eastAsia="Batang" w:cs="Arial"/>
                <w:lang w:eastAsia="ko-KR"/>
              </w:rPr>
            </w:pPr>
            <w:ins w:id="211" w:author="Nokia-pre126" w:date="2020-10-22T14:26:00Z">
              <w:r>
                <w:rPr>
                  <w:rFonts w:eastAsia="Batang" w:cs="Arial"/>
                  <w:lang w:eastAsia="ko-KR"/>
                </w:rPr>
                <w:t>Revision of C1-206089</w:t>
              </w:r>
            </w:ins>
          </w:p>
          <w:p w14:paraId="4371BF03" w14:textId="77777777" w:rsidR="00F8757A" w:rsidRDefault="00F8757A" w:rsidP="00F8757A">
            <w:pPr>
              <w:rPr>
                <w:ins w:id="212" w:author="Nokia-pre126" w:date="2020-10-22T14:26:00Z"/>
                <w:rFonts w:eastAsia="Batang" w:cs="Arial"/>
                <w:lang w:eastAsia="ko-KR"/>
              </w:rPr>
            </w:pPr>
            <w:ins w:id="213" w:author="Nokia-pre126" w:date="2020-10-22T14:26:00Z">
              <w:r>
                <w:rPr>
                  <w:rFonts w:eastAsia="Batang" w:cs="Arial"/>
                  <w:lang w:eastAsia="ko-KR"/>
                </w:rPr>
                <w:t>_________________________________________</w:t>
              </w:r>
            </w:ins>
          </w:p>
          <w:p w14:paraId="7DB9BDA3" w14:textId="77777777" w:rsidR="00F8757A" w:rsidRDefault="00F8757A" w:rsidP="00F8757A">
            <w:pPr>
              <w:rPr>
                <w:rFonts w:eastAsia="Batang" w:cs="Arial"/>
                <w:lang w:eastAsia="ko-KR"/>
              </w:rPr>
            </w:pPr>
            <w:r>
              <w:rPr>
                <w:rFonts w:eastAsia="Batang" w:cs="Arial"/>
                <w:lang w:eastAsia="ko-KR"/>
              </w:rPr>
              <w:t>Revision of C1-205111</w:t>
            </w:r>
          </w:p>
          <w:p w14:paraId="59AD1777" w14:textId="77777777" w:rsidR="00F8757A" w:rsidRDefault="00F8757A" w:rsidP="00F8757A">
            <w:pPr>
              <w:rPr>
                <w:rFonts w:eastAsia="Batang" w:cs="Arial"/>
                <w:lang w:eastAsia="ko-KR"/>
              </w:rPr>
            </w:pPr>
          </w:p>
          <w:p w14:paraId="606A16CE" w14:textId="77777777" w:rsidR="00F8757A" w:rsidRDefault="00F8757A" w:rsidP="00F8757A">
            <w:pPr>
              <w:rPr>
                <w:rFonts w:eastAsia="Batang" w:cs="Arial"/>
                <w:lang w:eastAsia="ko-KR"/>
              </w:rPr>
            </w:pPr>
          </w:p>
          <w:p w14:paraId="60F9D039" w14:textId="77777777" w:rsidR="00F8757A" w:rsidRPr="00D95972" w:rsidRDefault="00F8757A" w:rsidP="00F8757A">
            <w:pPr>
              <w:rPr>
                <w:rFonts w:eastAsia="Batang" w:cs="Arial"/>
                <w:lang w:eastAsia="ko-KR"/>
              </w:rPr>
            </w:pPr>
          </w:p>
        </w:tc>
      </w:tr>
      <w:tr w:rsidR="00F8757A" w:rsidRPr="00D95972" w14:paraId="73C5ED77" w14:textId="77777777" w:rsidTr="00A93D71">
        <w:tc>
          <w:tcPr>
            <w:tcW w:w="976" w:type="dxa"/>
            <w:tcBorders>
              <w:left w:val="thinThickThinSmallGap" w:sz="24" w:space="0" w:color="auto"/>
              <w:bottom w:val="nil"/>
            </w:tcBorders>
            <w:shd w:val="clear" w:color="auto" w:fill="auto"/>
          </w:tcPr>
          <w:p w14:paraId="65A0C06C" w14:textId="77777777" w:rsidR="00F8757A" w:rsidRPr="00D95972" w:rsidRDefault="00F8757A" w:rsidP="00F8757A">
            <w:pPr>
              <w:rPr>
                <w:rFonts w:cs="Arial"/>
              </w:rPr>
            </w:pPr>
          </w:p>
        </w:tc>
        <w:tc>
          <w:tcPr>
            <w:tcW w:w="1317" w:type="dxa"/>
            <w:gridSpan w:val="2"/>
            <w:tcBorders>
              <w:bottom w:val="nil"/>
            </w:tcBorders>
            <w:shd w:val="clear" w:color="auto" w:fill="auto"/>
          </w:tcPr>
          <w:p w14:paraId="6302CA1F"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hemeFill="background1"/>
          </w:tcPr>
          <w:p w14:paraId="7D10EDC3" w14:textId="77777777" w:rsidR="00F8757A" w:rsidRDefault="00F8757A" w:rsidP="00F8757A"/>
        </w:tc>
        <w:tc>
          <w:tcPr>
            <w:tcW w:w="4191" w:type="dxa"/>
            <w:gridSpan w:val="3"/>
            <w:tcBorders>
              <w:top w:val="single" w:sz="4" w:space="0" w:color="auto"/>
              <w:bottom w:val="single" w:sz="4" w:space="0" w:color="auto"/>
            </w:tcBorders>
            <w:shd w:val="clear" w:color="auto" w:fill="FFFFFF" w:themeFill="background1"/>
          </w:tcPr>
          <w:p w14:paraId="0D7E3E44" w14:textId="77777777" w:rsidR="00F8757A" w:rsidRPr="00426E81" w:rsidRDefault="00F8757A" w:rsidP="00F8757A">
            <w:pPr>
              <w:rPr>
                <w:rFonts w:eastAsia="Calibri" w:cs="Arial"/>
                <w:color w:val="000000"/>
              </w:rPr>
            </w:pPr>
          </w:p>
        </w:tc>
        <w:tc>
          <w:tcPr>
            <w:tcW w:w="1767" w:type="dxa"/>
            <w:tcBorders>
              <w:top w:val="single" w:sz="4" w:space="0" w:color="auto"/>
              <w:bottom w:val="single" w:sz="4" w:space="0" w:color="auto"/>
            </w:tcBorders>
            <w:shd w:val="clear" w:color="auto" w:fill="FFFFFF" w:themeFill="background1"/>
          </w:tcPr>
          <w:p w14:paraId="3F2763E3" w14:textId="77777777" w:rsidR="00F8757A" w:rsidRPr="000D30D0" w:rsidRDefault="00F8757A" w:rsidP="00F8757A">
            <w:pPr>
              <w:rPr>
                <w:rFonts w:cs="Arial"/>
              </w:rPr>
            </w:pPr>
          </w:p>
        </w:tc>
        <w:tc>
          <w:tcPr>
            <w:tcW w:w="826" w:type="dxa"/>
            <w:tcBorders>
              <w:top w:val="single" w:sz="4" w:space="0" w:color="auto"/>
              <w:bottom w:val="single" w:sz="4" w:space="0" w:color="auto"/>
            </w:tcBorders>
            <w:shd w:val="clear" w:color="auto" w:fill="FFFFFF" w:themeFill="background1"/>
          </w:tcPr>
          <w:p w14:paraId="652FC33F"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462222C" w14:textId="77777777" w:rsidR="00F8757A" w:rsidRDefault="00F8757A" w:rsidP="00F8757A">
            <w:pPr>
              <w:rPr>
                <w:rFonts w:eastAsia="Batang" w:cs="Arial"/>
                <w:lang w:eastAsia="ko-KR"/>
              </w:rPr>
            </w:pPr>
          </w:p>
        </w:tc>
      </w:tr>
      <w:tr w:rsidR="00F8757A" w:rsidRPr="00D95972" w14:paraId="40C8C781" w14:textId="77777777" w:rsidTr="00A93D71">
        <w:tc>
          <w:tcPr>
            <w:tcW w:w="976" w:type="dxa"/>
            <w:tcBorders>
              <w:left w:val="thinThickThinSmallGap" w:sz="24" w:space="0" w:color="auto"/>
              <w:bottom w:val="nil"/>
            </w:tcBorders>
            <w:shd w:val="clear" w:color="auto" w:fill="auto"/>
          </w:tcPr>
          <w:p w14:paraId="0B33D543" w14:textId="77777777" w:rsidR="00F8757A" w:rsidRPr="00D95972" w:rsidRDefault="00F8757A" w:rsidP="00F8757A">
            <w:pPr>
              <w:rPr>
                <w:rFonts w:cs="Arial"/>
              </w:rPr>
            </w:pPr>
          </w:p>
        </w:tc>
        <w:tc>
          <w:tcPr>
            <w:tcW w:w="1317" w:type="dxa"/>
            <w:gridSpan w:val="2"/>
            <w:tcBorders>
              <w:bottom w:val="nil"/>
            </w:tcBorders>
            <w:shd w:val="clear" w:color="auto" w:fill="auto"/>
          </w:tcPr>
          <w:p w14:paraId="5E891586"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hemeFill="background1"/>
          </w:tcPr>
          <w:p w14:paraId="4C0B99A2" w14:textId="77777777" w:rsidR="00F8757A" w:rsidRDefault="00F8757A" w:rsidP="00F8757A"/>
        </w:tc>
        <w:tc>
          <w:tcPr>
            <w:tcW w:w="4191" w:type="dxa"/>
            <w:gridSpan w:val="3"/>
            <w:tcBorders>
              <w:top w:val="single" w:sz="4" w:space="0" w:color="auto"/>
              <w:bottom w:val="single" w:sz="4" w:space="0" w:color="auto"/>
            </w:tcBorders>
            <w:shd w:val="clear" w:color="auto" w:fill="FFFFFF" w:themeFill="background1"/>
          </w:tcPr>
          <w:p w14:paraId="7411C187" w14:textId="77777777" w:rsidR="00F8757A" w:rsidRPr="00426E81" w:rsidRDefault="00F8757A" w:rsidP="00F8757A">
            <w:pPr>
              <w:rPr>
                <w:rFonts w:eastAsia="Calibri" w:cs="Arial"/>
                <w:color w:val="000000"/>
              </w:rPr>
            </w:pPr>
          </w:p>
        </w:tc>
        <w:tc>
          <w:tcPr>
            <w:tcW w:w="1767" w:type="dxa"/>
            <w:tcBorders>
              <w:top w:val="single" w:sz="4" w:space="0" w:color="auto"/>
              <w:bottom w:val="single" w:sz="4" w:space="0" w:color="auto"/>
            </w:tcBorders>
            <w:shd w:val="clear" w:color="auto" w:fill="FFFFFF" w:themeFill="background1"/>
          </w:tcPr>
          <w:p w14:paraId="683A4489" w14:textId="77777777" w:rsidR="00F8757A" w:rsidRPr="000D30D0" w:rsidRDefault="00F8757A" w:rsidP="00F8757A">
            <w:pPr>
              <w:rPr>
                <w:rFonts w:cs="Arial"/>
              </w:rPr>
            </w:pPr>
          </w:p>
        </w:tc>
        <w:tc>
          <w:tcPr>
            <w:tcW w:w="826" w:type="dxa"/>
            <w:tcBorders>
              <w:top w:val="single" w:sz="4" w:space="0" w:color="auto"/>
              <w:bottom w:val="single" w:sz="4" w:space="0" w:color="auto"/>
            </w:tcBorders>
            <w:shd w:val="clear" w:color="auto" w:fill="FFFFFF" w:themeFill="background1"/>
          </w:tcPr>
          <w:p w14:paraId="1E643C93"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749019" w14:textId="77777777" w:rsidR="00F8757A" w:rsidRDefault="00F8757A" w:rsidP="00F8757A">
            <w:pPr>
              <w:rPr>
                <w:rFonts w:eastAsia="Batang" w:cs="Arial"/>
                <w:lang w:eastAsia="ko-KR"/>
              </w:rPr>
            </w:pPr>
          </w:p>
        </w:tc>
      </w:tr>
      <w:tr w:rsidR="00F8757A" w:rsidRPr="00D95972" w14:paraId="1740F602" w14:textId="77777777" w:rsidTr="00B13F17">
        <w:tc>
          <w:tcPr>
            <w:tcW w:w="976" w:type="dxa"/>
            <w:tcBorders>
              <w:left w:val="thinThickThinSmallGap" w:sz="24" w:space="0" w:color="auto"/>
              <w:bottom w:val="nil"/>
            </w:tcBorders>
            <w:shd w:val="clear" w:color="auto" w:fill="auto"/>
          </w:tcPr>
          <w:p w14:paraId="719A7115" w14:textId="77777777" w:rsidR="00F8757A" w:rsidRPr="00D95972" w:rsidRDefault="00F8757A" w:rsidP="00F8757A">
            <w:pPr>
              <w:rPr>
                <w:rFonts w:cs="Arial"/>
              </w:rPr>
            </w:pPr>
          </w:p>
        </w:tc>
        <w:tc>
          <w:tcPr>
            <w:tcW w:w="1317" w:type="dxa"/>
            <w:gridSpan w:val="2"/>
            <w:tcBorders>
              <w:bottom w:val="nil"/>
            </w:tcBorders>
            <w:shd w:val="clear" w:color="auto" w:fill="auto"/>
          </w:tcPr>
          <w:p w14:paraId="4CF12EEF"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hemeFill="background1"/>
          </w:tcPr>
          <w:p w14:paraId="5BA26DD9" w14:textId="77777777" w:rsidR="00F8757A" w:rsidRDefault="00F8757A" w:rsidP="00F8757A"/>
        </w:tc>
        <w:tc>
          <w:tcPr>
            <w:tcW w:w="4191" w:type="dxa"/>
            <w:gridSpan w:val="3"/>
            <w:tcBorders>
              <w:top w:val="single" w:sz="4" w:space="0" w:color="auto"/>
              <w:bottom w:val="single" w:sz="4" w:space="0" w:color="auto"/>
            </w:tcBorders>
            <w:shd w:val="clear" w:color="auto" w:fill="FFFFFF" w:themeFill="background1"/>
          </w:tcPr>
          <w:p w14:paraId="015D14AC" w14:textId="77777777" w:rsidR="00F8757A" w:rsidRPr="00426E81" w:rsidRDefault="00F8757A" w:rsidP="00F8757A">
            <w:pPr>
              <w:rPr>
                <w:rFonts w:eastAsia="Calibri" w:cs="Arial"/>
                <w:color w:val="000000"/>
              </w:rPr>
            </w:pPr>
          </w:p>
        </w:tc>
        <w:tc>
          <w:tcPr>
            <w:tcW w:w="1767" w:type="dxa"/>
            <w:tcBorders>
              <w:top w:val="single" w:sz="4" w:space="0" w:color="auto"/>
              <w:bottom w:val="single" w:sz="4" w:space="0" w:color="auto"/>
            </w:tcBorders>
            <w:shd w:val="clear" w:color="auto" w:fill="FFFFFF" w:themeFill="background1"/>
          </w:tcPr>
          <w:p w14:paraId="6AEEC11B" w14:textId="77777777" w:rsidR="00F8757A" w:rsidRPr="000D30D0" w:rsidRDefault="00F8757A" w:rsidP="00F8757A">
            <w:pPr>
              <w:rPr>
                <w:rFonts w:cs="Arial"/>
              </w:rPr>
            </w:pPr>
          </w:p>
        </w:tc>
        <w:tc>
          <w:tcPr>
            <w:tcW w:w="826" w:type="dxa"/>
            <w:tcBorders>
              <w:top w:val="single" w:sz="4" w:space="0" w:color="auto"/>
              <w:bottom w:val="single" w:sz="4" w:space="0" w:color="auto"/>
            </w:tcBorders>
            <w:shd w:val="clear" w:color="auto" w:fill="FFFFFF" w:themeFill="background1"/>
          </w:tcPr>
          <w:p w14:paraId="6473129B"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D9DBBF8" w14:textId="77777777" w:rsidR="00F8757A" w:rsidRDefault="00F8757A" w:rsidP="00F8757A">
            <w:pPr>
              <w:rPr>
                <w:rFonts w:eastAsia="Batang" w:cs="Arial"/>
                <w:lang w:eastAsia="ko-KR"/>
              </w:rPr>
            </w:pPr>
          </w:p>
        </w:tc>
      </w:tr>
      <w:tr w:rsidR="00F8757A" w:rsidRPr="00D95972" w14:paraId="27DAC230" w14:textId="77777777" w:rsidTr="00B13F17">
        <w:tc>
          <w:tcPr>
            <w:tcW w:w="976" w:type="dxa"/>
            <w:tcBorders>
              <w:left w:val="thinThickThinSmallGap" w:sz="24" w:space="0" w:color="auto"/>
              <w:bottom w:val="nil"/>
            </w:tcBorders>
            <w:shd w:val="clear" w:color="auto" w:fill="auto"/>
          </w:tcPr>
          <w:p w14:paraId="322A6732" w14:textId="77777777" w:rsidR="00F8757A" w:rsidRPr="00D95972" w:rsidRDefault="00F8757A" w:rsidP="00F8757A">
            <w:pPr>
              <w:rPr>
                <w:rFonts w:cs="Arial"/>
              </w:rPr>
            </w:pPr>
          </w:p>
        </w:tc>
        <w:tc>
          <w:tcPr>
            <w:tcW w:w="1317" w:type="dxa"/>
            <w:gridSpan w:val="2"/>
            <w:tcBorders>
              <w:bottom w:val="nil"/>
            </w:tcBorders>
            <w:shd w:val="clear" w:color="auto" w:fill="auto"/>
          </w:tcPr>
          <w:p w14:paraId="1FC5B30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7E728A94" w14:textId="77777777" w:rsidR="00F8757A" w:rsidRPr="00D95972" w:rsidRDefault="00F8757A" w:rsidP="00F8757A">
            <w:pPr>
              <w:overflowPunct/>
              <w:autoSpaceDE/>
              <w:autoSpaceDN/>
              <w:adjustRightInd/>
              <w:textAlignment w:val="auto"/>
              <w:rPr>
                <w:rFonts w:cs="Arial"/>
                <w:lang w:val="en-US"/>
              </w:rPr>
            </w:pPr>
            <w:hyperlink r:id="rId319" w:history="1">
              <w:r>
                <w:rPr>
                  <w:rStyle w:val="Hyperlink"/>
                </w:rPr>
                <w:t>C1-207105</w:t>
              </w:r>
            </w:hyperlink>
          </w:p>
        </w:tc>
        <w:tc>
          <w:tcPr>
            <w:tcW w:w="4191" w:type="dxa"/>
            <w:gridSpan w:val="3"/>
            <w:tcBorders>
              <w:top w:val="single" w:sz="4" w:space="0" w:color="auto"/>
              <w:bottom w:val="single" w:sz="4" w:space="0" w:color="auto"/>
            </w:tcBorders>
            <w:shd w:val="clear" w:color="auto" w:fill="FFFF00"/>
          </w:tcPr>
          <w:p w14:paraId="0B3B4AF4" w14:textId="77777777" w:rsidR="00F8757A" w:rsidRPr="00D95972" w:rsidRDefault="00F8757A" w:rsidP="00F8757A">
            <w:pPr>
              <w:rPr>
                <w:rFonts w:cs="Arial"/>
              </w:rPr>
            </w:pPr>
            <w:r>
              <w:rPr>
                <w:rFonts w:cs="Arial"/>
              </w:rPr>
              <w:t xml:space="preserve">Correct the </w:t>
            </w:r>
            <w:proofErr w:type="spellStart"/>
            <w:r>
              <w:rPr>
                <w:rFonts w:cs="Arial"/>
              </w:rPr>
              <w:t>stoppod</w:t>
            </w:r>
            <w:proofErr w:type="spellEnd"/>
            <w:r>
              <w:rPr>
                <w:rFonts w:cs="Arial"/>
              </w:rPr>
              <w:t xml:space="preserve"> timer when authentication failure</w:t>
            </w:r>
          </w:p>
        </w:tc>
        <w:tc>
          <w:tcPr>
            <w:tcW w:w="1767" w:type="dxa"/>
            <w:tcBorders>
              <w:top w:val="single" w:sz="4" w:space="0" w:color="auto"/>
              <w:bottom w:val="single" w:sz="4" w:space="0" w:color="auto"/>
            </w:tcBorders>
            <w:shd w:val="clear" w:color="auto" w:fill="FFFF00"/>
          </w:tcPr>
          <w:p w14:paraId="7CB7176D" w14:textId="77777777" w:rsidR="00F8757A" w:rsidRPr="00D95972" w:rsidRDefault="00F8757A" w:rsidP="00F8757A">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70AB7EC" w14:textId="77777777" w:rsidR="00F8757A" w:rsidRPr="00D95972" w:rsidRDefault="00F8757A" w:rsidP="00F8757A">
            <w:pPr>
              <w:rPr>
                <w:rFonts w:cs="Arial"/>
              </w:rPr>
            </w:pPr>
            <w:r>
              <w:rPr>
                <w:rFonts w:cs="Arial"/>
              </w:rPr>
              <w:t>CR 3468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3E8E03" w14:textId="77777777" w:rsidR="00F8757A" w:rsidRPr="00D95972" w:rsidRDefault="00F8757A" w:rsidP="00F8757A">
            <w:pPr>
              <w:rPr>
                <w:rFonts w:eastAsia="Batang" w:cs="Arial"/>
                <w:lang w:eastAsia="ko-KR"/>
              </w:rPr>
            </w:pPr>
          </w:p>
        </w:tc>
      </w:tr>
      <w:tr w:rsidR="00F8757A" w:rsidRPr="00D95972" w14:paraId="54F6DDD2" w14:textId="77777777" w:rsidTr="00B13F17">
        <w:tc>
          <w:tcPr>
            <w:tcW w:w="976" w:type="dxa"/>
            <w:tcBorders>
              <w:left w:val="thinThickThinSmallGap" w:sz="24" w:space="0" w:color="auto"/>
              <w:bottom w:val="nil"/>
            </w:tcBorders>
            <w:shd w:val="clear" w:color="auto" w:fill="auto"/>
          </w:tcPr>
          <w:p w14:paraId="0E586EA7" w14:textId="77777777" w:rsidR="00F8757A" w:rsidRPr="00D95972" w:rsidRDefault="00F8757A" w:rsidP="00F8757A">
            <w:pPr>
              <w:rPr>
                <w:rFonts w:cs="Arial"/>
              </w:rPr>
            </w:pPr>
          </w:p>
        </w:tc>
        <w:tc>
          <w:tcPr>
            <w:tcW w:w="1317" w:type="dxa"/>
            <w:gridSpan w:val="2"/>
            <w:tcBorders>
              <w:bottom w:val="nil"/>
            </w:tcBorders>
            <w:shd w:val="clear" w:color="auto" w:fill="auto"/>
          </w:tcPr>
          <w:p w14:paraId="7199AD85"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2FA2B1A4" w14:textId="77777777" w:rsidR="00F8757A" w:rsidRPr="00D95972" w:rsidRDefault="00F8757A" w:rsidP="00F8757A">
            <w:pPr>
              <w:overflowPunct/>
              <w:autoSpaceDE/>
              <w:autoSpaceDN/>
              <w:adjustRightInd/>
              <w:textAlignment w:val="auto"/>
              <w:rPr>
                <w:rFonts w:cs="Arial"/>
                <w:lang w:val="en-US"/>
              </w:rPr>
            </w:pPr>
            <w:hyperlink r:id="rId320" w:history="1">
              <w:r>
                <w:rPr>
                  <w:rStyle w:val="Hyperlink"/>
                </w:rPr>
                <w:t>C1-207112</w:t>
              </w:r>
            </w:hyperlink>
          </w:p>
        </w:tc>
        <w:tc>
          <w:tcPr>
            <w:tcW w:w="4191" w:type="dxa"/>
            <w:gridSpan w:val="3"/>
            <w:tcBorders>
              <w:top w:val="single" w:sz="4" w:space="0" w:color="auto"/>
              <w:bottom w:val="single" w:sz="4" w:space="0" w:color="auto"/>
            </w:tcBorders>
            <w:shd w:val="clear" w:color="auto" w:fill="FFFF00"/>
          </w:tcPr>
          <w:p w14:paraId="0F85B0D4" w14:textId="77777777" w:rsidR="00F8757A" w:rsidRPr="00D95972" w:rsidRDefault="00F8757A" w:rsidP="00F8757A">
            <w:pPr>
              <w:rPr>
                <w:rFonts w:cs="Arial"/>
              </w:rPr>
            </w:pPr>
            <w:r>
              <w:rPr>
                <w:rFonts w:cs="Arial"/>
              </w:rPr>
              <w:t>Clarification on use of voice domain preference IE</w:t>
            </w:r>
          </w:p>
        </w:tc>
        <w:tc>
          <w:tcPr>
            <w:tcW w:w="1767" w:type="dxa"/>
            <w:tcBorders>
              <w:top w:val="single" w:sz="4" w:space="0" w:color="auto"/>
              <w:bottom w:val="single" w:sz="4" w:space="0" w:color="auto"/>
            </w:tcBorders>
            <w:shd w:val="clear" w:color="auto" w:fill="FFFF00"/>
          </w:tcPr>
          <w:p w14:paraId="16DD7D19" w14:textId="77777777" w:rsidR="00F8757A" w:rsidRPr="00D95972" w:rsidRDefault="00F8757A" w:rsidP="00F8757A">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A14F7E1" w14:textId="77777777" w:rsidR="00F8757A" w:rsidRPr="00D95972" w:rsidRDefault="00F8757A" w:rsidP="00F8757A">
            <w:pPr>
              <w:rPr>
                <w:rFonts w:cs="Arial"/>
              </w:rPr>
            </w:pPr>
            <w:r>
              <w:rPr>
                <w:rFonts w:cs="Arial"/>
              </w:rPr>
              <w:t>CR 3248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765DBD" w14:textId="77777777" w:rsidR="00F8757A" w:rsidRPr="00D95972" w:rsidRDefault="00F8757A" w:rsidP="00F8757A">
            <w:pPr>
              <w:rPr>
                <w:rFonts w:eastAsia="Batang" w:cs="Arial"/>
                <w:lang w:eastAsia="ko-KR"/>
              </w:rPr>
            </w:pPr>
          </w:p>
        </w:tc>
      </w:tr>
      <w:tr w:rsidR="00F8757A" w:rsidRPr="00D95972" w14:paraId="3D8D8599" w14:textId="77777777" w:rsidTr="00C30F27">
        <w:tc>
          <w:tcPr>
            <w:tcW w:w="976" w:type="dxa"/>
            <w:tcBorders>
              <w:left w:val="thinThickThinSmallGap" w:sz="24" w:space="0" w:color="auto"/>
              <w:bottom w:val="nil"/>
            </w:tcBorders>
            <w:shd w:val="clear" w:color="auto" w:fill="auto"/>
          </w:tcPr>
          <w:p w14:paraId="1DA8AA0B" w14:textId="77777777" w:rsidR="00F8757A" w:rsidRPr="00D95972" w:rsidRDefault="00F8757A" w:rsidP="00F8757A">
            <w:pPr>
              <w:rPr>
                <w:rFonts w:cs="Arial"/>
              </w:rPr>
            </w:pPr>
          </w:p>
        </w:tc>
        <w:tc>
          <w:tcPr>
            <w:tcW w:w="1317" w:type="dxa"/>
            <w:gridSpan w:val="2"/>
            <w:tcBorders>
              <w:bottom w:val="nil"/>
            </w:tcBorders>
            <w:shd w:val="clear" w:color="auto" w:fill="auto"/>
          </w:tcPr>
          <w:p w14:paraId="6A9018E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35190707" w14:textId="77777777" w:rsidR="00F8757A" w:rsidRPr="00D95972" w:rsidRDefault="00F8757A" w:rsidP="00F8757A">
            <w:pPr>
              <w:overflowPunct/>
              <w:autoSpaceDE/>
              <w:autoSpaceDN/>
              <w:adjustRightInd/>
              <w:textAlignment w:val="auto"/>
              <w:rPr>
                <w:rFonts w:cs="Arial"/>
                <w:lang w:val="en-US"/>
              </w:rPr>
            </w:pPr>
            <w:hyperlink r:id="rId321" w:history="1">
              <w:r>
                <w:rPr>
                  <w:rStyle w:val="Hyperlink"/>
                </w:rPr>
                <w:t>C1-207293</w:t>
              </w:r>
            </w:hyperlink>
          </w:p>
        </w:tc>
        <w:tc>
          <w:tcPr>
            <w:tcW w:w="4191" w:type="dxa"/>
            <w:gridSpan w:val="3"/>
            <w:tcBorders>
              <w:top w:val="single" w:sz="4" w:space="0" w:color="auto"/>
              <w:bottom w:val="single" w:sz="4" w:space="0" w:color="auto"/>
            </w:tcBorders>
            <w:shd w:val="clear" w:color="auto" w:fill="FFFF00"/>
          </w:tcPr>
          <w:p w14:paraId="1C2F6399" w14:textId="77777777" w:rsidR="00F8757A" w:rsidRPr="00D95972" w:rsidRDefault="00F8757A" w:rsidP="00F8757A">
            <w:pPr>
              <w:rPr>
                <w:rFonts w:cs="Arial"/>
              </w:rPr>
            </w:pPr>
            <w:r>
              <w:rPr>
                <w:rFonts w:cs="Arial"/>
              </w:rPr>
              <w:t>Stop 3440 at the initiation Tracking area update request</w:t>
            </w:r>
          </w:p>
        </w:tc>
        <w:tc>
          <w:tcPr>
            <w:tcW w:w="1767" w:type="dxa"/>
            <w:tcBorders>
              <w:top w:val="single" w:sz="4" w:space="0" w:color="auto"/>
              <w:bottom w:val="single" w:sz="4" w:space="0" w:color="auto"/>
            </w:tcBorders>
            <w:shd w:val="clear" w:color="auto" w:fill="FFFF00"/>
          </w:tcPr>
          <w:p w14:paraId="610CA611" w14:textId="77777777" w:rsidR="00F8757A" w:rsidRPr="00D95972" w:rsidRDefault="00F8757A" w:rsidP="00F8757A">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D4BD0F0" w14:textId="77777777" w:rsidR="00F8757A" w:rsidRPr="00D95972" w:rsidRDefault="00F8757A" w:rsidP="00F8757A">
            <w:pPr>
              <w:rPr>
                <w:rFonts w:cs="Arial"/>
              </w:rPr>
            </w:pPr>
            <w:r>
              <w:rPr>
                <w:rFonts w:cs="Arial"/>
              </w:rPr>
              <w:t>CR 3476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9B5D35" w14:textId="77777777" w:rsidR="00F8757A" w:rsidRDefault="00F8757A" w:rsidP="00F8757A">
            <w:r>
              <w:rPr>
                <w:rFonts w:eastAsia="Batang" w:cs="Arial"/>
                <w:lang w:eastAsia="ko-KR"/>
              </w:rPr>
              <w:t xml:space="preserve">MCC: </w:t>
            </w:r>
            <w:r>
              <w:t xml:space="preserve">incorrect filename (shall include </w:t>
            </w:r>
            <w:proofErr w:type="spellStart"/>
            <w:r>
              <w:t>tdoc</w:t>
            </w:r>
            <w:proofErr w:type="spellEnd"/>
            <w:r>
              <w:t xml:space="preserve"> number)</w:t>
            </w:r>
          </w:p>
          <w:p w14:paraId="035381D1" w14:textId="77777777" w:rsidR="00F8757A" w:rsidRDefault="00F8757A" w:rsidP="00F8757A"/>
          <w:p w14:paraId="35A7CDF2" w14:textId="77777777" w:rsidR="00F8757A" w:rsidRDefault="00F8757A" w:rsidP="00F8757A">
            <w:pPr>
              <w:rPr>
                <w:rFonts w:ascii="Calibri" w:hAnsi="Calibri"/>
              </w:rPr>
            </w:pPr>
            <w:r>
              <w:t>Shifted from 5GProtoc17 agenda items</w:t>
            </w:r>
          </w:p>
          <w:p w14:paraId="01949E67" w14:textId="77777777" w:rsidR="00F8757A" w:rsidRPr="00D95972" w:rsidRDefault="00F8757A" w:rsidP="00F8757A">
            <w:pPr>
              <w:rPr>
                <w:rFonts w:eastAsia="Batang" w:cs="Arial"/>
                <w:lang w:eastAsia="ko-KR"/>
              </w:rPr>
            </w:pPr>
          </w:p>
        </w:tc>
      </w:tr>
      <w:tr w:rsidR="00F8757A" w:rsidRPr="00D95972" w14:paraId="5267F2C9" w14:textId="77777777" w:rsidTr="00A93D71">
        <w:tc>
          <w:tcPr>
            <w:tcW w:w="976" w:type="dxa"/>
            <w:tcBorders>
              <w:left w:val="thinThickThinSmallGap" w:sz="24" w:space="0" w:color="auto"/>
              <w:bottom w:val="nil"/>
            </w:tcBorders>
            <w:shd w:val="clear" w:color="auto" w:fill="auto"/>
          </w:tcPr>
          <w:p w14:paraId="794B108D" w14:textId="77777777" w:rsidR="00F8757A" w:rsidRPr="00D95972" w:rsidRDefault="00F8757A" w:rsidP="00F8757A">
            <w:pPr>
              <w:rPr>
                <w:rFonts w:cs="Arial"/>
              </w:rPr>
            </w:pPr>
          </w:p>
        </w:tc>
        <w:tc>
          <w:tcPr>
            <w:tcW w:w="1317" w:type="dxa"/>
            <w:gridSpan w:val="2"/>
            <w:tcBorders>
              <w:bottom w:val="nil"/>
            </w:tcBorders>
            <w:shd w:val="clear" w:color="auto" w:fill="auto"/>
          </w:tcPr>
          <w:p w14:paraId="4FC6F1F3"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1E3CD384" w14:textId="77777777" w:rsidR="00F8757A"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B396F"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cPr>
          <w:p w14:paraId="5E271FEE"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cPr>
          <w:p w14:paraId="1E00C7AD"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90600" w14:textId="77777777" w:rsidR="00F8757A" w:rsidRPr="00D95972" w:rsidRDefault="00F8757A" w:rsidP="00F8757A">
            <w:pPr>
              <w:rPr>
                <w:rFonts w:eastAsia="Batang" w:cs="Arial"/>
                <w:lang w:eastAsia="ko-KR"/>
              </w:rPr>
            </w:pPr>
          </w:p>
        </w:tc>
      </w:tr>
      <w:tr w:rsidR="00F8757A" w:rsidRPr="00D95972" w14:paraId="0CDBEBD4" w14:textId="77777777" w:rsidTr="00A93D71">
        <w:tc>
          <w:tcPr>
            <w:tcW w:w="976" w:type="dxa"/>
            <w:tcBorders>
              <w:left w:val="thinThickThinSmallGap" w:sz="24" w:space="0" w:color="auto"/>
              <w:bottom w:val="nil"/>
            </w:tcBorders>
            <w:shd w:val="clear" w:color="auto" w:fill="auto"/>
          </w:tcPr>
          <w:p w14:paraId="78D9D91D" w14:textId="77777777" w:rsidR="00F8757A" w:rsidRPr="00D95972" w:rsidRDefault="00F8757A" w:rsidP="00F8757A">
            <w:pPr>
              <w:rPr>
                <w:rFonts w:cs="Arial"/>
              </w:rPr>
            </w:pPr>
          </w:p>
        </w:tc>
        <w:tc>
          <w:tcPr>
            <w:tcW w:w="1317" w:type="dxa"/>
            <w:gridSpan w:val="2"/>
            <w:tcBorders>
              <w:bottom w:val="nil"/>
            </w:tcBorders>
            <w:shd w:val="clear" w:color="auto" w:fill="auto"/>
          </w:tcPr>
          <w:p w14:paraId="586B3468"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23C651D3" w14:textId="77777777" w:rsidR="00F8757A"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3DCF8A"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cPr>
          <w:p w14:paraId="004FAA58"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cPr>
          <w:p w14:paraId="0B4690D8"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2F5BA7" w14:textId="77777777" w:rsidR="00F8757A" w:rsidRPr="00D95972" w:rsidRDefault="00F8757A" w:rsidP="00F8757A">
            <w:pPr>
              <w:rPr>
                <w:rFonts w:eastAsia="Batang" w:cs="Arial"/>
                <w:lang w:eastAsia="ko-KR"/>
              </w:rPr>
            </w:pPr>
          </w:p>
        </w:tc>
      </w:tr>
      <w:tr w:rsidR="00F8757A" w:rsidRPr="00D95972" w14:paraId="31CBD657" w14:textId="77777777" w:rsidTr="00A93D71">
        <w:tc>
          <w:tcPr>
            <w:tcW w:w="976" w:type="dxa"/>
            <w:tcBorders>
              <w:left w:val="thinThickThinSmallGap" w:sz="24" w:space="0" w:color="auto"/>
              <w:bottom w:val="nil"/>
            </w:tcBorders>
            <w:shd w:val="clear" w:color="auto" w:fill="auto"/>
          </w:tcPr>
          <w:p w14:paraId="6BF2EA42" w14:textId="77777777" w:rsidR="00F8757A" w:rsidRPr="00D95972" w:rsidRDefault="00F8757A" w:rsidP="00F8757A">
            <w:pPr>
              <w:rPr>
                <w:rFonts w:cs="Arial"/>
              </w:rPr>
            </w:pPr>
          </w:p>
        </w:tc>
        <w:tc>
          <w:tcPr>
            <w:tcW w:w="1317" w:type="dxa"/>
            <w:gridSpan w:val="2"/>
            <w:tcBorders>
              <w:bottom w:val="nil"/>
            </w:tcBorders>
            <w:shd w:val="clear" w:color="auto" w:fill="auto"/>
          </w:tcPr>
          <w:p w14:paraId="6111DE0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05806288" w14:textId="77777777" w:rsidR="00F8757A"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50ABA9"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cPr>
          <w:p w14:paraId="16D64B56"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cPr>
          <w:p w14:paraId="3614ED06"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D5BD4B" w14:textId="77777777" w:rsidR="00F8757A" w:rsidRPr="00D95972" w:rsidRDefault="00F8757A" w:rsidP="00F8757A">
            <w:pPr>
              <w:rPr>
                <w:rFonts w:eastAsia="Batang" w:cs="Arial"/>
                <w:lang w:eastAsia="ko-KR"/>
              </w:rPr>
            </w:pPr>
          </w:p>
        </w:tc>
      </w:tr>
      <w:tr w:rsidR="00F8757A" w:rsidRPr="00D95972" w14:paraId="6F7A4207" w14:textId="77777777" w:rsidTr="00A93D71">
        <w:tc>
          <w:tcPr>
            <w:tcW w:w="976" w:type="dxa"/>
            <w:tcBorders>
              <w:left w:val="thinThickThinSmallGap" w:sz="24" w:space="0" w:color="auto"/>
              <w:bottom w:val="nil"/>
            </w:tcBorders>
            <w:shd w:val="clear" w:color="auto" w:fill="auto"/>
          </w:tcPr>
          <w:p w14:paraId="73EA9740" w14:textId="77777777" w:rsidR="00F8757A" w:rsidRPr="00D95972" w:rsidRDefault="00F8757A" w:rsidP="00F8757A">
            <w:pPr>
              <w:rPr>
                <w:rFonts w:cs="Arial"/>
              </w:rPr>
            </w:pPr>
          </w:p>
        </w:tc>
        <w:tc>
          <w:tcPr>
            <w:tcW w:w="1317" w:type="dxa"/>
            <w:gridSpan w:val="2"/>
            <w:tcBorders>
              <w:bottom w:val="nil"/>
            </w:tcBorders>
            <w:shd w:val="clear" w:color="auto" w:fill="auto"/>
          </w:tcPr>
          <w:p w14:paraId="09B975AE"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2AE43867" w14:textId="77777777" w:rsidR="00F8757A"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5496FF"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cPr>
          <w:p w14:paraId="1831645E"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cPr>
          <w:p w14:paraId="39E438AD"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5F061D" w14:textId="77777777" w:rsidR="00F8757A" w:rsidRPr="00D95972" w:rsidRDefault="00F8757A" w:rsidP="00F8757A">
            <w:pPr>
              <w:rPr>
                <w:rFonts w:eastAsia="Batang" w:cs="Arial"/>
                <w:lang w:eastAsia="ko-KR"/>
              </w:rPr>
            </w:pPr>
          </w:p>
        </w:tc>
      </w:tr>
      <w:tr w:rsidR="00F8757A" w:rsidRPr="00D95972" w14:paraId="5CCF94D5"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4043E8ED" w14:textId="77777777" w:rsidR="00F8757A" w:rsidRPr="00D95972" w:rsidRDefault="00F8757A" w:rsidP="00F8757A">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84B929C" w14:textId="77777777" w:rsidR="00F8757A" w:rsidRPr="00D95972" w:rsidRDefault="00F8757A" w:rsidP="00F8757A">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56441B39"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0DD54E86" w14:textId="77777777" w:rsidR="00F8757A" w:rsidRPr="00D95972" w:rsidRDefault="00F8757A" w:rsidP="00F8757A">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4B3224F9"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5DC14A6F"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516654" w14:textId="77777777" w:rsidR="00F8757A" w:rsidRPr="00D95972" w:rsidRDefault="00F8757A" w:rsidP="00F8757A">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F8757A" w:rsidRPr="00D95972" w14:paraId="5EA92EDF" w14:textId="77777777" w:rsidTr="00976D40">
        <w:tc>
          <w:tcPr>
            <w:tcW w:w="976" w:type="dxa"/>
            <w:tcBorders>
              <w:top w:val="single" w:sz="4" w:space="0" w:color="auto"/>
              <w:left w:val="thinThickThinSmallGap" w:sz="24" w:space="0" w:color="auto"/>
              <w:bottom w:val="nil"/>
            </w:tcBorders>
            <w:shd w:val="clear" w:color="auto" w:fill="auto"/>
          </w:tcPr>
          <w:p w14:paraId="228D93EF" w14:textId="77777777" w:rsidR="00F8757A" w:rsidRPr="00D95972" w:rsidRDefault="00F8757A" w:rsidP="00F8757A">
            <w:pPr>
              <w:rPr>
                <w:rFonts w:cs="Arial"/>
              </w:rPr>
            </w:pPr>
          </w:p>
        </w:tc>
        <w:tc>
          <w:tcPr>
            <w:tcW w:w="1317" w:type="dxa"/>
            <w:gridSpan w:val="2"/>
            <w:tcBorders>
              <w:top w:val="single" w:sz="4" w:space="0" w:color="auto"/>
              <w:bottom w:val="nil"/>
            </w:tcBorders>
            <w:shd w:val="clear" w:color="auto" w:fill="auto"/>
          </w:tcPr>
          <w:p w14:paraId="2C710886" w14:textId="77777777" w:rsidR="00F8757A" w:rsidRPr="00D95972" w:rsidRDefault="00F8757A" w:rsidP="00F8757A">
            <w:pPr>
              <w:rPr>
                <w:rFonts w:eastAsia="Arial Unicode MS" w:cs="Arial"/>
              </w:rPr>
            </w:pPr>
          </w:p>
        </w:tc>
        <w:tc>
          <w:tcPr>
            <w:tcW w:w="1088" w:type="dxa"/>
            <w:tcBorders>
              <w:top w:val="single" w:sz="4" w:space="0" w:color="auto"/>
              <w:bottom w:val="single" w:sz="4" w:space="0" w:color="auto"/>
            </w:tcBorders>
            <w:shd w:val="clear" w:color="auto" w:fill="FFFFFF"/>
          </w:tcPr>
          <w:p w14:paraId="0760C836"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26ED76B1"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7EEF2B2E"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38587D78"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D244E1" w14:textId="77777777" w:rsidR="00F8757A" w:rsidRPr="00D95972" w:rsidRDefault="00F8757A" w:rsidP="00F8757A">
            <w:pPr>
              <w:rPr>
                <w:rFonts w:eastAsia="Batang" w:cs="Arial"/>
                <w:lang w:eastAsia="ko-KR"/>
              </w:rPr>
            </w:pPr>
          </w:p>
        </w:tc>
      </w:tr>
      <w:tr w:rsidR="00F8757A" w:rsidRPr="00D95972" w14:paraId="0FBA2981" w14:textId="77777777" w:rsidTr="00976D40">
        <w:tc>
          <w:tcPr>
            <w:tcW w:w="976" w:type="dxa"/>
            <w:tcBorders>
              <w:left w:val="thinThickThinSmallGap" w:sz="24" w:space="0" w:color="auto"/>
              <w:bottom w:val="nil"/>
            </w:tcBorders>
            <w:shd w:val="clear" w:color="auto" w:fill="auto"/>
          </w:tcPr>
          <w:p w14:paraId="1B7817A0" w14:textId="77777777" w:rsidR="00F8757A" w:rsidRPr="00D95972" w:rsidRDefault="00F8757A" w:rsidP="00F8757A">
            <w:pPr>
              <w:rPr>
                <w:rFonts w:cs="Arial"/>
              </w:rPr>
            </w:pPr>
          </w:p>
        </w:tc>
        <w:tc>
          <w:tcPr>
            <w:tcW w:w="1317" w:type="dxa"/>
            <w:gridSpan w:val="2"/>
            <w:tcBorders>
              <w:bottom w:val="nil"/>
            </w:tcBorders>
            <w:shd w:val="clear" w:color="auto" w:fill="auto"/>
          </w:tcPr>
          <w:p w14:paraId="692F1D34" w14:textId="77777777" w:rsidR="00F8757A" w:rsidRPr="00D95972" w:rsidRDefault="00F8757A" w:rsidP="00F8757A">
            <w:pPr>
              <w:rPr>
                <w:rFonts w:eastAsia="Arial Unicode MS" w:cs="Arial"/>
              </w:rPr>
            </w:pPr>
          </w:p>
        </w:tc>
        <w:tc>
          <w:tcPr>
            <w:tcW w:w="1088" w:type="dxa"/>
            <w:tcBorders>
              <w:top w:val="single" w:sz="4" w:space="0" w:color="auto"/>
              <w:bottom w:val="single" w:sz="4" w:space="0" w:color="auto"/>
            </w:tcBorders>
            <w:shd w:val="clear" w:color="auto" w:fill="FFFFFF"/>
          </w:tcPr>
          <w:p w14:paraId="4F804A0D"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07A5BFB9"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7CB8DE5E"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5B37A4E6"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BDE300" w14:textId="77777777" w:rsidR="00F8757A" w:rsidRPr="00D95972" w:rsidRDefault="00F8757A" w:rsidP="00F8757A">
            <w:pPr>
              <w:rPr>
                <w:rFonts w:eastAsia="Batang" w:cs="Arial"/>
                <w:lang w:eastAsia="ko-KR"/>
              </w:rPr>
            </w:pPr>
          </w:p>
        </w:tc>
      </w:tr>
      <w:tr w:rsidR="00F8757A" w:rsidRPr="00D95972" w14:paraId="24CD18F2" w14:textId="77777777" w:rsidTr="00976D40">
        <w:tc>
          <w:tcPr>
            <w:tcW w:w="976" w:type="dxa"/>
            <w:tcBorders>
              <w:left w:val="thinThickThinSmallGap" w:sz="24" w:space="0" w:color="auto"/>
              <w:bottom w:val="nil"/>
            </w:tcBorders>
            <w:shd w:val="clear" w:color="auto" w:fill="auto"/>
          </w:tcPr>
          <w:p w14:paraId="73D6FDAC" w14:textId="77777777" w:rsidR="00F8757A" w:rsidRPr="00D95972" w:rsidRDefault="00F8757A" w:rsidP="00F8757A">
            <w:pPr>
              <w:rPr>
                <w:rFonts w:cs="Arial"/>
              </w:rPr>
            </w:pPr>
          </w:p>
        </w:tc>
        <w:tc>
          <w:tcPr>
            <w:tcW w:w="1317" w:type="dxa"/>
            <w:gridSpan w:val="2"/>
            <w:tcBorders>
              <w:bottom w:val="nil"/>
            </w:tcBorders>
            <w:shd w:val="clear" w:color="auto" w:fill="auto"/>
          </w:tcPr>
          <w:p w14:paraId="19CEA397" w14:textId="77777777" w:rsidR="00F8757A" w:rsidRPr="00D95972" w:rsidRDefault="00F8757A" w:rsidP="00F8757A">
            <w:pPr>
              <w:rPr>
                <w:rFonts w:eastAsia="Arial Unicode MS" w:cs="Arial"/>
              </w:rPr>
            </w:pPr>
          </w:p>
        </w:tc>
        <w:tc>
          <w:tcPr>
            <w:tcW w:w="1088" w:type="dxa"/>
            <w:tcBorders>
              <w:top w:val="single" w:sz="4" w:space="0" w:color="auto"/>
              <w:bottom w:val="single" w:sz="4" w:space="0" w:color="auto"/>
            </w:tcBorders>
            <w:shd w:val="clear" w:color="auto" w:fill="FFFFFF"/>
          </w:tcPr>
          <w:p w14:paraId="27668989"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23B710A8"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4106C63D"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3BEFD765"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27113C" w14:textId="77777777" w:rsidR="00F8757A" w:rsidRPr="00D95972" w:rsidRDefault="00F8757A" w:rsidP="00F8757A">
            <w:pPr>
              <w:rPr>
                <w:rFonts w:eastAsia="Batang" w:cs="Arial"/>
                <w:lang w:eastAsia="ko-KR"/>
              </w:rPr>
            </w:pPr>
          </w:p>
        </w:tc>
      </w:tr>
      <w:tr w:rsidR="00F8757A" w:rsidRPr="00D95972" w14:paraId="6073312D" w14:textId="77777777" w:rsidTr="00976D40">
        <w:tc>
          <w:tcPr>
            <w:tcW w:w="976" w:type="dxa"/>
            <w:tcBorders>
              <w:left w:val="thinThickThinSmallGap" w:sz="24" w:space="0" w:color="auto"/>
              <w:bottom w:val="single" w:sz="4" w:space="0" w:color="auto"/>
            </w:tcBorders>
            <w:shd w:val="clear" w:color="auto" w:fill="auto"/>
          </w:tcPr>
          <w:p w14:paraId="6B42AFFD" w14:textId="77777777" w:rsidR="00F8757A" w:rsidRPr="00D95972" w:rsidRDefault="00F8757A" w:rsidP="00F8757A">
            <w:pPr>
              <w:rPr>
                <w:rFonts w:cs="Arial"/>
              </w:rPr>
            </w:pPr>
          </w:p>
        </w:tc>
        <w:tc>
          <w:tcPr>
            <w:tcW w:w="1317" w:type="dxa"/>
            <w:gridSpan w:val="2"/>
            <w:tcBorders>
              <w:bottom w:val="single" w:sz="4" w:space="0" w:color="auto"/>
            </w:tcBorders>
            <w:shd w:val="clear" w:color="auto" w:fill="auto"/>
          </w:tcPr>
          <w:p w14:paraId="78665FF6"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0A7C65AB"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615509FD"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166D29F2"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74EEE621"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F6931" w14:textId="77777777" w:rsidR="00F8757A" w:rsidRPr="00D95972" w:rsidRDefault="00F8757A" w:rsidP="00F8757A">
            <w:pPr>
              <w:rPr>
                <w:rFonts w:eastAsia="Batang" w:cs="Arial"/>
                <w:lang w:eastAsia="ko-KR"/>
              </w:rPr>
            </w:pPr>
          </w:p>
        </w:tc>
      </w:tr>
      <w:tr w:rsidR="00F8757A" w:rsidRPr="00D95972" w14:paraId="5093DE98"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3E3263EA" w14:textId="77777777" w:rsidR="00F8757A" w:rsidRPr="00D95972" w:rsidRDefault="00F8757A" w:rsidP="00F8757A">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E2FD64F" w14:textId="77777777" w:rsidR="00F8757A" w:rsidRPr="00D95972" w:rsidRDefault="00F8757A" w:rsidP="00F8757A">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C3D676B"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5AB56217" w14:textId="77777777" w:rsidR="00F8757A" w:rsidRPr="00D95972" w:rsidRDefault="00F8757A" w:rsidP="00F8757A">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7B80EDAF"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1C2B50E8"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B9159" w14:textId="77777777" w:rsidR="00F8757A" w:rsidRPr="00D95972" w:rsidRDefault="00F8757A" w:rsidP="00F8757A">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F8757A" w:rsidRPr="00D95972" w14:paraId="28D7A032" w14:textId="77777777" w:rsidTr="003F23A2">
        <w:tc>
          <w:tcPr>
            <w:tcW w:w="976" w:type="dxa"/>
            <w:tcBorders>
              <w:left w:val="thinThickThinSmallGap" w:sz="24" w:space="0" w:color="auto"/>
              <w:bottom w:val="nil"/>
            </w:tcBorders>
            <w:shd w:val="clear" w:color="auto" w:fill="auto"/>
          </w:tcPr>
          <w:p w14:paraId="53CF5033" w14:textId="77777777" w:rsidR="00F8757A" w:rsidRPr="00D95972" w:rsidRDefault="00F8757A" w:rsidP="00F8757A">
            <w:pPr>
              <w:rPr>
                <w:rFonts w:cs="Arial"/>
              </w:rPr>
            </w:pPr>
          </w:p>
        </w:tc>
        <w:tc>
          <w:tcPr>
            <w:tcW w:w="1317" w:type="dxa"/>
            <w:gridSpan w:val="2"/>
            <w:tcBorders>
              <w:bottom w:val="nil"/>
            </w:tcBorders>
            <w:shd w:val="clear" w:color="auto" w:fill="auto"/>
          </w:tcPr>
          <w:p w14:paraId="53448C58"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07C8E151" w14:textId="77777777" w:rsidR="00F8757A" w:rsidRPr="00D95972" w:rsidRDefault="00F8757A" w:rsidP="00F8757A">
            <w:pPr>
              <w:overflowPunct/>
              <w:autoSpaceDE/>
              <w:autoSpaceDN/>
              <w:adjustRightInd/>
              <w:textAlignment w:val="auto"/>
              <w:rPr>
                <w:rFonts w:cs="Arial"/>
                <w:lang w:val="en-US"/>
              </w:rPr>
            </w:pPr>
            <w:hyperlink r:id="rId322" w:history="1">
              <w:r>
                <w:rPr>
                  <w:rStyle w:val="Hyperlink"/>
                </w:rPr>
                <w:t>C1-206314</w:t>
              </w:r>
            </w:hyperlink>
          </w:p>
        </w:tc>
        <w:tc>
          <w:tcPr>
            <w:tcW w:w="4191" w:type="dxa"/>
            <w:gridSpan w:val="3"/>
            <w:tcBorders>
              <w:top w:val="single" w:sz="4" w:space="0" w:color="auto"/>
              <w:bottom w:val="single" w:sz="4" w:space="0" w:color="auto"/>
            </w:tcBorders>
            <w:shd w:val="clear" w:color="auto" w:fill="92D050"/>
          </w:tcPr>
          <w:p w14:paraId="40788FA2" w14:textId="77777777" w:rsidR="00F8757A" w:rsidRPr="00D95972" w:rsidRDefault="00F8757A" w:rsidP="00F8757A">
            <w:pPr>
              <w:rPr>
                <w:rFonts w:cs="Arial"/>
              </w:rPr>
            </w:pPr>
            <w:proofErr w:type="spellStart"/>
            <w:r>
              <w:rPr>
                <w:rFonts w:cs="Arial"/>
              </w:rPr>
              <w:t>ePDG</w:t>
            </w:r>
            <w:proofErr w:type="spellEnd"/>
            <w:r>
              <w:rPr>
                <w:rFonts w:cs="Arial"/>
              </w:rPr>
              <w:t xml:space="preserve"> handling of UICC-less emergency call when </w:t>
            </w:r>
            <w:proofErr w:type="spellStart"/>
            <w:r>
              <w:rPr>
                <w:rFonts w:cs="Arial"/>
              </w:rPr>
              <w:t>receving</w:t>
            </w:r>
            <w:proofErr w:type="spellEnd"/>
            <w:r>
              <w:rPr>
                <w:rFonts w:cs="Arial"/>
              </w:rPr>
              <w:t xml:space="preserve"> the DIAMETER_ERROR_USER_UNKNOWN</w:t>
            </w:r>
          </w:p>
        </w:tc>
        <w:tc>
          <w:tcPr>
            <w:tcW w:w="1767" w:type="dxa"/>
            <w:tcBorders>
              <w:top w:val="single" w:sz="4" w:space="0" w:color="auto"/>
              <w:bottom w:val="single" w:sz="4" w:space="0" w:color="auto"/>
            </w:tcBorders>
            <w:shd w:val="clear" w:color="auto" w:fill="92D050"/>
          </w:tcPr>
          <w:p w14:paraId="6C2AFDF6" w14:textId="77777777" w:rsidR="00F8757A" w:rsidRPr="00D95972" w:rsidRDefault="00F8757A" w:rsidP="00F8757A">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85DA47A" w14:textId="77777777" w:rsidR="00F8757A" w:rsidRPr="00D95972" w:rsidRDefault="00F8757A" w:rsidP="00F8757A">
            <w:pPr>
              <w:rPr>
                <w:rFonts w:cs="Arial"/>
              </w:rPr>
            </w:pPr>
            <w:r>
              <w:rPr>
                <w:rFonts w:cs="Arial"/>
              </w:rPr>
              <w:t>CR 0722 24.302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7BBB8E" w14:textId="77777777" w:rsidR="00F8757A" w:rsidRDefault="00F8757A" w:rsidP="00F8757A">
            <w:pPr>
              <w:rPr>
                <w:rFonts w:eastAsia="Batang" w:cs="Arial"/>
                <w:lang w:eastAsia="ko-KR"/>
              </w:rPr>
            </w:pPr>
            <w:r>
              <w:rPr>
                <w:rFonts w:eastAsia="Batang" w:cs="Arial"/>
                <w:lang w:eastAsia="ko-KR"/>
              </w:rPr>
              <w:t>Agreed</w:t>
            </w:r>
          </w:p>
          <w:p w14:paraId="64D70B41" w14:textId="77777777" w:rsidR="00F8757A" w:rsidRPr="00D95972" w:rsidRDefault="00F8757A" w:rsidP="00F8757A">
            <w:pPr>
              <w:rPr>
                <w:rFonts w:eastAsia="Batang" w:cs="Arial"/>
                <w:lang w:eastAsia="ko-KR"/>
              </w:rPr>
            </w:pPr>
          </w:p>
        </w:tc>
      </w:tr>
      <w:tr w:rsidR="00F8757A" w:rsidRPr="00D95972" w14:paraId="74BFA1E4" w14:textId="77777777" w:rsidTr="00976D40">
        <w:tc>
          <w:tcPr>
            <w:tcW w:w="976" w:type="dxa"/>
            <w:tcBorders>
              <w:left w:val="thinThickThinSmallGap" w:sz="24" w:space="0" w:color="auto"/>
              <w:bottom w:val="nil"/>
            </w:tcBorders>
            <w:shd w:val="clear" w:color="auto" w:fill="auto"/>
          </w:tcPr>
          <w:p w14:paraId="732960FF" w14:textId="77777777" w:rsidR="00F8757A" w:rsidRPr="00D95972" w:rsidRDefault="00F8757A" w:rsidP="00F8757A">
            <w:pPr>
              <w:rPr>
                <w:rFonts w:cs="Arial"/>
              </w:rPr>
            </w:pPr>
          </w:p>
        </w:tc>
        <w:tc>
          <w:tcPr>
            <w:tcW w:w="1317" w:type="dxa"/>
            <w:gridSpan w:val="2"/>
            <w:tcBorders>
              <w:bottom w:val="nil"/>
            </w:tcBorders>
            <w:shd w:val="clear" w:color="auto" w:fill="auto"/>
          </w:tcPr>
          <w:p w14:paraId="157B17BE"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2E4A864D"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0F0D3D"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687BD21F"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7138DDEE"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A6D82A" w14:textId="77777777" w:rsidR="00F8757A" w:rsidRPr="00D95972" w:rsidRDefault="00F8757A" w:rsidP="00F8757A">
            <w:pPr>
              <w:rPr>
                <w:rFonts w:eastAsia="Batang" w:cs="Arial"/>
                <w:lang w:eastAsia="ko-KR"/>
              </w:rPr>
            </w:pPr>
          </w:p>
        </w:tc>
      </w:tr>
      <w:tr w:rsidR="00F8757A" w:rsidRPr="00D95972" w14:paraId="0193DF6D" w14:textId="77777777" w:rsidTr="00976D40">
        <w:tc>
          <w:tcPr>
            <w:tcW w:w="976" w:type="dxa"/>
            <w:tcBorders>
              <w:left w:val="thinThickThinSmallGap" w:sz="24" w:space="0" w:color="auto"/>
              <w:bottom w:val="nil"/>
            </w:tcBorders>
            <w:shd w:val="clear" w:color="auto" w:fill="auto"/>
          </w:tcPr>
          <w:p w14:paraId="76B29179" w14:textId="77777777" w:rsidR="00F8757A" w:rsidRPr="00D95972" w:rsidRDefault="00F8757A" w:rsidP="00F8757A">
            <w:pPr>
              <w:rPr>
                <w:rFonts w:cs="Arial"/>
              </w:rPr>
            </w:pPr>
          </w:p>
        </w:tc>
        <w:tc>
          <w:tcPr>
            <w:tcW w:w="1317" w:type="dxa"/>
            <w:gridSpan w:val="2"/>
            <w:tcBorders>
              <w:bottom w:val="nil"/>
            </w:tcBorders>
            <w:shd w:val="clear" w:color="auto" w:fill="auto"/>
          </w:tcPr>
          <w:p w14:paraId="3B83D3A8"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4B5BA1E2"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5E2A61"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588C8575"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21E8B884"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B5FB7" w14:textId="77777777" w:rsidR="00F8757A" w:rsidRPr="00D95972" w:rsidRDefault="00F8757A" w:rsidP="00F8757A">
            <w:pPr>
              <w:rPr>
                <w:rFonts w:eastAsia="Batang" w:cs="Arial"/>
                <w:lang w:eastAsia="ko-KR"/>
              </w:rPr>
            </w:pPr>
          </w:p>
        </w:tc>
      </w:tr>
      <w:tr w:rsidR="00F8757A" w:rsidRPr="00D95972" w14:paraId="5A32AF63" w14:textId="77777777" w:rsidTr="00976D40">
        <w:tc>
          <w:tcPr>
            <w:tcW w:w="976" w:type="dxa"/>
            <w:tcBorders>
              <w:left w:val="thinThickThinSmallGap" w:sz="24" w:space="0" w:color="auto"/>
              <w:bottom w:val="single" w:sz="4" w:space="0" w:color="auto"/>
            </w:tcBorders>
            <w:shd w:val="clear" w:color="auto" w:fill="auto"/>
          </w:tcPr>
          <w:p w14:paraId="20EF1A76" w14:textId="77777777" w:rsidR="00F8757A" w:rsidRPr="00D95972" w:rsidRDefault="00F8757A" w:rsidP="00F8757A">
            <w:pPr>
              <w:rPr>
                <w:rFonts w:cs="Arial"/>
              </w:rPr>
            </w:pPr>
          </w:p>
        </w:tc>
        <w:tc>
          <w:tcPr>
            <w:tcW w:w="1317" w:type="dxa"/>
            <w:gridSpan w:val="2"/>
            <w:tcBorders>
              <w:bottom w:val="single" w:sz="4" w:space="0" w:color="auto"/>
            </w:tcBorders>
            <w:shd w:val="clear" w:color="auto" w:fill="auto"/>
          </w:tcPr>
          <w:p w14:paraId="0FD6EDC0"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436B854D"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E5B30E"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1D12D43D"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7664EBD1"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B7B1F4" w14:textId="77777777" w:rsidR="00F8757A" w:rsidRPr="00D95972" w:rsidRDefault="00F8757A" w:rsidP="00F8757A">
            <w:pPr>
              <w:rPr>
                <w:rFonts w:eastAsia="Batang" w:cs="Arial"/>
                <w:lang w:eastAsia="ko-KR"/>
              </w:rPr>
            </w:pPr>
          </w:p>
        </w:tc>
      </w:tr>
      <w:tr w:rsidR="00F8757A" w:rsidRPr="00D95972" w14:paraId="1A1428B1" w14:textId="77777777" w:rsidTr="00A93D71">
        <w:tc>
          <w:tcPr>
            <w:tcW w:w="976" w:type="dxa"/>
            <w:tcBorders>
              <w:top w:val="single" w:sz="4" w:space="0" w:color="auto"/>
              <w:left w:val="thinThickThinSmallGap" w:sz="24" w:space="0" w:color="auto"/>
              <w:bottom w:val="single" w:sz="4" w:space="0" w:color="auto"/>
            </w:tcBorders>
            <w:shd w:val="clear" w:color="auto" w:fill="auto"/>
          </w:tcPr>
          <w:p w14:paraId="657F4952" w14:textId="77777777" w:rsidR="00F8757A" w:rsidRPr="00D95972" w:rsidRDefault="00F8757A" w:rsidP="00F8757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F2CBF41" w14:textId="77777777" w:rsidR="00F8757A" w:rsidRPr="00D95972" w:rsidRDefault="00F8757A" w:rsidP="00F8757A">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2B2131A" w14:textId="77777777" w:rsidR="00F8757A" w:rsidRPr="00D95972" w:rsidRDefault="00F8757A" w:rsidP="00F8757A">
            <w:pPr>
              <w:rPr>
                <w:rFonts w:cs="Arial"/>
                <w:color w:val="FF0000"/>
              </w:rPr>
            </w:pPr>
          </w:p>
        </w:tc>
        <w:tc>
          <w:tcPr>
            <w:tcW w:w="4191" w:type="dxa"/>
            <w:gridSpan w:val="3"/>
            <w:tcBorders>
              <w:top w:val="single" w:sz="4" w:space="0" w:color="auto"/>
              <w:bottom w:val="single" w:sz="4" w:space="0" w:color="auto"/>
            </w:tcBorders>
            <w:shd w:val="clear" w:color="auto" w:fill="FFFFFF"/>
          </w:tcPr>
          <w:p w14:paraId="1493BB44" w14:textId="77777777" w:rsidR="00F8757A" w:rsidRPr="00D95972" w:rsidRDefault="00F8757A" w:rsidP="00F8757A">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0283EBFC" w14:textId="77777777" w:rsidR="00F8757A" w:rsidRPr="00D95972" w:rsidRDefault="00F8757A" w:rsidP="00F8757A">
            <w:pPr>
              <w:rPr>
                <w:rFonts w:cs="Arial"/>
                <w:color w:val="000000"/>
              </w:rPr>
            </w:pPr>
          </w:p>
        </w:tc>
        <w:tc>
          <w:tcPr>
            <w:tcW w:w="826" w:type="dxa"/>
            <w:tcBorders>
              <w:top w:val="single" w:sz="4" w:space="0" w:color="auto"/>
              <w:bottom w:val="single" w:sz="4" w:space="0" w:color="auto"/>
            </w:tcBorders>
            <w:shd w:val="clear" w:color="auto" w:fill="FFFFFF"/>
          </w:tcPr>
          <w:p w14:paraId="1A00D294"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9B3BCE" w14:textId="77777777" w:rsidR="00F8757A" w:rsidRDefault="00F8757A" w:rsidP="00F8757A">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5A52159E" w14:textId="77777777" w:rsidR="00F8757A" w:rsidRPr="00D95972" w:rsidRDefault="00F8757A" w:rsidP="00F8757A">
            <w:pPr>
              <w:rPr>
                <w:rFonts w:cs="Arial"/>
                <w:color w:val="000000"/>
              </w:rPr>
            </w:pPr>
          </w:p>
        </w:tc>
      </w:tr>
      <w:tr w:rsidR="00F8757A" w:rsidRPr="00D95972" w14:paraId="40AB3A20" w14:textId="77777777" w:rsidTr="00A93D71">
        <w:tc>
          <w:tcPr>
            <w:tcW w:w="976" w:type="dxa"/>
            <w:tcBorders>
              <w:top w:val="single" w:sz="4" w:space="0" w:color="auto"/>
              <w:left w:val="thinThickThinSmallGap" w:sz="24" w:space="0" w:color="auto"/>
              <w:bottom w:val="single" w:sz="4" w:space="0" w:color="auto"/>
            </w:tcBorders>
            <w:shd w:val="clear" w:color="auto" w:fill="auto"/>
          </w:tcPr>
          <w:p w14:paraId="1269BD0F" w14:textId="77777777" w:rsidR="00F8757A" w:rsidRPr="00D95972" w:rsidRDefault="00F8757A" w:rsidP="00F8757A">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D86A91C" w14:textId="77777777" w:rsidR="00F8757A" w:rsidRPr="00D95972" w:rsidRDefault="00F8757A" w:rsidP="00F8757A">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32128E02"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0CDEBFDE"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587352A8"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5B36DAE9"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78FB5A" w14:textId="77777777" w:rsidR="00F8757A" w:rsidRDefault="00F8757A" w:rsidP="00F8757A">
            <w:pPr>
              <w:rPr>
                <w:rFonts w:eastAsia="Batang" w:cs="Arial"/>
                <w:lang w:eastAsia="ko-KR"/>
              </w:rPr>
            </w:pPr>
            <w:r>
              <w:rPr>
                <w:rFonts w:eastAsia="Batang" w:cs="Arial"/>
                <w:lang w:eastAsia="ko-KR"/>
              </w:rPr>
              <w:t>General Stage-3 5GS NAS protocol development</w:t>
            </w:r>
          </w:p>
          <w:p w14:paraId="564F9C50" w14:textId="77777777" w:rsidR="00F8757A" w:rsidRDefault="00F8757A" w:rsidP="00F8757A">
            <w:pPr>
              <w:rPr>
                <w:rFonts w:eastAsia="Batang" w:cs="Arial"/>
                <w:lang w:eastAsia="ko-KR"/>
              </w:rPr>
            </w:pPr>
          </w:p>
          <w:p w14:paraId="472C8320" w14:textId="77777777" w:rsidR="00F8757A" w:rsidRDefault="00F8757A" w:rsidP="00F8757A">
            <w:pPr>
              <w:rPr>
                <w:rFonts w:eastAsia="Batang" w:cs="Arial"/>
                <w:lang w:eastAsia="ko-KR"/>
              </w:rPr>
            </w:pPr>
          </w:p>
          <w:p w14:paraId="11AF4934" w14:textId="77777777" w:rsidR="00F8757A" w:rsidRDefault="00F8757A" w:rsidP="00F8757A">
            <w:pPr>
              <w:rPr>
                <w:rFonts w:eastAsia="Batang" w:cs="Arial"/>
                <w:lang w:eastAsia="ko-KR"/>
              </w:rPr>
            </w:pPr>
          </w:p>
          <w:p w14:paraId="0C981CEC" w14:textId="77777777" w:rsidR="00F8757A" w:rsidRDefault="00F8757A" w:rsidP="00F8757A">
            <w:pPr>
              <w:rPr>
                <w:rFonts w:eastAsia="Batang" w:cs="Arial"/>
                <w:lang w:eastAsia="ko-KR"/>
              </w:rPr>
            </w:pPr>
          </w:p>
          <w:p w14:paraId="429A32B8" w14:textId="77777777" w:rsidR="00F8757A" w:rsidRDefault="00F8757A" w:rsidP="00F8757A">
            <w:pPr>
              <w:rPr>
                <w:rFonts w:eastAsia="Batang" w:cs="Arial"/>
                <w:lang w:eastAsia="ko-KR"/>
              </w:rPr>
            </w:pPr>
          </w:p>
          <w:p w14:paraId="3098A465" w14:textId="77777777" w:rsidR="00F8757A" w:rsidRDefault="00F8757A" w:rsidP="00F8757A">
            <w:pPr>
              <w:rPr>
                <w:rFonts w:eastAsia="Batang" w:cs="Arial"/>
                <w:lang w:eastAsia="ko-KR"/>
              </w:rPr>
            </w:pPr>
          </w:p>
          <w:p w14:paraId="6AE79194" w14:textId="77777777" w:rsidR="00F8757A" w:rsidRDefault="00F8757A" w:rsidP="00F8757A">
            <w:pPr>
              <w:rPr>
                <w:rFonts w:eastAsia="Batang" w:cs="Arial"/>
                <w:lang w:eastAsia="ko-KR"/>
              </w:rPr>
            </w:pPr>
          </w:p>
          <w:p w14:paraId="50C8C144" w14:textId="77777777" w:rsidR="00F8757A" w:rsidRPr="00D95972" w:rsidRDefault="00F8757A" w:rsidP="00F8757A">
            <w:pPr>
              <w:rPr>
                <w:rFonts w:eastAsia="Batang" w:cs="Arial"/>
                <w:lang w:eastAsia="ko-KR"/>
              </w:rPr>
            </w:pPr>
          </w:p>
        </w:tc>
      </w:tr>
      <w:tr w:rsidR="00F8757A" w:rsidRPr="00D95972" w14:paraId="72EAE1DA" w14:textId="77777777" w:rsidTr="003F23A2">
        <w:tc>
          <w:tcPr>
            <w:tcW w:w="976" w:type="dxa"/>
            <w:tcBorders>
              <w:top w:val="nil"/>
              <w:left w:val="thinThickThinSmallGap" w:sz="24" w:space="0" w:color="auto"/>
              <w:bottom w:val="nil"/>
            </w:tcBorders>
            <w:shd w:val="clear" w:color="auto" w:fill="auto"/>
          </w:tcPr>
          <w:p w14:paraId="03E1B119" w14:textId="77777777" w:rsidR="00F8757A" w:rsidRPr="00D95972" w:rsidRDefault="00F8757A" w:rsidP="00F8757A">
            <w:pPr>
              <w:rPr>
                <w:rFonts w:cs="Arial"/>
              </w:rPr>
            </w:pPr>
            <w:bookmarkStart w:id="214" w:name="_Hlk54693986"/>
          </w:p>
        </w:tc>
        <w:tc>
          <w:tcPr>
            <w:tcW w:w="1317" w:type="dxa"/>
            <w:gridSpan w:val="2"/>
            <w:tcBorders>
              <w:top w:val="nil"/>
              <w:bottom w:val="nil"/>
            </w:tcBorders>
            <w:shd w:val="clear" w:color="auto" w:fill="auto"/>
          </w:tcPr>
          <w:p w14:paraId="0453CCE6"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1DE84B9A" w14:textId="77777777" w:rsidR="00F8757A" w:rsidRDefault="00F8757A" w:rsidP="00F8757A">
            <w:pPr>
              <w:rPr>
                <w:rFonts w:cs="Arial"/>
              </w:rPr>
            </w:pPr>
            <w:hyperlink r:id="rId323" w:history="1">
              <w:r>
                <w:rPr>
                  <w:rStyle w:val="Hyperlink"/>
                </w:rPr>
                <w:t>C1-206435</w:t>
              </w:r>
            </w:hyperlink>
          </w:p>
        </w:tc>
        <w:tc>
          <w:tcPr>
            <w:tcW w:w="4191" w:type="dxa"/>
            <w:gridSpan w:val="3"/>
            <w:tcBorders>
              <w:top w:val="single" w:sz="4" w:space="0" w:color="auto"/>
              <w:bottom w:val="single" w:sz="4" w:space="0" w:color="auto"/>
            </w:tcBorders>
            <w:shd w:val="clear" w:color="auto" w:fill="92D050"/>
          </w:tcPr>
          <w:p w14:paraId="73A927B0" w14:textId="77777777" w:rsidR="00F8757A" w:rsidRDefault="00F8757A" w:rsidP="00F8757A">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92D050"/>
          </w:tcPr>
          <w:p w14:paraId="3B64757C" w14:textId="77777777" w:rsidR="00F8757A" w:rsidRDefault="00F8757A" w:rsidP="00F8757A">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17FBFB47" w14:textId="77777777" w:rsidR="00F8757A" w:rsidRDefault="00F8757A" w:rsidP="00F8757A">
            <w:pPr>
              <w:rPr>
                <w:rFonts w:cs="Arial"/>
              </w:rPr>
            </w:pPr>
            <w:r>
              <w:rPr>
                <w:rFonts w:cs="Arial"/>
              </w:rPr>
              <w:t>CR 2812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E3957B" w14:textId="77777777" w:rsidR="00F8757A" w:rsidRDefault="00F8757A" w:rsidP="00F8757A">
            <w:pPr>
              <w:rPr>
                <w:rFonts w:eastAsia="Batang" w:cs="Arial"/>
                <w:lang w:eastAsia="ko-KR"/>
              </w:rPr>
            </w:pPr>
            <w:r>
              <w:rPr>
                <w:rFonts w:eastAsia="Batang" w:cs="Arial"/>
                <w:lang w:eastAsia="ko-KR"/>
              </w:rPr>
              <w:t>Agreed</w:t>
            </w:r>
          </w:p>
          <w:p w14:paraId="0DEA5C7D" w14:textId="77777777" w:rsidR="00F8757A" w:rsidRDefault="00F8757A" w:rsidP="00F8757A">
            <w:pPr>
              <w:rPr>
                <w:rFonts w:eastAsia="Batang" w:cs="Arial"/>
                <w:lang w:eastAsia="ko-KR"/>
              </w:rPr>
            </w:pPr>
          </w:p>
        </w:tc>
      </w:tr>
      <w:tr w:rsidR="00F8757A" w:rsidRPr="00D95972" w14:paraId="19F25C8C" w14:textId="77777777" w:rsidTr="003F23A2">
        <w:tc>
          <w:tcPr>
            <w:tcW w:w="976" w:type="dxa"/>
            <w:tcBorders>
              <w:top w:val="nil"/>
              <w:left w:val="thinThickThinSmallGap" w:sz="24" w:space="0" w:color="auto"/>
              <w:bottom w:val="nil"/>
            </w:tcBorders>
            <w:shd w:val="clear" w:color="auto" w:fill="auto"/>
          </w:tcPr>
          <w:p w14:paraId="37E75C1C"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41C57803"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4F99DCC3" w14:textId="77777777" w:rsidR="00F8757A" w:rsidRDefault="00F8757A" w:rsidP="00F8757A">
            <w:pPr>
              <w:rPr>
                <w:rFonts w:cs="Arial"/>
              </w:rPr>
            </w:pPr>
            <w:hyperlink r:id="rId324" w:history="1">
              <w:r>
                <w:rPr>
                  <w:rStyle w:val="Hyperlink"/>
                </w:rPr>
                <w:t>C1-206440</w:t>
              </w:r>
            </w:hyperlink>
          </w:p>
        </w:tc>
        <w:tc>
          <w:tcPr>
            <w:tcW w:w="4191" w:type="dxa"/>
            <w:gridSpan w:val="3"/>
            <w:tcBorders>
              <w:top w:val="single" w:sz="4" w:space="0" w:color="auto"/>
              <w:bottom w:val="single" w:sz="4" w:space="0" w:color="auto"/>
            </w:tcBorders>
            <w:shd w:val="clear" w:color="auto" w:fill="92D050"/>
          </w:tcPr>
          <w:p w14:paraId="5CB6FE3A" w14:textId="77777777" w:rsidR="00F8757A" w:rsidRDefault="00F8757A" w:rsidP="00F8757A">
            <w:pPr>
              <w:rPr>
                <w:rFonts w:cs="Arial"/>
              </w:rPr>
            </w:pPr>
            <w:r>
              <w:rPr>
                <w:rFonts w:cs="Arial"/>
              </w:rPr>
              <w:t>Periodic PLMN searches in MICO mode</w:t>
            </w:r>
          </w:p>
        </w:tc>
        <w:tc>
          <w:tcPr>
            <w:tcW w:w="1767" w:type="dxa"/>
            <w:tcBorders>
              <w:top w:val="single" w:sz="4" w:space="0" w:color="auto"/>
              <w:bottom w:val="single" w:sz="4" w:space="0" w:color="auto"/>
            </w:tcBorders>
            <w:shd w:val="clear" w:color="auto" w:fill="92D050"/>
          </w:tcPr>
          <w:p w14:paraId="7343EBA8" w14:textId="77777777" w:rsidR="00F8757A" w:rsidRDefault="00F8757A" w:rsidP="00F8757A">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0FB47E26" w14:textId="77777777" w:rsidR="00F8757A" w:rsidRDefault="00F8757A" w:rsidP="00F8757A">
            <w:pPr>
              <w:rPr>
                <w:rFonts w:cs="Arial"/>
              </w:rPr>
            </w:pPr>
            <w:r>
              <w:rPr>
                <w:rFonts w:cs="Arial"/>
              </w:rPr>
              <w:t>CR 0619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5843DC" w14:textId="77777777" w:rsidR="00F8757A" w:rsidRDefault="00F8757A" w:rsidP="00F8757A">
            <w:pPr>
              <w:rPr>
                <w:rFonts w:eastAsia="Batang" w:cs="Arial"/>
                <w:lang w:eastAsia="ko-KR"/>
              </w:rPr>
            </w:pPr>
            <w:r>
              <w:rPr>
                <w:rFonts w:eastAsia="Batang" w:cs="Arial"/>
                <w:lang w:eastAsia="ko-KR"/>
              </w:rPr>
              <w:t>Agreed</w:t>
            </w:r>
          </w:p>
          <w:p w14:paraId="47301069" w14:textId="77777777" w:rsidR="00F8757A" w:rsidRDefault="00F8757A" w:rsidP="00F8757A">
            <w:pPr>
              <w:rPr>
                <w:rFonts w:eastAsia="Batang" w:cs="Arial"/>
                <w:lang w:eastAsia="ko-KR"/>
              </w:rPr>
            </w:pPr>
          </w:p>
        </w:tc>
      </w:tr>
      <w:tr w:rsidR="00F8757A" w:rsidRPr="00D95972" w14:paraId="709BA94C" w14:textId="77777777" w:rsidTr="003F23A2">
        <w:tc>
          <w:tcPr>
            <w:tcW w:w="976" w:type="dxa"/>
            <w:tcBorders>
              <w:top w:val="nil"/>
              <w:left w:val="thinThickThinSmallGap" w:sz="24" w:space="0" w:color="auto"/>
              <w:bottom w:val="nil"/>
            </w:tcBorders>
            <w:shd w:val="clear" w:color="auto" w:fill="auto"/>
          </w:tcPr>
          <w:p w14:paraId="01D51685"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66CD8D8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76BA9FF9" w14:textId="77777777" w:rsidR="00F8757A" w:rsidRDefault="00F8757A" w:rsidP="00F8757A">
            <w:pPr>
              <w:rPr>
                <w:rFonts w:cs="Arial"/>
              </w:rPr>
            </w:pPr>
            <w:hyperlink r:id="rId325" w:history="1">
              <w:r>
                <w:rPr>
                  <w:rStyle w:val="Hyperlink"/>
                </w:rPr>
                <w:t>C1-206353</w:t>
              </w:r>
            </w:hyperlink>
          </w:p>
        </w:tc>
        <w:tc>
          <w:tcPr>
            <w:tcW w:w="4191" w:type="dxa"/>
            <w:gridSpan w:val="3"/>
            <w:tcBorders>
              <w:top w:val="single" w:sz="4" w:space="0" w:color="auto"/>
              <w:bottom w:val="single" w:sz="4" w:space="0" w:color="auto"/>
            </w:tcBorders>
            <w:shd w:val="clear" w:color="auto" w:fill="92D050"/>
          </w:tcPr>
          <w:p w14:paraId="70980BF0" w14:textId="77777777" w:rsidR="00F8757A" w:rsidRDefault="00F8757A" w:rsidP="00F8757A">
            <w:pPr>
              <w:rPr>
                <w:rFonts w:cs="Arial"/>
              </w:rPr>
            </w:pPr>
            <w:r>
              <w:rPr>
                <w:rFonts w:cs="Arial"/>
              </w:rPr>
              <w:t>Delete EBI in the QoS flow description when the corresponding mapped EPS bearer context is deleted</w:t>
            </w:r>
          </w:p>
        </w:tc>
        <w:tc>
          <w:tcPr>
            <w:tcW w:w="1767" w:type="dxa"/>
            <w:tcBorders>
              <w:top w:val="single" w:sz="4" w:space="0" w:color="auto"/>
              <w:bottom w:val="single" w:sz="4" w:space="0" w:color="auto"/>
            </w:tcBorders>
            <w:shd w:val="clear" w:color="auto" w:fill="92D050"/>
          </w:tcPr>
          <w:p w14:paraId="140EF964" w14:textId="77777777" w:rsidR="00F8757A" w:rsidRDefault="00F8757A" w:rsidP="00F8757A">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14:paraId="1D8226E7" w14:textId="77777777" w:rsidR="00F8757A" w:rsidRDefault="00F8757A" w:rsidP="00F8757A">
            <w:pPr>
              <w:rPr>
                <w:rFonts w:cs="Arial"/>
              </w:rPr>
            </w:pPr>
            <w:r>
              <w:rPr>
                <w:rFonts w:cs="Arial"/>
              </w:rPr>
              <w:t>CR 2786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1B40E3" w14:textId="77777777" w:rsidR="00F8757A" w:rsidRDefault="00F8757A" w:rsidP="00F8757A">
            <w:pPr>
              <w:rPr>
                <w:rFonts w:eastAsia="Batang" w:cs="Arial"/>
                <w:lang w:eastAsia="ko-KR"/>
              </w:rPr>
            </w:pPr>
            <w:r>
              <w:rPr>
                <w:rFonts w:eastAsia="Batang" w:cs="Arial"/>
                <w:lang w:eastAsia="ko-KR"/>
              </w:rPr>
              <w:t>Agreed</w:t>
            </w:r>
          </w:p>
          <w:p w14:paraId="21951D8F" w14:textId="77777777" w:rsidR="00F8757A" w:rsidRDefault="00F8757A" w:rsidP="00F8757A">
            <w:pPr>
              <w:rPr>
                <w:rFonts w:eastAsia="Batang" w:cs="Arial"/>
                <w:lang w:eastAsia="ko-KR"/>
              </w:rPr>
            </w:pPr>
          </w:p>
        </w:tc>
      </w:tr>
      <w:tr w:rsidR="00F8757A" w:rsidRPr="00D95972" w14:paraId="49541BE9" w14:textId="77777777" w:rsidTr="003F23A2">
        <w:tc>
          <w:tcPr>
            <w:tcW w:w="976" w:type="dxa"/>
            <w:tcBorders>
              <w:top w:val="nil"/>
              <w:left w:val="thinThickThinSmallGap" w:sz="24" w:space="0" w:color="auto"/>
              <w:bottom w:val="nil"/>
            </w:tcBorders>
            <w:shd w:val="clear" w:color="auto" w:fill="auto"/>
          </w:tcPr>
          <w:p w14:paraId="1EBACB36"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F12A12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08BDE490" w14:textId="77777777" w:rsidR="00F8757A" w:rsidRDefault="00F8757A" w:rsidP="00F8757A">
            <w:pPr>
              <w:rPr>
                <w:rFonts w:cs="Arial"/>
              </w:rPr>
            </w:pPr>
            <w:hyperlink r:id="rId326" w:history="1">
              <w:r>
                <w:rPr>
                  <w:rStyle w:val="Hyperlink"/>
                </w:rPr>
                <w:t>C1-206354</w:t>
              </w:r>
            </w:hyperlink>
          </w:p>
        </w:tc>
        <w:tc>
          <w:tcPr>
            <w:tcW w:w="4191" w:type="dxa"/>
            <w:gridSpan w:val="3"/>
            <w:tcBorders>
              <w:top w:val="single" w:sz="4" w:space="0" w:color="auto"/>
              <w:bottom w:val="single" w:sz="4" w:space="0" w:color="auto"/>
            </w:tcBorders>
            <w:shd w:val="clear" w:color="auto" w:fill="92D050"/>
          </w:tcPr>
          <w:p w14:paraId="77F61830" w14:textId="77777777" w:rsidR="00F8757A" w:rsidRDefault="00F8757A" w:rsidP="00F8757A">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92D050"/>
          </w:tcPr>
          <w:p w14:paraId="370AEC43" w14:textId="77777777" w:rsidR="00F8757A" w:rsidRDefault="00F8757A" w:rsidP="00F8757A">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14:paraId="3916A5E0" w14:textId="77777777" w:rsidR="00F8757A" w:rsidRDefault="00F8757A" w:rsidP="00F8757A">
            <w:pPr>
              <w:rPr>
                <w:rFonts w:cs="Arial"/>
              </w:rPr>
            </w:pPr>
            <w:r>
              <w:rPr>
                <w:rFonts w:cs="Arial"/>
              </w:rPr>
              <w:t>CR 2787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E64C8E" w14:textId="77777777" w:rsidR="00F8757A" w:rsidRDefault="00F8757A" w:rsidP="00F8757A">
            <w:pPr>
              <w:rPr>
                <w:rFonts w:eastAsia="Batang" w:cs="Arial"/>
                <w:lang w:eastAsia="ko-KR"/>
              </w:rPr>
            </w:pPr>
            <w:r>
              <w:rPr>
                <w:rFonts w:eastAsia="Batang" w:cs="Arial"/>
                <w:lang w:eastAsia="ko-KR"/>
              </w:rPr>
              <w:t>Agreed</w:t>
            </w:r>
          </w:p>
          <w:p w14:paraId="0213B6AF" w14:textId="77777777" w:rsidR="00F8757A" w:rsidRDefault="00F8757A" w:rsidP="00F8757A">
            <w:pPr>
              <w:rPr>
                <w:rFonts w:eastAsia="Batang" w:cs="Arial"/>
                <w:lang w:eastAsia="ko-KR"/>
              </w:rPr>
            </w:pPr>
          </w:p>
        </w:tc>
      </w:tr>
      <w:tr w:rsidR="00F8757A" w:rsidRPr="00D95972" w14:paraId="47D0F364" w14:textId="77777777" w:rsidTr="003F23A2">
        <w:tc>
          <w:tcPr>
            <w:tcW w:w="976" w:type="dxa"/>
            <w:tcBorders>
              <w:left w:val="thinThickThinSmallGap" w:sz="24" w:space="0" w:color="auto"/>
              <w:bottom w:val="nil"/>
            </w:tcBorders>
            <w:shd w:val="clear" w:color="auto" w:fill="auto"/>
          </w:tcPr>
          <w:p w14:paraId="3ABF864D" w14:textId="77777777" w:rsidR="00F8757A" w:rsidRPr="00D95972" w:rsidRDefault="00F8757A" w:rsidP="00F8757A">
            <w:pPr>
              <w:rPr>
                <w:rFonts w:cs="Arial"/>
              </w:rPr>
            </w:pPr>
          </w:p>
        </w:tc>
        <w:tc>
          <w:tcPr>
            <w:tcW w:w="1317" w:type="dxa"/>
            <w:gridSpan w:val="2"/>
            <w:tcBorders>
              <w:bottom w:val="nil"/>
            </w:tcBorders>
            <w:shd w:val="clear" w:color="auto" w:fill="auto"/>
          </w:tcPr>
          <w:p w14:paraId="608FFB7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0EAF90C7" w14:textId="77777777" w:rsidR="00F8757A" w:rsidRDefault="00F8757A" w:rsidP="00F8757A">
            <w:pPr>
              <w:rPr>
                <w:rFonts w:cs="Arial"/>
              </w:rPr>
            </w:pPr>
            <w:hyperlink r:id="rId327" w:history="1">
              <w:r>
                <w:rPr>
                  <w:rStyle w:val="Hyperlink"/>
                </w:rPr>
                <w:t>C1-206235</w:t>
              </w:r>
            </w:hyperlink>
          </w:p>
        </w:tc>
        <w:tc>
          <w:tcPr>
            <w:tcW w:w="4191" w:type="dxa"/>
            <w:gridSpan w:val="3"/>
            <w:tcBorders>
              <w:top w:val="single" w:sz="4" w:space="0" w:color="auto"/>
              <w:bottom w:val="single" w:sz="4" w:space="0" w:color="auto"/>
            </w:tcBorders>
            <w:shd w:val="clear" w:color="auto" w:fill="92D050"/>
          </w:tcPr>
          <w:p w14:paraId="0051D5C6" w14:textId="77777777" w:rsidR="00F8757A" w:rsidRDefault="00F8757A" w:rsidP="00F8757A">
            <w:pPr>
              <w:rPr>
                <w:rFonts w:cs="Arial"/>
              </w:rPr>
            </w:pPr>
            <w:r>
              <w:rPr>
                <w:rFonts w:cs="Arial"/>
              </w:rPr>
              <w:t>Delete 5G NAS security context due to invalid key</w:t>
            </w:r>
          </w:p>
        </w:tc>
        <w:tc>
          <w:tcPr>
            <w:tcW w:w="1767" w:type="dxa"/>
            <w:tcBorders>
              <w:top w:val="single" w:sz="4" w:space="0" w:color="auto"/>
              <w:bottom w:val="single" w:sz="4" w:space="0" w:color="auto"/>
            </w:tcBorders>
            <w:shd w:val="clear" w:color="auto" w:fill="92D050"/>
          </w:tcPr>
          <w:p w14:paraId="5E82B83D" w14:textId="77777777" w:rsidR="00F8757A"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57E2D58D" w14:textId="77777777" w:rsidR="00F8757A" w:rsidRDefault="00F8757A" w:rsidP="00F8757A">
            <w:pPr>
              <w:rPr>
                <w:rFonts w:cs="Arial"/>
              </w:rPr>
            </w:pPr>
            <w:r>
              <w:rPr>
                <w:rFonts w:cs="Arial"/>
              </w:rPr>
              <w:t>CR 2744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275ED6" w14:textId="77777777" w:rsidR="00F8757A" w:rsidRDefault="00F8757A" w:rsidP="00F8757A">
            <w:pPr>
              <w:rPr>
                <w:rFonts w:eastAsia="Batang" w:cs="Arial"/>
                <w:lang w:eastAsia="ko-KR"/>
              </w:rPr>
            </w:pPr>
            <w:r>
              <w:rPr>
                <w:rFonts w:eastAsia="Batang" w:cs="Arial"/>
                <w:lang w:eastAsia="ko-KR"/>
              </w:rPr>
              <w:t>Agreed</w:t>
            </w:r>
          </w:p>
          <w:p w14:paraId="656DFEB3" w14:textId="77777777" w:rsidR="00F8757A" w:rsidRPr="00D95972" w:rsidRDefault="00F8757A" w:rsidP="00F8757A">
            <w:pPr>
              <w:rPr>
                <w:rFonts w:eastAsia="Batang" w:cs="Arial"/>
                <w:lang w:eastAsia="ko-KR"/>
              </w:rPr>
            </w:pPr>
          </w:p>
        </w:tc>
      </w:tr>
      <w:tr w:rsidR="00F8757A" w:rsidRPr="00D95972" w14:paraId="4E655267" w14:textId="77777777" w:rsidTr="003F23A2">
        <w:tc>
          <w:tcPr>
            <w:tcW w:w="976" w:type="dxa"/>
            <w:tcBorders>
              <w:left w:val="thinThickThinSmallGap" w:sz="24" w:space="0" w:color="auto"/>
              <w:bottom w:val="nil"/>
            </w:tcBorders>
            <w:shd w:val="clear" w:color="auto" w:fill="auto"/>
          </w:tcPr>
          <w:p w14:paraId="36161F6A" w14:textId="77777777" w:rsidR="00F8757A" w:rsidRPr="00D95972" w:rsidRDefault="00F8757A" w:rsidP="00F8757A">
            <w:pPr>
              <w:rPr>
                <w:rFonts w:cs="Arial"/>
              </w:rPr>
            </w:pPr>
          </w:p>
        </w:tc>
        <w:tc>
          <w:tcPr>
            <w:tcW w:w="1317" w:type="dxa"/>
            <w:gridSpan w:val="2"/>
            <w:tcBorders>
              <w:bottom w:val="nil"/>
            </w:tcBorders>
            <w:shd w:val="clear" w:color="auto" w:fill="auto"/>
          </w:tcPr>
          <w:p w14:paraId="09C0086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270F9B5B" w14:textId="77777777" w:rsidR="00F8757A" w:rsidRDefault="00F8757A" w:rsidP="00F8757A">
            <w:pPr>
              <w:rPr>
                <w:rFonts w:cs="Arial"/>
              </w:rPr>
            </w:pPr>
            <w:hyperlink r:id="rId328" w:history="1">
              <w:r>
                <w:rPr>
                  <w:rStyle w:val="Hyperlink"/>
                </w:rPr>
                <w:t>C1-206236</w:t>
              </w:r>
            </w:hyperlink>
          </w:p>
        </w:tc>
        <w:tc>
          <w:tcPr>
            <w:tcW w:w="4191" w:type="dxa"/>
            <w:gridSpan w:val="3"/>
            <w:tcBorders>
              <w:top w:val="single" w:sz="4" w:space="0" w:color="auto"/>
              <w:bottom w:val="single" w:sz="4" w:space="0" w:color="auto"/>
            </w:tcBorders>
            <w:shd w:val="clear" w:color="auto" w:fill="92D050"/>
          </w:tcPr>
          <w:p w14:paraId="1CC7CB87" w14:textId="77777777" w:rsidR="00F8757A" w:rsidRDefault="00F8757A" w:rsidP="00F8757A">
            <w:pPr>
              <w:rPr>
                <w:rFonts w:cs="Arial"/>
              </w:rPr>
            </w:pPr>
            <w:r>
              <w:rPr>
                <w:rFonts w:cs="Arial"/>
              </w:rPr>
              <w:t>Lack of ID for inter-system change from S1 mode to N1 mode</w:t>
            </w:r>
          </w:p>
        </w:tc>
        <w:tc>
          <w:tcPr>
            <w:tcW w:w="1767" w:type="dxa"/>
            <w:tcBorders>
              <w:top w:val="single" w:sz="4" w:space="0" w:color="auto"/>
              <w:bottom w:val="single" w:sz="4" w:space="0" w:color="auto"/>
            </w:tcBorders>
            <w:shd w:val="clear" w:color="auto" w:fill="92D050"/>
          </w:tcPr>
          <w:p w14:paraId="37D7A8E0" w14:textId="77777777" w:rsidR="00F8757A"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67766101" w14:textId="77777777" w:rsidR="00F8757A" w:rsidRDefault="00F8757A" w:rsidP="00F8757A">
            <w:pPr>
              <w:rPr>
                <w:rFonts w:cs="Arial"/>
              </w:rPr>
            </w:pPr>
            <w:r>
              <w:rPr>
                <w:rFonts w:cs="Arial"/>
              </w:rPr>
              <w:t>CR 2745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3745614" w14:textId="77777777" w:rsidR="00F8757A" w:rsidRDefault="00F8757A" w:rsidP="00F8757A">
            <w:pPr>
              <w:rPr>
                <w:rFonts w:eastAsia="Batang" w:cs="Arial"/>
                <w:lang w:eastAsia="ko-KR"/>
              </w:rPr>
            </w:pPr>
            <w:r>
              <w:rPr>
                <w:rFonts w:eastAsia="Batang" w:cs="Arial"/>
                <w:lang w:eastAsia="ko-KR"/>
              </w:rPr>
              <w:t>Agreed</w:t>
            </w:r>
          </w:p>
          <w:p w14:paraId="61171AA0" w14:textId="77777777" w:rsidR="00F8757A" w:rsidRPr="00D95972" w:rsidRDefault="00F8757A" w:rsidP="00F8757A">
            <w:pPr>
              <w:rPr>
                <w:rFonts w:eastAsia="Batang" w:cs="Arial"/>
                <w:lang w:eastAsia="ko-KR"/>
              </w:rPr>
            </w:pPr>
          </w:p>
        </w:tc>
      </w:tr>
      <w:tr w:rsidR="00F8757A" w:rsidRPr="00D95972" w14:paraId="517FBD33" w14:textId="77777777" w:rsidTr="003F23A2">
        <w:tc>
          <w:tcPr>
            <w:tcW w:w="976" w:type="dxa"/>
            <w:tcBorders>
              <w:left w:val="thinThickThinSmallGap" w:sz="24" w:space="0" w:color="auto"/>
              <w:bottom w:val="nil"/>
            </w:tcBorders>
            <w:shd w:val="clear" w:color="auto" w:fill="auto"/>
          </w:tcPr>
          <w:p w14:paraId="201710F0" w14:textId="77777777" w:rsidR="00F8757A" w:rsidRPr="00D95972" w:rsidRDefault="00F8757A" w:rsidP="00F8757A">
            <w:pPr>
              <w:rPr>
                <w:rFonts w:cs="Arial"/>
              </w:rPr>
            </w:pPr>
          </w:p>
        </w:tc>
        <w:tc>
          <w:tcPr>
            <w:tcW w:w="1317" w:type="dxa"/>
            <w:gridSpan w:val="2"/>
            <w:tcBorders>
              <w:bottom w:val="nil"/>
            </w:tcBorders>
            <w:shd w:val="clear" w:color="auto" w:fill="auto"/>
          </w:tcPr>
          <w:p w14:paraId="2FF180A9"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5EE19315" w14:textId="77777777" w:rsidR="00F8757A" w:rsidRDefault="00F8757A" w:rsidP="00F8757A">
            <w:pPr>
              <w:rPr>
                <w:rFonts w:cs="Arial"/>
              </w:rPr>
            </w:pPr>
            <w:hyperlink r:id="rId329" w:history="1">
              <w:r>
                <w:rPr>
                  <w:rStyle w:val="Hyperlink"/>
                </w:rPr>
                <w:t>C1-206243</w:t>
              </w:r>
            </w:hyperlink>
          </w:p>
        </w:tc>
        <w:tc>
          <w:tcPr>
            <w:tcW w:w="4191" w:type="dxa"/>
            <w:gridSpan w:val="3"/>
            <w:tcBorders>
              <w:top w:val="single" w:sz="4" w:space="0" w:color="auto"/>
              <w:bottom w:val="single" w:sz="4" w:space="0" w:color="auto"/>
            </w:tcBorders>
            <w:shd w:val="clear" w:color="auto" w:fill="92D050"/>
          </w:tcPr>
          <w:p w14:paraId="0ED4759B" w14:textId="77777777" w:rsidR="00F8757A" w:rsidRDefault="00F8757A" w:rsidP="00F8757A">
            <w:pPr>
              <w:rPr>
                <w:rFonts w:cs="Arial"/>
              </w:rPr>
            </w:pPr>
            <w:r>
              <w:rPr>
                <w:rFonts w:cs="Arial"/>
              </w:rPr>
              <w:t>Correct location of ABO field</w:t>
            </w:r>
          </w:p>
        </w:tc>
        <w:tc>
          <w:tcPr>
            <w:tcW w:w="1767" w:type="dxa"/>
            <w:tcBorders>
              <w:top w:val="single" w:sz="4" w:space="0" w:color="auto"/>
              <w:bottom w:val="single" w:sz="4" w:space="0" w:color="auto"/>
            </w:tcBorders>
            <w:shd w:val="clear" w:color="auto" w:fill="92D050"/>
          </w:tcPr>
          <w:p w14:paraId="07B08125" w14:textId="77777777" w:rsidR="00F8757A"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19572702" w14:textId="77777777" w:rsidR="00F8757A" w:rsidRDefault="00F8757A" w:rsidP="00F8757A">
            <w:pPr>
              <w:rPr>
                <w:rFonts w:cs="Arial"/>
              </w:rPr>
            </w:pPr>
            <w:r>
              <w:rPr>
                <w:rFonts w:cs="Arial"/>
              </w:rPr>
              <w:t>CR 2751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F8044E7" w14:textId="77777777" w:rsidR="00F8757A" w:rsidRDefault="00F8757A" w:rsidP="00F8757A">
            <w:pPr>
              <w:rPr>
                <w:rFonts w:eastAsia="Batang" w:cs="Arial"/>
                <w:lang w:eastAsia="ko-KR"/>
              </w:rPr>
            </w:pPr>
            <w:r>
              <w:rPr>
                <w:rFonts w:eastAsia="Batang" w:cs="Arial"/>
                <w:lang w:eastAsia="ko-KR"/>
              </w:rPr>
              <w:t>Agreed</w:t>
            </w:r>
          </w:p>
          <w:p w14:paraId="36E02F34" w14:textId="77777777" w:rsidR="00F8757A" w:rsidRPr="00D95972" w:rsidRDefault="00F8757A" w:rsidP="00F8757A">
            <w:pPr>
              <w:rPr>
                <w:rFonts w:eastAsia="Batang" w:cs="Arial"/>
                <w:lang w:eastAsia="ko-KR"/>
              </w:rPr>
            </w:pPr>
          </w:p>
        </w:tc>
      </w:tr>
      <w:tr w:rsidR="00F8757A" w:rsidRPr="00D95972" w14:paraId="5C8B418F" w14:textId="77777777" w:rsidTr="003F23A2">
        <w:tc>
          <w:tcPr>
            <w:tcW w:w="976" w:type="dxa"/>
            <w:tcBorders>
              <w:left w:val="thinThickThinSmallGap" w:sz="24" w:space="0" w:color="auto"/>
              <w:bottom w:val="nil"/>
            </w:tcBorders>
            <w:shd w:val="clear" w:color="auto" w:fill="auto"/>
          </w:tcPr>
          <w:p w14:paraId="2C8A292B" w14:textId="77777777" w:rsidR="00F8757A" w:rsidRPr="00D95972" w:rsidRDefault="00F8757A" w:rsidP="00F8757A">
            <w:pPr>
              <w:rPr>
                <w:rFonts w:cs="Arial"/>
              </w:rPr>
            </w:pPr>
          </w:p>
        </w:tc>
        <w:tc>
          <w:tcPr>
            <w:tcW w:w="1317" w:type="dxa"/>
            <w:gridSpan w:val="2"/>
            <w:tcBorders>
              <w:bottom w:val="nil"/>
            </w:tcBorders>
            <w:shd w:val="clear" w:color="auto" w:fill="auto"/>
          </w:tcPr>
          <w:p w14:paraId="4B5A0FB7"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5919C90E" w14:textId="77777777" w:rsidR="00F8757A" w:rsidRDefault="00F8757A" w:rsidP="00F8757A">
            <w:pPr>
              <w:rPr>
                <w:rFonts w:cs="Arial"/>
              </w:rPr>
            </w:pPr>
            <w:hyperlink r:id="rId330" w:history="1">
              <w:r>
                <w:rPr>
                  <w:rStyle w:val="Hyperlink"/>
                </w:rPr>
                <w:t>C1-206244</w:t>
              </w:r>
            </w:hyperlink>
          </w:p>
        </w:tc>
        <w:tc>
          <w:tcPr>
            <w:tcW w:w="4191" w:type="dxa"/>
            <w:gridSpan w:val="3"/>
            <w:tcBorders>
              <w:top w:val="single" w:sz="4" w:space="0" w:color="auto"/>
              <w:bottom w:val="single" w:sz="4" w:space="0" w:color="auto"/>
            </w:tcBorders>
            <w:shd w:val="clear" w:color="auto" w:fill="92D050"/>
          </w:tcPr>
          <w:p w14:paraId="4D42F54D" w14:textId="77777777" w:rsidR="00F8757A" w:rsidRDefault="00F8757A" w:rsidP="00F8757A">
            <w:pPr>
              <w:rPr>
                <w:rFonts w:cs="Arial"/>
              </w:rPr>
            </w:pPr>
            <w:r>
              <w:rPr>
                <w:rFonts w:cs="Arial"/>
              </w:rPr>
              <w:t>Correct reference of SM timer</w:t>
            </w:r>
          </w:p>
        </w:tc>
        <w:tc>
          <w:tcPr>
            <w:tcW w:w="1767" w:type="dxa"/>
            <w:tcBorders>
              <w:top w:val="single" w:sz="4" w:space="0" w:color="auto"/>
              <w:bottom w:val="single" w:sz="4" w:space="0" w:color="auto"/>
            </w:tcBorders>
            <w:shd w:val="clear" w:color="auto" w:fill="92D050"/>
          </w:tcPr>
          <w:p w14:paraId="1CC9754C" w14:textId="77777777" w:rsidR="00F8757A"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77A5B4C8" w14:textId="77777777" w:rsidR="00F8757A" w:rsidRDefault="00F8757A" w:rsidP="00F8757A">
            <w:pPr>
              <w:rPr>
                <w:rFonts w:cs="Arial"/>
              </w:rPr>
            </w:pPr>
            <w:r>
              <w:rPr>
                <w:rFonts w:cs="Arial"/>
              </w:rPr>
              <w:t>CR 2752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154422" w14:textId="77777777" w:rsidR="00F8757A" w:rsidRDefault="00F8757A" w:rsidP="00F8757A">
            <w:pPr>
              <w:rPr>
                <w:rFonts w:eastAsia="Batang" w:cs="Arial"/>
                <w:lang w:eastAsia="ko-KR"/>
              </w:rPr>
            </w:pPr>
            <w:r>
              <w:rPr>
                <w:rFonts w:eastAsia="Batang" w:cs="Arial"/>
                <w:lang w:eastAsia="ko-KR"/>
              </w:rPr>
              <w:t>Agreed</w:t>
            </w:r>
          </w:p>
          <w:p w14:paraId="69E3A058" w14:textId="77777777" w:rsidR="00F8757A" w:rsidRPr="00D95972" w:rsidRDefault="00F8757A" w:rsidP="00F8757A">
            <w:pPr>
              <w:rPr>
                <w:rFonts w:eastAsia="Batang" w:cs="Arial"/>
                <w:lang w:eastAsia="ko-KR"/>
              </w:rPr>
            </w:pPr>
          </w:p>
        </w:tc>
      </w:tr>
      <w:tr w:rsidR="00F8757A" w:rsidRPr="00D95972" w14:paraId="2435D975" w14:textId="77777777" w:rsidTr="003F23A2">
        <w:tc>
          <w:tcPr>
            <w:tcW w:w="976" w:type="dxa"/>
            <w:tcBorders>
              <w:left w:val="thinThickThinSmallGap" w:sz="24" w:space="0" w:color="auto"/>
              <w:bottom w:val="nil"/>
            </w:tcBorders>
            <w:shd w:val="clear" w:color="auto" w:fill="auto"/>
          </w:tcPr>
          <w:p w14:paraId="655EF2DF" w14:textId="77777777" w:rsidR="00F8757A" w:rsidRPr="00D95972" w:rsidRDefault="00F8757A" w:rsidP="00F8757A">
            <w:pPr>
              <w:rPr>
                <w:rFonts w:cs="Arial"/>
              </w:rPr>
            </w:pPr>
          </w:p>
        </w:tc>
        <w:tc>
          <w:tcPr>
            <w:tcW w:w="1317" w:type="dxa"/>
            <w:gridSpan w:val="2"/>
            <w:tcBorders>
              <w:bottom w:val="nil"/>
            </w:tcBorders>
            <w:shd w:val="clear" w:color="auto" w:fill="auto"/>
          </w:tcPr>
          <w:p w14:paraId="069852BF"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1CAB14EC" w14:textId="77777777" w:rsidR="00F8757A" w:rsidRDefault="00F8757A" w:rsidP="00F8757A">
            <w:pPr>
              <w:rPr>
                <w:rFonts w:cs="Arial"/>
              </w:rPr>
            </w:pPr>
            <w:hyperlink r:id="rId331" w:history="1">
              <w:r>
                <w:rPr>
                  <w:rStyle w:val="Hyperlink"/>
                </w:rPr>
                <w:t>C1-206246</w:t>
              </w:r>
            </w:hyperlink>
          </w:p>
        </w:tc>
        <w:tc>
          <w:tcPr>
            <w:tcW w:w="4191" w:type="dxa"/>
            <w:gridSpan w:val="3"/>
            <w:tcBorders>
              <w:top w:val="single" w:sz="4" w:space="0" w:color="auto"/>
              <w:bottom w:val="single" w:sz="4" w:space="0" w:color="auto"/>
            </w:tcBorders>
            <w:shd w:val="clear" w:color="auto" w:fill="92D050"/>
          </w:tcPr>
          <w:p w14:paraId="6A4E69AA" w14:textId="77777777" w:rsidR="00F8757A" w:rsidRDefault="00F8757A" w:rsidP="00F8757A">
            <w:pPr>
              <w:rPr>
                <w:rFonts w:cs="Arial"/>
              </w:rPr>
            </w:pPr>
            <w:r>
              <w:rPr>
                <w:rFonts w:cs="Arial"/>
              </w:rPr>
              <w:t>Only CAG supported UE process CAG information list</w:t>
            </w:r>
          </w:p>
        </w:tc>
        <w:tc>
          <w:tcPr>
            <w:tcW w:w="1767" w:type="dxa"/>
            <w:tcBorders>
              <w:top w:val="single" w:sz="4" w:space="0" w:color="auto"/>
              <w:bottom w:val="single" w:sz="4" w:space="0" w:color="auto"/>
            </w:tcBorders>
            <w:shd w:val="clear" w:color="auto" w:fill="92D050"/>
          </w:tcPr>
          <w:p w14:paraId="5D3886FB" w14:textId="77777777" w:rsidR="00F8757A"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5C9F3E6C" w14:textId="77777777" w:rsidR="00F8757A" w:rsidRDefault="00F8757A" w:rsidP="00F8757A">
            <w:pPr>
              <w:rPr>
                <w:rFonts w:cs="Arial"/>
              </w:rPr>
            </w:pPr>
            <w:r>
              <w:rPr>
                <w:rFonts w:cs="Arial"/>
              </w:rPr>
              <w:t>CR 2754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2A9D02" w14:textId="77777777" w:rsidR="00F8757A" w:rsidRDefault="00F8757A" w:rsidP="00F8757A">
            <w:pPr>
              <w:rPr>
                <w:rFonts w:eastAsia="Batang" w:cs="Arial"/>
                <w:lang w:eastAsia="ko-KR"/>
              </w:rPr>
            </w:pPr>
            <w:r>
              <w:rPr>
                <w:rFonts w:eastAsia="Batang" w:cs="Arial"/>
                <w:lang w:eastAsia="ko-KR"/>
              </w:rPr>
              <w:t>Agreed</w:t>
            </w:r>
          </w:p>
          <w:p w14:paraId="51D64585" w14:textId="77777777" w:rsidR="00F8757A" w:rsidRPr="00D95972" w:rsidRDefault="00F8757A" w:rsidP="00F8757A">
            <w:pPr>
              <w:rPr>
                <w:rFonts w:eastAsia="Batang" w:cs="Arial"/>
                <w:lang w:eastAsia="ko-KR"/>
              </w:rPr>
            </w:pPr>
          </w:p>
        </w:tc>
      </w:tr>
      <w:tr w:rsidR="00F8757A" w:rsidRPr="00D95972" w14:paraId="05A96702" w14:textId="77777777" w:rsidTr="003F23A2">
        <w:tc>
          <w:tcPr>
            <w:tcW w:w="976" w:type="dxa"/>
            <w:tcBorders>
              <w:left w:val="thinThickThinSmallGap" w:sz="24" w:space="0" w:color="auto"/>
              <w:bottom w:val="nil"/>
            </w:tcBorders>
            <w:shd w:val="clear" w:color="auto" w:fill="auto"/>
          </w:tcPr>
          <w:p w14:paraId="40E424B0" w14:textId="77777777" w:rsidR="00F8757A" w:rsidRPr="00D95972" w:rsidRDefault="00F8757A" w:rsidP="00F8757A">
            <w:pPr>
              <w:rPr>
                <w:rFonts w:cs="Arial"/>
              </w:rPr>
            </w:pPr>
          </w:p>
        </w:tc>
        <w:tc>
          <w:tcPr>
            <w:tcW w:w="1317" w:type="dxa"/>
            <w:gridSpan w:val="2"/>
            <w:tcBorders>
              <w:bottom w:val="nil"/>
            </w:tcBorders>
            <w:shd w:val="clear" w:color="auto" w:fill="auto"/>
          </w:tcPr>
          <w:p w14:paraId="0B603CD9"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060AFA32" w14:textId="77777777" w:rsidR="00F8757A" w:rsidRPr="00D95972" w:rsidRDefault="00F8757A" w:rsidP="00F8757A">
            <w:pPr>
              <w:rPr>
                <w:rFonts w:cs="Arial"/>
              </w:rPr>
            </w:pPr>
            <w:hyperlink r:id="rId332" w:history="1">
              <w:r>
                <w:rPr>
                  <w:rStyle w:val="Hyperlink"/>
                </w:rPr>
                <w:t>C1-205836</w:t>
              </w:r>
            </w:hyperlink>
          </w:p>
        </w:tc>
        <w:tc>
          <w:tcPr>
            <w:tcW w:w="4191" w:type="dxa"/>
            <w:gridSpan w:val="3"/>
            <w:tcBorders>
              <w:top w:val="single" w:sz="4" w:space="0" w:color="auto"/>
              <w:bottom w:val="single" w:sz="4" w:space="0" w:color="auto"/>
            </w:tcBorders>
            <w:shd w:val="clear" w:color="auto" w:fill="92D050"/>
          </w:tcPr>
          <w:p w14:paraId="6E2D0DD4" w14:textId="77777777" w:rsidR="00F8757A" w:rsidRPr="00D95972" w:rsidRDefault="00F8757A" w:rsidP="00F8757A">
            <w:pPr>
              <w:rPr>
                <w:rFonts w:cs="Arial"/>
              </w:rPr>
            </w:pPr>
            <w:r>
              <w:rPr>
                <w:rFonts w:cs="Arial"/>
              </w:rPr>
              <w:t>Addition of used definitions and abbreviations</w:t>
            </w:r>
          </w:p>
        </w:tc>
        <w:tc>
          <w:tcPr>
            <w:tcW w:w="1767" w:type="dxa"/>
            <w:tcBorders>
              <w:top w:val="single" w:sz="4" w:space="0" w:color="auto"/>
              <w:bottom w:val="single" w:sz="4" w:space="0" w:color="auto"/>
            </w:tcBorders>
            <w:shd w:val="clear" w:color="auto" w:fill="92D050"/>
          </w:tcPr>
          <w:p w14:paraId="51786AA9" w14:textId="77777777" w:rsidR="00F8757A" w:rsidRPr="00D95972" w:rsidRDefault="00F8757A" w:rsidP="00F8757A">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13A0BDEC" w14:textId="77777777" w:rsidR="00F8757A" w:rsidRPr="00D95972" w:rsidRDefault="00F8757A" w:rsidP="00F8757A">
            <w:pPr>
              <w:rPr>
                <w:rFonts w:cs="Arial"/>
              </w:rPr>
            </w:pPr>
            <w:r>
              <w:rPr>
                <w:rFonts w:cs="Arial"/>
              </w:rPr>
              <w:t>CR 2624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8A2C920" w14:textId="77777777" w:rsidR="00F8757A" w:rsidRDefault="00F8757A" w:rsidP="00F8757A">
            <w:pPr>
              <w:rPr>
                <w:rFonts w:eastAsia="Batang" w:cs="Arial"/>
                <w:lang w:eastAsia="ko-KR"/>
              </w:rPr>
            </w:pPr>
            <w:r>
              <w:rPr>
                <w:rFonts w:eastAsia="Batang" w:cs="Arial"/>
                <w:lang w:eastAsia="ko-KR"/>
              </w:rPr>
              <w:t>Agreed</w:t>
            </w:r>
          </w:p>
          <w:p w14:paraId="380A818E" w14:textId="77777777" w:rsidR="00F8757A" w:rsidRDefault="00F8757A" w:rsidP="00F8757A">
            <w:pPr>
              <w:rPr>
                <w:rFonts w:eastAsia="Batang" w:cs="Arial"/>
                <w:lang w:eastAsia="ko-KR"/>
              </w:rPr>
            </w:pPr>
          </w:p>
          <w:p w14:paraId="0618EF85" w14:textId="77777777" w:rsidR="00F8757A" w:rsidRPr="00D95972" w:rsidRDefault="00F8757A" w:rsidP="00F8757A">
            <w:pPr>
              <w:rPr>
                <w:rFonts w:eastAsia="Batang" w:cs="Arial"/>
                <w:lang w:eastAsia="ko-KR"/>
              </w:rPr>
            </w:pPr>
          </w:p>
        </w:tc>
      </w:tr>
      <w:tr w:rsidR="00F8757A" w:rsidRPr="00D95972" w14:paraId="07795637" w14:textId="77777777" w:rsidTr="003F23A2">
        <w:tc>
          <w:tcPr>
            <w:tcW w:w="976" w:type="dxa"/>
            <w:tcBorders>
              <w:left w:val="thinThickThinSmallGap" w:sz="24" w:space="0" w:color="auto"/>
              <w:bottom w:val="nil"/>
            </w:tcBorders>
            <w:shd w:val="clear" w:color="auto" w:fill="auto"/>
          </w:tcPr>
          <w:p w14:paraId="4EE17937" w14:textId="77777777" w:rsidR="00F8757A" w:rsidRPr="00D95972" w:rsidRDefault="00F8757A" w:rsidP="00F8757A">
            <w:pPr>
              <w:rPr>
                <w:rFonts w:cs="Arial"/>
              </w:rPr>
            </w:pPr>
          </w:p>
        </w:tc>
        <w:tc>
          <w:tcPr>
            <w:tcW w:w="1317" w:type="dxa"/>
            <w:gridSpan w:val="2"/>
            <w:tcBorders>
              <w:bottom w:val="nil"/>
            </w:tcBorders>
            <w:shd w:val="clear" w:color="auto" w:fill="auto"/>
          </w:tcPr>
          <w:p w14:paraId="3AF4036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3E327642" w14:textId="77777777" w:rsidR="00F8757A" w:rsidRDefault="00F8757A" w:rsidP="00F8757A">
            <w:pPr>
              <w:overflowPunct/>
              <w:autoSpaceDE/>
              <w:autoSpaceDN/>
              <w:adjustRightInd/>
              <w:textAlignment w:val="auto"/>
              <w:rPr>
                <w:rFonts w:cs="Arial"/>
                <w:lang w:val="en-US"/>
              </w:rPr>
            </w:pPr>
            <w:hyperlink r:id="rId333" w:history="1">
              <w:r>
                <w:rPr>
                  <w:rStyle w:val="Hyperlink"/>
                </w:rPr>
                <w:t>C1-205837</w:t>
              </w:r>
            </w:hyperlink>
          </w:p>
        </w:tc>
        <w:tc>
          <w:tcPr>
            <w:tcW w:w="4191" w:type="dxa"/>
            <w:gridSpan w:val="3"/>
            <w:tcBorders>
              <w:top w:val="single" w:sz="4" w:space="0" w:color="auto"/>
              <w:bottom w:val="single" w:sz="4" w:space="0" w:color="auto"/>
            </w:tcBorders>
            <w:shd w:val="clear" w:color="auto" w:fill="92D050"/>
          </w:tcPr>
          <w:p w14:paraId="30EF8989" w14:textId="77777777" w:rsidR="00F8757A" w:rsidRDefault="00F8757A" w:rsidP="00F8757A">
            <w:pPr>
              <w:rPr>
                <w:rFonts w:cs="Arial"/>
              </w:rPr>
            </w:pPr>
            <w:r>
              <w:rPr>
                <w:rFonts w:cs="Arial"/>
              </w:rPr>
              <w:t>Editorial corrections in 24.501</w:t>
            </w:r>
          </w:p>
        </w:tc>
        <w:tc>
          <w:tcPr>
            <w:tcW w:w="1767" w:type="dxa"/>
            <w:tcBorders>
              <w:top w:val="single" w:sz="4" w:space="0" w:color="auto"/>
              <w:bottom w:val="single" w:sz="4" w:space="0" w:color="auto"/>
            </w:tcBorders>
            <w:shd w:val="clear" w:color="auto" w:fill="92D050"/>
          </w:tcPr>
          <w:p w14:paraId="707C1227" w14:textId="77777777" w:rsidR="00F8757A" w:rsidRDefault="00F8757A" w:rsidP="00F8757A">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62D143A6" w14:textId="77777777" w:rsidR="00F8757A" w:rsidRDefault="00F8757A" w:rsidP="00F8757A">
            <w:pPr>
              <w:rPr>
                <w:rFonts w:cs="Arial"/>
              </w:rPr>
            </w:pPr>
            <w:r>
              <w:rPr>
                <w:rFonts w:cs="Arial"/>
              </w:rPr>
              <w:t>CR 2625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11D1D49" w14:textId="77777777" w:rsidR="00F8757A" w:rsidRDefault="00F8757A" w:rsidP="00F8757A">
            <w:pPr>
              <w:rPr>
                <w:rFonts w:eastAsia="Batang" w:cs="Arial"/>
                <w:lang w:eastAsia="ko-KR"/>
              </w:rPr>
            </w:pPr>
            <w:r>
              <w:rPr>
                <w:rFonts w:eastAsia="Batang" w:cs="Arial"/>
                <w:lang w:eastAsia="ko-KR"/>
              </w:rPr>
              <w:t>Agreed</w:t>
            </w:r>
          </w:p>
          <w:p w14:paraId="24F9352A" w14:textId="77777777" w:rsidR="00F8757A" w:rsidRPr="00D95972" w:rsidRDefault="00F8757A" w:rsidP="00F8757A">
            <w:pPr>
              <w:rPr>
                <w:rFonts w:eastAsia="Batang" w:cs="Arial"/>
                <w:lang w:eastAsia="ko-KR"/>
              </w:rPr>
            </w:pPr>
          </w:p>
        </w:tc>
      </w:tr>
      <w:tr w:rsidR="00F8757A" w:rsidRPr="00D95972" w14:paraId="3DD1B219" w14:textId="77777777" w:rsidTr="003F23A2">
        <w:tc>
          <w:tcPr>
            <w:tcW w:w="976" w:type="dxa"/>
            <w:tcBorders>
              <w:left w:val="thinThickThinSmallGap" w:sz="24" w:space="0" w:color="auto"/>
              <w:bottom w:val="nil"/>
            </w:tcBorders>
            <w:shd w:val="clear" w:color="auto" w:fill="auto"/>
          </w:tcPr>
          <w:p w14:paraId="54ED3A2C" w14:textId="77777777" w:rsidR="00F8757A" w:rsidRPr="00D95972" w:rsidRDefault="00F8757A" w:rsidP="00F8757A">
            <w:pPr>
              <w:rPr>
                <w:rFonts w:cs="Arial"/>
              </w:rPr>
            </w:pPr>
          </w:p>
        </w:tc>
        <w:tc>
          <w:tcPr>
            <w:tcW w:w="1317" w:type="dxa"/>
            <w:gridSpan w:val="2"/>
            <w:tcBorders>
              <w:bottom w:val="nil"/>
            </w:tcBorders>
            <w:shd w:val="clear" w:color="auto" w:fill="auto"/>
          </w:tcPr>
          <w:p w14:paraId="2BDD7AAF"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6AB8571A" w14:textId="77777777" w:rsidR="00F8757A" w:rsidRDefault="00F8757A" w:rsidP="00F8757A">
            <w:pPr>
              <w:overflowPunct/>
              <w:autoSpaceDE/>
              <w:autoSpaceDN/>
              <w:adjustRightInd/>
              <w:textAlignment w:val="auto"/>
              <w:rPr>
                <w:rFonts w:cs="Arial"/>
                <w:lang w:val="en-US"/>
              </w:rPr>
            </w:pPr>
            <w:hyperlink r:id="rId334" w:history="1">
              <w:r>
                <w:rPr>
                  <w:rStyle w:val="Hyperlink"/>
                </w:rPr>
                <w:t>C1-205838</w:t>
              </w:r>
            </w:hyperlink>
          </w:p>
        </w:tc>
        <w:tc>
          <w:tcPr>
            <w:tcW w:w="4191" w:type="dxa"/>
            <w:gridSpan w:val="3"/>
            <w:tcBorders>
              <w:top w:val="single" w:sz="4" w:space="0" w:color="auto"/>
              <w:bottom w:val="single" w:sz="4" w:space="0" w:color="auto"/>
            </w:tcBorders>
            <w:shd w:val="clear" w:color="auto" w:fill="92D050"/>
          </w:tcPr>
          <w:p w14:paraId="3CF25DE2" w14:textId="77777777" w:rsidR="00F8757A" w:rsidRDefault="00F8757A" w:rsidP="00F8757A">
            <w:pPr>
              <w:rPr>
                <w:rFonts w:cs="Arial"/>
              </w:rPr>
            </w:pPr>
            <w:r>
              <w:rPr>
                <w:rFonts w:cs="Arial"/>
              </w:rPr>
              <w:t>Clarification on the 5GMM procedures which can be initiated by the UE in substate 5GMM-REGISTERED.ATTEMPTING-REGISTRATION-UPDATE</w:t>
            </w:r>
          </w:p>
        </w:tc>
        <w:tc>
          <w:tcPr>
            <w:tcW w:w="1767" w:type="dxa"/>
            <w:tcBorders>
              <w:top w:val="single" w:sz="4" w:space="0" w:color="auto"/>
              <w:bottom w:val="single" w:sz="4" w:space="0" w:color="auto"/>
            </w:tcBorders>
            <w:shd w:val="clear" w:color="auto" w:fill="92D050"/>
          </w:tcPr>
          <w:p w14:paraId="39086DFC" w14:textId="77777777" w:rsidR="00F8757A" w:rsidRDefault="00F8757A" w:rsidP="00F8757A">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13702FF2" w14:textId="77777777" w:rsidR="00F8757A" w:rsidRDefault="00F8757A" w:rsidP="00F8757A">
            <w:pPr>
              <w:rPr>
                <w:rFonts w:cs="Arial"/>
              </w:rPr>
            </w:pPr>
            <w:r>
              <w:rPr>
                <w:rFonts w:cs="Arial"/>
              </w:rPr>
              <w:t>CR 2626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EC10C2" w14:textId="77777777" w:rsidR="00F8757A" w:rsidRDefault="00F8757A" w:rsidP="00F8757A">
            <w:pPr>
              <w:rPr>
                <w:rFonts w:eastAsia="Batang" w:cs="Arial"/>
                <w:lang w:eastAsia="ko-KR"/>
              </w:rPr>
            </w:pPr>
            <w:r>
              <w:rPr>
                <w:rFonts w:eastAsia="Batang" w:cs="Arial"/>
                <w:lang w:eastAsia="ko-KR"/>
              </w:rPr>
              <w:t>Agreed</w:t>
            </w:r>
          </w:p>
          <w:p w14:paraId="684BC501" w14:textId="77777777" w:rsidR="00F8757A" w:rsidRPr="00D95972" w:rsidRDefault="00F8757A" w:rsidP="00F8757A">
            <w:pPr>
              <w:rPr>
                <w:rFonts w:eastAsia="Batang" w:cs="Arial"/>
                <w:lang w:eastAsia="ko-KR"/>
              </w:rPr>
            </w:pPr>
          </w:p>
        </w:tc>
      </w:tr>
      <w:tr w:rsidR="00F8757A" w:rsidRPr="00D95972" w14:paraId="01D39FA5" w14:textId="77777777" w:rsidTr="003F23A2">
        <w:tc>
          <w:tcPr>
            <w:tcW w:w="976" w:type="dxa"/>
            <w:tcBorders>
              <w:left w:val="thinThickThinSmallGap" w:sz="24" w:space="0" w:color="auto"/>
              <w:bottom w:val="nil"/>
            </w:tcBorders>
            <w:shd w:val="clear" w:color="auto" w:fill="auto"/>
          </w:tcPr>
          <w:p w14:paraId="30AA30CA" w14:textId="77777777" w:rsidR="00F8757A" w:rsidRPr="00D95972" w:rsidRDefault="00F8757A" w:rsidP="00F8757A">
            <w:pPr>
              <w:rPr>
                <w:rFonts w:cs="Arial"/>
              </w:rPr>
            </w:pPr>
          </w:p>
        </w:tc>
        <w:tc>
          <w:tcPr>
            <w:tcW w:w="1317" w:type="dxa"/>
            <w:gridSpan w:val="2"/>
            <w:tcBorders>
              <w:bottom w:val="nil"/>
            </w:tcBorders>
            <w:shd w:val="clear" w:color="auto" w:fill="auto"/>
          </w:tcPr>
          <w:p w14:paraId="0C1E88B5"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0A6F3AA2" w14:textId="77777777" w:rsidR="00F8757A" w:rsidRDefault="00F8757A" w:rsidP="00F8757A">
            <w:pPr>
              <w:overflowPunct/>
              <w:autoSpaceDE/>
              <w:autoSpaceDN/>
              <w:adjustRightInd/>
              <w:textAlignment w:val="auto"/>
              <w:rPr>
                <w:rFonts w:cs="Arial"/>
                <w:lang w:val="en-US"/>
              </w:rPr>
            </w:pPr>
            <w:hyperlink r:id="rId335" w:history="1">
              <w:r>
                <w:rPr>
                  <w:rStyle w:val="Hyperlink"/>
                </w:rPr>
                <w:t>C1-205839</w:t>
              </w:r>
            </w:hyperlink>
          </w:p>
        </w:tc>
        <w:tc>
          <w:tcPr>
            <w:tcW w:w="4191" w:type="dxa"/>
            <w:gridSpan w:val="3"/>
            <w:tcBorders>
              <w:top w:val="single" w:sz="4" w:space="0" w:color="auto"/>
              <w:bottom w:val="single" w:sz="4" w:space="0" w:color="auto"/>
            </w:tcBorders>
            <w:shd w:val="clear" w:color="auto" w:fill="92D050"/>
          </w:tcPr>
          <w:p w14:paraId="68291923" w14:textId="77777777" w:rsidR="00F8757A" w:rsidRDefault="00F8757A" w:rsidP="00F8757A">
            <w:pPr>
              <w:rPr>
                <w:rFonts w:cs="Arial"/>
              </w:rPr>
            </w:pPr>
            <w:r>
              <w:rPr>
                <w:rFonts w:cs="Arial"/>
              </w:rPr>
              <w:t>Removal of bullet irrelevant to tracking area concept</w:t>
            </w:r>
          </w:p>
        </w:tc>
        <w:tc>
          <w:tcPr>
            <w:tcW w:w="1767" w:type="dxa"/>
            <w:tcBorders>
              <w:top w:val="single" w:sz="4" w:space="0" w:color="auto"/>
              <w:bottom w:val="single" w:sz="4" w:space="0" w:color="auto"/>
            </w:tcBorders>
            <w:shd w:val="clear" w:color="auto" w:fill="92D050"/>
          </w:tcPr>
          <w:p w14:paraId="0BB64E14" w14:textId="77777777" w:rsidR="00F8757A" w:rsidRDefault="00F8757A" w:rsidP="00F8757A">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6BDDFA21" w14:textId="77777777" w:rsidR="00F8757A" w:rsidRDefault="00F8757A" w:rsidP="00F8757A">
            <w:pPr>
              <w:rPr>
                <w:rFonts w:cs="Arial"/>
              </w:rPr>
            </w:pPr>
            <w:r>
              <w:rPr>
                <w:rFonts w:cs="Arial"/>
              </w:rPr>
              <w:t>CR 2627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DD1ABEA" w14:textId="77777777" w:rsidR="00F8757A" w:rsidRDefault="00F8757A" w:rsidP="00F8757A">
            <w:pPr>
              <w:rPr>
                <w:rFonts w:eastAsia="Batang" w:cs="Arial"/>
                <w:lang w:eastAsia="ko-KR"/>
              </w:rPr>
            </w:pPr>
            <w:r>
              <w:rPr>
                <w:rFonts w:eastAsia="Batang" w:cs="Arial"/>
                <w:lang w:eastAsia="ko-KR"/>
              </w:rPr>
              <w:t>Agreed</w:t>
            </w:r>
          </w:p>
          <w:p w14:paraId="2FBD0773" w14:textId="77777777" w:rsidR="00F8757A" w:rsidRPr="00D95972" w:rsidRDefault="00F8757A" w:rsidP="00F8757A">
            <w:pPr>
              <w:rPr>
                <w:rFonts w:eastAsia="Batang" w:cs="Arial"/>
                <w:lang w:eastAsia="ko-KR"/>
              </w:rPr>
            </w:pPr>
          </w:p>
        </w:tc>
      </w:tr>
      <w:tr w:rsidR="00F8757A" w:rsidRPr="00D95972" w14:paraId="53E6FFF4" w14:textId="77777777" w:rsidTr="003F23A2">
        <w:tc>
          <w:tcPr>
            <w:tcW w:w="976" w:type="dxa"/>
            <w:tcBorders>
              <w:left w:val="thinThickThinSmallGap" w:sz="24" w:space="0" w:color="auto"/>
              <w:bottom w:val="nil"/>
            </w:tcBorders>
            <w:shd w:val="clear" w:color="auto" w:fill="auto"/>
          </w:tcPr>
          <w:p w14:paraId="2EA040C1" w14:textId="77777777" w:rsidR="00F8757A" w:rsidRPr="00D95972" w:rsidRDefault="00F8757A" w:rsidP="00F8757A">
            <w:pPr>
              <w:rPr>
                <w:rFonts w:cs="Arial"/>
              </w:rPr>
            </w:pPr>
          </w:p>
        </w:tc>
        <w:tc>
          <w:tcPr>
            <w:tcW w:w="1317" w:type="dxa"/>
            <w:gridSpan w:val="2"/>
            <w:tcBorders>
              <w:bottom w:val="nil"/>
            </w:tcBorders>
            <w:shd w:val="clear" w:color="auto" w:fill="auto"/>
          </w:tcPr>
          <w:p w14:paraId="54E0EE5A"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5424D30D" w14:textId="77777777" w:rsidR="00F8757A" w:rsidRPr="00D95972" w:rsidRDefault="00F8757A" w:rsidP="00F8757A">
            <w:pPr>
              <w:overflowPunct/>
              <w:autoSpaceDE/>
              <w:autoSpaceDN/>
              <w:adjustRightInd/>
              <w:textAlignment w:val="auto"/>
              <w:rPr>
                <w:rFonts w:cs="Arial"/>
                <w:lang w:val="en-US"/>
              </w:rPr>
            </w:pPr>
            <w:hyperlink r:id="rId336" w:history="1">
              <w:r>
                <w:rPr>
                  <w:rStyle w:val="Hyperlink"/>
                </w:rPr>
                <w:t>C1-205823</w:t>
              </w:r>
            </w:hyperlink>
          </w:p>
        </w:tc>
        <w:tc>
          <w:tcPr>
            <w:tcW w:w="4191" w:type="dxa"/>
            <w:gridSpan w:val="3"/>
            <w:tcBorders>
              <w:top w:val="single" w:sz="4" w:space="0" w:color="auto"/>
              <w:bottom w:val="single" w:sz="4" w:space="0" w:color="auto"/>
            </w:tcBorders>
            <w:shd w:val="clear" w:color="auto" w:fill="92D050"/>
          </w:tcPr>
          <w:p w14:paraId="23C18A31" w14:textId="77777777" w:rsidR="00F8757A" w:rsidRPr="00D95972" w:rsidRDefault="00F8757A" w:rsidP="00F8757A">
            <w:pPr>
              <w:rPr>
                <w:rFonts w:cs="Arial"/>
              </w:rPr>
            </w:pPr>
            <w:r>
              <w:rPr>
                <w:rFonts w:cs="Arial"/>
              </w:rPr>
              <w:t xml:space="preserve">Correction of the Service Operation of </w:t>
            </w:r>
            <w:proofErr w:type="spellStart"/>
            <w:r>
              <w:rPr>
                <w:rFonts w:cs="Arial"/>
              </w:rPr>
              <w:t>SoR</w:t>
            </w:r>
            <w:proofErr w:type="spellEnd"/>
            <w:r>
              <w:rPr>
                <w:rFonts w:cs="Arial"/>
              </w:rPr>
              <w:t>-AF</w:t>
            </w:r>
          </w:p>
        </w:tc>
        <w:tc>
          <w:tcPr>
            <w:tcW w:w="1767" w:type="dxa"/>
            <w:tcBorders>
              <w:top w:val="single" w:sz="4" w:space="0" w:color="auto"/>
              <w:bottom w:val="single" w:sz="4" w:space="0" w:color="auto"/>
            </w:tcBorders>
            <w:shd w:val="clear" w:color="auto" w:fill="92D050"/>
          </w:tcPr>
          <w:p w14:paraId="52DF45ED" w14:textId="77777777" w:rsidR="00F8757A" w:rsidRPr="00D95972" w:rsidRDefault="00F8757A" w:rsidP="00F8757A">
            <w:pPr>
              <w:rPr>
                <w:rFonts w:cs="Arial"/>
              </w:rPr>
            </w:pPr>
            <w:r>
              <w:rPr>
                <w:rFonts w:cs="Arial"/>
              </w:rPr>
              <w:t>vivo</w:t>
            </w:r>
          </w:p>
        </w:tc>
        <w:tc>
          <w:tcPr>
            <w:tcW w:w="826" w:type="dxa"/>
            <w:tcBorders>
              <w:top w:val="single" w:sz="4" w:space="0" w:color="auto"/>
              <w:bottom w:val="single" w:sz="4" w:space="0" w:color="auto"/>
            </w:tcBorders>
            <w:shd w:val="clear" w:color="auto" w:fill="92D050"/>
          </w:tcPr>
          <w:p w14:paraId="5A8A83EA" w14:textId="77777777" w:rsidR="00F8757A" w:rsidRPr="00D95972" w:rsidRDefault="00F8757A" w:rsidP="00F8757A">
            <w:pPr>
              <w:rPr>
                <w:rFonts w:cs="Arial"/>
              </w:rPr>
            </w:pPr>
            <w:r>
              <w:rPr>
                <w:rFonts w:cs="Arial"/>
              </w:rPr>
              <w:t>CR 0587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F39AA7" w14:textId="77777777" w:rsidR="00F8757A" w:rsidRDefault="00F8757A" w:rsidP="00F8757A">
            <w:pPr>
              <w:rPr>
                <w:rFonts w:eastAsia="Batang" w:cs="Arial"/>
                <w:lang w:eastAsia="ko-KR"/>
              </w:rPr>
            </w:pPr>
            <w:r>
              <w:rPr>
                <w:rFonts w:eastAsia="Batang" w:cs="Arial"/>
                <w:lang w:eastAsia="ko-KR"/>
              </w:rPr>
              <w:t>Revised to C1-207124</w:t>
            </w:r>
          </w:p>
          <w:p w14:paraId="3280A8B3" w14:textId="77777777" w:rsidR="00F8757A" w:rsidRDefault="00F8757A" w:rsidP="00F8757A">
            <w:pPr>
              <w:rPr>
                <w:rFonts w:eastAsia="Batang" w:cs="Arial"/>
                <w:lang w:eastAsia="ko-KR"/>
              </w:rPr>
            </w:pPr>
            <w:r>
              <w:rPr>
                <w:rFonts w:eastAsia="Batang" w:cs="Arial"/>
                <w:lang w:eastAsia="ko-KR"/>
              </w:rPr>
              <w:t>Agreed</w:t>
            </w:r>
          </w:p>
          <w:p w14:paraId="0CD49F11" w14:textId="77777777" w:rsidR="00F8757A" w:rsidRPr="00D95972" w:rsidRDefault="00F8757A" w:rsidP="00F8757A">
            <w:pPr>
              <w:rPr>
                <w:rFonts w:eastAsia="Batang" w:cs="Arial"/>
                <w:lang w:eastAsia="ko-KR"/>
              </w:rPr>
            </w:pPr>
          </w:p>
        </w:tc>
      </w:tr>
      <w:tr w:rsidR="00F8757A" w:rsidRPr="00D95972" w14:paraId="09EA4655" w14:textId="77777777" w:rsidTr="003F23A2">
        <w:tc>
          <w:tcPr>
            <w:tcW w:w="976" w:type="dxa"/>
            <w:tcBorders>
              <w:left w:val="thinThickThinSmallGap" w:sz="24" w:space="0" w:color="auto"/>
              <w:bottom w:val="nil"/>
            </w:tcBorders>
            <w:shd w:val="clear" w:color="auto" w:fill="auto"/>
          </w:tcPr>
          <w:p w14:paraId="5FF616FE" w14:textId="77777777" w:rsidR="00F8757A" w:rsidRPr="00D95972" w:rsidRDefault="00F8757A" w:rsidP="00F8757A">
            <w:pPr>
              <w:rPr>
                <w:rFonts w:cs="Arial"/>
              </w:rPr>
            </w:pPr>
          </w:p>
        </w:tc>
        <w:tc>
          <w:tcPr>
            <w:tcW w:w="1317" w:type="dxa"/>
            <w:gridSpan w:val="2"/>
            <w:tcBorders>
              <w:bottom w:val="nil"/>
            </w:tcBorders>
            <w:shd w:val="clear" w:color="auto" w:fill="auto"/>
          </w:tcPr>
          <w:p w14:paraId="7EDD08ED"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00AC7991" w14:textId="77777777" w:rsidR="00F8757A" w:rsidRPr="00D95972" w:rsidRDefault="00F8757A" w:rsidP="00F8757A">
            <w:pPr>
              <w:overflowPunct/>
              <w:autoSpaceDE/>
              <w:autoSpaceDN/>
              <w:adjustRightInd/>
              <w:textAlignment w:val="auto"/>
              <w:rPr>
                <w:rFonts w:cs="Arial"/>
                <w:lang w:val="en-US"/>
              </w:rPr>
            </w:pPr>
            <w:hyperlink r:id="rId337" w:history="1">
              <w:r>
                <w:rPr>
                  <w:rStyle w:val="Hyperlink"/>
                </w:rPr>
                <w:t>C1-205904</w:t>
              </w:r>
            </w:hyperlink>
          </w:p>
        </w:tc>
        <w:tc>
          <w:tcPr>
            <w:tcW w:w="4191" w:type="dxa"/>
            <w:gridSpan w:val="3"/>
            <w:tcBorders>
              <w:top w:val="single" w:sz="4" w:space="0" w:color="auto"/>
              <w:bottom w:val="single" w:sz="4" w:space="0" w:color="auto"/>
            </w:tcBorders>
            <w:shd w:val="clear" w:color="auto" w:fill="92D050"/>
          </w:tcPr>
          <w:p w14:paraId="73C060C0" w14:textId="77777777" w:rsidR="00F8757A" w:rsidRPr="00D95972" w:rsidRDefault="00F8757A" w:rsidP="00F8757A">
            <w:pPr>
              <w:rPr>
                <w:rFonts w:cs="Arial"/>
              </w:rPr>
            </w:pPr>
            <w:r>
              <w:rPr>
                <w:rFonts w:cs="Arial"/>
              </w:rPr>
              <w:t>RFCs related to DHCPv6 are obsoleted by RFC 8415</w:t>
            </w:r>
          </w:p>
        </w:tc>
        <w:tc>
          <w:tcPr>
            <w:tcW w:w="1767" w:type="dxa"/>
            <w:tcBorders>
              <w:top w:val="single" w:sz="4" w:space="0" w:color="auto"/>
              <w:bottom w:val="single" w:sz="4" w:space="0" w:color="auto"/>
            </w:tcBorders>
            <w:shd w:val="clear" w:color="auto" w:fill="92D050"/>
          </w:tcPr>
          <w:p w14:paraId="364CA4FB" w14:textId="77777777" w:rsidR="00F8757A" w:rsidRPr="00D95972" w:rsidRDefault="00F8757A" w:rsidP="00F8757A">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35620089" w14:textId="77777777" w:rsidR="00F8757A" w:rsidRPr="00D95972" w:rsidRDefault="00F8757A" w:rsidP="00F8757A">
            <w:pPr>
              <w:rPr>
                <w:rFonts w:cs="Arial"/>
              </w:rPr>
            </w:pPr>
            <w:r>
              <w:rPr>
                <w:rFonts w:cs="Arial"/>
              </w:rPr>
              <w:t>CR 2640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BBB48F6" w14:textId="77777777" w:rsidR="00F8757A" w:rsidRDefault="00F8757A" w:rsidP="00F8757A">
            <w:pPr>
              <w:rPr>
                <w:rFonts w:eastAsia="Batang" w:cs="Arial"/>
                <w:lang w:eastAsia="ko-KR"/>
              </w:rPr>
            </w:pPr>
            <w:r>
              <w:rPr>
                <w:rFonts w:eastAsia="Batang" w:cs="Arial"/>
                <w:lang w:eastAsia="ko-KR"/>
              </w:rPr>
              <w:t>Agreed</w:t>
            </w:r>
          </w:p>
          <w:p w14:paraId="2AEAB9E5" w14:textId="77777777" w:rsidR="00F8757A" w:rsidRPr="00D95972" w:rsidRDefault="00F8757A" w:rsidP="00F8757A">
            <w:pPr>
              <w:rPr>
                <w:rFonts w:eastAsia="Batang" w:cs="Arial"/>
                <w:lang w:eastAsia="ko-KR"/>
              </w:rPr>
            </w:pPr>
          </w:p>
        </w:tc>
      </w:tr>
      <w:tr w:rsidR="00F8757A" w:rsidRPr="00D95972" w14:paraId="079961B3" w14:textId="77777777" w:rsidTr="003F23A2">
        <w:tc>
          <w:tcPr>
            <w:tcW w:w="976" w:type="dxa"/>
            <w:tcBorders>
              <w:left w:val="thinThickThinSmallGap" w:sz="24" w:space="0" w:color="auto"/>
              <w:bottom w:val="nil"/>
            </w:tcBorders>
            <w:shd w:val="clear" w:color="auto" w:fill="auto"/>
          </w:tcPr>
          <w:p w14:paraId="7B98F0EF" w14:textId="77777777" w:rsidR="00F8757A" w:rsidRPr="00D95972" w:rsidRDefault="00F8757A" w:rsidP="00F8757A">
            <w:pPr>
              <w:rPr>
                <w:rFonts w:cs="Arial"/>
              </w:rPr>
            </w:pPr>
          </w:p>
        </w:tc>
        <w:tc>
          <w:tcPr>
            <w:tcW w:w="1317" w:type="dxa"/>
            <w:gridSpan w:val="2"/>
            <w:tcBorders>
              <w:bottom w:val="nil"/>
            </w:tcBorders>
            <w:shd w:val="clear" w:color="auto" w:fill="auto"/>
          </w:tcPr>
          <w:p w14:paraId="355FFAA9"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3E1FE65C" w14:textId="77777777" w:rsidR="00F8757A" w:rsidRPr="00D95972" w:rsidRDefault="00F8757A" w:rsidP="00F8757A">
            <w:pPr>
              <w:overflowPunct/>
              <w:autoSpaceDE/>
              <w:autoSpaceDN/>
              <w:adjustRightInd/>
              <w:textAlignment w:val="auto"/>
              <w:rPr>
                <w:rFonts w:cs="Arial"/>
                <w:lang w:val="en-US"/>
              </w:rPr>
            </w:pPr>
            <w:hyperlink r:id="rId338" w:history="1">
              <w:r>
                <w:rPr>
                  <w:rStyle w:val="Hyperlink"/>
                </w:rPr>
                <w:t>C1-205919</w:t>
              </w:r>
            </w:hyperlink>
          </w:p>
        </w:tc>
        <w:tc>
          <w:tcPr>
            <w:tcW w:w="4191" w:type="dxa"/>
            <w:gridSpan w:val="3"/>
            <w:tcBorders>
              <w:top w:val="single" w:sz="4" w:space="0" w:color="auto"/>
              <w:bottom w:val="single" w:sz="4" w:space="0" w:color="auto"/>
            </w:tcBorders>
            <w:shd w:val="clear" w:color="auto" w:fill="92D050"/>
          </w:tcPr>
          <w:p w14:paraId="68D51D67" w14:textId="77777777" w:rsidR="00F8757A" w:rsidRPr="00D95972" w:rsidRDefault="00F8757A" w:rsidP="00F8757A">
            <w:pPr>
              <w:rPr>
                <w:rFonts w:cs="Arial"/>
              </w:rPr>
            </w:pPr>
            <w:r>
              <w:rPr>
                <w:rFonts w:cs="Arial"/>
              </w:rPr>
              <w:t>Inclusion of requested NSSAI in the REGISTRATION REQUEST message</w:t>
            </w:r>
          </w:p>
        </w:tc>
        <w:tc>
          <w:tcPr>
            <w:tcW w:w="1767" w:type="dxa"/>
            <w:tcBorders>
              <w:top w:val="single" w:sz="4" w:space="0" w:color="auto"/>
              <w:bottom w:val="single" w:sz="4" w:space="0" w:color="auto"/>
            </w:tcBorders>
            <w:shd w:val="clear" w:color="auto" w:fill="92D050"/>
          </w:tcPr>
          <w:p w14:paraId="52D5EB48" w14:textId="77777777" w:rsidR="00F8757A" w:rsidRPr="00D95972" w:rsidRDefault="00F8757A" w:rsidP="00F8757A">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73B01473" w14:textId="77777777" w:rsidR="00F8757A" w:rsidRPr="00D95972" w:rsidRDefault="00F8757A" w:rsidP="00F8757A">
            <w:pPr>
              <w:rPr>
                <w:rFonts w:cs="Arial"/>
              </w:rPr>
            </w:pPr>
            <w:r>
              <w:rPr>
                <w:rFonts w:cs="Arial"/>
              </w:rPr>
              <w:t xml:space="preserve">CR 2642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50D842D" w14:textId="77777777" w:rsidR="00F8757A" w:rsidRDefault="00F8757A" w:rsidP="00F8757A">
            <w:pPr>
              <w:rPr>
                <w:rFonts w:eastAsia="Batang" w:cs="Arial"/>
                <w:lang w:eastAsia="ko-KR"/>
              </w:rPr>
            </w:pPr>
            <w:r>
              <w:rPr>
                <w:rFonts w:eastAsia="Batang" w:cs="Arial"/>
                <w:lang w:eastAsia="ko-KR"/>
              </w:rPr>
              <w:lastRenderedPageBreak/>
              <w:t>Agreed</w:t>
            </w:r>
          </w:p>
          <w:p w14:paraId="32948AB0" w14:textId="77777777" w:rsidR="00F8757A" w:rsidRPr="00D95972" w:rsidRDefault="00F8757A" w:rsidP="00F8757A">
            <w:pPr>
              <w:rPr>
                <w:rFonts w:eastAsia="Batang" w:cs="Arial"/>
                <w:lang w:eastAsia="ko-KR"/>
              </w:rPr>
            </w:pPr>
          </w:p>
        </w:tc>
      </w:tr>
      <w:tr w:rsidR="00F8757A" w:rsidRPr="00D95972" w14:paraId="191F6667" w14:textId="77777777" w:rsidTr="003F23A2">
        <w:tc>
          <w:tcPr>
            <w:tcW w:w="976" w:type="dxa"/>
            <w:tcBorders>
              <w:left w:val="thinThickThinSmallGap" w:sz="24" w:space="0" w:color="auto"/>
              <w:bottom w:val="nil"/>
            </w:tcBorders>
            <w:shd w:val="clear" w:color="auto" w:fill="auto"/>
          </w:tcPr>
          <w:p w14:paraId="2245C8C0" w14:textId="77777777" w:rsidR="00F8757A" w:rsidRPr="00D95972" w:rsidRDefault="00F8757A" w:rsidP="00F8757A">
            <w:pPr>
              <w:rPr>
                <w:rFonts w:cs="Arial"/>
              </w:rPr>
            </w:pPr>
          </w:p>
        </w:tc>
        <w:tc>
          <w:tcPr>
            <w:tcW w:w="1317" w:type="dxa"/>
            <w:gridSpan w:val="2"/>
            <w:tcBorders>
              <w:bottom w:val="nil"/>
            </w:tcBorders>
            <w:shd w:val="clear" w:color="auto" w:fill="auto"/>
          </w:tcPr>
          <w:p w14:paraId="6A33347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49713E81" w14:textId="77777777" w:rsidR="00F8757A" w:rsidRPr="00D95972" w:rsidRDefault="00F8757A" w:rsidP="00F8757A">
            <w:pPr>
              <w:overflowPunct/>
              <w:autoSpaceDE/>
              <w:autoSpaceDN/>
              <w:adjustRightInd/>
              <w:textAlignment w:val="auto"/>
              <w:rPr>
                <w:rFonts w:cs="Arial"/>
                <w:lang w:val="en-US"/>
              </w:rPr>
            </w:pPr>
            <w:hyperlink r:id="rId339" w:history="1">
              <w:r>
                <w:rPr>
                  <w:rStyle w:val="Hyperlink"/>
                </w:rPr>
                <w:t>C1-205920</w:t>
              </w:r>
            </w:hyperlink>
          </w:p>
        </w:tc>
        <w:tc>
          <w:tcPr>
            <w:tcW w:w="4191" w:type="dxa"/>
            <w:gridSpan w:val="3"/>
            <w:tcBorders>
              <w:top w:val="single" w:sz="4" w:space="0" w:color="auto"/>
              <w:bottom w:val="single" w:sz="4" w:space="0" w:color="auto"/>
            </w:tcBorders>
            <w:shd w:val="clear" w:color="auto" w:fill="92D050"/>
          </w:tcPr>
          <w:p w14:paraId="1877C351" w14:textId="77777777" w:rsidR="00F8757A" w:rsidRPr="00D95972" w:rsidRDefault="00F8757A" w:rsidP="00F8757A">
            <w:pPr>
              <w:rPr>
                <w:rFonts w:cs="Arial"/>
              </w:rPr>
            </w:pPr>
            <w:r>
              <w:rPr>
                <w:rFonts w:cs="Arial"/>
              </w:rPr>
              <w:t>Clarification on the SPRTI bit of the MICO indication IE</w:t>
            </w:r>
          </w:p>
        </w:tc>
        <w:tc>
          <w:tcPr>
            <w:tcW w:w="1767" w:type="dxa"/>
            <w:tcBorders>
              <w:top w:val="single" w:sz="4" w:space="0" w:color="auto"/>
              <w:bottom w:val="single" w:sz="4" w:space="0" w:color="auto"/>
            </w:tcBorders>
            <w:shd w:val="clear" w:color="auto" w:fill="92D050"/>
          </w:tcPr>
          <w:p w14:paraId="458CB5D8" w14:textId="77777777" w:rsidR="00F8757A" w:rsidRPr="00D95972" w:rsidRDefault="00F8757A" w:rsidP="00F8757A">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4228FAE2" w14:textId="77777777" w:rsidR="00F8757A" w:rsidRPr="00D95972" w:rsidRDefault="00F8757A" w:rsidP="00F8757A">
            <w:pPr>
              <w:rPr>
                <w:rFonts w:cs="Arial"/>
              </w:rPr>
            </w:pPr>
            <w:r>
              <w:rPr>
                <w:rFonts w:cs="Arial"/>
              </w:rPr>
              <w:t>CR 2643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2D7AA8" w14:textId="77777777" w:rsidR="00F8757A" w:rsidRDefault="00F8757A" w:rsidP="00F8757A">
            <w:pPr>
              <w:rPr>
                <w:rFonts w:eastAsia="Batang" w:cs="Arial"/>
                <w:lang w:eastAsia="ko-KR"/>
              </w:rPr>
            </w:pPr>
            <w:r>
              <w:rPr>
                <w:rFonts w:eastAsia="Batang" w:cs="Arial"/>
                <w:lang w:eastAsia="ko-KR"/>
              </w:rPr>
              <w:t>Agreed</w:t>
            </w:r>
          </w:p>
          <w:p w14:paraId="20C74E9B" w14:textId="77777777" w:rsidR="00F8757A" w:rsidRPr="00D95972" w:rsidRDefault="00F8757A" w:rsidP="00F8757A">
            <w:pPr>
              <w:rPr>
                <w:rFonts w:eastAsia="Batang" w:cs="Arial"/>
                <w:lang w:eastAsia="ko-KR"/>
              </w:rPr>
            </w:pPr>
          </w:p>
        </w:tc>
      </w:tr>
      <w:tr w:rsidR="00F8757A" w:rsidRPr="00D95972" w14:paraId="4D36C719" w14:textId="77777777" w:rsidTr="003F23A2">
        <w:tc>
          <w:tcPr>
            <w:tcW w:w="976" w:type="dxa"/>
            <w:tcBorders>
              <w:left w:val="thinThickThinSmallGap" w:sz="24" w:space="0" w:color="auto"/>
              <w:bottom w:val="nil"/>
            </w:tcBorders>
            <w:shd w:val="clear" w:color="auto" w:fill="auto"/>
          </w:tcPr>
          <w:p w14:paraId="64A84BF1" w14:textId="77777777" w:rsidR="00F8757A" w:rsidRPr="00D95972" w:rsidRDefault="00F8757A" w:rsidP="00F8757A">
            <w:pPr>
              <w:rPr>
                <w:rFonts w:cs="Arial"/>
              </w:rPr>
            </w:pPr>
          </w:p>
        </w:tc>
        <w:tc>
          <w:tcPr>
            <w:tcW w:w="1317" w:type="dxa"/>
            <w:gridSpan w:val="2"/>
            <w:tcBorders>
              <w:bottom w:val="nil"/>
            </w:tcBorders>
            <w:shd w:val="clear" w:color="auto" w:fill="auto"/>
          </w:tcPr>
          <w:p w14:paraId="2776442E"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7F225433" w14:textId="77777777" w:rsidR="00F8757A" w:rsidRPr="00D95972" w:rsidRDefault="00F8757A" w:rsidP="00F8757A">
            <w:pPr>
              <w:overflowPunct/>
              <w:autoSpaceDE/>
              <w:autoSpaceDN/>
              <w:adjustRightInd/>
              <w:textAlignment w:val="auto"/>
              <w:rPr>
                <w:rFonts w:cs="Arial"/>
                <w:lang w:val="en-US"/>
              </w:rPr>
            </w:pPr>
            <w:hyperlink r:id="rId340" w:history="1">
              <w:r>
                <w:rPr>
                  <w:rStyle w:val="Hyperlink"/>
                </w:rPr>
                <w:t>C1-205921</w:t>
              </w:r>
            </w:hyperlink>
          </w:p>
        </w:tc>
        <w:tc>
          <w:tcPr>
            <w:tcW w:w="4191" w:type="dxa"/>
            <w:gridSpan w:val="3"/>
            <w:tcBorders>
              <w:top w:val="single" w:sz="4" w:space="0" w:color="auto"/>
              <w:bottom w:val="single" w:sz="4" w:space="0" w:color="auto"/>
            </w:tcBorders>
            <w:shd w:val="clear" w:color="auto" w:fill="92D050"/>
          </w:tcPr>
          <w:p w14:paraId="63053145" w14:textId="77777777" w:rsidR="00F8757A" w:rsidRPr="00D95972" w:rsidRDefault="00F8757A" w:rsidP="00F8757A">
            <w:pPr>
              <w:rPr>
                <w:rFonts w:cs="Arial"/>
              </w:rPr>
            </w:pPr>
            <w:r>
              <w:rPr>
                <w:rFonts w:cs="Arial"/>
              </w:rPr>
              <w:t xml:space="preserve">UE </w:t>
            </w:r>
            <w:proofErr w:type="spellStart"/>
            <w:r>
              <w:rPr>
                <w:rFonts w:cs="Arial"/>
              </w:rPr>
              <w:t>behavior</w:t>
            </w:r>
            <w:proofErr w:type="spellEnd"/>
            <w:r>
              <w:rPr>
                <w:rFonts w:cs="Arial"/>
              </w:rPr>
              <w:t xml:space="preserve"> after receiving the rejected NSSAI with rejection cause “S-NSSAI not available in the current PLMN or SNPN”</w:t>
            </w:r>
          </w:p>
        </w:tc>
        <w:tc>
          <w:tcPr>
            <w:tcW w:w="1767" w:type="dxa"/>
            <w:tcBorders>
              <w:top w:val="single" w:sz="4" w:space="0" w:color="auto"/>
              <w:bottom w:val="single" w:sz="4" w:space="0" w:color="auto"/>
            </w:tcBorders>
            <w:shd w:val="clear" w:color="auto" w:fill="92D050"/>
          </w:tcPr>
          <w:p w14:paraId="594010F0" w14:textId="77777777" w:rsidR="00F8757A" w:rsidRPr="00D95972" w:rsidRDefault="00F8757A" w:rsidP="00F8757A">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09D69E1C" w14:textId="77777777" w:rsidR="00F8757A" w:rsidRPr="00D95972" w:rsidRDefault="00F8757A" w:rsidP="00F8757A">
            <w:pPr>
              <w:rPr>
                <w:rFonts w:cs="Arial"/>
              </w:rPr>
            </w:pPr>
            <w:r>
              <w:rPr>
                <w:rFonts w:cs="Arial"/>
              </w:rPr>
              <w:t>CR 2644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7C4043" w14:textId="77777777" w:rsidR="00F8757A" w:rsidRDefault="00F8757A" w:rsidP="00F8757A">
            <w:pPr>
              <w:rPr>
                <w:rFonts w:eastAsia="Batang" w:cs="Arial"/>
                <w:lang w:eastAsia="ko-KR"/>
              </w:rPr>
            </w:pPr>
            <w:r>
              <w:rPr>
                <w:rFonts w:eastAsia="Batang" w:cs="Arial"/>
                <w:lang w:eastAsia="ko-KR"/>
              </w:rPr>
              <w:t>Agreed</w:t>
            </w:r>
          </w:p>
          <w:p w14:paraId="7EBA04A1" w14:textId="77777777" w:rsidR="00F8757A" w:rsidRDefault="00F8757A" w:rsidP="00F8757A">
            <w:pPr>
              <w:rPr>
                <w:rFonts w:eastAsia="Batang" w:cs="Arial"/>
                <w:lang w:eastAsia="ko-KR"/>
              </w:rPr>
            </w:pPr>
          </w:p>
          <w:p w14:paraId="4150A0D4" w14:textId="77777777" w:rsidR="00F8757A" w:rsidRPr="00D95972" w:rsidRDefault="00F8757A" w:rsidP="00F8757A">
            <w:pPr>
              <w:rPr>
                <w:rFonts w:eastAsia="Batang" w:cs="Arial"/>
                <w:lang w:eastAsia="ko-KR"/>
              </w:rPr>
            </w:pPr>
          </w:p>
        </w:tc>
      </w:tr>
      <w:tr w:rsidR="00F8757A" w:rsidRPr="00D95972" w14:paraId="6559599B" w14:textId="77777777" w:rsidTr="003F23A2">
        <w:tc>
          <w:tcPr>
            <w:tcW w:w="976" w:type="dxa"/>
            <w:tcBorders>
              <w:left w:val="thinThickThinSmallGap" w:sz="24" w:space="0" w:color="auto"/>
              <w:bottom w:val="nil"/>
            </w:tcBorders>
            <w:shd w:val="clear" w:color="auto" w:fill="auto"/>
          </w:tcPr>
          <w:p w14:paraId="4980DB01" w14:textId="77777777" w:rsidR="00F8757A" w:rsidRPr="00D95972" w:rsidRDefault="00F8757A" w:rsidP="00F8757A">
            <w:pPr>
              <w:rPr>
                <w:rFonts w:cs="Arial"/>
              </w:rPr>
            </w:pPr>
          </w:p>
        </w:tc>
        <w:tc>
          <w:tcPr>
            <w:tcW w:w="1317" w:type="dxa"/>
            <w:gridSpan w:val="2"/>
            <w:tcBorders>
              <w:bottom w:val="nil"/>
            </w:tcBorders>
            <w:shd w:val="clear" w:color="auto" w:fill="auto"/>
          </w:tcPr>
          <w:p w14:paraId="6F5E95C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1AA5842F" w14:textId="77777777" w:rsidR="00F8757A" w:rsidRPr="00D95972" w:rsidRDefault="00F8757A" w:rsidP="00F8757A">
            <w:pPr>
              <w:overflowPunct/>
              <w:autoSpaceDE/>
              <w:autoSpaceDN/>
              <w:adjustRightInd/>
              <w:textAlignment w:val="auto"/>
              <w:rPr>
                <w:rFonts w:cs="Arial"/>
                <w:lang w:val="en-US"/>
              </w:rPr>
            </w:pPr>
            <w:hyperlink r:id="rId341" w:history="1">
              <w:r>
                <w:rPr>
                  <w:rStyle w:val="Hyperlink"/>
                </w:rPr>
                <w:t>C1-206034</w:t>
              </w:r>
            </w:hyperlink>
          </w:p>
        </w:tc>
        <w:tc>
          <w:tcPr>
            <w:tcW w:w="4191" w:type="dxa"/>
            <w:gridSpan w:val="3"/>
            <w:tcBorders>
              <w:top w:val="single" w:sz="4" w:space="0" w:color="auto"/>
              <w:bottom w:val="single" w:sz="4" w:space="0" w:color="auto"/>
            </w:tcBorders>
            <w:shd w:val="clear" w:color="auto" w:fill="92D050"/>
          </w:tcPr>
          <w:p w14:paraId="5ACCC73B" w14:textId="77777777" w:rsidR="00F8757A" w:rsidRPr="00D95972" w:rsidRDefault="00F8757A" w:rsidP="00F8757A">
            <w:pPr>
              <w:rPr>
                <w:rFonts w:cs="Arial"/>
              </w:rPr>
            </w:pPr>
            <w:r>
              <w:rPr>
                <w:rFonts w:cs="Arial"/>
              </w:rPr>
              <w:t>Clarifications on indicating subscribed MFBR/GFBR uplink/downlink</w:t>
            </w:r>
          </w:p>
        </w:tc>
        <w:tc>
          <w:tcPr>
            <w:tcW w:w="1767" w:type="dxa"/>
            <w:tcBorders>
              <w:top w:val="single" w:sz="4" w:space="0" w:color="auto"/>
              <w:bottom w:val="single" w:sz="4" w:space="0" w:color="auto"/>
            </w:tcBorders>
            <w:shd w:val="clear" w:color="auto" w:fill="92D050"/>
          </w:tcPr>
          <w:p w14:paraId="7D03F932" w14:textId="77777777" w:rsidR="00F8757A" w:rsidRPr="00D95972" w:rsidRDefault="00F8757A" w:rsidP="00F8757A">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14:paraId="1C7C0068" w14:textId="77777777" w:rsidR="00F8757A" w:rsidRPr="00D95972" w:rsidRDefault="00F8757A" w:rsidP="00F8757A">
            <w:pPr>
              <w:rPr>
                <w:rFonts w:cs="Arial"/>
              </w:rPr>
            </w:pPr>
            <w:r>
              <w:rPr>
                <w:rFonts w:cs="Arial"/>
              </w:rPr>
              <w:t>CR 2675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285864" w14:textId="77777777" w:rsidR="00F8757A" w:rsidRDefault="00F8757A" w:rsidP="00F8757A">
            <w:pPr>
              <w:rPr>
                <w:rFonts w:eastAsia="Batang" w:cs="Arial"/>
                <w:lang w:eastAsia="ko-KR"/>
              </w:rPr>
            </w:pPr>
            <w:r>
              <w:rPr>
                <w:rFonts w:eastAsia="Batang" w:cs="Arial"/>
                <w:lang w:eastAsia="ko-KR"/>
              </w:rPr>
              <w:t>Agreed</w:t>
            </w:r>
          </w:p>
          <w:p w14:paraId="12D3E087" w14:textId="77777777" w:rsidR="00F8757A" w:rsidRPr="00D95972" w:rsidRDefault="00F8757A" w:rsidP="00F8757A">
            <w:pPr>
              <w:rPr>
                <w:rFonts w:eastAsia="Batang" w:cs="Arial"/>
                <w:lang w:eastAsia="ko-KR"/>
              </w:rPr>
            </w:pPr>
          </w:p>
        </w:tc>
      </w:tr>
      <w:tr w:rsidR="00F8757A" w:rsidRPr="00D95972" w14:paraId="5382B159" w14:textId="77777777" w:rsidTr="003F23A2">
        <w:tc>
          <w:tcPr>
            <w:tcW w:w="976" w:type="dxa"/>
            <w:tcBorders>
              <w:left w:val="thinThickThinSmallGap" w:sz="24" w:space="0" w:color="auto"/>
              <w:bottom w:val="nil"/>
            </w:tcBorders>
            <w:shd w:val="clear" w:color="auto" w:fill="auto"/>
          </w:tcPr>
          <w:p w14:paraId="2FCF82D9" w14:textId="77777777" w:rsidR="00F8757A" w:rsidRPr="00D95972" w:rsidRDefault="00F8757A" w:rsidP="00F8757A">
            <w:pPr>
              <w:rPr>
                <w:rFonts w:cs="Arial"/>
              </w:rPr>
            </w:pPr>
          </w:p>
        </w:tc>
        <w:tc>
          <w:tcPr>
            <w:tcW w:w="1317" w:type="dxa"/>
            <w:gridSpan w:val="2"/>
            <w:tcBorders>
              <w:bottom w:val="nil"/>
            </w:tcBorders>
            <w:shd w:val="clear" w:color="auto" w:fill="auto"/>
          </w:tcPr>
          <w:p w14:paraId="46DB9C1E"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72010A34" w14:textId="77777777" w:rsidR="00F8757A" w:rsidRPr="00D95972" w:rsidRDefault="00F8757A" w:rsidP="00F8757A">
            <w:pPr>
              <w:overflowPunct/>
              <w:autoSpaceDE/>
              <w:autoSpaceDN/>
              <w:adjustRightInd/>
              <w:textAlignment w:val="auto"/>
              <w:rPr>
                <w:rFonts w:cs="Arial"/>
                <w:lang w:val="en-US"/>
              </w:rPr>
            </w:pPr>
            <w:hyperlink r:id="rId342" w:history="1">
              <w:r>
                <w:rPr>
                  <w:rStyle w:val="Hyperlink"/>
                </w:rPr>
                <w:t>C1-206091</w:t>
              </w:r>
            </w:hyperlink>
          </w:p>
        </w:tc>
        <w:tc>
          <w:tcPr>
            <w:tcW w:w="4191" w:type="dxa"/>
            <w:gridSpan w:val="3"/>
            <w:tcBorders>
              <w:top w:val="single" w:sz="4" w:space="0" w:color="auto"/>
              <w:bottom w:val="single" w:sz="4" w:space="0" w:color="auto"/>
            </w:tcBorders>
            <w:shd w:val="clear" w:color="auto" w:fill="92D050"/>
          </w:tcPr>
          <w:p w14:paraId="2CF16EE5" w14:textId="77777777" w:rsidR="00F8757A" w:rsidRPr="00D95972" w:rsidRDefault="00F8757A" w:rsidP="00F8757A">
            <w:pPr>
              <w:rPr>
                <w:rFonts w:cs="Arial"/>
              </w:rPr>
            </w:pPr>
            <w:r>
              <w:rPr>
                <w:rFonts w:cs="Arial"/>
              </w:rPr>
              <w:t xml:space="preserve">Correction on </w:t>
            </w:r>
            <w:proofErr w:type="spellStart"/>
            <w:r>
              <w:rPr>
                <w:rFonts w:cs="Arial"/>
              </w:rPr>
              <w:t>CIoT</w:t>
            </w:r>
            <w:proofErr w:type="spellEnd"/>
            <w:r>
              <w:rPr>
                <w:rFonts w:cs="Arial"/>
              </w:rPr>
              <w:t xml:space="preserve"> 5GS optimization used in 4G</w:t>
            </w:r>
          </w:p>
        </w:tc>
        <w:tc>
          <w:tcPr>
            <w:tcW w:w="1767" w:type="dxa"/>
            <w:tcBorders>
              <w:top w:val="single" w:sz="4" w:space="0" w:color="auto"/>
              <w:bottom w:val="single" w:sz="4" w:space="0" w:color="auto"/>
            </w:tcBorders>
            <w:shd w:val="clear" w:color="auto" w:fill="92D050"/>
          </w:tcPr>
          <w:p w14:paraId="4538005D"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1072B9F8" w14:textId="77777777" w:rsidR="00F8757A" w:rsidRPr="00D95972" w:rsidRDefault="00F8757A" w:rsidP="00F8757A">
            <w:pPr>
              <w:rPr>
                <w:rFonts w:cs="Arial"/>
              </w:rPr>
            </w:pPr>
            <w:r>
              <w:rPr>
                <w:rFonts w:cs="Arial"/>
              </w:rPr>
              <w:t>CR 3451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550BD4" w14:textId="77777777" w:rsidR="00F8757A" w:rsidRDefault="00F8757A" w:rsidP="00F8757A">
            <w:pPr>
              <w:rPr>
                <w:rFonts w:eastAsia="Batang" w:cs="Arial"/>
                <w:lang w:eastAsia="ko-KR"/>
              </w:rPr>
            </w:pPr>
            <w:r>
              <w:rPr>
                <w:rFonts w:eastAsia="Batang" w:cs="Arial"/>
                <w:lang w:eastAsia="ko-KR"/>
              </w:rPr>
              <w:t>Agreed</w:t>
            </w:r>
          </w:p>
          <w:p w14:paraId="05B3885B" w14:textId="77777777" w:rsidR="00F8757A" w:rsidRPr="00D95972" w:rsidRDefault="00F8757A" w:rsidP="00F8757A">
            <w:pPr>
              <w:rPr>
                <w:rFonts w:eastAsia="Batang" w:cs="Arial"/>
                <w:lang w:eastAsia="ko-KR"/>
              </w:rPr>
            </w:pPr>
          </w:p>
        </w:tc>
      </w:tr>
      <w:tr w:rsidR="00F8757A" w:rsidRPr="00D95972" w14:paraId="069D21E7" w14:textId="77777777" w:rsidTr="003F23A2">
        <w:tc>
          <w:tcPr>
            <w:tcW w:w="976" w:type="dxa"/>
            <w:tcBorders>
              <w:left w:val="thinThickThinSmallGap" w:sz="24" w:space="0" w:color="auto"/>
              <w:bottom w:val="nil"/>
            </w:tcBorders>
            <w:shd w:val="clear" w:color="auto" w:fill="auto"/>
          </w:tcPr>
          <w:p w14:paraId="57DA7634" w14:textId="77777777" w:rsidR="00F8757A" w:rsidRPr="00D95972" w:rsidRDefault="00F8757A" w:rsidP="00F8757A">
            <w:pPr>
              <w:rPr>
                <w:rFonts w:cs="Arial"/>
              </w:rPr>
            </w:pPr>
          </w:p>
        </w:tc>
        <w:tc>
          <w:tcPr>
            <w:tcW w:w="1317" w:type="dxa"/>
            <w:gridSpan w:val="2"/>
            <w:tcBorders>
              <w:bottom w:val="nil"/>
            </w:tcBorders>
            <w:shd w:val="clear" w:color="auto" w:fill="auto"/>
          </w:tcPr>
          <w:p w14:paraId="72F57EAE"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4F09D897" w14:textId="77777777" w:rsidR="00F8757A" w:rsidRPr="00D95972" w:rsidRDefault="00F8757A" w:rsidP="00F8757A">
            <w:pPr>
              <w:overflowPunct/>
              <w:autoSpaceDE/>
              <w:autoSpaceDN/>
              <w:adjustRightInd/>
              <w:textAlignment w:val="auto"/>
              <w:rPr>
                <w:rFonts w:cs="Arial"/>
                <w:lang w:val="en-US"/>
              </w:rPr>
            </w:pPr>
            <w:hyperlink r:id="rId343" w:history="1">
              <w:r>
                <w:rPr>
                  <w:rStyle w:val="Hyperlink"/>
                </w:rPr>
                <w:t>C1-206092</w:t>
              </w:r>
            </w:hyperlink>
          </w:p>
        </w:tc>
        <w:tc>
          <w:tcPr>
            <w:tcW w:w="4191" w:type="dxa"/>
            <w:gridSpan w:val="3"/>
            <w:tcBorders>
              <w:top w:val="single" w:sz="4" w:space="0" w:color="auto"/>
              <w:bottom w:val="single" w:sz="4" w:space="0" w:color="auto"/>
            </w:tcBorders>
            <w:shd w:val="clear" w:color="auto" w:fill="92D050"/>
          </w:tcPr>
          <w:p w14:paraId="47C6EA9A" w14:textId="77777777" w:rsidR="00F8757A" w:rsidRPr="00D95972" w:rsidRDefault="00F8757A" w:rsidP="00F8757A">
            <w:pPr>
              <w:rPr>
                <w:rFonts w:cs="Arial"/>
              </w:rPr>
            </w:pPr>
            <w:r>
              <w:rPr>
                <w:rFonts w:cs="Arial"/>
              </w:rPr>
              <w:t xml:space="preserve">Correction on </w:t>
            </w:r>
            <w:proofErr w:type="gramStart"/>
            <w:r>
              <w:rPr>
                <w:rFonts w:cs="Arial"/>
              </w:rPr>
              <w:t>slice based</w:t>
            </w:r>
            <w:proofErr w:type="gramEnd"/>
            <w:r>
              <w:rPr>
                <w:rFonts w:cs="Arial"/>
              </w:rPr>
              <w:t xml:space="preserve"> congestion control</w:t>
            </w:r>
          </w:p>
        </w:tc>
        <w:tc>
          <w:tcPr>
            <w:tcW w:w="1767" w:type="dxa"/>
            <w:tcBorders>
              <w:top w:val="single" w:sz="4" w:space="0" w:color="auto"/>
              <w:bottom w:val="single" w:sz="4" w:space="0" w:color="auto"/>
            </w:tcBorders>
            <w:shd w:val="clear" w:color="auto" w:fill="92D050"/>
          </w:tcPr>
          <w:p w14:paraId="3522F64E"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194FD871" w14:textId="77777777" w:rsidR="00F8757A" w:rsidRPr="00D95972" w:rsidRDefault="00F8757A" w:rsidP="00F8757A">
            <w:pPr>
              <w:rPr>
                <w:rFonts w:cs="Arial"/>
              </w:rPr>
            </w:pPr>
            <w:r>
              <w:rPr>
                <w:rFonts w:cs="Arial"/>
              </w:rPr>
              <w:t>CR 2694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2F332E" w14:textId="77777777" w:rsidR="00F8757A" w:rsidRDefault="00F8757A" w:rsidP="00F8757A">
            <w:pPr>
              <w:rPr>
                <w:rFonts w:eastAsia="Batang" w:cs="Arial"/>
                <w:lang w:eastAsia="ko-KR"/>
              </w:rPr>
            </w:pPr>
            <w:r>
              <w:rPr>
                <w:rFonts w:eastAsia="Batang" w:cs="Arial"/>
                <w:lang w:eastAsia="ko-KR"/>
              </w:rPr>
              <w:t>Agreed</w:t>
            </w:r>
          </w:p>
          <w:p w14:paraId="58CB342A" w14:textId="77777777" w:rsidR="00F8757A" w:rsidRPr="00D95972" w:rsidRDefault="00F8757A" w:rsidP="00F8757A">
            <w:pPr>
              <w:rPr>
                <w:rFonts w:eastAsia="Batang" w:cs="Arial"/>
                <w:lang w:eastAsia="ko-KR"/>
              </w:rPr>
            </w:pPr>
          </w:p>
        </w:tc>
      </w:tr>
      <w:tr w:rsidR="00F8757A" w:rsidRPr="00D95972" w14:paraId="4B36FF65" w14:textId="77777777" w:rsidTr="003F23A2">
        <w:tc>
          <w:tcPr>
            <w:tcW w:w="976" w:type="dxa"/>
            <w:tcBorders>
              <w:left w:val="thinThickThinSmallGap" w:sz="24" w:space="0" w:color="auto"/>
              <w:bottom w:val="nil"/>
            </w:tcBorders>
            <w:shd w:val="clear" w:color="auto" w:fill="auto"/>
          </w:tcPr>
          <w:p w14:paraId="552A4AF2" w14:textId="77777777" w:rsidR="00F8757A" w:rsidRPr="00D95972" w:rsidRDefault="00F8757A" w:rsidP="00F8757A">
            <w:pPr>
              <w:rPr>
                <w:rFonts w:cs="Arial"/>
              </w:rPr>
            </w:pPr>
          </w:p>
        </w:tc>
        <w:tc>
          <w:tcPr>
            <w:tcW w:w="1317" w:type="dxa"/>
            <w:gridSpan w:val="2"/>
            <w:tcBorders>
              <w:bottom w:val="nil"/>
            </w:tcBorders>
            <w:shd w:val="clear" w:color="auto" w:fill="auto"/>
          </w:tcPr>
          <w:p w14:paraId="528A1050"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15A0A435" w14:textId="77777777" w:rsidR="00F8757A" w:rsidRPr="00D95972" w:rsidRDefault="00F8757A" w:rsidP="00F8757A">
            <w:pPr>
              <w:overflowPunct/>
              <w:autoSpaceDE/>
              <w:autoSpaceDN/>
              <w:adjustRightInd/>
              <w:textAlignment w:val="auto"/>
              <w:rPr>
                <w:rFonts w:cs="Arial"/>
                <w:lang w:val="en-US"/>
              </w:rPr>
            </w:pPr>
            <w:hyperlink r:id="rId344" w:history="1">
              <w:r>
                <w:rPr>
                  <w:rStyle w:val="Hyperlink"/>
                </w:rPr>
                <w:t>C1-206109</w:t>
              </w:r>
            </w:hyperlink>
          </w:p>
        </w:tc>
        <w:tc>
          <w:tcPr>
            <w:tcW w:w="4191" w:type="dxa"/>
            <w:gridSpan w:val="3"/>
            <w:tcBorders>
              <w:top w:val="single" w:sz="4" w:space="0" w:color="auto"/>
              <w:bottom w:val="single" w:sz="4" w:space="0" w:color="auto"/>
            </w:tcBorders>
            <w:shd w:val="clear" w:color="auto" w:fill="92D050"/>
          </w:tcPr>
          <w:p w14:paraId="4EC8423F" w14:textId="77777777" w:rsidR="00F8757A" w:rsidRPr="00D95972" w:rsidRDefault="00F8757A" w:rsidP="00F8757A">
            <w:pPr>
              <w:rPr>
                <w:rFonts w:cs="Arial"/>
              </w:rPr>
            </w:pPr>
            <w:r>
              <w:rPr>
                <w:rFonts w:cs="Arial"/>
              </w:rPr>
              <w:t>Set T3517 to smaller value for emergency services fallback</w:t>
            </w:r>
          </w:p>
        </w:tc>
        <w:tc>
          <w:tcPr>
            <w:tcW w:w="1767" w:type="dxa"/>
            <w:tcBorders>
              <w:top w:val="single" w:sz="4" w:space="0" w:color="auto"/>
              <w:bottom w:val="single" w:sz="4" w:space="0" w:color="auto"/>
            </w:tcBorders>
            <w:shd w:val="clear" w:color="auto" w:fill="92D050"/>
          </w:tcPr>
          <w:p w14:paraId="73A23F2E" w14:textId="77777777" w:rsidR="00F8757A" w:rsidRPr="00D95972" w:rsidRDefault="00F8757A" w:rsidP="00F8757A">
            <w:pPr>
              <w:rPr>
                <w:rFonts w:cs="Arial"/>
              </w:rPr>
            </w:pPr>
            <w:r>
              <w:rPr>
                <w:rFonts w:cs="Arial"/>
              </w:rPr>
              <w:t>Qualcomm Incorporated, Nokia, Nokia Shanghai Bell, T-Mobile USA</w:t>
            </w:r>
          </w:p>
        </w:tc>
        <w:tc>
          <w:tcPr>
            <w:tcW w:w="826" w:type="dxa"/>
            <w:tcBorders>
              <w:top w:val="single" w:sz="4" w:space="0" w:color="auto"/>
              <w:bottom w:val="single" w:sz="4" w:space="0" w:color="auto"/>
            </w:tcBorders>
            <w:shd w:val="clear" w:color="auto" w:fill="92D050"/>
          </w:tcPr>
          <w:p w14:paraId="325EAED0" w14:textId="77777777" w:rsidR="00F8757A" w:rsidRPr="00D95972" w:rsidRDefault="00F8757A" w:rsidP="00F8757A">
            <w:pPr>
              <w:rPr>
                <w:rFonts w:cs="Arial"/>
              </w:rPr>
            </w:pPr>
            <w:r>
              <w:rPr>
                <w:rFonts w:cs="Arial"/>
              </w:rPr>
              <w:t>CR 2697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653900" w14:textId="77777777" w:rsidR="00F8757A" w:rsidRDefault="00F8757A" w:rsidP="00F8757A">
            <w:pPr>
              <w:rPr>
                <w:rFonts w:eastAsia="Batang" w:cs="Arial"/>
                <w:lang w:eastAsia="ko-KR"/>
              </w:rPr>
            </w:pPr>
            <w:r>
              <w:rPr>
                <w:rFonts w:eastAsia="Batang" w:cs="Arial"/>
                <w:lang w:eastAsia="ko-KR"/>
              </w:rPr>
              <w:t>Agreed</w:t>
            </w:r>
          </w:p>
          <w:p w14:paraId="4748B43A" w14:textId="77777777" w:rsidR="00F8757A" w:rsidRPr="00D95972" w:rsidRDefault="00F8757A" w:rsidP="00F8757A">
            <w:pPr>
              <w:rPr>
                <w:rFonts w:eastAsia="Batang" w:cs="Arial"/>
                <w:lang w:eastAsia="ko-KR"/>
              </w:rPr>
            </w:pPr>
          </w:p>
        </w:tc>
      </w:tr>
      <w:tr w:rsidR="00F8757A" w:rsidRPr="00D95972" w14:paraId="310AAD71" w14:textId="77777777" w:rsidTr="003F23A2">
        <w:tc>
          <w:tcPr>
            <w:tcW w:w="976" w:type="dxa"/>
            <w:tcBorders>
              <w:left w:val="thinThickThinSmallGap" w:sz="24" w:space="0" w:color="auto"/>
              <w:bottom w:val="nil"/>
            </w:tcBorders>
            <w:shd w:val="clear" w:color="auto" w:fill="auto"/>
          </w:tcPr>
          <w:p w14:paraId="17F095DE" w14:textId="77777777" w:rsidR="00F8757A" w:rsidRPr="00D95972" w:rsidRDefault="00F8757A" w:rsidP="00F8757A">
            <w:pPr>
              <w:rPr>
                <w:rFonts w:cs="Arial"/>
              </w:rPr>
            </w:pPr>
          </w:p>
        </w:tc>
        <w:tc>
          <w:tcPr>
            <w:tcW w:w="1317" w:type="dxa"/>
            <w:gridSpan w:val="2"/>
            <w:tcBorders>
              <w:bottom w:val="nil"/>
            </w:tcBorders>
            <w:shd w:val="clear" w:color="auto" w:fill="auto"/>
          </w:tcPr>
          <w:p w14:paraId="03B226C4"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6485DAC2" w14:textId="77777777" w:rsidR="00F8757A" w:rsidRPr="00D95972" w:rsidRDefault="00F8757A" w:rsidP="00F8757A">
            <w:pPr>
              <w:overflowPunct/>
              <w:autoSpaceDE/>
              <w:autoSpaceDN/>
              <w:adjustRightInd/>
              <w:textAlignment w:val="auto"/>
              <w:rPr>
                <w:rFonts w:cs="Arial"/>
                <w:lang w:val="en-US"/>
              </w:rPr>
            </w:pPr>
            <w:hyperlink r:id="rId345" w:history="1">
              <w:r>
                <w:rPr>
                  <w:rStyle w:val="Hyperlink"/>
                </w:rPr>
                <w:t>C1-206184</w:t>
              </w:r>
            </w:hyperlink>
          </w:p>
        </w:tc>
        <w:tc>
          <w:tcPr>
            <w:tcW w:w="4191" w:type="dxa"/>
            <w:gridSpan w:val="3"/>
            <w:tcBorders>
              <w:top w:val="single" w:sz="4" w:space="0" w:color="auto"/>
              <w:bottom w:val="single" w:sz="4" w:space="0" w:color="auto"/>
            </w:tcBorders>
            <w:shd w:val="clear" w:color="auto" w:fill="92D050"/>
          </w:tcPr>
          <w:p w14:paraId="7E262F19" w14:textId="77777777" w:rsidR="00F8757A" w:rsidRPr="00D95972" w:rsidRDefault="00F8757A" w:rsidP="00F8757A">
            <w:pPr>
              <w:rPr>
                <w:rFonts w:cs="Arial"/>
              </w:rPr>
            </w:pPr>
            <w:r>
              <w:rPr>
                <w:rFonts w:cs="Arial"/>
              </w:rPr>
              <w:t>Clarification the condition that the Extended NSSAI IE is included in the CONFIGURATION UPDATE COMMAND message</w:t>
            </w:r>
          </w:p>
        </w:tc>
        <w:tc>
          <w:tcPr>
            <w:tcW w:w="1767" w:type="dxa"/>
            <w:tcBorders>
              <w:top w:val="single" w:sz="4" w:space="0" w:color="auto"/>
              <w:bottom w:val="single" w:sz="4" w:space="0" w:color="auto"/>
            </w:tcBorders>
            <w:shd w:val="clear" w:color="auto" w:fill="92D050"/>
          </w:tcPr>
          <w:p w14:paraId="19E9BE22" w14:textId="77777777" w:rsidR="00F8757A" w:rsidRPr="00D95972" w:rsidRDefault="00F8757A" w:rsidP="00F8757A">
            <w:pPr>
              <w:rPr>
                <w:rFonts w:cs="Arial"/>
              </w:rPr>
            </w:pPr>
            <w:r>
              <w:rPr>
                <w:rFonts w:cs="Arial"/>
              </w:rPr>
              <w:t>SHARP</w:t>
            </w:r>
          </w:p>
        </w:tc>
        <w:tc>
          <w:tcPr>
            <w:tcW w:w="826" w:type="dxa"/>
            <w:tcBorders>
              <w:top w:val="single" w:sz="4" w:space="0" w:color="auto"/>
              <w:bottom w:val="single" w:sz="4" w:space="0" w:color="auto"/>
            </w:tcBorders>
            <w:shd w:val="clear" w:color="auto" w:fill="92D050"/>
          </w:tcPr>
          <w:p w14:paraId="372FCF21" w14:textId="77777777" w:rsidR="00F8757A" w:rsidRPr="00D95972" w:rsidRDefault="00F8757A" w:rsidP="00F8757A">
            <w:pPr>
              <w:rPr>
                <w:rFonts w:cs="Arial"/>
              </w:rPr>
            </w:pPr>
            <w:r>
              <w:rPr>
                <w:rFonts w:cs="Arial"/>
              </w:rPr>
              <w:t>CR 2719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2A0858" w14:textId="77777777" w:rsidR="00F8757A" w:rsidRDefault="00F8757A" w:rsidP="00F8757A">
            <w:pPr>
              <w:rPr>
                <w:rFonts w:eastAsia="Batang" w:cs="Arial"/>
                <w:lang w:eastAsia="ko-KR"/>
              </w:rPr>
            </w:pPr>
            <w:r>
              <w:rPr>
                <w:rFonts w:eastAsia="Batang" w:cs="Arial"/>
                <w:lang w:eastAsia="ko-KR"/>
              </w:rPr>
              <w:t>Agreed</w:t>
            </w:r>
          </w:p>
          <w:p w14:paraId="278EEC44" w14:textId="77777777" w:rsidR="00F8757A" w:rsidRPr="00D95972" w:rsidRDefault="00F8757A" w:rsidP="00F8757A">
            <w:pPr>
              <w:rPr>
                <w:rFonts w:eastAsia="Batang" w:cs="Arial"/>
                <w:lang w:eastAsia="ko-KR"/>
              </w:rPr>
            </w:pPr>
          </w:p>
        </w:tc>
      </w:tr>
      <w:tr w:rsidR="00F8757A" w:rsidRPr="00D95972" w14:paraId="5617180B" w14:textId="77777777" w:rsidTr="003F23A2">
        <w:tc>
          <w:tcPr>
            <w:tcW w:w="976" w:type="dxa"/>
            <w:tcBorders>
              <w:left w:val="thinThickThinSmallGap" w:sz="24" w:space="0" w:color="auto"/>
              <w:bottom w:val="nil"/>
            </w:tcBorders>
            <w:shd w:val="clear" w:color="auto" w:fill="auto"/>
          </w:tcPr>
          <w:p w14:paraId="01AC9F7F" w14:textId="77777777" w:rsidR="00F8757A" w:rsidRPr="00D95972" w:rsidRDefault="00F8757A" w:rsidP="00F8757A">
            <w:pPr>
              <w:rPr>
                <w:rFonts w:cs="Arial"/>
              </w:rPr>
            </w:pPr>
          </w:p>
        </w:tc>
        <w:tc>
          <w:tcPr>
            <w:tcW w:w="1317" w:type="dxa"/>
            <w:gridSpan w:val="2"/>
            <w:tcBorders>
              <w:bottom w:val="nil"/>
            </w:tcBorders>
            <w:shd w:val="clear" w:color="auto" w:fill="auto"/>
          </w:tcPr>
          <w:p w14:paraId="566F7DA3"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0E33C065" w14:textId="77777777" w:rsidR="00F8757A" w:rsidRPr="00D95972" w:rsidRDefault="00F8757A" w:rsidP="00F8757A">
            <w:pPr>
              <w:overflowPunct/>
              <w:autoSpaceDE/>
              <w:autoSpaceDN/>
              <w:adjustRightInd/>
              <w:textAlignment w:val="auto"/>
              <w:rPr>
                <w:rFonts w:cs="Arial"/>
                <w:lang w:val="en-US"/>
              </w:rPr>
            </w:pPr>
            <w:hyperlink r:id="rId346" w:history="1">
              <w:r>
                <w:rPr>
                  <w:rStyle w:val="Hyperlink"/>
                </w:rPr>
                <w:t>C1-206213</w:t>
              </w:r>
            </w:hyperlink>
          </w:p>
        </w:tc>
        <w:tc>
          <w:tcPr>
            <w:tcW w:w="4191" w:type="dxa"/>
            <w:gridSpan w:val="3"/>
            <w:tcBorders>
              <w:top w:val="single" w:sz="4" w:space="0" w:color="auto"/>
              <w:bottom w:val="single" w:sz="4" w:space="0" w:color="auto"/>
            </w:tcBorders>
            <w:shd w:val="clear" w:color="auto" w:fill="92D050"/>
          </w:tcPr>
          <w:p w14:paraId="72689591" w14:textId="77777777" w:rsidR="00F8757A" w:rsidRPr="00D95972" w:rsidRDefault="00F8757A" w:rsidP="00F8757A">
            <w:pPr>
              <w:rPr>
                <w:rFonts w:cs="Arial"/>
              </w:rPr>
            </w:pPr>
            <w:r>
              <w:rPr>
                <w:rFonts w:cs="Arial"/>
              </w:rPr>
              <w:t>Cell search in NG-RAN</w:t>
            </w:r>
          </w:p>
        </w:tc>
        <w:tc>
          <w:tcPr>
            <w:tcW w:w="1767" w:type="dxa"/>
            <w:tcBorders>
              <w:top w:val="single" w:sz="4" w:space="0" w:color="auto"/>
              <w:bottom w:val="single" w:sz="4" w:space="0" w:color="auto"/>
            </w:tcBorders>
            <w:shd w:val="clear" w:color="auto" w:fill="92D050"/>
          </w:tcPr>
          <w:p w14:paraId="313EC254" w14:textId="77777777" w:rsidR="00F8757A" w:rsidRPr="00D95972" w:rsidRDefault="00F8757A" w:rsidP="00F8757A">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FB1E4A9" w14:textId="77777777" w:rsidR="00F8757A" w:rsidRPr="00D95972" w:rsidRDefault="00F8757A" w:rsidP="00F8757A">
            <w:pPr>
              <w:rPr>
                <w:rFonts w:cs="Arial"/>
              </w:rPr>
            </w:pPr>
            <w:r>
              <w:rPr>
                <w:rFonts w:cs="Arial"/>
              </w:rPr>
              <w:t>CR 2730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9E008E" w14:textId="77777777" w:rsidR="00F8757A" w:rsidRDefault="00F8757A" w:rsidP="00F8757A">
            <w:pPr>
              <w:rPr>
                <w:rFonts w:eastAsia="Batang" w:cs="Arial"/>
                <w:lang w:eastAsia="ko-KR"/>
              </w:rPr>
            </w:pPr>
            <w:r>
              <w:rPr>
                <w:rFonts w:eastAsia="Batang" w:cs="Arial"/>
                <w:lang w:eastAsia="ko-KR"/>
              </w:rPr>
              <w:t>Agreed</w:t>
            </w:r>
          </w:p>
          <w:p w14:paraId="26884DA2" w14:textId="77777777" w:rsidR="00F8757A" w:rsidRPr="00D95972" w:rsidRDefault="00F8757A" w:rsidP="00F8757A">
            <w:pPr>
              <w:rPr>
                <w:rFonts w:eastAsia="Batang" w:cs="Arial"/>
                <w:lang w:eastAsia="ko-KR"/>
              </w:rPr>
            </w:pPr>
          </w:p>
        </w:tc>
      </w:tr>
      <w:tr w:rsidR="00F8757A" w:rsidRPr="00D95972" w14:paraId="221E65A5" w14:textId="77777777" w:rsidTr="003F23A2">
        <w:tc>
          <w:tcPr>
            <w:tcW w:w="976" w:type="dxa"/>
            <w:tcBorders>
              <w:left w:val="thinThickThinSmallGap" w:sz="24" w:space="0" w:color="auto"/>
              <w:bottom w:val="nil"/>
            </w:tcBorders>
            <w:shd w:val="clear" w:color="auto" w:fill="auto"/>
          </w:tcPr>
          <w:p w14:paraId="4F022FD1" w14:textId="77777777" w:rsidR="00F8757A" w:rsidRPr="00D95972" w:rsidRDefault="00F8757A" w:rsidP="00F8757A">
            <w:pPr>
              <w:rPr>
                <w:rFonts w:cs="Arial"/>
              </w:rPr>
            </w:pPr>
          </w:p>
        </w:tc>
        <w:tc>
          <w:tcPr>
            <w:tcW w:w="1317" w:type="dxa"/>
            <w:gridSpan w:val="2"/>
            <w:tcBorders>
              <w:bottom w:val="nil"/>
            </w:tcBorders>
            <w:shd w:val="clear" w:color="auto" w:fill="auto"/>
          </w:tcPr>
          <w:p w14:paraId="21F14C4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41071F99" w14:textId="77777777" w:rsidR="00F8757A" w:rsidRPr="00D95972" w:rsidRDefault="00F8757A" w:rsidP="00F8757A">
            <w:pPr>
              <w:overflowPunct/>
              <w:autoSpaceDE/>
              <w:autoSpaceDN/>
              <w:adjustRightInd/>
              <w:textAlignment w:val="auto"/>
              <w:rPr>
                <w:rFonts w:cs="Arial"/>
                <w:lang w:val="en-US"/>
              </w:rPr>
            </w:pPr>
            <w:hyperlink r:id="rId347" w:history="1">
              <w:r>
                <w:rPr>
                  <w:rStyle w:val="Hyperlink"/>
                </w:rPr>
                <w:t>C1-206215</w:t>
              </w:r>
            </w:hyperlink>
          </w:p>
        </w:tc>
        <w:tc>
          <w:tcPr>
            <w:tcW w:w="4191" w:type="dxa"/>
            <w:gridSpan w:val="3"/>
            <w:tcBorders>
              <w:top w:val="single" w:sz="4" w:space="0" w:color="auto"/>
              <w:bottom w:val="single" w:sz="4" w:space="0" w:color="auto"/>
            </w:tcBorders>
            <w:shd w:val="clear" w:color="auto" w:fill="92D050"/>
          </w:tcPr>
          <w:p w14:paraId="4953FD15" w14:textId="77777777" w:rsidR="00F8757A" w:rsidRPr="00D95972" w:rsidRDefault="00F8757A" w:rsidP="00F8757A">
            <w:pPr>
              <w:rPr>
                <w:rFonts w:cs="Arial"/>
              </w:rPr>
            </w:pPr>
            <w:r>
              <w:rPr>
                <w:rFonts w:cs="Arial"/>
              </w:rPr>
              <w:t>Correction in the N1 mode capability handling</w:t>
            </w:r>
          </w:p>
        </w:tc>
        <w:tc>
          <w:tcPr>
            <w:tcW w:w="1767" w:type="dxa"/>
            <w:tcBorders>
              <w:top w:val="single" w:sz="4" w:space="0" w:color="auto"/>
              <w:bottom w:val="single" w:sz="4" w:space="0" w:color="auto"/>
            </w:tcBorders>
            <w:shd w:val="clear" w:color="auto" w:fill="92D050"/>
          </w:tcPr>
          <w:p w14:paraId="3620F9ED" w14:textId="77777777" w:rsidR="00F8757A" w:rsidRPr="00D95972" w:rsidRDefault="00F8757A" w:rsidP="00F8757A">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A20D722" w14:textId="77777777" w:rsidR="00F8757A" w:rsidRPr="00D95972" w:rsidRDefault="00F8757A" w:rsidP="00F8757A">
            <w:pPr>
              <w:rPr>
                <w:rFonts w:cs="Arial"/>
              </w:rPr>
            </w:pPr>
            <w:r>
              <w:rPr>
                <w:rFonts w:cs="Arial"/>
              </w:rPr>
              <w:t>CR 2731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8EA0B9E" w14:textId="77777777" w:rsidR="00F8757A" w:rsidRDefault="00F8757A" w:rsidP="00F8757A">
            <w:pPr>
              <w:rPr>
                <w:rFonts w:eastAsia="Batang" w:cs="Arial"/>
                <w:lang w:eastAsia="ko-KR"/>
              </w:rPr>
            </w:pPr>
            <w:r>
              <w:rPr>
                <w:rFonts w:eastAsia="Batang" w:cs="Arial"/>
                <w:lang w:eastAsia="ko-KR"/>
              </w:rPr>
              <w:t>Agreed</w:t>
            </w:r>
          </w:p>
          <w:p w14:paraId="55CC8530" w14:textId="77777777" w:rsidR="00F8757A" w:rsidRPr="00D95972" w:rsidRDefault="00F8757A" w:rsidP="00F8757A">
            <w:pPr>
              <w:rPr>
                <w:rFonts w:eastAsia="Batang" w:cs="Arial"/>
                <w:lang w:eastAsia="ko-KR"/>
              </w:rPr>
            </w:pPr>
          </w:p>
        </w:tc>
      </w:tr>
      <w:tr w:rsidR="00F8757A" w:rsidRPr="00D95972" w14:paraId="2DFD9F0C" w14:textId="77777777" w:rsidTr="003F23A2">
        <w:tc>
          <w:tcPr>
            <w:tcW w:w="976" w:type="dxa"/>
            <w:tcBorders>
              <w:left w:val="thinThickThinSmallGap" w:sz="24" w:space="0" w:color="auto"/>
              <w:bottom w:val="nil"/>
            </w:tcBorders>
            <w:shd w:val="clear" w:color="auto" w:fill="auto"/>
          </w:tcPr>
          <w:p w14:paraId="032E314E" w14:textId="77777777" w:rsidR="00F8757A" w:rsidRPr="00D95972" w:rsidRDefault="00F8757A" w:rsidP="00F8757A">
            <w:pPr>
              <w:rPr>
                <w:rFonts w:cs="Arial"/>
              </w:rPr>
            </w:pPr>
          </w:p>
        </w:tc>
        <w:tc>
          <w:tcPr>
            <w:tcW w:w="1317" w:type="dxa"/>
            <w:gridSpan w:val="2"/>
            <w:tcBorders>
              <w:bottom w:val="nil"/>
            </w:tcBorders>
            <w:shd w:val="clear" w:color="auto" w:fill="auto"/>
          </w:tcPr>
          <w:p w14:paraId="1E261FF5"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37A4AA56" w14:textId="77777777" w:rsidR="00F8757A" w:rsidRPr="00D95972" w:rsidRDefault="00F8757A" w:rsidP="00F8757A">
            <w:pPr>
              <w:overflowPunct/>
              <w:autoSpaceDE/>
              <w:autoSpaceDN/>
              <w:adjustRightInd/>
              <w:textAlignment w:val="auto"/>
              <w:rPr>
                <w:rFonts w:cs="Arial"/>
                <w:lang w:val="en-US"/>
              </w:rPr>
            </w:pPr>
            <w:hyperlink r:id="rId348" w:history="1">
              <w:r>
                <w:rPr>
                  <w:rStyle w:val="Hyperlink"/>
                </w:rPr>
                <w:t>C1-206220</w:t>
              </w:r>
            </w:hyperlink>
          </w:p>
        </w:tc>
        <w:tc>
          <w:tcPr>
            <w:tcW w:w="4191" w:type="dxa"/>
            <w:gridSpan w:val="3"/>
            <w:tcBorders>
              <w:top w:val="single" w:sz="4" w:space="0" w:color="auto"/>
              <w:bottom w:val="single" w:sz="4" w:space="0" w:color="auto"/>
            </w:tcBorders>
            <w:shd w:val="clear" w:color="auto" w:fill="92D050"/>
          </w:tcPr>
          <w:p w14:paraId="432775CA" w14:textId="77777777" w:rsidR="00F8757A" w:rsidRPr="00D95972" w:rsidRDefault="00F8757A" w:rsidP="00F8757A">
            <w:pPr>
              <w:rPr>
                <w:rFonts w:cs="Arial"/>
              </w:rPr>
            </w:pPr>
            <w:r>
              <w:rPr>
                <w:rFonts w:cs="Arial"/>
              </w:rPr>
              <w:t xml:space="preserve">Paging a UE using </w:t>
            </w:r>
            <w:proofErr w:type="spellStart"/>
            <w:r>
              <w:rPr>
                <w:rFonts w:cs="Arial"/>
              </w:rPr>
              <w:t>eDRX</w:t>
            </w:r>
            <w:proofErr w:type="spellEnd"/>
          </w:p>
        </w:tc>
        <w:tc>
          <w:tcPr>
            <w:tcW w:w="1767" w:type="dxa"/>
            <w:tcBorders>
              <w:top w:val="single" w:sz="4" w:space="0" w:color="auto"/>
              <w:bottom w:val="single" w:sz="4" w:space="0" w:color="auto"/>
            </w:tcBorders>
            <w:shd w:val="clear" w:color="auto" w:fill="92D050"/>
          </w:tcPr>
          <w:p w14:paraId="5BDEAA56" w14:textId="77777777" w:rsidR="00F8757A" w:rsidRPr="00D95972" w:rsidRDefault="00F8757A" w:rsidP="00F8757A">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8398AEC" w14:textId="77777777" w:rsidR="00F8757A" w:rsidRPr="00D95972" w:rsidRDefault="00F8757A" w:rsidP="00F8757A">
            <w:pPr>
              <w:rPr>
                <w:rFonts w:cs="Arial"/>
              </w:rPr>
            </w:pPr>
            <w:r>
              <w:rPr>
                <w:rFonts w:cs="Arial"/>
              </w:rPr>
              <w:t>CR 2734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29345DF" w14:textId="77777777" w:rsidR="00F8757A" w:rsidRDefault="00F8757A" w:rsidP="00F8757A">
            <w:pPr>
              <w:rPr>
                <w:rFonts w:eastAsia="Batang" w:cs="Arial"/>
                <w:lang w:eastAsia="ko-KR"/>
              </w:rPr>
            </w:pPr>
            <w:r>
              <w:rPr>
                <w:rFonts w:eastAsia="Batang" w:cs="Arial"/>
                <w:lang w:eastAsia="ko-KR"/>
              </w:rPr>
              <w:t>Agreed</w:t>
            </w:r>
          </w:p>
          <w:p w14:paraId="06EC3017" w14:textId="77777777" w:rsidR="00F8757A" w:rsidRPr="00D95972" w:rsidRDefault="00F8757A" w:rsidP="00F8757A">
            <w:pPr>
              <w:rPr>
                <w:rFonts w:eastAsia="Batang" w:cs="Arial"/>
                <w:lang w:eastAsia="ko-KR"/>
              </w:rPr>
            </w:pPr>
          </w:p>
        </w:tc>
      </w:tr>
      <w:tr w:rsidR="00F8757A" w:rsidRPr="00D95972" w14:paraId="11787C42" w14:textId="77777777" w:rsidTr="003F23A2">
        <w:tc>
          <w:tcPr>
            <w:tcW w:w="976" w:type="dxa"/>
            <w:tcBorders>
              <w:left w:val="thinThickThinSmallGap" w:sz="24" w:space="0" w:color="auto"/>
              <w:bottom w:val="nil"/>
            </w:tcBorders>
            <w:shd w:val="clear" w:color="auto" w:fill="auto"/>
          </w:tcPr>
          <w:p w14:paraId="75CB6E24" w14:textId="77777777" w:rsidR="00F8757A" w:rsidRPr="00D95972" w:rsidRDefault="00F8757A" w:rsidP="00F8757A">
            <w:pPr>
              <w:rPr>
                <w:rFonts w:cs="Arial"/>
              </w:rPr>
            </w:pPr>
          </w:p>
        </w:tc>
        <w:tc>
          <w:tcPr>
            <w:tcW w:w="1317" w:type="dxa"/>
            <w:gridSpan w:val="2"/>
            <w:tcBorders>
              <w:bottom w:val="nil"/>
            </w:tcBorders>
            <w:shd w:val="clear" w:color="auto" w:fill="auto"/>
          </w:tcPr>
          <w:p w14:paraId="184D52A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696919B3" w14:textId="77777777" w:rsidR="00F8757A" w:rsidRPr="00D95972" w:rsidRDefault="00F8757A" w:rsidP="00F8757A">
            <w:pPr>
              <w:overflowPunct/>
              <w:autoSpaceDE/>
              <w:autoSpaceDN/>
              <w:adjustRightInd/>
              <w:textAlignment w:val="auto"/>
              <w:rPr>
                <w:rFonts w:cs="Arial"/>
                <w:lang w:val="en-US"/>
              </w:rPr>
            </w:pPr>
            <w:hyperlink r:id="rId349" w:history="1">
              <w:r>
                <w:rPr>
                  <w:rStyle w:val="Hyperlink"/>
                </w:rPr>
                <w:t>C1-206276</w:t>
              </w:r>
            </w:hyperlink>
          </w:p>
        </w:tc>
        <w:tc>
          <w:tcPr>
            <w:tcW w:w="4191" w:type="dxa"/>
            <w:gridSpan w:val="3"/>
            <w:tcBorders>
              <w:top w:val="single" w:sz="4" w:space="0" w:color="auto"/>
              <w:bottom w:val="single" w:sz="4" w:space="0" w:color="auto"/>
            </w:tcBorders>
            <w:shd w:val="clear" w:color="auto" w:fill="92D050"/>
          </w:tcPr>
          <w:p w14:paraId="000BCEFC" w14:textId="77777777" w:rsidR="00F8757A" w:rsidRPr="00D95972" w:rsidRDefault="00F8757A" w:rsidP="00F8757A">
            <w:pPr>
              <w:rPr>
                <w:rFonts w:cs="Arial"/>
              </w:rPr>
            </w:pPr>
            <w:r>
              <w:rPr>
                <w:rFonts w:cs="Arial"/>
              </w:rPr>
              <w:t>Minor corrections</w:t>
            </w:r>
          </w:p>
        </w:tc>
        <w:tc>
          <w:tcPr>
            <w:tcW w:w="1767" w:type="dxa"/>
            <w:tcBorders>
              <w:top w:val="single" w:sz="4" w:space="0" w:color="auto"/>
              <w:bottom w:val="single" w:sz="4" w:space="0" w:color="auto"/>
            </w:tcBorders>
            <w:shd w:val="clear" w:color="auto" w:fill="92D050"/>
          </w:tcPr>
          <w:p w14:paraId="60103CB0" w14:textId="77777777" w:rsidR="00F8757A" w:rsidRPr="00D95972" w:rsidRDefault="00F8757A" w:rsidP="00F8757A">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69F50D0B" w14:textId="77777777" w:rsidR="00F8757A" w:rsidRPr="00D95972" w:rsidRDefault="00F8757A" w:rsidP="00F8757A">
            <w:pPr>
              <w:rPr>
                <w:rFonts w:cs="Arial"/>
              </w:rPr>
            </w:pPr>
            <w:r>
              <w:rPr>
                <w:rFonts w:cs="Arial"/>
              </w:rPr>
              <w:t>CR 2765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902560E" w14:textId="77777777" w:rsidR="00F8757A" w:rsidRDefault="00F8757A" w:rsidP="00F8757A">
            <w:pPr>
              <w:rPr>
                <w:rFonts w:eastAsia="Batang" w:cs="Arial"/>
                <w:lang w:eastAsia="ko-KR"/>
              </w:rPr>
            </w:pPr>
            <w:r>
              <w:rPr>
                <w:rFonts w:eastAsia="Batang" w:cs="Arial"/>
                <w:lang w:eastAsia="ko-KR"/>
              </w:rPr>
              <w:t>Agreed</w:t>
            </w:r>
          </w:p>
          <w:p w14:paraId="69AC48FA" w14:textId="77777777" w:rsidR="00F8757A" w:rsidRPr="00D95972" w:rsidRDefault="00F8757A" w:rsidP="00F8757A">
            <w:pPr>
              <w:rPr>
                <w:rFonts w:eastAsia="Batang" w:cs="Arial"/>
                <w:lang w:eastAsia="ko-KR"/>
              </w:rPr>
            </w:pPr>
          </w:p>
        </w:tc>
      </w:tr>
      <w:tr w:rsidR="00F8757A" w:rsidRPr="00D95972" w14:paraId="47882A47" w14:textId="77777777" w:rsidTr="003F23A2">
        <w:tc>
          <w:tcPr>
            <w:tcW w:w="976" w:type="dxa"/>
            <w:tcBorders>
              <w:left w:val="thinThickThinSmallGap" w:sz="24" w:space="0" w:color="auto"/>
              <w:bottom w:val="nil"/>
            </w:tcBorders>
            <w:shd w:val="clear" w:color="auto" w:fill="auto"/>
          </w:tcPr>
          <w:p w14:paraId="5643B6DC" w14:textId="77777777" w:rsidR="00F8757A" w:rsidRPr="00D95972" w:rsidRDefault="00F8757A" w:rsidP="00F8757A">
            <w:pPr>
              <w:rPr>
                <w:rFonts w:cs="Arial"/>
              </w:rPr>
            </w:pPr>
          </w:p>
        </w:tc>
        <w:tc>
          <w:tcPr>
            <w:tcW w:w="1317" w:type="dxa"/>
            <w:gridSpan w:val="2"/>
            <w:tcBorders>
              <w:bottom w:val="nil"/>
            </w:tcBorders>
            <w:shd w:val="clear" w:color="auto" w:fill="auto"/>
          </w:tcPr>
          <w:p w14:paraId="7ECAE950"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4965A8A2" w14:textId="77777777" w:rsidR="00F8757A" w:rsidRPr="00D95972" w:rsidRDefault="00F8757A" w:rsidP="00F8757A">
            <w:pPr>
              <w:overflowPunct/>
              <w:autoSpaceDE/>
              <w:autoSpaceDN/>
              <w:adjustRightInd/>
              <w:textAlignment w:val="auto"/>
              <w:rPr>
                <w:rFonts w:cs="Arial"/>
                <w:lang w:val="en-US"/>
              </w:rPr>
            </w:pPr>
            <w:hyperlink r:id="rId350" w:history="1">
              <w:r>
                <w:rPr>
                  <w:rStyle w:val="Hyperlink"/>
                </w:rPr>
                <w:t>C1-206310</w:t>
              </w:r>
            </w:hyperlink>
          </w:p>
        </w:tc>
        <w:tc>
          <w:tcPr>
            <w:tcW w:w="4191" w:type="dxa"/>
            <w:gridSpan w:val="3"/>
            <w:tcBorders>
              <w:top w:val="single" w:sz="4" w:space="0" w:color="auto"/>
              <w:bottom w:val="single" w:sz="4" w:space="0" w:color="auto"/>
            </w:tcBorders>
            <w:shd w:val="clear" w:color="auto" w:fill="92D050"/>
          </w:tcPr>
          <w:p w14:paraId="5C033162" w14:textId="77777777" w:rsidR="00F8757A" w:rsidRPr="00D95972" w:rsidRDefault="00F8757A" w:rsidP="00F8757A">
            <w:pPr>
              <w:rPr>
                <w:rFonts w:cs="Arial"/>
              </w:rPr>
            </w:pPr>
            <w:r>
              <w:rPr>
                <w:rFonts w:cs="Arial"/>
              </w:rPr>
              <w:t>Correction in paging procedure</w:t>
            </w:r>
          </w:p>
        </w:tc>
        <w:tc>
          <w:tcPr>
            <w:tcW w:w="1767" w:type="dxa"/>
            <w:tcBorders>
              <w:top w:val="single" w:sz="4" w:space="0" w:color="auto"/>
              <w:bottom w:val="single" w:sz="4" w:space="0" w:color="auto"/>
            </w:tcBorders>
            <w:shd w:val="clear" w:color="auto" w:fill="92D050"/>
          </w:tcPr>
          <w:p w14:paraId="018A50FA" w14:textId="77777777" w:rsidR="00F8757A" w:rsidRPr="00D95972" w:rsidRDefault="00F8757A" w:rsidP="00F8757A">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92D050"/>
          </w:tcPr>
          <w:p w14:paraId="3251282A" w14:textId="77777777" w:rsidR="00F8757A" w:rsidRPr="00D95972" w:rsidRDefault="00F8757A" w:rsidP="00F8757A">
            <w:pPr>
              <w:rPr>
                <w:rFonts w:cs="Arial"/>
              </w:rPr>
            </w:pPr>
            <w:r>
              <w:rPr>
                <w:rFonts w:cs="Arial"/>
              </w:rPr>
              <w:t>CR 2773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7EA694" w14:textId="77777777" w:rsidR="00F8757A" w:rsidRDefault="00F8757A" w:rsidP="00F8757A">
            <w:pPr>
              <w:rPr>
                <w:rFonts w:eastAsia="Batang" w:cs="Arial"/>
                <w:lang w:eastAsia="ko-KR"/>
              </w:rPr>
            </w:pPr>
            <w:r>
              <w:rPr>
                <w:rFonts w:eastAsia="Batang" w:cs="Arial"/>
                <w:lang w:eastAsia="ko-KR"/>
              </w:rPr>
              <w:t>Agreed</w:t>
            </w:r>
          </w:p>
          <w:p w14:paraId="0BC96083" w14:textId="77777777" w:rsidR="00F8757A" w:rsidRPr="00D95972" w:rsidRDefault="00F8757A" w:rsidP="00F8757A">
            <w:pPr>
              <w:rPr>
                <w:rFonts w:eastAsia="Batang" w:cs="Arial"/>
                <w:lang w:eastAsia="ko-KR"/>
              </w:rPr>
            </w:pPr>
          </w:p>
        </w:tc>
      </w:tr>
      <w:tr w:rsidR="00F8757A" w:rsidRPr="00D95972" w14:paraId="2CFA5185" w14:textId="77777777" w:rsidTr="003F23A2">
        <w:tc>
          <w:tcPr>
            <w:tcW w:w="976" w:type="dxa"/>
            <w:tcBorders>
              <w:left w:val="thinThickThinSmallGap" w:sz="24" w:space="0" w:color="auto"/>
              <w:bottom w:val="nil"/>
            </w:tcBorders>
            <w:shd w:val="clear" w:color="auto" w:fill="auto"/>
          </w:tcPr>
          <w:p w14:paraId="4DCAB178" w14:textId="77777777" w:rsidR="00F8757A" w:rsidRPr="00D95972" w:rsidRDefault="00F8757A" w:rsidP="00F8757A">
            <w:pPr>
              <w:rPr>
                <w:rFonts w:cs="Arial"/>
              </w:rPr>
            </w:pPr>
          </w:p>
        </w:tc>
        <w:tc>
          <w:tcPr>
            <w:tcW w:w="1317" w:type="dxa"/>
            <w:gridSpan w:val="2"/>
            <w:tcBorders>
              <w:bottom w:val="nil"/>
            </w:tcBorders>
            <w:shd w:val="clear" w:color="auto" w:fill="auto"/>
          </w:tcPr>
          <w:p w14:paraId="740733F7"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53616FBC" w14:textId="77777777" w:rsidR="00F8757A" w:rsidRPr="00D95972" w:rsidRDefault="00F8757A" w:rsidP="00F8757A">
            <w:pPr>
              <w:overflowPunct/>
              <w:autoSpaceDE/>
              <w:autoSpaceDN/>
              <w:adjustRightInd/>
              <w:textAlignment w:val="auto"/>
              <w:rPr>
                <w:rFonts w:cs="Arial"/>
                <w:lang w:val="en-US"/>
              </w:rPr>
            </w:pPr>
            <w:hyperlink r:id="rId351" w:history="1">
              <w:r>
                <w:rPr>
                  <w:rStyle w:val="Hyperlink"/>
                </w:rPr>
                <w:t>C1-206325</w:t>
              </w:r>
            </w:hyperlink>
          </w:p>
        </w:tc>
        <w:tc>
          <w:tcPr>
            <w:tcW w:w="4191" w:type="dxa"/>
            <w:gridSpan w:val="3"/>
            <w:tcBorders>
              <w:top w:val="single" w:sz="4" w:space="0" w:color="auto"/>
              <w:bottom w:val="single" w:sz="4" w:space="0" w:color="auto"/>
            </w:tcBorders>
            <w:shd w:val="clear" w:color="auto" w:fill="92D050"/>
          </w:tcPr>
          <w:p w14:paraId="5C085371" w14:textId="77777777" w:rsidR="00F8757A" w:rsidRPr="00D95972" w:rsidRDefault="00F8757A" w:rsidP="00F8757A">
            <w:pPr>
              <w:rPr>
                <w:rFonts w:cs="Arial"/>
              </w:rPr>
            </w:pPr>
            <w:r>
              <w:rPr>
                <w:rFonts w:cs="Arial"/>
              </w:rPr>
              <w:t>IEI assignment from UE policy delivery service</w:t>
            </w:r>
          </w:p>
        </w:tc>
        <w:tc>
          <w:tcPr>
            <w:tcW w:w="1767" w:type="dxa"/>
            <w:tcBorders>
              <w:top w:val="single" w:sz="4" w:space="0" w:color="auto"/>
              <w:bottom w:val="single" w:sz="4" w:space="0" w:color="auto"/>
            </w:tcBorders>
            <w:shd w:val="clear" w:color="auto" w:fill="92D050"/>
          </w:tcPr>
          <w:p w14:paraId="4675EF37" w14:textId="77777777" w:rsidR="00F8757A" w:rsidRPr="00D95972" w:rsidRDefault="00F8757A" w:rsidP="00F8757A">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3566F0AA" w14:textId="77777777" w:rsidR="00F8757A" w:rsidRPr="00D95972" w:rsidRDefault="00F8757A" w:rsidP="00F8757A">
            <w:pPr>
              <w:rPr>
                <w:rFonts w:cs="Arial"/>
              </w:rPr>
            </w:pPr>
            <w:r>
              <w:rPr>
                <w:rFonts w:cs="Arial"/>
              </w:rPr>
              <w:t>CR 0136 24.007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92B81E0" w14:textId="77777777" w:rsidR="00F8757A" w:rsidRDefault="00F8757A" w:rsidP="00F8757A">
            <w:r>
              <w:t>Agreed</w:t>
            </w:r>
          </w:p>
          <w:p w14:paraId="2522393B" w14:textId="77777777" w:rsidR="00F8757A" w:rsidRPr="00D95972" w:rsidRDefault="00F8757A" w:rsidP="00F8757A">
            <w:pPr>
              <w:rPr>
                <w:rFonts w:eastAsia="Batang" w:cs="Arial"/>
                <w:lang w:eastAsia="ko-KR"/>
              </w:rPr>
            </w:pPr>
          </w:p>
        </w:tc>
      </w:tr>
      <w:tr w:rsidR="00F8757A" w:rsidRPr="00D95972" w14:paraId="33C99551" w14:textId="77777777" w:rsidTr="003F23A2">
        <w:tc>
          <w:tcPr>
            <w:tcW w:w="976" w:type="dxa"/>
            <w:tcBorders>
              <w:left w:val="thinThickThinSmallGap" w:sz="24" w:space="0" w:color="auto"/>
              <w:bottom w:val="nil"/>
            </w:tcBorders>
            <w:shd w:val="clear" w:color="auto" w:fill="auto"/>
          </w:tcPr>
          <w:p w14:paraId="1A1620ED" w14:textId="77777777" w:rsidR="00F8757A" w:rsidRPr="00D95972" w:rsidRDefault="00F8757A" w:rsidP="00F8757A">
            <w:pPr>
              <w:rPr>
                <w:rFonts w:cs="Arial"/>
              </w:rPr>
            </w:pPr>
          </w:p>
        </w:tc>
        <w:tc>
          <w:tcPr>
            <w:tcW w:w="1317" w:type="dxa"/>
            <w:gridSpan w:val="2"/>
            <w:tcBorders>
              <w:bottom w:val="nil"/>
            </w:tcBorders>
            <w:shd w:val="clear" w:color="auto" w:fill="auto"/>
          </w:tcPr>
          <w:p w14:paraId="5DF9F41F"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591722CD" w14:textId="77777777" w:rsidR="00F8757A" w:rsidRDefault="00F8757A" w:rsidP="00F8757A">
            <w:pPr>
              <w:rPr>
                <w:rFonts w:cs="Arial"/>
              </w:rPr>
            </w:pPr>
            <w:hyperlink r:id="rId352" w:history="1">
              <w:r>
                <w:rPr>
                  <w:rStyle w:val="Hyperlink"/>
                </w:rPr>
                <w:t>C1-205829</w:t>
              </w:r>
            </w:hyperlink>
          </w:p>
        </w:tc>
        <w:tc>
          <w:tcPr>
            <w:tcW w:w="4191" w:type="dxa"/>
            <w:gridSpan w:val="3"/>
            <w:tcBorders>
              <w:top w:val="single" w:sz="4" w:space="0" w:color="auto"/>
              <w:bottom w:val="single" w:sz="4" w:space="0" w:color="auto"/>
            </w:tcBorders>
            <w:shd w:val="clear" w:color="auto" w:fill="92D050"/>
          </w:tcPr>
          <w:p w14:paraId="679EEEA2" w14:textId="77777777" w:rsidR="00F8757A" w:rsidRDefault="00F8757A" w:rsidP="00F8757A">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bottom w:val="single" w:sz="4" w:space="0" w:color="auto"/>
            </w:tcBorders>
            <w:shd w:val="clear" w:color="auto" w:fill="92D050"/>
          </w:tcPr>
          <w:p w14:paraId="5735A6B9" w14:textId="77777777" w:rsidR="00F8757A" w:rsidRDefault="00F8757A" w:rsidP="00F8757A">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4049FA4C" w14:textId="77777777" w:rsidR="00F8757A" w:rsidRDefault="00F8757A" w:rsidP="00F8757A">
            <w:pPr>
              <w:rPr>
                <w:rFonts w:cs="Arial"/>
              </w:rPr>
            </w:pPr>
            <w:r>
              <w:rPr>
                <w:rFonts w:cs="Arial"/>
              </w:rPr>
              <w:t>CR 2617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140F72" w14:textId="77777777" w:rsidR="00F8757A" w:rsidRDefault="00F8757A" w:rsidP="00F8757A">
            <w:pPr>
              <w:rPr>
                <w:rFonts w:cs="Arial"/>
                <w:color w:val="000000"/>
                <w:lang w:val="en-US"/>
              </w:rPr>
            </w:pPr>
            <w:r>
              <w:rPr>
                <w:rFonts w:cs="Arial"/>
                <w:color w:val="000000"/>
                <w:lang w:val="en-US"/>
              </w:rPr>
              <w:t>Agreed</w:t>
            </w:r>
          </w:p>
          <w:p w14:paraId="29A18073" w14:textId="77777777" w:rsidR="00F8757A" w:rsidRDefault="00F8757A" w:rsidP="00F8757A">
            <w:pPr>
              <w:rPr>
                <w:rFonts w:cs="Arial"/>
                <w:color w:val="000000"/>
                <w:lang w:val="en-US"/>
              </w:rPr>
            </w:pPr>
            <w:r>
              <w:rPr>
                <w:rFonts w:cs="Arial"/>
                <w:color w:val="000000"/>
                <w:lang w:val="en-US"/>
              </w:rPr>
              <w:t>Shifted from 16.2.6</w:t>
            </w:r>
          </w:p>
        </w:tc>
      </w:tr>
      <w:tr w:rsidR="00F8757A" w:rsidRPr="00D95972" w14:paraId="5FC12F2C" w14:textId="77777777" w:rsidTr="003F23A2">
        <w:tc>
          <w:tcPr>
            <w:tcW w:w="976" w:type="dxa"/>
            <w:tcBorders>
              <w:left w:val="thinThickThinSmallGap" w:sz="24" w:space="0" w:color="auto"/>
              <w:bottom w:val="nil"/>
            </w:tcBorders>
            <w:shd w:val="clear" w:color="auto" w:fill="auto"/>
          </w:tcPr>
          <w:p w14:paraId="57722096" w14:textId="77777777" w:rsidR="00F8757A" w:rsidRPr="00D95972" w:rsidRDefault="00F8757A" w:rsidP="00F8757A">
            <w:pPr>
              <w:rPr>
                <w:rFonts w:cs="Arial"/>
              </w:rPr>
            </w:pPr>
          </w:p>
        </w:tc>
        <w:tc>
          <w:tcPr>
            <w:tcW w:w="1317" w:type="dxa"/>
            <w:gridSpan w:val="2"/>
            <w:tcBorders>
              <w:bottom w:val="nil"/>
            </w:tcBorders>
            <w:shd w:val="clear" w:color="auto" w:fill="auto"/>
          </w:tcPr>
          <w:p w14:paraId="5059045D"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020956E1" w14:textId="77777777" w:rsidR="00F8757A" w:rsidRDefault="00F8757A" w:rsidP="00F8757A">
            <w:pPr>
              <w:rPr>
                <w:rFonts w:cs="Arial"/>
              </w:rPr>
            </w:pPr>
            <w:hyperlink r:id="rId353" w:history="1">
              <w:r>
                <w:rPr>
                  <w:rStyle w:val="Hyperlink"/>
                </w:rPr>
                <w:t>C1-205831</w:t>
              </w:r>
            </w:hyperlink>
          </w:p>
        </w:tc>
        <w:tc>
          <w:tcPr>
            <w:tcW w:w="4191" w:type="dxa"/>
            <w:gridSpan w:val="3"/>
            <w:tcBorders>
              <w:top w:val="single" w:sz="4" w:space="0" w:color="auto"/>
              <w:bottom w:val="single" w:sz="4" w:space="0" w:color="auto"/>
            </w:tcBorders>
            <w:shd w:val="clear" w:color="auto" w:fill="92D050"/>
          </w:tcPr>
          <w:p w14:paraId="3B56A937" w14:textId="77777777" w:rsidR="00F8757A" w:rsidRDefault="00F8757A" w:rsidP="00F8757A">
            <w:pPr>
              <w:rPr>
                <w:rFonts w:cs="Arial"/>
              </w:rPr>
            </w:pPr>
            <w:r>
              <w:rPr>
                <w:rFonts w:cs="Arial"/>
              </w:rPr>
              <w:t>Correction on UE behaviour after receiving “Network slicing subscription changed” indication</w:t>
            </w:r>
          </w:p>
        </w:tc>
        <w:tc>
          <w:tcPr>
            <w:tcW w:w="1767" w:type="dxa"/>
            <w:tcBorders>
              <w:top w:val="single" w:sz="4" w:space="0" w:color="auto"/>
              <w:bottom w:val="single" w:sz="4" w:space="0" w:color="auto"/>
            </w:tcBorders>
            <w:shd w:val="clear" w:color="auto" w:fill="92D050"/>
          </w:tcPr>
          <w:p w14:paraId="06A674A9" w14:textId="77777777" w:rsidR="00F8757A" w:rsidRDefault="00F8757A" w:rsidP="00F8757A">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3AD61B10" w14:textId="77777777" w:rsidR="00F8757A" w:rsidRDefault="00F8757A" w:rsidP="00F8757A">
            <w:pPr>
              <w:rPr>
                <w:rFonts w:cs="Arial"/>
              </w:rPr>
            </w:pPr>
            <w:r>
              <w:rPr>
                <w:rFonts w:cs="Arial"/>
              </w:rPr>
              <w:t>CR 2619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2D8F9F9" w14:textId="77777777" w:rsidR="00F8757A" w:rsidRDefault="00F8757A" w:rsidP="00F8757A">
            <w:pPr>
              <w:rPr>
                <w:rFonts w:cs="Arial"/>
                <w:color w:val="000000"/>
                <w:lang w:val="en-US"/>
              </w:rPr>
            </w:pPr>
            <w:r>
              <w:rPr>
                <w:rFonts w:cs="Arial"/>
                <w:color w:val="000000"/>
                <w:lang w:val="en-US"/>
              </w:rPr>
              <w:t>Agreed</w:t>
            </w:r>
          </w:p>
          <w:p w14:paraId="18FA9209" w14:textId="77777777" w:rsidR="00F8757A" w:rsidRDefault="00F8757A" w:rsidP="00F8757A">
            <w:pPr>
              <w:rPr>
                <w:rFonts w:cs="Arial"/>
                <w:color w:val="000000"/>
                <w:lang w:val="en-US"/>
              </w:rPr>
            </w:pPr>
            <w:r>
              <w:rPr>
                <w:rFonts w:cs="Arial"/>
                <w:color w:val="000000"/>
                <w:lang w:val="en-US"/>
              </w:rPr>
              <w:t>Shifted from 16.2.6</w:t>
            </w:r>
          </w:p>
        </w:tc>
      </w:tr>
      <w:tr w:rsidR="00F8757A" w:rsidRPr="00D95972" w14:paraId="55E4124A" w14:textId="77777777" w:rsidTr="003F23A2">
        <w:tc>
          <w:tcPr>
            <w:tcW w:w="976" w:type="dxa"/>
            <w:tcBorders>
              <w:left w:val="thinThickThinSmallGap" w:sz="24" w:space="0" w:color="auto"/>
              <w:bottom w:val="nil"/>
            </w:tcBorders>
            <w:shd w:val="clear" w:color="auto" w:fill="auto"/>
          </w:tcPr>
          <w:p w14:paraId="113B84E7" w14:textId="77777777" w:rsidR="00F8757A" w:rsidRPr="00D95972" w:rsidRDefault="00F8757A" w:rsidP="00F8757A">
            <w:pPr>
              <w:rPr>
                <w:rFonts w:cs="Arial"/>
              </w:rPr>
            </w:pPr>
          </w:p>
        </w:tc>
        <w:tc>
          <w:tcPr>
            <w:tcW w:w="1317" w:type="dxa"/>
            <w:gridSpan w:val="2"/>
            <w:tcBorders>
              <w:bottom w:val="nil"/>
            </w:tcBorders>
            <w:shd w:val="clear" w:color="auto" w:fill="auto"/>
          </w:tcPr>
          <w:p w14:paraId="3366443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7553076E" w14:textId="77777777" w:rsidR="00F8757A" w:rsidRPr="00D95972" w:rsidRDefault="00F8757A" w:rsidP="00F8757A">
            <w:pPr>
              <w:overflowPunct/>
              <w:autoSpaceDE/>
              <w:autoSpaceDN/>
              <w:adjustRightInd/>
              <w:textAlignment w:val="auto"/>
              <w:rPr>
                <w:rFonts w:cs="Arial"/>
                <w:lang w:val="en-US"/>
              </w:rPr>
            </w:pPr>
            <w:r w:rsidRPr="00AA3F81">
              <w:t>C1-206481</w:t>
            </w:r>
          </w:p>
        </w:tc>
        <w:tc>
          <w:tcPr>
            <w:tcW w:w="4191" w:type="dxa"/>
            <w:gridSpan w:val="3"/>
            <w:tcBorders>
              <w:top w:val="single" w:sz="4" w:space="0" w:color="auto"/>
              <w:bottom w:val="single" w:sz="4" w:space="0" w:color="auto"/>
            </w:tcBorders>
            <w:shd w:val="clear" w:color="auto" w:fill="92D050"/>
          </w:tcPr>
          <w:p w14:paraId="0D50FBED" w14:textId="77777777" w:rsidR="00F8757A" w:rsidRPr="00D95972" w:rsidRDefault="00F8757A" w:rsidP="00F8757A">
            <w:pPr>
              <w:rPr>
                <w:rFonts w:cs="Arial"/>
              </w:rPr>
            </w:pPr>
            <w:r>
              <w:rPr>
                <w:rFonts w:cs="Arial"/>
              </w:rPr>
              <w:t xml:space="preserve">Update cases where whether ER-NSSAI IE is used </w:t>
            </w:r>
          </w:p>
        </w:tc>
        <w:tc>
          <w:tcPr>
            <w:tcW w:w="1767" w:type="dxa"/>
            <w:tcBorders>
              <w:top w:val="single" w:sz="4" w:space="0" w:color="auto"/>
              <w:bottom w:val="single" w:sz="4" w:space="0" w:color="auto"/>
            </w:tcBorders>
            <w:shd w:val="clear" w:color="auto" w:fill="92D050"/>
          </w:tcPr>
          <w:p w14:paraId="76DD7B67" w14:textId="77777777" w:rsidR="00F8757A" w:rsidRPr="00D95972" w:rsidRDefault="00F8757A" w:rsidP="00F8757A">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29D40320" w14:textId="77777777" w:rsidR="00F8757A" w:rsidRPr="00D95972" w:rsidRDefault="00F8757A" w:rsidP="00F8757A">
            <w:pPr>
              <w:rPr>
                <w:rFonts w:cs="Arial"/>
              </w:rPr>
            </w:pPr>
            <w:r>
              <w:rPr>
                <w:rFonts w:cs="Arial"/>
              </w:rPr>
              <w:t>CR 2676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5889AE5" w14:textId="77777777" w:rsidR="00F8757A" w:rsidRDefault="00F8757A" w:rsidP="00F8757A">
            <w:pPr>
              <w:rPr>
                <w:rFonts w:cs="Arial"/>
              </w:rPr>
            </w:pPr>
            <w:r>
              <w:rPr>
                <w:rFonts w:cs="Arial"/>
              </w:rPr>
              <w:t>Agreed</w:t>
            </w:r>
          </w:p>
          <w:p w14:paraId="24AB2CD8" w14:textId="77777777" w:rsidR="00F8757A" w:rsidRPr="00D95972" w:rsidRDefault="00F8757A" w:rsidP="00F8757A">
            <w:pPr>
              <w:rPr>
                <w:rFonts w:eastAsia="Batang" w:cs="Arial"/>
                <w:lang w:eastAsia="ko-KR"/>
              </w:rPr>
            </w:pPr>
            <w:ins w:id="215" w:author="Nokia-pre126" w:date="2020-10-20T12:32:00Z">
              <w:r>
                <w:rPr>
                  <w:rFonts w:cs="Arial"/>
                </w:rPr>
                <w:t>Revision of C1-206046</w:t>
              </w:r>
            </w:ins>
          </w:p>
        </w:tc>
      </w:tr>
      <w:tr w:rsidR="00F8757A" w:rsidRPr="00D95972" w14:paraId="37BBFA72" w14:textId="77777777" w:rsidTr="003F23A2">
        <w:tc>
          <w:tcPr>
            <w:tcW w:w="976" w:type="dxa"/>
            <w:tcBorders>
              <w:left w:val="thinThickThinSmallGap" w:sz="24" w:space="0" w:color="auto"/>
              <w:bottom w:val="nil"/>
            </w:tcBorders>
            <w:shd w:val="clear" w:color="auto" w:fill="auto"/>
          </w:tcPr>
          <w:p w14:paraId="299E8716" w14:textId="77777777" w:rsidR="00F8757A" w:rsidRPr="00D95972" w:rsidRDefault="00F8757A" w:rsidP="00F8757A">
            <w:pPr>
              <w:rPr>
                <w:rFonts w:cs="Arial"/>
              </w:rPr>
            </w:pPr>
          </w:p>
        </w:tc>
        <w:tc>
          <w:tcPr>
            <w:tcW w:w="1317" w:type="dxa"/>
            <w:gridSpan w:val="2"/>
            <w:tcBorders>
              <w:bottom w:val="nil"/>
            </w:tcBorders>
            <w:shd w:val="clear" w:color="auto" w:fill="auto"/>
          </w:tcPr>
          <w:p w14:paraId="41B1278A"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4446BD16" w14:textId="77777777" w:rsidR="00F8757A" w:rsidRPr="00D95972" w:rsidRDefault="00F8757A" w:rsidP="00F8757A">
            <w:pPr>
              <w:overflowPunct/>
              <w:autoSpaceDE/>
              <w:autoSpaceDN/>
              <w:adjustRightInd/>
              <w:textAlignment w:val="auto"/>
              <w:rPr>
                <w:rFonts w:cs="Arial"/>
                <w:lang w:val="en-US"/>
              </w:rPr>
            </w:pPr>
            <w:r w:rsidRPr="007A551C">
              <w:t>C1-206463</w:t>
            </w:r>
          </w:p>
        </w:tc>
        <w:tc>
          <w:tcPr>
            <w:tcW w:w="4191" w:type="dxa"/>
            <w:gridSpan w:val="3"/>
            <w:tcBorders>
              <w:top w:val="single" w:sz="4" w:space="0" w:color="auto"/>
              <w:bottom w:val="single" w:sz="4" w:space="0" w:color="auto"/>
            </w:tcBorders>
            <w:shd w:val="clear" w:color="auto" w:fill="92D050"/>
          </w:tcPr>
          <w:p w14:paraId="68D0DAAB" w14:textId="77777777" w:rsidR="00F8757A" w:rsidRPr="00D95972" w:rsidRDefault="00F8757A" w:rsidP="00F8757A">
            <w:pPr>
              <w:rPr>
                <w:rFonts w:cs="Arial"/>
              </w:rPr>
            </w:pPr>
            <w:r>
              <w:rPr>
                <w:rFonts w:cs="Arial"/>
              </w:rPr>
              <w:t>Update definition of Network slicing information</w:t>
            </w:r>
          </w:p>
        </w:tc>
        <w:tc>
          <w:tcPr>
            <w:tcW w:w="1767" w:type="dxa"/>
            <w:tcBorders>
              <w:top w:val="single" w:sz="4" w:space="0" w:color="auto"/>
              <w:bottom w:val="single" w:sz="4" w:space="0" w:color="auto"/>
            </w:tcBorders>
            <w:shd w:val="clear" w:color="auto" w:fill="92D050"/>
          </w:tcPr>
          <w:p w14:paraId="2F61BE9E" w14:textId="77777777" w:rsidR="00F8757A" w:rsidRPr="00D95972" w:rsidRDefault="00F8757A" w:rsidP="00F8757A">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53DA8DD6" w14:textId="77777777" w:rsidR="00F8757A" w:rsidRPr="00D95972" w:rsidRDefault="00F8757A" w:rsidP="00F8757A">
            <w:pPr>
              <w:rPr>
                <w:rFonts w:cs="Arial"/>
              </w:rPr>
            </w:pPr>
            <w:r>
              <w:rPr>
                <w:rFonts w:cs="Arial"/>
              </w:rPr>
              <w:t>CR 2679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2802DCD" w14:textId="77777777" w:rsidR="00F8757A" w:rsidRDefault="00F8757A" w:rsidP="00F8757A">
            <w:pPr>
              <w:rPr>
                <w:rFonts w:cs="Arial"/>
              </w:rPr>
            </w:pPr>
            <w:r>
              <w:rPr>
                <w:rFonts w:cs="Arial"/>
              </w:rPr>
              <w:t>Agreed</w:t>
            </w:r>
          </w:p>
          <w:p w14:paraId="0A69C9E6" w14:textId="77777777" w:rsidR="00F8757A" w:rsidRDefault="00F8757A" w:rsidP="00F8757A">
            <w:pPr>
              <w:rPr>
                <w:rFonts w:cs="Arial"/>
              </w:rPr>
            </w:pPr>
          </w:p>
          <w:p w14:paraId="1773276B" w14:textId="77777777" w:rsidR="00F8757A" w:rsidRPr="00D95972" w:rsidRDefault="00F8757A" w:rsidP="00F8757A">
            <w:pPr>
              <w:rPr>
                <w:rFonts w:eastAsia="Batang" w:cs="Arial"/>
                <w:lang w:eastAsia="ko-KR"/>
              </w:rPr>
            </w:pPr>
            <w:ins w:id="216" w:author="Nokia-pre126" w:date="2020-10-21T07:28:00Z">
              <w:r>
                <w:rPr>
                  <w:rFonts w:cs="Arial"/>
                </w:rPr>
                <w:t>Revision of C1-206053</w:t>
              </w:r>
            </w:ins>
          </w:p>
        </w:tc>
      </w:tr>
      <w:tr w:rsidR="00F8757A" w:rsidRPr="00D95972" w14:paraId="5BC7AD98" w14:textId="77777777" w:rsidTr="003F23A2">
        <w:tc>
          <w:tcPr>
            <w:tcW w:w="976" w:type="dxa"/>
            <w:tcBorders>
              <w:left w:val="thinThickThinSmallGap" w:sz="24" w:space="0" w:color="auto"/>
              <w:bottom w:val="nil"/>
            </w:tcBorders>
            <w:shd w:val="clear" w:color="auto" w:fill="auto"/>
          </w:tcPr>
          <w:p w14:paraId="4183B60D" w14:textId="77777777" w:rsidR="00F8757A" w:rsidRPr="00D95972" w:rsidRDefault="00F8757A" w:rsidP="00F8757A">
            <w:pPr>
              <w:rPr>
                <w:rFonts w:cs="Arial"/>
              </w:rPr>
            </w:pPr>
          </w:p>
        </w:tc>
        <w:tc>
          <w:tcPr>
            <w:tcW w:w="1317" w:type="dxa"/>
            <w:gridSpan w:val="2"/>
            <w:tcBorders>
              <w:bottom w:val="nil"/>
            </w:tcBorders>
            <w:shd w:val="clear" w:color="auto" w:fill="auto"/>
          </w:tcPr>
          <w:p w14:paraId="74EBEF94"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1A52FF52" w14:textId="77777777" w:rsidR="00F8757A" w:rsidRPr="00D95972" w:rsidRDefault="00F8757A" w:rsidP="00F8757A">
            <w:pPr>
              <w:overflowPunct/>
              <w:autoSpaceDE/>
              <w:autoSpaceDN/>
              <w:adjustRightInd/>
              <w:textAlignment w:val="auto"/>
              <w:rPr>
                <w:rFonts w:cs="Arial"/>
                <w:lang w:val="en-US"/>
              </w:rPr>
            </w:pPr>
            <w:r w:rsidRPr="007A551C">
              <w:t>C1-206485</w:t>
            </w:r>
          </w:p>
        </w:tc>
        <w:tc>
          <w:tcPr>
            <w:tcW w:w="4191" w:type="dxa"/>
            <w:gridSpan w:val="3"/>
            <w:tcBorders>
              <w:top w:val="single" w:sz="4" w:space="0" w:color="auto"/>
              <w:bottom w:val="single" w:sz="4" w:space="0" w:color="auto"/>
            </w:tcBorders>
            <w:shd w:val="clear" w:color="auto" w:fill="92D050"/>
          </w:tcPr>
          <w:p w14:paraId="7D19BEAF" w14:textId="77777777" w:rsidR="00F8757A" w:rsidRPr="00D95972" w:rsidRDefault="00F8757A" w:rsidP="00F8757A">
            <w:pPr>
              <w:rPr>
                <w:rFonts w:cs="Arial"/>
              </w:rPr>
            </w:pPr>
            <w:r>
              <w:rPr>
                <w:rFonts w:cs="Arial"/>
              </w:rPr>
              <w:t>Extended rejected NSSAI storage</w:t>
            </w:r>
          </w:p>
        </w:tc>
        <w:tc>
          <w:tcPr>
            <w:tcW w:w="1767" w:type="dxa"/>
            <w:tcBorders>
              <w:top w:val="single" w:sz="4" w:space="0" w:color="auto"/>
              <w:bottom w:val="single" w:sz="4" w:space="0" w:color="auto"/>
            </w:tcBorders>
            <w:shd w:val="clear" w:color="auto" w:fill="92D050"/>
          </w:tcPr>
          <w:p w14:paraId="5FB52DDE" w14:textId="77777777" w:rsidR="00F8757A" w:rsidRPr="00D95972" w:rsidRDefault="00F8757A" w:rsidP="00F8757A">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44AD85E0" w14:textId="77777777" w:rsidR="00F8757A" w:rsidRPr="00D95972" w:rsidRDefault="00F8757A" w:rsidP="00F8757A">
            <w:pPr>
              <w:rPr>
                <w:rFonts w:cs="Arial"/>
              </w:rPr>
            </w:pPr>
            <w:r>
              <w:rPr>
                <w:rFonts w:cs="Arial"/>
              </w:rPr>
              <w:t>CR 2677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F5AF40" w14:textId="77777777" w:rsidR="00F8757A" w:rsidRDefault="00F8757A" w:rsidP="00F8757A">
            <w:pPr>
              <w:rPr>
                <w:rFonts w:eastAsia="Batang" w:cs="Arial"/>
                <w:lang w:eastAsia="ko-KR"/>
              </w:rPr>
            </w:pPr>
            <w:r>
              <w:rPr>
                <w:rFonts w:eastAsia="Batang" w:cs="Arial"/>
                <w:lang w:eastAsia="ko-KR"/>
              </w:rPr>
              <w:t>Agreed</w:t>
            </w:r>
          </w:p>
          <w:p w14:paraId="1F511207" w14:textId="77777777" w:rsidR="00F8757A" w:rsidRDefault="00F8757A" w:rsidP="00F8757A">
            <w:pPr>
              <w:rPr>
                <w:rFonts w:eastAsia="Batang" w:cs="Arial"/>
                <w:lang w:eastAsia="ko-KR"/>
              </w:rPr>
            </w:pPr>
          </w:p>
          <w:p w14:paraId="042D5FFA" w14:textId="77777777" w:rsidR="00F8757A" w:rsidRPr="00D95972" w:rsidRDefault="00F8757A" w:rsidP="00F8757A">
            <w:pPr>
              <w:rPr>
                <w:rFonts w:eastAsia="Batang" w:cs="Arial"/>
                <w:lang w:eastAsia="ko-KR"/>
              </w:rPr>
            </w:pPr>
            <w:ins w:id="217" w:author="Nokia-pre126" w:date="2020-10-21T07:31:00Z">
              <w:r>
                <w:rPr>
                  <w:rFonts w:eastAsia="Batang" w:cs="Arial"/>
                  <w:lang w:eastAsia="ko-KR"/>
                </w:rPr>
                <w:t>Revision of C1-206047</w:t>
              </w:r>
            </w:ins>
          </w:p>
        </w:tc>
      </w:tr>
      <w:tr w:rsidR="00F8757A" w:rsidRPr="00D95972" w14:paraId="53BFF84F" w14:textId="77777777" w:rsidTr="003F23A2">
        <w:tc>
          <w:tcPr>
            <w:tcW w:w="976" w:type="dxa"/>
            <w:tcBorders>
              <w:left w:val="thinThickThinSmallGap" w:sz="24" w:space="0" w:color="auto"/>
              <w:bottom w:val="nil"/>
            </w:tcBorders>
            <w:shd w:val="clear" w:color="auto" w:fill="auto"/>
          </w:tcPr>
          <w:p w14:paraId="165B8DC4" w14:textId="77777777" w:rsidR="00F8757A" w:rsidRPr="00D95972" w:rsidRDefault="00F8757A" w:rsidP="00F8757A">
            <w:pPr>
              <w:rPr>
                <w:rFonts w:cs="Arial"/>
              </w:rPr>
            </w:pPr>
          </w:p>
        </w:tc>
        <w:tc>
          <w:tcPr>
            <w:tcW w:w="1317" w:type="dxa"/>
            <w:gridSpan w:val="2"/>
            <w:tcBorders>
              <w:bottom w:val="nil"/>
            </w:tcBorders>
            <w:shd w:val="clear" w:color="auto" w:fill="auto"/>
          </w:tcPr>
          <w:p w14:paraId="515A611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134C3EE6" w14:textId="77777777" w:rsidR="00F8757A" w:rsidRPr="00D95972" w:rsidRDefault="00F8757A" w:rsidP="00F8757A">
            <w:pPr>
              <w:overflowPunct/>
              <w:autoSpaceDE/>
              <w:autoSpaceDN/>
              <w:adjustRightInd/>
              <w:textAlignment w:val="auto"/>
              <w:rPr>
                <w:rFonts w:cs="Arial"/>
                <w:lang w:val="en-US"/>
              </w:rPr>
            </w:pPr>
            <w:r w:rsidRPr="000D637E">
              <w:t>C1-206518</w:t>
            </w:r>
          </w:p>
        </w:tc>
        <w:tc>
          <w:tcPr>
            <w:tcW w:w="4191" w:type="dxa"/>
            <w:gridSpan w:val="3"/>
            <w:tcBorders>
              <w:top w:val="single" w:sz="4" w:space="0" w:color="auto"/>
              <w:bottom w:val="single" w:sz="4" w:space="0" w:color="auto"/>
            </w:tcBorders>
            <w:shd w:val="clear" w:color="auto" w:fill="92D050"/>
          </w:tcPr>
          <w:p w14:paraId="6F15BB38" w14:textId="77777777" w:rsidR="00F8757A" w:rsidRPr="00D95972" w:rsidRDefault="00F8757A" w:rsidP="00F8757A">
            <w:pPr>
              <w:rPr>
                <w:rFonts w:cs="Arial"/>
              </w:rPr>
            </w:pPr>
            <w:r>
              <w:rPr>
                <w:rFonts w:cs="Arial"/>
              </w:rPr>
              <w:t>Correction on the rejected NSSAI in the registration reject message</w:t>
            </w:r>
          </w:p>
        </w:tc>
        <w:tc>
          <w:tcPr>
            <w:tcW w:w="1767" w:type="dxa"/>
            <w:tcBorders>
              <w:top w:val="single" w:sz="4" w:space="0" w:color="auto"/>
              <w:bottom w:val="single" w:sz="4" w:space="0" w:color="auto"/>
            </w:tcBorders>
            <w:shd w:val="clear" w:color="auto" w:fill="92D050"/>
          </w:tcPr>
          <w:p w14:paraId="2FBC3FFE" w14:textId="77777777" w:rsidR="00F8757A" w:rsidRPr="00D95972" w:rsidRDefault="00F8757A" w:rsidP="00F8757A">
            <w:pPr>
              <w:rPr>
                <w:rFonts w:cs="Arial"/>
              </w:rPr>
            </w:pPr>
            <w:r>
              <w:rPr>
                <w:rFonts w:cs="Arial"/>
              </w:rPr>
              <w:t>SHARP</w:t>
            </w:r>
          </w:p>
        </w:tc>
        <w:tc>
          <w:tcPr>
            <w:tcW w:w="826" w:type="dxa"/>
            <w:tcBorders>
              <w:top w:val="single" w:sz="4" w:space="0" w:color="auto"/>
              <w:bottom w:val="single" w:sz="4" w:space="0" w:color="auto"/>
            </w:tcBorders>
            <w:shd w:val="clear" w:color="auto" w:fill="92D050"/>
          </w:tcPr>
          <w:p w14:paraId="63EFB56F" w14:textId="77777777" w:rsidR="00F8757A" w:rsidRPr="00D95972" w:rsidRDefault="00F8757A" w:rsidP="00F8757A">
            <w:pPr>
              <w:rPr>
                <w:rFonts w:cs="Arial"/>
              </w:rPr>
            </w:pPr>
            <w:r>
              <w:rPr>
                <w:rFonts w:cs="Arial"/>
              </w:rPr>
              <w:t>CR 2725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E104C12" w14:textId="77777777" w:rsidR="00F8757A" w:rsidRDefault="00F8757A" w:rsidP="00F8757A">
            <w:pPr>
              <w:rPr>
                <w:lang w:val="en-US"/>
              </w:rPr>
            </w:pPr>
            <w:r>
              <w:rPr>
                <w:lang w:val="en-US"/>
              </w:rPr>
              <w:t>Agreed</w:t>
            </w:r>
          </w:p>
          <w:p w14:paraId="52434C31" w14:textId="77777777" w:rsidR="00F8757A" w:rsidRDefault="00F8757A" w:rsidP="00F8757A">
            <w:pPr>
              <w:rPr>
                <w:lang w:val="en-US"/>
              </w:rPr>
            </w:pPr>
          </w:p>
          <w:p w14:paraId="7ACEE52A" w14:textId="77777777" w:rsidR="00F8757A" w:rsidRPr="00D95972" w:rsidRDefault="00F8757A" w:rsidP="00F8757A">
            <w:pPr>
              <w:rPr>
                <w:rFonts w:eastAsia="Batang" w:cs="Arial"/>
                <w:lang w:eastAsia="ko-KR"/>
              </w:rPr>
            </w:pPr>
            <w:ins w:id="218" w:author="Nokia-pre126" w:date="2020-10-21T08:55:00Z">
              <w:r>
                <w:rPr>
                  <w:lang w:val="en-US"/>
                </w:rPr>
                <w:t>Revision of C1-206191</w:t>
              </w:r>
            </w:ins>
          </w:p>
          <w:p w14:paraId="6E3A75A4" w14:textId="77777777" w:rsidR="00F8757A" w:rsidRPr="00D95972" w:rsidRDefault="00F8757A" w:rsidP="00F8757A">
            <w:pPr>
              <w:rPr>
                <w:rFonts w:eastAsia="Batang" w:cs="Arial"/>
                <w:lang w:eastAsia="ko-KR"/>
              </w:rPr>
            </w:pPr>
          </w:p>
        </w:tc>
      </w:tr>
      <w:tr w:rsidR="00F8757A" w:rsidRPr="00D95972" w14:paraId="35AA5339" w14:textId="77777777" w:rsidTr="003F23A2">
        <w:tc>
          <w:tcPr>
            <w:tcW w:w="976" w:type="dxa"/>
            <w:tcBorders>
              <w:left w:val="thinThickThinSmallGap" w:sz="24" w:space="0" w:color="auto"/>
              <w:bottom w:val="nil"/>
            </w:tcBorders>
            <w:shd w:val="clear" w:color="auto" w:fill="auto"/>
          </w:tcPr>
          <w:p w14:paraId="06A5BF8D" w14:textId="77777777" w:rsidR="00F8757A" w:rsidRPr="00D95972" w:rsidRDefault="00F8757A" w:rsidP="00F8757A">
            <w:pPr>
              <w:rPr>
                <w:rFonts w:cs="Arial"/>
              </w:rPr>
            </w:pPr>
          </w:p>
        </w:tc>
        <w:tc>
          <w:tcPr>
            <w:tcW w:w="1317" w:type="dxa"/>
            <w:gridSpan w:val="2"/>
            <w:tcBorders>
              <w:bottom w:val="nil"/>
            </w:tcBorders>
            <w:shd w:val="clear" w:color="auto" w:fill="auto"/>
          </w:tcPr>
          <w:p w14:paraId="1FB23753"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13014059" w14:textId="77777777" w:rsidR="00F8757A" w:rsidRPr="00D95972" w:rsidRDefault="00F8757A" w:rsidP="00F8757A">
            <w:pPr>
              <w:overflowPunct/>
              <w:autoSpaceDE/>
              <w:autoSpaceDN/>
              <w:adjustRightInd/>
              <w:textAlignment w:val="auto"/>
              <w:rPr>
                <w:rFonts w:cs="Arial"/>
                <w:lang w:val="en-US"/>
              </w:rPr>
            </w:pPr>
            <w:r w:rsidRPr="00B6569D">
              <w:t>C1-206531</w:t>
            </w:r>
          </w:p>
        </w:tc>
        <w:tc>
          <w:tcPr>
            <w:tcW w:w="4191" w:type="dxa"/>
            <w:gridSpan w:val="3"/>
            <w:tcBorders>
              <w:top w:val="single" w:sz="4" w:space="0" w:color="auto"/>
              <w:bottom w:val="single" w:sz="4" w:space="0" w:color="auto"/>
            </w:tcBorders>
            <w:shd w:val="clear" w:color="auto" w:fill="92D050"/>
          </w:tcPr>
          <w:p w14:paraId="320E5DF7" w14:textId="77777777" w:rsidR="00F8757A" w:rsidRPr="00D95972" w:rsidRDefault="00F8757A" w:rsidP="00F8757A">
            <w:pPr>
              <w:rPr>
                <w:rFonts w:cs="Arial"/>
              </w:rPr>
            </w:pPr>
            <w:r>
              <w:rPr>
                <w:rFonts w:cs="Arial"/>
              </w:rPr>
              <w:t>Clarification on traffic descriptor component type of VLAN tag control information</w:t>
            </w:r>
          </w:p>
        </w:tc>
        <w:tc>
          <w:tcPr>
            <w:tcW w:w="1767" w:type="dxa"/>
            <w:tcBorders>
              <w:top w:val="single" w:sz="4" w:space="0" w:color="auto"/>
              <w:bottom w:val="single" w:sz="4" w:space="0" w:color="auto"/>
            </w:tcBorders>
            <w:shd w:val="clear" w:color="auto" w:fill="92D050"/>
          </w:tcPr>
          <w:p w14:paraId="6C379914" w14:textId="77777777" w:rsidR="00F8757A" w:rsidRPr="00D95972" w:rsidRDefault="00F8757A" w:rsidP="00F8757A">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2BF897FE" w14:textId="77777777" w:rsidR="00F8757A" w:rsidRPr="00D95972" w:rsidRDefault="00F8757A" w:rsidP="00F8757A">
            <w:pPr>
              <w:rPr>
                <w:rFonts w:cs="Arial"/>
              </w:rPr>
            </w:pPr>
            <w:r>
              <w:rPr>
                <w:rFonts w:cs="Arial"/>
              </w:rPr>
              <w:t>CR 0092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EBAB55" w14:textId="77777777" w:rsidR="00F8757A" w:rsidRDefault="00F8757A" w:rsidP="00F8757A">
            <w:pPr>
              <w:rPr>
                <w:lang w:eastAsia="zh-CN"/>
              </w:rPr>
            </w:pPr>
            <w:r>
              <w:rPr>
                <w:lang w:eastAsia="zh-CN"/>
              </w:rPr>
              <w:t>Agreed</w:t>
            </w:r>
          </w:p>
          <w:p w14:paraId="3E18E7B2" w14:textId="77777777" w:rsidR="00F8757A" w:rsidRDefault="00F8757A" w:rsidP="00F8757A">
            <w:pPr>
              <w:rPr>
                <w:lang w:eastAsia="zh-CN"/>
              </w:rPr>
            </w:pPr>
          </w:p>
          <w:p w14:paraId="5C7D6F67" w14:textId="77777777" w:rsidR="00F8757A" w:rsidRPr="00D95972" w:rsidRDefault="00F8757A" w:rsidP="00F8757A">
            <w:pPr>
              <w:rPr>
                <w:rFonts w:eastAsia="Batang" w:cs="Arial"/>
                <w:lang w:eastAsia="ko-KR"/>
              </w:rPr>
            </w:pPr>
            <w:ins w:id="219" w:author="Nokia-pre126" w:date="2020-10-21T10:26:00Z">
              <w:r>
                <w:rPr>
                  <w:lang w:eastAsia="zh-CN"/>
                </w:rPr>
                <w:t>Revision of C1-205932</w:t>
              </w:r>
            </w:ins>
          </w:p>
          <w:p w14:paraId="5327B728" w14:textId="77777777" w:rsidR="00F8757A" w:rsidRPr="00D95972" w:rsidRDefault="00F8757A" w:rsidP="00F8757A">
            <w:pPr>
              <w:rPr>
                <w:rFonts w:eastAsia="Batang" w:cs="Arial"/>
                <w:lang w:eastAsia="ko-KR"/>
              </w:rPr>
            </w:pPr>
          </w:p>
        </w:tc>
      </w:tr>
      <w:tr w:rsidR="00F8757A" w:rsidRPr="00D95972" w14:paraId="567D0DDC" w14:textId="77777777" w:rsidTr="003F23A2">
        <w:tc>
          <w:tcPr>
            <w:tcW w:w="976" w:type="dxa"/>
            <w:tcBorders>
              <w:top w:val="nil"/>
              <w:left w:val="thinThickThinSmallGap" w:sz="24" w:space="0" w:color="auto"/>
              <w:bottom w:val="nil"/>
            </w:tcBorders>
            <w:shd w:val="clear" w:color="auto" w:fill="auto"/>
          </w:tcPr>
          <w:p w14:paraId="62477571"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6A7151AE"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1857740E" w14:textId="77777777" w:rsidR="00F8757A" w:rsidRDefault="00F8757A" w:rsidP="00F8757A">
            <w:pPr>
              <w:rPr>
                <w:rFonts w:cs="Arial"/>
              </w:rPr>
            </w:pPr>
            <w:r w:rsidRPr="002555EC">
              <w:t>C1-206512</w:t>
            </w:r>
          </w:p>
        </w:tc>
        <w:tc>
          <w:tcPr>
            <w:tcW w:w="4191" w:type="dxa"/>
            <w:gridSpan w:val="3"/>
            <w:tcBorders>
              <w:top w:val="single" w:sz="4" w:space="0" w:color="auto"/>
              <w:bottom w:val="single" w:sz="4" w:space="0" w:color="auto"/>
            </w:tcBorders>
            <w:shd w:val="clear" w:color="auto" w:fill="92D050"/>
          </w:tcPr>
          <w:p w14:paraId="6E0BE984" w14:textId="77777777" w:rsidR="00F8757A" w:rsidRDefault="00F8757A" w:rsidP="00F8757A">
            <w:pPr>
              <w:rPr>
                <w:rFonts w:cs="Arial"/>
              </w:rPr>
            </w:pPr>
            <w:r>
              <w:rPr>
                <w:rFonts w:cs="Arial"/>
              </w:rPr>
              <w:t>Provision CAG information list through deregistration procedure</w:t>
            </w:r>
          </w:p>
        </w:tc>
        <w:tc>
          <w:tcPr>
            <w:tcW w:w="1767" w:type="dxa"/>
            <w:tcBorders>
              <w:top w:val="single" w:sz="4" w:space="0" w:color="auto"/>
              <w:bottom w:val="single" w:sz="4" w:space="0" w:color="auto"/>
            </w:tcBorders>
            <w:shd w:val="clear" w:color="auto" w:fill="92D050"/>
          </w:tcPr>
          <w:p w14:paraId="5A0A6224" w14:textId="77777777" w:rsidR="00F8757A"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5B63DC36" w14:textId="77777777" w:rsidR="00F8757A" w:rsidRDefault="00F8757A" w:rsidP="00F8757A">
            <w:pPr>
              <w:rPr>
                <w:rFonts w:cs="Arial"/>
              </w:rPr>
            </w:pPr>
            <w:r>
              <w:rPr>
                <w:rFonts w:cs="Arial"/>
              </w:rPr>
              <w:t xml:space="preserve">CR 2742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03FB5B" w14:textId="77777777" w:rsidR="00F8757A" w:rsidRDefault="00F8757A" w:rsidP="00F8757A">
            <w:pPr>
              <w:rPr>
                <w:lang w:val="en-US"/>
              </w:rPr>
            </w:pPr>
            <w:r>
              <w:rPr>
                <w:lang w:val="en-US"/>
              </w:rPr>
              <w:lastRenderedPageBreak/>
              <w:t>Agreed</w:t>
            </w:r>
          </w:p>
          <w:p w14:paraId="30CE8F93" w14:textId="77777777" w:rsidR="00F8757A" w:rsidRDefault="00F8757A" w:rsidP="00F8757A">
            <w:pPr>
              <w:rPr>
                <w:lang w:val="en-US"/>
              </w:rPr>
            </w:pPr>
          </w:p>
          <w:p w14:paraId="7F66D91C" w14:textId="77777777" w:rsidR="00F8757A" w:rsidRDefault="00F8757A" w:rsidP="00F8757A">
            <w:pPr>
              <w:rPr>
                <w:lang w:val="en-US"/>
              </w:rPr>
            </w:pPr>
            <w:ins w:id="220" w:author="Nokia-pre126" w:date="2020-10-21T12:34:00Z">
              <w:r>
                <w:rPr>
                  <w:lang w:val="en-US"/>
                </w:rPr>
                <w:lastRenderedPageBreak/>
                <w:t>Revision of C1-206233</w:t>
              </w:r>
            </w:ins>
          </w:p>
          <w:p w14:paraId="27A3F7CA" w14:textId="77777777" w:rsidR="00F8757A" w:rsidRDefault="00F8757A" w:rsidP="00F8757A">
            <w:pPr>
              <w:rPr>
                <w:lang w:val="en-US"/>
              </w:rPr>
            </w:pPr>
          </w:p>
          <w:p w14:paraId="5865DA85" w14:textId="77777777" w:rsidR="00F8757A" w:rsidRPr="00D95972" w:rsidRDefault="00F8757A" w:rsidP="00F8757A">
            <w:pPr>
              <w:rPr>
                <w:rFonts w:eastAsia="Batang" w:cs="Arial"/>
                <w:lang w:eastAsia="ko-KR"/>
              </w:rPr>
            </w:pPr>
          </w:p>
        </w:tc>
      </w:tr>
      <w:tr w:rsidR="00F8757A" w:rsidRPr="00D95972" w14:paraId="0650007C" w14:textId="77777777" w:rsidTr="003F23A2">
        <w:tc>
          <w:tcPr>
            <w:tcW w:w="976" w:type="dxa"/>
            <w:tcBorders>
              <w:top w:val="nil"/>
              <w:left w:val="thinThickThinSmallGap" w:sz="24" w:space="0" w:color="auto"/>
              <w:bottom w:val="nil"/>
            </w:tcBorders>
            <w:shd w:val="clear" w:color="auto" w:fill="auto"/>
          </w:tcPr>
          <w:p w14:paraId="1689A031"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38D34786"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1C6BC3B6" w14:textId="77777777" w:rsidR="00F8757A" w:rsidRDefault="00F8757A" w:rsidP="00F8757A">
            <w:pPr>
              <w:rPr>
                <w:rFonts w:cs="Arial"/>
              </w:rPr>
            </w:pPr>
            <w:r w:rsidRPr="003F5A5E">
              <w:t>C1-206514</w:t>
            </w:r>
          </w:p>
        </w:tc>
        <w:tc>
          <w:tcPr>
            <w:tcW w:w="4191" w:type="dxa"/>
            <w:gridSpan w:val="3"/>
            <w:tcBorders>
              <w:top w:val="single" w:sz="4" w:space="0" w:color="auto"/>
              <w:bottom w:val="single" w:sz="4" w:space="0" w:color="auto"/>
            </w:tcBorders>
            <w:shd w:val="clear" w:color="auto" w:fill="92D050"/>
          </w:tcPr>
          <w:p w14:paraId="6D3FE366" w14:textId="77777777" w:rsidR="00F8757A" w:rsidRDefault="00F8757A" w:rsidP="00F8757A">
            <w:pPr>
              <w:rPr>
                <w:rFonts w:cs="Arial"/>
              </w:rPr>
            </w:pPr>
            <w:r>
              <w:rPr>
                <w:rFonts w:cs="Arial"/>
              </w:rPr>
              <w:t xml:space="preserve">Optional </w:t>
            </w:r>
            <w:proofErr w:type="spellStart"/>
            <w:r>
              <w:rPr>
                <w:rFonts w:cs="Arial"/>
              </w:rPr>
              <w:t>fileds</w:t>
            </w:r>
            <w:proofErr w:type="spellEnd"/>
            <w:r>
              <w:rPr>
                <w:rFonts w:cs="Arial"/>
              </w:rPr>
              <w:t xml:space="preserve"> of N3AN node configuration information</w:t>
            </w:r>
          </w:p>
        </w:tc>
        <w:tc>
          <w:tcPr>
            <w:tcW w:w="1767" w:type="dxa"/>
            <w:tcBorders>
              <w:top w:val="single" w:sz="4" w:space="0" w:color="auto"/>
              <w:bottom w:val="single" w:sz="4" w:space="0" w:color="auto"/>
            </w:tcBorders>
            <w:shd w:val="clear" w:color="auto" w:fill="92D050"/>
          </w:tcPr>
          <w:p w14:paraId="4703A86E" w14:textId="77777777" w:rsidR="00F8757A"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72615ED9" w14:textId="77777777" w:rsidR="00F8757A" w:rsidRDefault="00F8757A" w:rsidP="00F8757A">
            <w:pPr>
              <w:rPr>
                <w:rFonts w:cs="Arial"/>
              </w:rPr>
            </w:pPr>
            <w:r>
              <w:rPr>
                <w:rFonts w:cs="Arial"/>
              </w:rPr>
              <w:t>CR 0097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809156" w14:textId="77777777" w:rsidR="00F8757A" w:rsidRDefault="00F8757A" w:rsidP="00F8757A">
            <w:pPr>
              <w:rPr>
                <w:rFonts w:eastAsia="Batang" w:cs="Arial"/>
                <w:lang w:eastAsia="ko-KR"/>
              </w:rPr>
            </w:pPr>
            <w:r>
              <w:rPr>
                <w:rFonts w:eastAsia="Batang" w:cs="Arial"/>
                <w:lang w:eastAsia="ko-KR"/>
              </w:rPr>
              <w:t>Agreed</w:t>
            </w:r>
          </w:p>
          <w:p w14:paraId="0B54564E" w14:textId="77777777" w:rsidR="00F8757A" w:rsidRDefault="00F8757A" w:rsidP="00F8757A">
            <w:pPr>
              <w:rPr>
                <w:rFonts w:eastAsia="Batang" w:cs="Arial"/>
                <w:lang w:eastAsia="ko-KR"/>
              </w:rPr>
            </w:pPr>
          </w:p>
          <w:p w14:paraId="3D7F9B71" w14:textId="77777777" w:rsidR="00F8757A" w:rsidRPr="00D95972" w:rsidRDefault="00F8757A" w:rsidP="00F8757A">
            <w:pPr>
              <w:rPr>
                <w:rFonts w:eastAsia="Batang" w:cs="Arial"/>
                <w:lang w:eastAsia="ko-KR"/>
              </w:rPr>
            </w:pPr>
            <w:ins w:id="221" w:author="Nokia-pre126" w:date="2020-10-21T12:52:00Z">
              <w:r>
                <w:rPr>
                  <w:rFonts w:eastAsia="Batang" w:cs="Arial"/>
                  <w:lang w:eastAsia="ko-KR"/>
                </w:rPr>
                <w:t>Revision of C1-206237</w:t>
              </w:r>
            </w:ins>
          </w:p>
          <w:p w14:paraId="637B253A" w14:textId="77777777" w:rsidR="00F8757A" w:rsidRPr="00D95972" w:rsidRDefault="00F8757A" w:rsidP="00F8757A">
            <w:pPr>
              <w:rPr>
                <w:rFonts w:eastAsia="Batang" w:cs="Arial"/>
                <w:lang w:eastAsia="ko-KR"/>
              </w:rPr>
            </w:pPr>
          </w:p>
        </w:tc>
      </w:tr>
      <w:tr w:rsidR="00F8757A" w:rsidRPr="00D95972" w14:paraId="46C490E8" w14:textId="77777777" w:rsidTr="003F23A2">
        <w:tc>
          <w:tcPr>
            <w:tcW w:w="976" w:type="dxa"/>
            <w:tcBorders>
              <w:top w:val="nil"/>
              <w:left w:val="thinThickThinSmallGap" w:sz="24" w:space="0" w:color="auto"/>
              <w:bottom w:val="nil"/>
            </w:tcBorders>
            <w:shd w:val="clear" w:color="auto" w:fill="auto"/>
          </w:tcPr>
          <w:p w14:paraId="462F436D"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1E3A9726"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48C54B85" w14:textId="77777777" w:rsidR="00F8757A" w:rsidRDefault="00F8757A" w:rsidP="00F8757A">
            <w:pPr>
              <w:rPr>
                <w:rFonts w:cs="Arial"/>
              </w:rPr>
            </w:pPr>
            <w:r w:rsidRPr="003F5A5E">
              <w:t>C1-206515</w:t>
            </w:r>
          </w:p>
        </w:tc>
        <w:tc>
          <w:tcPr>
            <w:tcW w:w="4191" w:type="dxa"/>
            <w:gridSpan w:val="3"/>
            <w:tcBorders>
              <w:top w:val="single" w:sz="4" w:space="0" w:color="auto"/>
              <w:bottom w:val="single" w:sz="4" w:space="0" w:color="auto"/>
            </w:tcBorders>
            <w:shd w:val="clear" w:color="auto" w:fill="92D050"/>
          </w:tcPr>
          <w:p w14:paraId="53EF086E" w14:textId="77777777" w:rsidR="00F8757A" w:rsidRDefault="00F8757A" w:rsidP="00F8757A">
            <w:pPr>
              <w:rPr>
                <w:rFonts w:cs="Arial"/>
              </w:rPr>
            </w:pPr>
            <w:r>
              <w:rPr>
                <w:rFonts w:cs="Arial"/>
              </w:rPr>
              <w:t>Correction of EPS bearer context being activated</w:t>
            </w:r>
          </w:p>
        </w:tc>
        <w:tc>
          <w:tcPr>
            <w:tcW w:w="1767" w:type="dxa"/>
            <w:tcBorders>
              <w:top w:val="single" w:sz="4" w:space="0" w:color="auto"/>
              <w:bottom w:val="single" w:sz="4" w:space="0" w:color="auto"/>
            </w:tcBorders>
            <w:shd w:val="clear" w:color="auto" w:fill="92D050"/>
          </w:tcPr>
          <w:p w14:paraId="14233902" w14:textId="77777777" w:rsidR="00F8757A"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264EBB6C" w14:textId="77777777" w:rsidR="00F8757A" w:rsidRDefault="00F8757A" w:rsidP="00F8757A">
            <w:pPr>
              <w:rPr>
                <w:rFonts w:cs="Arial"/>
              </w:rPr>
            </w:pPr>
            <w:r>
              <w:rPr>
                <w:rFonts w:cs="Arial"/>
              </w:rPr>
              <w:t>CR 2757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578F2D4" w14:textId="77777777" w:rsidR="00F8757A" w:rsidRDefault="00F8757A" w:rsidP="00F8757A">
            <w:pPr>
              <w:rPr>
                <w:rFonts w:eastAsia="Batang" w:cs="Arial"/>
                <w:lang w:eastAsia="ko-KR"/>
              </w:rPr>
            </w:pPr>
            <w:r>
              <w:rPr>
                <w:rFonts w:eastAsia="Batang" w:cs="Arial"/>
                <w:lang w:eastAsia="ko-KR"/>
              </w:rPr>
              <w:t>Agreed</w:t>
            </w:r>
          </w:p>
          <w:p w14:paraId="7C088BA0" w14:textId="77777777" w:rsidR="00F8757A" w:rsidRDefault="00F8757A" w:rsidP="00F8757A">
            <w:pPr>
              <w:rPr>
                <w:rFonts w:eastAsia="Batang" w:cs="Arial"/>
                <w:lang w:eastAsia="ko-KR"/>
              </w:rPr>
            </w:pPr>
          </w:p>
          <w:p w14:paraId="6EE16671" w14:textId="77777777" w:rsidR="00F8757A" w:rsidRDefault="00F8757A" w:rsidP="00F8757A">
            <w:pPr>
              <w:rPr>
                <w:rFonts w:eastAsia="Batang" w:cs="Arial"/>
                <w:lang w:eastAsia="ko-KR"/>
              </w:rPr>
            </w:pPr>
            <w:ins w:id="222" w:author="Nokia-pre126" w:date="2020-10-21T12:53:00Z">
              <w:r>
                <w:rPr>
                  <w:rFonts w:eastAsia="Batang" w:cs="Arial"/>
                  <w:lang w:eastAsia="ko-KR"/>
                </w:rPr>
                <w:t>Revision of C1-206250</w:t>
              </w:r>
            </w:ins>
          </w:p>
          <w:p w14:paraId="5823FDDA" w14:textId="77777777" w:rsidR="00F8757A" w:rsidRDefault="00F8757A" w:rsidP="00F8757A">
            <w:pPr>
              <w:rPr>
                <w:rFonts w:eastAsia="Batang" w:cs="Arial"/>
                <w:lang w:eastAsia="ko-KR"/>
              </w:rPr>
            </w:pPr>
          </w:p>
          <w:p w14:paraId="77CE7753" w14:textId="77777777" w:rsidR="00F8757A" w:rsidRPr="00D95972" w:rsidRDefault="00F8757A" w:rsidP="00F8757A">
            <w:pPr>
              <w:rPr>
                <w:rFonts w:eastAsia="Batang" w:cs="Arial"/>
                <w:lang w:eastAsia="ko-KR"/>
              </w:rPr>
            </w:pPr>
          </w:p>
        </w:tc>
      </w:tr>
      <w:tr w:rsidR="00F8757A" w:rsidRPr="00D95972" w14:paraId="5DF8D67B" w14:textId="77777777" w:rsidTr="003F23A2">
        <w:tc>
          <w:tcPr>
            <w:tcW w:w="976" w:type="dxa"/>
            <w:tcBorders>
              <w:top w:val="nil"/>
              <w:left w:val="thinThickThinSmallGap" w:sz="24" w:space="0" w:color="auto"/>
              <w:bottom w:val="nil"/>
            </w:tcBorders>
            <w:shd w:val="clear" w:color="auto" w:fill="auto"/>
          </w:tcPr>
          <w:p w14:paraId="7DF7E187"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299402A9"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2E36E8BC" w14:textId="77777777" w:rsidR="00F8757A" w:rsidRDefault="00F8757A" w:rsidP="00F8757A">
            <w:pPr>
              <w:rPr>
                <w:rFonts w:cs="Arial"/>
              </w:rPr>
            </w:pPr>
            <w:r w:rsidRPr="00BA145F">
              <w:t>C1-206517</w:t>
            </w:r>
          </w:p>
        </w:tc>
        <w:tc>
          <w:tcPr>
            <w:tcW w:w="4191" w:type="dxa"/>
            <w:gridSpan w:val="3"/>
            <w:tcBorders>
              <w:top w:val="single" w:sz="4" w:space="0" w:color="auto"/>
              <w:bottom w:val="single" w:sz="4" w:space="0" w:color="auto"/>
            </w:tcBorders>
            <w:shd w:val="clear" w:color="auto" w:fill="92D050"/>
          </w:tcPr>
          <w:p w14:paraId="0B8B37E3" w14:textId="77777777" w:rsidR="00F8757A" w:rsidRDefault="00F8757A" w:rsidP="00F8757A">
            <w:pPr>
              <w:rPr>
                <w:rFonts w:cs="Arial"/>
              </w:rPr>
            </w:pPr>
            <w:r>
              <w:rPr>
                <w:rFonts w:cs="Arial"/>
              </w:rPr>
              <w:t>Absence of timer T3448</w:t>
            </w:r>
          </w:p>
        </w:tc>
        <w:tc>
          <w:tcPr>
            <w:tcW w:w="1767" w:type="dxa"/>
            <w:tcBorders>
              <w:top w:val="single" w:sz="4" w:space="0" w:color="auto"/>
              <w:bottom w:val="single" w:sz="4" w:space="0" w:color="auto"/>
            </w:tcBorders>
            <w:shd w:val="clear" w:color="auto" w:fill="92D050"/>
          </w:tcPr>
          <w:p w14:paraId="76EBACCB" w14:textId="77777777" w:rsidR="00F8757A"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4A50E3D4" w14:textId="77777777" w:rsidR="00F8757A" w:rsidRDefault="00F8757A" w:rsidP="00F8757A">
            <w:pPr>
              <w:rPr>
                <w:rFonts w:cs="Arial"/>
              </w:rPr>
            </w:pPr>
            <w:r>
              <w:rPr>
                <w:rFonts w:cs="Arial"/>
              </w:rPr>
              <w:t>CR 2759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410E11" w14:textId="77777777" w:rsidR="00F8757A" w:rsidRDefault="00F8757A" w:rsidP="00F8757A">
            <w:pPr>
              <w:rPr>
                <w:rFonts w:eastAsia="Batang" w:cs="Arial"/>
                <w:lang w:eastAsia="ko-KR"/>
              </w:rPr>
            </w:pPr>
            <w:r>
              <w:rPr>
                <w:rFonts w:eastAsia="Batang" w:cs="Arial"/>
                <w:lang w:eastAsia="ko-KR"/>
              </w:rPr>
              <w:t>Agreed</w:t>
            </w:r>
          </w:p>
          <w:p w14:paraId="06C551AF" w14:textId="77777777" w:rsidR="00F8757A" w:rsidRDefault="00F8757A" w:rsidP="00F8757A">
            <w:pPr>
              <w:rPr>
                <w:rFonts w:eastAsia="Batang" w:cs="Arial"/>
                <w:lang w:eastAsia="ko-KR"/>
              </w:rPr>
            </w:pPr>
          </w:p>
          <w:p w14:paraId="5ADB6031" w14:textId="77777777" w:rsidR="00F8757A" w:rsidRDefault="00F8757A" w:rsidP="00F8757A">
            <w:pPr>
              <w:rPr>
                <w:rFonts w:eastAsia="Batang" w:cs="Arial"/>
                <w:lang w:eastAsia="ko-KR"/>
              </w:rPr>
            </w:pPr>
            <w:ins w:id="223" w:author="Nokia-pre126" w:date="2020-10-21T13:10:00Z">
              <w:r>
                <w:rPr>
                  <w:rFonts w:eastAsia="Batang" w:cs="Arial"/>
                  <w:lang w:eastAsia="ko-KR"/>
                </w:rPr>
                <w:t>Revision of C1-206252</w:t>
              </w:r>
            </w:ins>
          </w:p>
          <w:p w14:paraId="2D062BCB" w14:textId="77777777" w:rsidR="00F8757A" w:rsidRDefault="00F8757A" w:rsidP="00F8757A">
            <w:pPr>
              <w:rPr>
                <w:rFonts w:eastAsia="Batang" w:cs="Arial"/>
                <w:lang w:eastAsia="ko-KR"/>
              </w:rPr>
            </w:pPr>
          </w:p>
          <w:p w14:paraId="60CAC51D" w14:textId="77777777" w:rsidR="00F8757A" w:rsidRPr="00D95972" w:rsidRDefault="00F8757A" w:rsidP="00F8757A">
            <w:pPr>
              <w:rPr>
                <w:rFonts w:eastAsia="Batang" w:cs="Arial"/>
                <w:lang w:eastAsia="ko-KR"/>
              </w:rPr>
            </w:pPr>
          </w:p>
        </w:tc>
      </w:tr>
      <w:tr w:rsidR="00F8757A" w:rsidRPr="00D95972" w14:paraId="0F04FDDB" w14:textId="77777777" w:rsidTr="003F23A2">
        <w:tc>
          <w:tcPr>
            <w:tcW w:w="976" w:type="dxa"/>
            <w:tcBorders>
              <w:top w:val="nil"/>
              <w:left w:val="thinThickThinSmallGap" w:sz="24" w:space="0" w:color="auto"/>
              <w:bottom w:val="nil"/>
            </w:tcBorders>
            <w:shd w:val="clear" w:color="auto" w:fill="auto"/>
          </w:tcPr>
          <w:p w14:paraId="2E490A92"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43274D5E"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55CFF02E" w14:textId="77777777" w:rsidR="00F8757A" w:rsidRDefault="00F8757A" w:rsidP="00F8757A">
            <w:pPr>
              <w:rPr>
                <w:rFonts w:cs="Arial"/>
              </w:rPr>
            </w:pPr>
            <w:r w:rsidRPr="009913CB">
              <w:t>C1-206573</w:t>
            </w:r>
          </w:p>
        </w:tc>
        <w:tc>
          <w:tcPr>
            <w:tcW w:w="4191" w:type="dxa"/>
            <w:gridSpan w:val="3"/>
            <w:tcBorders>
              <w:top w:val="single" w:sz="4" w:space="0" w:color="auto"/>
              <w:bottom w:val="single" w:sz="4" w:space="0" w:color="auto"/>
            </w:tcBorders>
            <w:shd w:val="clear" w:color="auto" w:fill="92D050"/>
          </w:tcPr>
          <w:p w14:paraId="253DF72B" w14:textId="77777777" w:rsidR="00F8757A" w:rsidRDefault="00F8757A" w:rsidP="00F8757A">
            <w:pPr>
              <w:rPr>
                <w:rFonts w:cs="Arial"/>
              </w:rPr>
            </w:pPr>
            <w:r>
              <w:rPr>
                <w:rFonts w:cs="Arial"/>
              </w:rPr>
              <w:t>Paging collision with 5GMM specific procedure or service request procedure</w:t>
            </w:r>
          </w:p>
        </w:tc>
        <w:tc>
          <w:tcPr>
            <w:tcW w:w="1767" w:type="dxa"/>
            <w:tcBorders>
              <w:top w:val="single" w:sz="4" w:space="0" w:color="auto"/>
              <w:bottom w:val="single" w:sz="4" w:space="0" w:color="auto"/>
            </w:tcBorders>
            <w:shd w:val="clear" w:color="auto" w:fill="92D050"/>
          </w:tcPr>
          <w:p w14:paraId="553FFA05" w14:textId="77777777" w:rsidR="00F8757A" w:rsidRDefault="00F8757A" w:rsidP="00F8757A">
            <w:pPr>
              <w:rPr>
                <w:rFonts w:cs="Arial"/>
              </w:rPr>
            </w:pPr>
            <w:r>
              <w:rPr>
                <w:rFonts w:cs="Arial"/>
              </w:rPr>
              <w:t>Apple, Roland</w:t>
            </w:r>
          </w:p>
        </w:tc>
        <w:tc>
          <w:tcPr>
            <w:tcW w:w="826" w:type="dxa"/>
            <w:tcBorders>
              <w:top w:val="single" w:sz="4" w:space="0" w:color="auto"/>
              <w:bottom w:val="single" w:sz="4" w:space="0" w:color="auto"/>
            </w:tcBorders>
            <w:shd w:val="clear" w:color="auto" w:fill="92D050"/>
          </w:tcPr>
          <w:p w14:paraId="12678403" w14:textId="77777777" w:rsidR="00F8757A" w:rsidRDefault="00F8757A" w:rsidP="00F8757A">
            <w:pPr>
              <w:rPr>
                <w:rFonts w:cs="Arial"/>
              </w:rPr>
            </w:pPr>
            <w:r>
              <w:rPr>
                <w:rFonts w:cs="Arial"/>
              </w:rPr>
              <w:t>CR 2689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84013AD" w14:textId="77777777" w:rsidR="00F8757A" w:rsidRDefault="00F8757A" w:rsidP="00F8757A">
            <w:pPr>
              <w:rPr>
                <w:rFonts w:eastAsia="Batang" w:cs="Arial"/>
                <w:lang w:eastAsia="ko-KR"/>
              </w:rPr>
            </w:pPr>
            <w:r>
              <w:rPr>
                <w:rFonts w:eastAsia="Batang" w:cs="Arial"/>
                <w:lang w:eastAsia="ko-KR"/>
              </w:rPr>
              <w:t>Agreed</w:t>
            </w:r>
          </w:p>
          <w:p w14:paraId="3D3F8A3F" w14:textId="77777777" w:rsidR="00F8757A" w:rsidRDefault="00F8757A" w:rsidP="00F8757A">
            <w:pPr>
              <w:rPr>
                <w:rFonts w:eastAsia="Batang" w:cs="Arial"/>
                <w:lang w:eastAsia="ko-KR"/>
              </w:rPr>
            </w:pPr>
          </w:p>
          <w:p w14:paraId="49A767C8" w14:textId="77777777" w:rsidR="00F8757A" w:rsidRDefault="00F8757A" w:rsidP="00F8757A">
            <w:pPr>
              <w:rPr>
                <w:rFonts w:eastAsia="Batang" w:cs="Arial"/>
                <w:lang w:eastAsia="ko-KR"/>
              </w:rPr>
            </w:pPr>
            <w:ins w:id="224" w:author="Nokia-pre126" w:date="2020-10-22T06:31:00Z">
              <w:r>
                <w:rPr>
                  <w:rFonts w:eastAsia="Batang" w:cs="Arial"/>
                  <w:lang w:eastAsia="ko-KR"/>
                </w:rPr>
                <w:t>Revision of C1-206074</w:t>
              </w:r>
            </w:ins>
          </w:p>
          <w:p w14:paraId="364535C7" w14:textId="77777777" w:rsidR="00F8757A" w:rsidRDefault="00F8757A" w:rsidP="00F8757A">
            <w:pPr>
              <w:rPr>
                <w:rFonts w:eastAsia="Batang" w:cs="Arial"/>
                <w:lang w:eastAsia="ko-KR"/>
              </w:rPr>
            </w:pPr>
          </w:p>
          <w:p w14:paraId="182CF022" w14:textId="77777777" w:rsidR="00F8757A" w:rsidRPr="00D95972" w:rsidRDefault="00F8757A" w:rsidP="00F8757A">
            <w:pPr>
              <w:rPr>
                <w:rFonts w:eastAsia="Batang" w:cs="Arial"/>
                <w:lang w:eastAsia="ko-KR"/>
              </w:rPr>
            </w:pPr>
          </w:p>
        </w:tc>
      </w:tr>
      <w:tr w:rsidR="00F8757A" w:rsidRPr="00D95972" w14:paraId="3A1D1B57" w14:textId="77777777" w:rsidTr="003F23A2">
        <w:tc>
          <w:tcPr>
            <w:tcW w:w="976" w:type="dxa"/>
            <w:tcBorders>
              <w:top w:val="nil"/>
              <w:left w:val="thinThickThinSmallGap" w:sz="24" w:space="0" w:color="auto"/>
              <w:bottom w:val="nil"/>
            </w:tcBorders>
            <w:shd w:val="clear" w:color="auto" w:fill="auto"/>
          </w:tcPr>
          <w:p w14:paraId="4D8B6232"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742F55F"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5ECC3C37" w14:textId="77777777" w:rsidR="00F8757A" w:rsidRDefault="00F8757A" w:rsidP="00F8757A">
            <w:pPr>
              <w:rPr>
                <w:rFonts w:cs="Arial"/>
              </w:rPr>
            </w:pPr>
            <w:r>
              <w:rPr>
                <w:rFonts w:cs="Arial"/>
              </w:rPr>
              <w:t>C1-206564</w:t>
            </w:r>
          </w:p>
        </w:tc>
        <w:tc>
          <w:tcPr>
            <w:tcW w:w="4191" w:type="dxa"/>
            <w:gridSpan w:val="3"/>
            <w:tcBorders>
              <w:top w:val="single" w:sz="4" w:space="0" w:color="auto"/>
              <w:bottom w:val="single" w:sz="4" w:space="0" w:color="auto"/>
            </w:tcBorders>
            <w:shd w:val="clear" w:color="auto" w:fill="92D050"/>
          </w:tcPr>
          <w:p w14:paraId="5C2EE9D0" w14:textId="77777777" w:rsidR="00F8757A" w:rsidRDefault="00F8757A" w:rsidP="00F8757A">
            <w:pPr>
              <w:rPr>
                <w:rFonts w:cs="Arial"/>
              </w:rPr>
            </w:pPr>
            <w:r>
              <w:rPr>
                <w:rFonts w:cs="Arial"/>
              </w:rPr>
              <w:t>Correct “PDN connection for emergency bearer services” and “Emergency EPS bearer context" definitions</w:t>
            </w:r>
          </w:p>
        </w:tc>
        <w:tc>
          <w:tcPr>
            <w:tcW w:w="1767" w:type="dxa"/>
            <w:tcBorders>
              <w:top w:val="single" w:sz="4" w:space="0" w:color="auto"/>
              <w:bottom w:val="single" w:sz="4" w:space="0" w:color="auto"/>
            </w:tcBorders>
            <w:shd w:val="clear" w:color="auto" w:fill="92D050"/>
          </w:tcPr>
          <w:p w14:paraId="0ECCB69E" w14:textId="77777777" w:rsidR="00F8757A" w:rsidRDefault="00F8757A" w:rsidP="00F8757A">
            <w:pPr>
              <w:rPr>
                <w:rFonts w:cs="Arial"/>
              </w:rPr>
            </w:pPr>
            <w:r>
              <w:rPr>
                <w:rFonts w:cs="Arial"/>
              </w:rPr>
              <w:t>BlackBerry UK Ltd.</w:t>
            </w:r>
          </w:p>
        </w:tc>
        <w:tc>
          <w:tcPr>
            <w:tcW w:w="826" w:type="dxa"/>
            <w:tcBorders>
              <w:top w:val="single" w:sz="4" w:space="0" w:color="auto"/>
              <w:bottom w:val="single" w:sz="4" w:space="0" w:color="auto"/>
            </w:tcBorders>
            <w:shd w:val="clear" w:color="auto" w:fill="92D050"/>
          </w:tcPr>
          <w:p w14:paraId="5E868E02" w14:textId="77777777" w:rsidR="00F8757A" w:rsidRDefault="00F8757A" w:rsidP="00F8757A">
            <w:pPr>
              <w:rPr>
                <w:rFonts w:cs="Arial"/>
              </w:rPr>
            </w:pPr>
            <w:r>
              <w:rPr>
                <w:rFonts w:cs="Arial"/>
              </w:rPr>
              <w:t>CR 3454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B02CEEC" w14:textId="77777777" w:rsidR="00F8757A" w:rsidRDefault="00F8757A" w:rsidP="00F8757A">
            <w:pPr>
              <w:rPr>
                <w:rFonts w:eastAsia="Batang" w:cs="Arial"/>
                <w:lang w:eastAsia="ko-KR"/>
              </w:rPr>
            </w:pPr>
            <w:r>
              <w:rPr>
                <w:rFonts w:eastAsia="Batang" w:cs="Arial"/>
                <w:lang w:eastAsia="ko-KR"/>
              </w:rPr>
              <w:t>Agreed</w:t>
            </w:r>
          </w:p>
          <w:p w14:paraId="65C918A9" w14:textId="77777777" w:rsidR="00F8757A" w:rsidRDefault="00F8757A" w:rsidP="00F8757A">
            <w:pPr>
              <w:rPr>
                <w:rFonts w:eastAsia="Batang" w:cs="Arial"/>
                <w:lang w:eastAsia="ko-KR"/>
              </w:rPr>
            </w:pPr>
          </w:p>
          <w:p w14:paraId="6EC3FF02" w14:textId="77777777" w:rsidR="00F8757A" w:rsidRDefault="00F8757A" w:rsidP="00F8757A">
            <w:pPr>
              <w:rPr>
                <w:rFonts w:eastAsia="Batang" w:cs="Arial"/>
                <w:lang w:eastAsia="ko-KR"/>
              </w:rPr>
            </w:pPr>
            <w:ins w:id="225" w:author="Nokia-pre126" w:date="2020-10-21T12:35:00Z">
              <w:r>
                <w:rPr>
                  <w:rFonts w:eastAsia="Batang" w:cs="Arial"/>
                  <w:lang w:eastAsia="ko-KR"/>
                </w:rPr>
                <w:t>Revision of C1-206</w:t>
              </w:r>
            </w:ins>
            <w:r>
              <w:rPr>
                <w:rFonts w:eastAsia="Batang" w:cs="Arial"/>
                <w:lang w:eastAsia="ko-KR"/>
              </w:rPr>
              <w:t>147</w:t>
            </w:r>
          </w:p>
          <w:p w14:paraId="701AD3FA" w14:textId="77777777" w:rsidR="00F8757A" w:rsidRDefault="00F8757A" w:rsidP="00F8757A">
            <w:pPr>
              <w:rPr>
                <w:ins w:id="226" w:author="Nokia-pre126" w:date="2020-10-09T07:04:00Z"/>
                <w:rFonts w:eastAsia="Batang" w:cs="Arial"/>
                <w:lang w:eastAsia="ko-KR"/>
              </w:rPr>
            </w:pPr>
          </w:p>
          <w:p w14:paraId="50431F85" w14:textId="77777777" w:rsidR="00F8757A" w:rsidRPr="00D95972" w:rsidRDefault="00F8757A" w:rsidP="00F8757A">
            <w:pPr>
              <w:rPr>
                <w:rFonts w:eastAsia="Batang" w:cs="Arial"/>
                <w:lang w:eastAsia="ko-KR"/>
              </w:rPr>
            </w:pPr>
          </w:p>
        </w:tc>
      </w:tr>
      <w:tr w:rsidR="00F8757A" w:rsidRPr="00D95972" w14:paraId="0F36EF93" w14:textId="77777777" w:rsidTr="003F23A2">
        <w:tc>
          <w:tcPr>
            <w:tcW w:w="976" w:type="dxa"/>
            <w:tcBorders>
              <w:top w:val="nil"/>
              <w:left w:val="thinThickThinSmallGap" w:sz="24" w:space="0" w:color="auto"/>
              <w:bottom w:val="nil"/>
            </w:tcBorders>
            <w:shd w:val="clear" w:color="auto" w:fill="auto"/>
          </w:tcPr>
          <w:p w14:paraId="09AEB346"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0E202FA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03D15F2F" w14:textId="77777777" w:rsidR="00F8757A" w:rsidRDefault="00F8757A" w:rsidP="00F8757A">
            <w:pPr>
              <w:rPr>
                <w:rFonts w:cs="Arial"/>
              </w:rPr>
            </w:pPr>
            <w:r w:rsidRPr="000B639C">
              <w:t>C1-206563</w:t>
            </w:r>
          </w:p>
        </w:tc>
        <w:tc>
          <w:tcPr>
            <w:tcW w:w="4191" w:type="dxa"/>
            <w:gridSpan w:val="3"/>
            <w:tcBorders>
              <w:top w:val="single" w:sz="4" w:space="0" w:color="auto"/>
              <w:bottom w:val="single" w:sz="4" w:space="0" w:color="auto"/>
            </w:tcBorders>
            <w:shd w:val="clear" w:color="auto" w:fill="92D050"/>
          </w:tcPr>
          <w:p w14:paraId="123D3A0F" w14:textId="77777777" w:rsidR="00F8757A" w:rsidRDefault="00F8757A" w:rsidP="00F8757A">
            <w:pPr>
              <w:rPr>
                <w:rFonts w:cs="Arial"/>
              </w:rPr>
            </w:pPr>
            <w:r>
              <w:rPr>
                <w:rFonts w:cs="Arial"/>
              </w:rPr>
              <w:t>Correct “Emergency PDU session” definition</w:t>
            </w:r>
          </w:p>
        </w:tc>
        <w:tc>
          <w:tcPr>
            <w:tcW w:w="1767" w:type="dxa"/>
            <w:tcBorders>
              <w:top w:val="single" w:sz="4" w:space="0" w:color="auto"/>
              <w:bottom w:val="single" w:sz="4" w:space="0" w:color="auto"/>
            </w:tcBorders>
            <w:shd w:val="clear" w:color="auto" w:fill="92D050"/>
          </w:tcPr>
          <w:p w14:paraId="51E91CD4" w14:textId="77777777" w:rsidR="00F8757A" w:rsidRDefault="00F8757A" w:rsidP="00F8757A">
            <w:pPr>
              <w:rPr>
                <w:rFonts w:cs="Arial"/>
              </w:rPr>
            </w:pPr>
            <w:r>
              <w:rPr>
                <w:rFonts w:cs="Arial"/>
              </w:rPr>
              <w:t>BlackBerry UK Ltd.</w:t>
            </w:r>
          </w:p>
        </w:tc>
        <w:tc>
          <w:tcPr>
            <w:tcW w:w="826" w:type="dxa"/>
            <w:tcBorders>
              <w:top w:val="single" w:sz="4" w:space="0" w:color="auto"/>
              <w:bottom w:val="single" w:sz="4" w:space="0" w:color="auto"/>
            </w:tcBorders>
            <w:shd w:val="clear" w:color="auto" w:fill="92D050"/>
          </w:tcPr>
          <w:p w14:paraId="7703C083" w14:textId="77777777" w:rsidR="00F8757A" w:rsidRDefault="00F8757A" w:rsidP="00F8757A">
            <w:pPr>
              <w:rPr>
                <w:rFonts w:cs="Arial"/>
              </w:rPr>
            </w:pPr>
            <w:r>
              <w:rPr>
                <w:rFonts w:cs="Arial"/>
              </w:rPr>
              <w:t>CR 2712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FD5713" w14:textId="77777777" w:rsidR="00F8757A" w:rsidRDefault="00F8757A" w:rsidP="00F8757A">
            <w:pPr>
              <w:rPr>
                <w:rFonts w:eastAsia="Batang" w:cs="Arial"/>
                <w:lang w:eastAsia="ko-KR"/>
              </w:rPr>
            </w:pPr>
            <w:r>
              <w:rPr>
                <w:rFonts w:eastAsia="Batang" w:cs="Arial"/>
                <w:lang w:eastAsia="ko-KR"/>
              </w:rPr>
              <w:t>Agreed</w:t>
            </w:r>
          </w:p>
          <w:p w14:paraId="43026CE9" w14:textId="77777777" w:rsidR="00F8757A" w:rsidRDefault="00F8757A" w:rsidP="00F8757A">
            <w:pPr>
              <w:rPr>
                <w:rFonts w:eastAsia="Batang" w:cs="Arial"/>
                <w:lang w:eastAsia="ko-KR"/>
              </w:rPr>
            </w:pPr>
          </w:p>
          <w:p w14:paraId="4F190DE5" w14:textId="77777777" w:rsidR="00F8757A" w:rsidRPr="00D95972" w:rsidRDefault="00F8757A" w:rsidP="00F8757A">
            <w:pPr>
              <w:rPr>
                <w:rFonts w:eastAsia="Batang" w:cs="Arial"/>
                <w:lang w:eastAsia="ko-KR"/>
              </w:rPr>
            </w:pPr>
            <w:ins w:id="227" w:author="Nokia-pre126" w:date="2020-10-22T06:50:00Z">
              <w:r>
                <w:rPr>
                  <w:rFonts w:eastAsia="Batang" w:cs="Arial"/>
                  <w:lang w:eastAsia="ko-KR"/>
                </w:rPr>
                <w:t>Revision of C1-206146</w:t>
              </w:r>
            </w:ins>
          </w:p>
        </w:tc>
      </w:tr>
      <w:tr w:rsidR="00F8757A" w:rsidRPr="00D95972" w14:paraId="296B2484" w14:textId="77777777" w:rsidTr="003F23A2">
        <w:tc>
          <w:tcPr>
            <w:tcW w:w="976" w:type="dxa"/>
            <w:tcBorders>
              <w:top w:val="nil"/>
              <w:left w:val="thinThickThinSmallGap" w:sz="24" w:space="0" w:color="auto"/>
              <w:bottom w:val="nil"/>
            </w:tcBorders>
            <w:shd w:val="clear" w:color="auto" w:fill="auto"/>
          </w:tcPr>
          <w:p w14:paraId="499184A9"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6E9B325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52E62EFB" w14:textId="77777777" w:rsidR="00F8757A" w:rsidRDefault="00F8757A" w:rsidP="00F8757A">
            <w:pPr>
              <w:rPr>
                <w:rFonts w:cs="Arial"/>
              </w:rPr>
            </w:pPr>
            <w:r w:rsidRPr="000B639C">
              <w:t>C1-206562</w:t>
            </w:r>
          </w:p>
        </w:tc>
        <w:tc>
          <w:tcPr>
            <w:tcW w:w="4191" w:type="dxa"/>
            <w:gridSpan w:val="3"/>
            <w:tcBorders>
              <w:top w:val="single" w:sz="4" w:space="0" w:color="auto"/>
              <w:bottom w:val="single" w:sz="4" w:space="0" w:color="auto"/>
            </w:tcBorders>
            <w:shd w:val="clear" w:color="auto" w:fill="92D050"/>
          </w:tcPr>
          <w:p w14:paraId="63A54034" w14:textId="77777777" w:rsidR="00F8757A" w:rsidRDefault="00F8757A" w:rsidP="00F8757A">
            <w:pPr>
              <w:rPr>
                <w:rFonts w:cs="Arial"/>
              </w:rPr>
            </w:pPr>
            <w:r>
              <w:rPr>
                <w:rFonts w:cs="Arial"/>
              </w:rPr>
              <w:t>Prevent sending two TAUs due to T3412 expiry and another trigger</w:t>
            </w:r>
          </w:p>
        </w:tc>
        <w:tc>
          <w:tcPr>
            <w:tcW w:w="1767" w:type="dxa"/>
            <w:tcBorders>
              <w:top w:val="single" w:sz="4" w:space="0" w:color="auto"/>
              <w:bottom w:val="single" w:sz="4" w:space="0" w:color="auto"/>
            </w:tcBorders>
            <w:shd w:val="clear" w:color="auto" w:fill="92D050"/>
          </w:tcPr>
          <w:p w14:paraId="559CEFBE" w14:textId="77777777" w:rsidR="00F8757A" w:rsidRDefault="00F8757A" w:rsidP="00F8757A">
            <w:pPr>
              <w:rPr>
                <w:rFonts w:cs="Arial"/>
              </w:rPr>
            </w:pPr>
            <w:r>
              <w:rPr>
                <w:rFonts w:cs="Arial"/>
              </w:rPr>
              <w:t>BlackBerry UK Ltd., Intel</w:t>
            </w:r>
          </w:p>
        </w:tc>
        <w:tc>
          <w:tcPr>
            <w:tcW w:w="826" w:type="dxa"/>
            <w:tcBorders>
              <w:top w:val="single" w:sz="4" w:space="0" w:color="auto"/>
              <w:bottom w:val="single" w:sz="4" w:space="0" w:color="auto"/>
            </w:tcBorders>
            <w:shd w:val="clear" w:color="auto" w:fill="92D050"/>
          </w:tcPr>
          <w:p w14:paraId="00A63899" w14:textId="77777777" w:rsidR="00F8757A" w:rsidRDefault="00F8757A" w:rsidP="00F8757A">
            <w:pPr>
              <w:rPr>
                <w:rFonts w:cs="Arial"/>
              </w:rPr>
            </w:pPr>
            <w:r>
              <w:rPr>
                <w:rFonts w:cs="Arial"/>
              </w:rPr>
              <w:t>CR 3453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3D600A1" w14:textId="77777777" w:rsidR="00F8757A" w:rsidRDefault="00F8757A" w:rsidP="00F8757A">
            <w:pPr>
              <w:rPr>
                <w:rFonts w:eastAsia="Batang" w:cs="Arial"/>
                <w:lang w:eastAsia="ko-KR"/>
              </w:rPr>
            </w:pPr>
            <w:r>
              <w:rPr>
                <w:rFonts w:eastAsia="Batang" w:cs="Arial"/>
                <w:lang w:eastAsia="ko-KR"/>
              </w:rPr>
              <w:t>Agreed</w:t>
            </w:r>
          </w:p>
          <w:p w14:paraId="43E2D90F" w14:textId="77777777" w:rsidR="00F8757A" w:rsidRDefault="00F8757A" w:rsidP="00F8757A">
            <w:pPr>
              <w:rPr>
                <w:rFonts w:eastAsia="Batang" w:cs="Arial"/>
                <w:lang w:eastAsia="ko-KR"/>
              </w:rPr>
            </w:pPr>
          </w:p>
          <w:p w14:paraId="70ADFF1A" w14:textId="77777777" w:rsidR="00F8757A" w:rsidRDefault="00F8757A" w:rsidP="00F8757A">
            <w:pPr>
              <w:rPr>
                <w:ins w:id="228" w:author="Nokia-pre126" w:date="2020-10-09T07:04:00Z"/>
                <w:rFonts w:eastAsia="Batang" w:cs="Arial"/>
                <w:lang w:eastAsia="ko-KR"/>
              </w:rPr>
            </w:pPr>
            <w:ins w:id="229" w:author="Nokia-pre126" w:date="2020-10-22T06:51:00Z">
              <w:r>
                <w:rPr>
                  <w:rFonts w:eastAsia="Batang" w:cs="Arial"/>
                  <w:lang w:eastAsia="ko-KR"/>
                </w:rPr>
                <w:t>Revision of C1-206144</w:t>
              </w:r>
            </w:ins>
          </w:p>
          <w:p w14:paraId="5E20838D" w14:textId="77777777" w:rsidR="00F8757A" w:rsidRDefault="00F8757A" w:rsidP="00F8757A">
            <w:pPr>
              <w:rPr>
                <w:ins w:id="230" w:author="Nokia-pre126" w:date="2020-10-09T07:04:00Z"/>
                <w:rFonts w:eastAsia="Batang" w:cs="Arial"/>
                <w:lang w:eastAsia="ko-KR"/>
              </w:rPr>
            </w:pPr>
          </w:p>
          <w:p w14:paraId="2063A2D9" w14:textId="77777777" w:rsidR="00F8757A" w:rsidRPr="00D95972" w:rsidRDefault="00F8757A" w:rsidP="00F8757A">
            <w:pPr>
              <w:rPr>
                <w:rFonts w:eastAsia="Batang" w:cs="Arial"/>
                <w:lang w:eastAsia="ko-KR"/>
              </w:rPr>
            </w:pPr>
          </w:p>
        </w:tc>
      </w:tr>
      <w:tr w:rsidR="00F8757A" w:rsidRPr="00D95972" w14:paraId="36F116E2" w14:textId="77777777" w:rsidTr="003F23A2">
        <w:tc>
          <w:tcPr>
            <w:tcW w:w="976" w:type="dxa"/>
            <w:tcBorders>
              <w:left w:val="thinThickThinSmallGap" w:sz="24" w:space="0" w:color="auto"/>
              <w:bottom w:val="nil"/>
            </w:tcBorders>
            <w:shd w:val="clear" w:color="auto" w:fill="auto"/>
          </w:tcPr>
          <w:p w14:paraId="0E64B2F3" w14:textId="77777777" w:rsidR="00F8757A" w:rsidRPr="00D95972" w:rsidRDefault="00F8757A" w:rsidP="00F8757A">
            <w:pPr>
              <w:rPr>
                <w:rFonts w:cs="Arial"/>
              </w:rPr>
            </w:pPr>
          </w:p>
        </w:tc>
        <w:tc>
          <w:tcPr>
            <w:tcW w:w="1317" w:type="dxa"/>
            <w:gridSpan w:val="2"/>
            <w:tcBorders>
              <w:bottom w:val="nil"/>
            </w:tcBorders>
            <w:shd w:val="clear" w:color="auto" w:fill="auto"/>
          </w:tcPr>
          <w:p w14:paraId="4831C355"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381F706B" w14:textId="77777777" w:rsidR="00F8757A" w:rsidRPr="00D95972" w:rsidRDefault="00F8757A" w:rsidP="00F8757A">
            <w:pPr>
              <w:overflowPunct/>
              <w:autoSpaceDE/>
              <w:autoSpaceDN/>
              <w:adjustRightInd/>
              <w:textAlignment w:val="auto"/>
              <w:rPr>
                <w:rFonts w:cs="Arial"/>
                <w:lang w:val="en-US"/>
              </w:rPr>
            </w:pPr>
            <w:r>
              <w:rPr>
                <w:rFonts w:cs="Arial"/>
              </w:rPr>
              <w:t>C1-206598</w:t>
            </w:r>
          </w:p>
        </w:tc>
        <w:tc>
          <w:tcPr>
            <w:tcW w:w="4191" w:type="dxa"/>
            <w:gridSpan w:val="3"/>
            <w:tcBorders>
              <w:top w:val="single" w:sz="4" w:space="0" w:color="auto"/>
              <w:bottom w:val="single" w:sz="4" w:space="0" w:color="auto"/>
            </w:tcBorders>
            <w:shd w:val="clear" w:color="auto" w:fill="92D050"/>
          </w:tcPr>
          <w:p w14:paraId="292878DD" w14:textId="77777777" w:rsidR="00F8757A" w:rsidRPr="00D95972" w:rsidRDefault="00F8757A" w:rsidP="00F8757A">
            <w:pPr>
              <w:rPr>
                <w:rFonts w:cs="Arial"/>
              </w:rPr>
            </w:pPr>
            <w:r>
              <w:rPr>
                <w:rFonts w:cs="Arial"/>
              </w:rPr>
              <w:t>Correction in the AUSF operation in terms of checking the presence of the AT_RESULT_IND attribute in the EAP-response/AKA'-challenge message</w:t>
            </w:r>
          </w:p>
        </w:tc>
        <w:tc>
          <w:tcPr>
            <w:tcW w:w="1767" w:type="dxa"/>
            <w:tcBorders>
              <w:top w:val="single" w:sz="4" w:space="0" w:color="auto"/>
              <w:bottom w:val="single" w:sz="4" w:space="0" w:color="auto"/>
            </w:tcBorders>
            <w:shd w:val="clear" w:color="auto" w:fill="92D050"/>
          </w:tcPr>
          <w:p w14:paraId="10B16E69" w14:textId="77777777" w:rsidR="00F8757A" w:rsidRPr="00D95972" w:rsidRDefault="00F8757A" w:rsidP="00F8757A">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92D050"/>
          </w:tcPr>
          <w:p w14:paraId="01E5677F" w14:textId="77777777" w:rsidR="00F8757A" w:rsidRPr="00D95972" w:rsidRDefault="00F8757A" w:rsidP="00F8757A">
            <w:pPr>
              <w:rPr>
                <w:rFonts w:cs="Arial"/>
              </w:rPr>
            </w:pPr>
            <w:r>
              <w:rPr>
                <w:rFonts w:cs="Arial"/>
              </w:rPr>
              <w:t>CR 2735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C03333" w14:textId="77777777" w:rsidR="00F8757A" w:rsidRDefault="00F8757A" w:rsidP="00F8757A">
            <w:pPr>
              <w:rPr>
                <w:rFonts w:eastAsia="Batang" w:cs="Arial"/>
                <w:lang w:eastAsia="ko-KR"/>
              </w:rPr>
            </w:pPr>
            <w:r>
              <w:rPr>
                <w:rFonts w:eastAsia="Batang" w:cs="Arial"/>
                <w:lang w:eastAsia="ko-KR"/>
              </w:rPr>
              <w:t>Agreed</w:t>
            </w:r>
          </w:p>
          <w:p w14:paraId="607910FB" w14:textId="77777777" w:rsidR="00F8757A" w:rsidRDefault="00F8757A" w:rsidP="00F8757A">
            <w:pPr>
              <w:rPr>
                <w:rFonts w:eastAsia="Batang" w:cs="Arial"/>
                <w:lang w:eastAsia="ko-KR"/>
              </w:rPr>
            </w:pPr>
          </w:p>
          <w:p w14:paraId="1F8D5BC8" w14:textId="77777777" w:rsidR="00F8757A" w:rsidRDefault="00F8757A" w:rsidP="00F8757A">
            <w:pPr>
              <w:rPr>
                <w:rFonts w:eastAsia="Batang" w:cs="Arial"/>
                <w:lang w:eastAsia="ko-KR"/>
              </w:rPr>
            </w:pPr>
            <w:ins w:id="231" w:author="Nokia-pre126" w:date="2020-10-22T06:51:00Z">
              <w:r>
                <w:rPr>
                  <w:rFonts w:eastAsia="Batang" w:cs="Arial"/>
                  <w:lang w:eastAsia="ko-KR"/>
                </w:rPr>
                <w:t xml:space="preserve">Revision of </w:t>
              </w:r>
            </w:ins>
            <w:ins w:id="232" w:author="Nokia-pre126" w:date="2020-10-22T07:59:00Z">
              <w:r>
                <w:rPr>
                  <w:rFonts w:cs="Arial"/>
                  <w:color w:val="000000"/>
                  <w:lang w:val="en-US"/>
                </w:rPr>
                <w:t>C1-206222</w:t>
              </w:r>
            </w:ins>
          </w:p>
          <w:p w14:paraId="0D06BF08" w14:textId="77777777" w:rsidR="00F8757A" w:rsidRDefault="00F8757A" w:rsidP="00F8757A">
            <w:pPr>
              <w:rPr>
                <w:ins w:id="233" w:author="Nokia-pre126" w:date="2020-10-09T07:04:00Z"/>
                <w:rFonts w:eastAsia="Batang" w:cs="Arial"/>
                <w:lang w:eastAsia="ko-KR"/>
              </w:rPr>
            </w:pPr>
          </w:p>
          <w:p w14:paraId="56DB524C" w14:textId="77777777" w:rsidR="00F8757A" w:rsidRPr="00D95972" w:rsidRDefault="00F8757A" w:rsidP="00F8757A">
            <w:pPr>
              <w:rPr>
                <w:rFonts w:eastAsia="Batang" w:cs="Arial"/>
                <w:lang w:eastAsia="ko-KR"/>
              </w:rPr>
            </w:pPr>
          </w:p>
        </w:tc>
      </w:tr>
      <w:tr w:rsidR="00F8757A" w:rsidRPr="00D95972" w14:paraId="719C06FE" w14:textId="77777777" w:rsidTr="003F23A2">
        <w:tc>
          <w:tcPr>
            <w:tcW w:w="976" w:type="dxa"/>
            <w:tcBorders>
              <w:left w:val="thinThickThinSmallGap" w:sz="24" w:space="0" w:color="auto"/>
              <w:bottom w:val="nil"/>
            </w:tcBorders>
            <w:shd w:val="clear" w:color="auto" w:fill="auto"/>
          </w:tcPr>
          <w:p w14:paraId="5A07BDCF" w14:textId="77777777" w:rsidR="00F8757A" w:rsidRPr="00D95972" w:rsidRDefault="00F8757A" w:rsidP="00F8757A">
            <w:pPr>
              <w:rPr>
                <w:rFonts w:cs="Arial"/>
              </w:rPr>
            </w:pPr>
          </w:p>
        </w:tc>
        <w:tc>
          <w:tcPr>
            <w:tcW w:w="1317" w:type="dxa"/>
            <w:gridSpan w:val="2"/>
            <w:tcBorders>
              <w:bottom w:val="nil"/>
            </w:tcBorders>
            <w:shd w:val="clear" w:color="auto" w:fill="auto"/>
          </w:tcPr>
          <w:p w14:paraId="760982A4"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65E5C29D" w14:textId="77777777" w:rsidR="00F8757A" w:rsidRPr="00D95972" w:rsidRDefault="00F8757A" w:rsidP="00F8757A">
            <w:pPr>
              <w:overflowPunct/>
              <w:autoSpaceDE/>
              <w:autoSpaceDN/>
              <w:adjustRightInd/>
              <w:textAlignment w:val="auto"/>
              <w:rPr>
                <w:rFonts w:cs="Arial"/>
                <w:lang w:val="en-US"/>
              </w:rPr>
            </w:pPr>
            <w:r w:rsidRPr="00F63D03">
              <w:t>C1-206</w:t>
            </w:r>
            <w:r>
              <w:t>6</w:t>
            </w:r>
            <w:r w:rsidRPr="00F63D03">
              <w:t>20</w:t>
            </w:r>
          </w:p>
        </w:tc>
        <w:tc>
          <w:tcPr>
            <w:tcW w:w="4191" w:type="dxa"/>
            <w:gridSpan w:val="3"/>
            <w:tcBorders>
              <w:top w:val="single" w:sz="4" w:space="0" w:color="auto"/>
              <w:bottom w:val="single" w:sz="4" w:space="0" w:color="auto"/>
            </w:tcBorders>
            <w:shd w:val="clear" w:color="auto" w:fill="92D050"/>
          </w:tcPr>
          <w:p w14:paraId="3A67F6C0" w14:textId="77777777" w:rsidR="00F8757A" w:rsidRPr="00D95972" w:rsidRDefault="00F8757A" w:rsidP="00F8757A">
            <w:pPr>
              <w:rPr>
                <w:rFonts w:cs="Arial"/>
              </w:rPr>
            </w:pPr>
            <w:r>
              <w:rPr>
                <w:rFonts w:cs="Arial"/>
              </w:rPr>
              <w:t>Clarification on HPLMN S-NSSAI</w:t>
            </w:r>
          </w:p>
        </w:tc>
        <w:tc>
          <w:tcPr>
            <w:tcW w:w="1767" w:type="dxa"/>
            <w:tcBorders>
              <w:top w:val="single" w:sz="4" w:space="0" w:color="auto"/>
              <w:bottom w:val="single" w:sz="4" w:space="0" w:color="auto"/>
            </w:tcBorders>
            <w:shd w:val="clear" w:color="auto" w:fill="92D050"/>
          </w:tcPr>
          <w:p w14:paraId="4171E4F0" w14:textId="77777777" w:rsidR="00F8757A" w:rsidRPr="00D95972" w:rsidRDefault="00F8757A" w:rsidP="00F8757A">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968A613" w14:textId="77777777" w:rsidR="00F8757A" w:rsidRPr="00D95972" w:rsidRDefault="00F8757A" w:rsidP="00F8757A">
            <w:pPr>
              <w:rPr>
                <w:rFonts w:cs="Arial"/>
              </w:rPr>
            </w:pPr>
            <w:r>
              <w:rPr>
                <w:rFonts w:cs="Arial"/>
              </w:rPr>
              <w:t xml:space="preserve">CR 2524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EB80D67" w14:textId="77777777" w:rsidR="00F8757A" w:rsidRDefault="00F8757A" w:rsidP="00F8757A">
            <w:pPr>
              <w:rPr>
                <w:rFonts w:eastAsia="Batang" w:cs="Arial"/>
                <w:lang w:eastAsia="ko-KR"/>
              </w:rPr>
            </w:pPr>
            <w:r>
              <w:rPr>
                <w:rFonts w:eastAsia="Batang" w:cs="Arial"/>
                <w:lang w:eastAsia="ko-KR"/>
              </w:rPr>
              <w:lastRenderedPageBreak/>
              <w:t>Agreed</w:t>
            </w:r>
          </w:p>
          <w:p w14:paraId="05E714D8" w14:textId="77777777" w:rsidR="00F8757A" w:rsidRDefault="00F8757A" w:rsidP="00F8757A">
            <w:pPr>
              <w:rPr>
                <w:rFonts w:eastAsia="Batang" w:cs="Arial"/>
                <w:lang w:eastAsia="ko-KR"/>
              </w:rPr>
            </w:pPr>
          </w:p>
          <w:p w14:paraId="0D174F94" w14:textId="77777777" w:rsidR="00F8757A" w:rsidRDefault="00F8757A" w:rsidP="00F8757A">
            <w:pPr>
              <w:rPr>
                <w:ins w:id="234" w:author="Nokia-pre126" w:date="2020-10-22T08:03:00Z"/>
                <w:rFonts w:eastAsia="Batang" w:cs="Arial"/>
                <w:lang w:eastAsia="ko-KR"/>
              </w:rPr>
            </w:pPr>
            <w:ins w:id="235" w:author="Nokia-pre126" w:date="2020-10-22T08:03:00Z">
              <w:r>
                <w:rPr>
                  <w:rFonts w:eastAsia="Batang" w:cs="Arial"/>
                  <w:lang w:eastAsia="ko-KR"/>
                </w:rPr>
                <w:t>Revision of C1-206011</w:t>
              </w:r>
            </w:ins>
          </w:p>
          <w:p w14:paraId="5254A194" w14:textId="77777777" w:rsidR="00F8757A" w:rsidRDefault="00F8757A" w:rsidP="00F8757A">
            <w:pPr>
              <w:rPr>
                <w:ins w:id="236" w:author="Nokia-pre126" w:date="2020-10-22T08:03:00Z"/>
                <w:rFonts w:eastAsia="Batang" w:cs="Arial"/>
                <w:lang w:eastAsia="ko-KR"/>
              </w:rPr>
            </w:pPr>
            <w:ins w:id="237" w:author="Nokia-pre126" w:date="2020-10-22T08:03:00Z">
              <w:r>
                <w:rPr>
                  <w:rFonts w:eastAsia="Batang" w:cs="Arial"/>
                  <w:lang w:eastAsia="ko-KR"/>
                </w:rPr>
                <w:lastRenderedPageBreak/>
                <w:t>_________________________________________</w:t>
              </w:r>
            </w:ins>
          </w:p>
          <w:p w14:paraId="13C7892E" w14:textId="77777777" w:rsidR="00F8757A" w:rsidRDefault="00F8757A" w:rsidP="00F8757A">
            <w:pPr>
              <w:rPr>
                <w:rFonts w:eastAsia="Batang" w:cs="Arial"/>
                <w:lang w:eastAsia="ko-KR"/>
              </w:rPr>
            </w:pPr>
            <w:r>
              <w:rPr>
                <w:rFonts w:eastAsia="Batang" w:cs="Arial"/>
                <w:lang w:eastAsia="ko-KR"/>
              </w:rPr>
              <w:t>Revision of C1-204945</w:t>
            </w:r>
          </w:p>
          <w:p w14:paraId="68E65817" w14:textId="77777777" w:rsidR="00F8757A" w:rsidRDefault="00F8757A" w:rsidP="00F8757A">
            <w:pPr>
              <w:rPr>
                <w:rFonts w:eastAsia="Batang" w:cs="Arial"/>
                <w:lang w:eastAsia="ko-KR"/>
              </w:rPr>
            </w:pPr>
          </w:p>
          <w:p w14:paraId="67CE54E7" w14:textId="77777777" w:rsidR="00F8757A" w:rsidRPr="00D95972" w:rsidRDefault="00F8757A" w:rsidP="00F8757A">
            <w:pPr>
              <w:rPr>
                <w:rFonts w:eastAsia="Batang" w:cs="Arial"/>
                <w:lang w:eastAsia="ko-KR"/>
              </w:rPr>
            </w:pPr>
          </w:p>
        </w:tc>
      </w:tr>
      <w:tr w:rsidR="00F8757A" w:rsidRPr="00D95972" w14:paraId="12E4BBFC" w14:textId="77777777" w:rsidTr="003F23A2">
        <w:tc>
          <w:tcPr>
            <w:tcW w:w="976" w:type="dxa"/>
            <w:tcBorders>
              <w:left w:val="thinThickThinSmallGap" w:sz="24" w:space="0" w:color="auto"/>
              <w:bottom w:val="nil"/>
            </w:tcBorders>
            <w:shd w:val="clear" w:color="auto" w:fill="auto"/>
          </w:tcPr>
          <w:p w14:paraId="09C53FC1" w14:textId="77777777" w:rsidR="00F8757A" w:rsidRPr="00D95972" w:rsidRDefault="00F8757A" w:rsidP="00F8757A">
            <w:pPr>
              <w:rPr>
                <w:rFonts w:cs="Arial"/>
              </w:rPr>
            </w:pPr>
          </w:p>
        </w:tc>
        <w:tc>
          <w:tcPr>
            <w:tcW w:w="1317" w:type="dxa"/>
            <w:gridSpan w:val="2"/>
            <w:tcBorders>
              <w:bottom w:val="nil"/>
            </w:tcBorders>
            <w:shd w:val="clear" w:color="auto" w:fill="auto"/>
          </w:tcPr>
          <w:p w14:paraId="6F2B7DC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7285B4CD" w14:textId="77777777" w:rsidR="00F8757A" w:rsidRPr="00D95972" w:rsidRDefault="00F8757A" w:rsidP="00F8757A">
            <w:pPr>
              <w:overflowPunct/>
              <w:autoSpaceDE/>
              <w:autoSpaceDN/>
              <w:adjustRightInd/>
              <w:textAlignment w:val="auto"/>
              <w:rPr>
                <w:rFonts w:cs="Arial"/>
                <w:lang w:val="en-US"/>
              </w:rPr>
            </w:pPr>
            <w:r w:rsidRPr="00F63D03">
              <w:t>C1-206621</w:t>
            </w:r>
          </w:p>
        </w:tc>
        <w:tc>
          <w:tcPr>
            <w:tcW w:w="4191" w:type="dxa"/>
            <w:gridSpan w:val="3"/>
            <w:tcBorders>
              <w:top w:val="single" w:sz="4" w:space="0" w:color="auto"/>
              <w:bottom w:val="single" w:sz="4" w:space="0" w:color="auto"/>
            </w:tcBorders>
            <w:shd w:val="clear" w:color="auto" w:fill="92D050"/>
          </w:tcPr>
          <w:p w14:paraId="0E761795" w14:textId="77777777" w:rsidR="00F8757A" w:rsidRPr="00D95972" w:rsidRDefault="00F8757A" w:rsidP="00F8757A">
            <w:pPr>
              <w:rPr>
                <w:rFonts w:cs="Arial"/>
              </w:rPr>
            </w:pPr>
            <w:r>
              <w:rPr>
                <w:rFonts w:cs="Arial"/>
              </w:rPr>
              <w:t>Use of T3245 in an SNPN</w:t>
            </w:r>
          </w:p>
        </w:tc>
        <w:tc>
          <w:tcPr>
            <w:tcW w:w="1767" w:type="dxa"/>
            <w:tcBorders>
              <w:top w:val="single" w:sz="4" w:space="0" w:color="auto"/>
              <w:bottom w:val="single" w:sz="4" w:space="0" w:color="auto"/>
            </w:tcBorders>
            <w:shd w:val="clear" w:color="auto" w:fill="92D050"/>
          </w:tcPr>
          <w:p w14:paraId="63737363" w14:textId="77777777" w:rsidR="00F8757A" w:rsidRPr="00D95972" w:rsidRDefault="00F8757A" w:rsidP="00F8757A">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F1E8903" w14:textId="77777777" w:rsidR="00F8757A" w:rsidRPr="00D95972" w:rsidRDefault="00F8757A" w:rsidP="00F8757A">
            <w:pPr>
              <w:rPr>
                <w:rFonts w:cs="Arial"/>
              </w:rPr>
            </w:pPr>
            <w:r>
              <w:rPr>
                <w:rFonts w:cs="Arial"/>
              </w:rPr>
              <w:t>CR 0605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17B0F15" w14:textId="77777777" w:rsidR="00F8757A" w:rsidRDefault="00F8757A" w:rsidP="00F8757A">
            <w:pPr>
              <w:rPr>
                <w:rFonts w:eastAsia="Batang" w:cs="Arial"/>
                <w:lang w:eastAsia="ko-KR"/>
              </w:rPr>
            </w:pPr>
            <w:r>
              <w:rPr>
                <w:rFonts w:eastAsia="Batang" w:cs="Arial"/>
                <w:lang w:eastAsia="ko-KR"/>
              </w:rPr>
              <w:t>Agreed</w:t>
            </w:r>
          </w:p>
          <w:p w14:paraId="58FE6E0C" w14:textId="77777777" w:rsidR="00F8757A" w:rsidRDefault="00F8757A" w:rsidP="00F8757A">
            <w:pPr>
              <w:rPr>
                <w:rFonts w:eastAsia="Batang" w:cs="Arial"/>
                <w:lang w:eastAsia="ko-KR"/>
              </w:rPr>
            </w:pPr>
          </w:p>
          <w:p w14:paraId="33D09EE6" w14:textId="77777777" w:rsidR="00F8757A" w:rsidRDefault="00F8757A" w:rsidP="00F8757A">
            <w:pPr>
              <w:rPr>
                <w:rFonts w:eastAsia="Batang" w:cs="Arial"/>
                <w:lang w:eastAsia="ko-KR"/>
              </w:rPr>
            </w:pPr>
            <w:ins w:id="238" w:author="Nokia-pre126" w:date="2020-10-22T08:04:00Z">
              <w:r>
                <w:rPr>
                  <w:rFonts w:eastAsia="Batang" w:cs="Arial"/>
                  <w:lang w:eastAsia="ko-KR"/>
                </w:rPr>
                <w:t>Revision of C1-206223</w:t>
              </w:r>
            </w:ins>
          </w:p>
          <w:p w14:paraId="656C9D8B" w14:textId="77777777" w:rsidR="00F8757A" w:rsidRPr="00D95972" w:rsidRDefault="00F8757A" w:rsidP="00F8757A">
            <w:pPr>
              <w:rPr>
                <w:rFonts w:eastAsia="Batang" w:cs="Arial"/>
                <w:lang w:eastAsia="ko-KR"/>
              </w:rPr>
            </w:pPr>
          </w:p>
        </w:tc>
      </w:tr>
      <w:tr w:rsidR="00F8757A" w:rsidRPr="00D95972" w14:paraId="52C378FE" w14:textId="77777777" w:rsidTr="003F23A2">
        <w:tc>
          <w:tcPr>
            <w:tcW w:w="976" w:type="dxa"/>
            <w:tcBorders>
              <w:left w:val="thinThickThinSmallGap" w:sz="24" w:space="0" w:color="auto"/>
              <w:bottom w:val="nil"/>
            </w:tcBorders>
            <w:shd w:val="clear" w:color="auto" w:fill="auto"/>
          </w:tcPr>
          <w:p w14:paraId="6C0C67E5" w14:textId="77777777" w:rsidR="00F8757A" w:rsidRPr="00D95972" w:rsidRDefault="00F8757A" w:rsidP="00F8757A">
            <w:pPr>
              <w:rPr>
                <w:rFonts w:cs="Arial"/>
              </w:rPr>
            </w:pPr>
          </w:p>
        </w:tc>
        <w:tc>
          <w:tcPr>
            <w:tcW w:w="1317" w:type="dxa"/>
            <w:gridSpan w:val="2"/>
            <w:tcBorders>
              <w:bottom w:val="nil"/>
            </w:tcBorders>
            <w:shd w:val="clear" w:color="auto" w:fill="auto"/>
          </w:tcPr>
          <w:p w14:paraId="32FAA29F"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543D6CED" w14:textId="77777777" w:rsidR="00F8757A" w:rsidRDefault="00F8757A" w:rsidP="00F8757A">
            <w:pPr>
              <w:rPr>
                <w:rFonts w:cs="Arial"/>
              </w:rPr>
            </w:pPr>
            <w:r w:rsidRPr="00243BBC">
              <w:t>C1-206593</w:t>
            </w:r>
          </w:p>
        </w:tc>
        <w:tc>
          <w:tcPr>
            <w:tcW w:w="4191" w:type="dxa"/>
            <w:gridSpan w:val="3"/>
            <w:tcBorders>
              <w:top w:val="single" w:sz="4" w:space="0" w:color="auto"/>
              <w:bottom w:val="single" w:sz="4" w:space="0" w:color="auto"/>
            </w:tcBorders>
            <w:shd w:val="clear" w:color="auto" w:fill="92D050"/>
          </w:tcPr>
          <w:p w14:paraId="53889EA8" w14:textId="77777777" w:rsidR="00F8757A" w:rsidRDefault="00F8757A" w:rsidP="00F8757A">
            <w:pPr>
              <w:rPr>
                <w:rFonts w:cs="Arial"/>
              </w:rPr>
            </w:pPr>
            <w:r>
              <w:rPr>
                <w:rFonts w:cs="Arial"/>
              </w:rPr>
              <w:t>Clarification on the condition when registration request is rejected for no network slices available</w:t>
            </w:r>
          </w:p>
        </w:tc>
        <w:tc>
          <w:tcPr>
            <w:tcW w:w="1767" w:type="dxa"/>
            <w:tcBorders>
              <w:top w:val="single" w:sz="4" w:space="0" w:color="auto"/>
              <w:bottom w:val="single" w:sz="4" w:space="0" w:color="auto"/>
            </w:tcBorders>
            <w:shd w:val="clear" w:color="auto" w:fill="92D050"/>
          </w:tcPr>
          <w:p w14:paraId="3B3B75B6" w14:textId="77777777" w:rsidR="00F8757A" w:rsidRDefault="00F8757A" w:rsidP="00F8757A">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731FA96C" w14:textId="77777777" w:rsidR="00F8757A" w:rsidRDefault="00F8757A" w:rsidP="00F8757A">
            <w:pPr>
              <w:rPr>
                <w:rFonts w:cs="Arial"/>
              </w:rPr>
            </w:pPr>
            <w:r>
              <w:rPr>
                <w:rFonts w:cs="Arial"/>
              </w:rPr>
              <w:t>CR 2618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B37A10" w14:textId="77777777" w:rsidR="00F8757A" w:rsidRDefault="00F8757A" w:rsidP="00F8757A">
            <w:pPr>
              <w:rPr>
                <w:rFonts w:cs="Arial"/>
                <w:color w:val="000000"/>
                <w:lang w:val="en-US"/>
              </w:rPr>
            </w:pPr>
            <w:r>
              <w:rPr>
                <w:rFonts w:cs="Arial"/>
                <w:color w:val="000000"/>
                <w:lang w:val="en-US"/>
              </w:rPr>
              <w:t>Agreed</w:t>
            </w:r>
          </w:p>
          <w:p w14:paraId="205E8BF6" w14:textId="77777777" w:rsidR="00F8757A" w:rsidRDefault="00F8757A" w:rsidP="00F8757A">
            <w:pPr>
              <w:rPr>
                <w:rFonts w:cs="Arial"/>
                <w:color w:val="000000"/>
                <w:lang w:val="en-US"/>
              </w:rPr>
            </w:pPr>
          </w:p>
          <w:p w14:paraId="662C0F2B" w14:textId="77777777" w:rsidR="00F8757A" w:rsidRDefault="00F8757A" w:rsidP="00F8757A">
            <w:pPr>
              <w:rPr>
                <w:rFonts w:eastAsia="Batang" w:cs="Arial"/>
                <w:lang w:eastAsia="ko-KR"/>
              </w:rPr>
            </w:pPr>
            <w:ins w:id="239" w:author="Nokia-pre126" w:date="2020-10-22T08:07:00Z">
              <w:r>
                <w:rPr>
                  <w:rFonts w:cs="Arial"/>
                  <w:color w:val="000000"/>
                  <w:lang w:val="en-US"/>
                </w:rPr>
                <w:t>Revision of C1-205830</w:t>
              </w:r>
            </w:ins>
          </w:p>
          <w:p w14:paraId="434EC44E" w14:textId="77777777" w:rsidR="00F8757A" w:rsidRDefault="00F8757A" w:rsidP="00F8757A">
            <w:pPr>
              <w:rPr>
                <w:rFonts w:eastAsia="Batang" w:cs="Arial"/>
                <w:lang w:eastAsia="ko-KR"/>
              </w:rPr>
            </w:pPr>
          </w:p>
          <w:p w14:paraId="3FCDBC74" w14:textId="77777777" w:rsidR="00F8757A" w:rsidRPr="00B03BFA" w:rsidRDefault="00F8757A" w:rsidP="00F8757A">
            <w:pPr>
              <w:rPr>
                <w:rFonts w:cs="Arial"/>
                <w:color w:val="000000"/>
              </w:rPr>
            </w:pPr>
          </w:p>
        </w:tc>
      </w:tr>
      <w:tr w:rsidR="00F8757A" w:rsidRPr="00D95972" w14:paraId="116B0B07" w14:textId="77777777" w:rsidTr="003F23A2">
        <w:tc>
          <w:tcPr>
            <w:tcW w:w="976" w:type="dxa"/>
            <w:tcBorders>
              <w:left w:val="thinThickThinSmallGap" w:sz="24" w:space="0" w:color="auto"/>
              <w:bottom w:val="nil"/>
            </w:tcBorders>
            <w:shd w:val="clear" w:color="auto" w:fill="auto"/>
          </w:tcPr>
          <w:p w14:paraId="300593B9" w14:textId="77777777" w:rsidR="00F8757A" w:rsidRPr="00D95972" w:rsidRDefault="00F8757A" w:rsidP="00F8757A">
            <w:pPr>
              <w:rPr>
                <w:rFonts w:cs="Arial"/>
              </w:rPr>
            </w:pPr>
          </w:p>
        </w:tc>
        <w:tc>
          <w:tcPr>
            <w:tcW w:w="1317" w:type="dxa"/>
            <w:gridSpan w:val="2"/>
            <w:tcBorders>
              <w:bottom w:val="nil"/>
            </w:tcBorders>
            <w:shd w:val="clear" w:color="auto" w:fill="auto"/>
          </w:tcPr>
          <w:p w14:paraId="6100E5D0"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7A7D52F2" w14:textId="77777777" w:rsidR="00F8757A" w:rsidRDefault="00F8757A" w:rsidP="00F8757A">
            <w:pPr>
              <w:rPr>
                <w:rFonts w:cs="Arial"/>
              </w:rPr>
            </w:pPr>
            <w:r w:rsidRPr="00243BBC">
              <w:t>C1-206594</w:t>
            </w:r>
          </w:p>
        </w:tc>
        <w:tc>
          <w:tcPr>
            <w:tcW w:w="4191" w:type="dxa"/>
            <w:gridSpan w:val="3"/>
            <w:tcBorders>
              <w:top w:val="single" w:sz="4" w:space="0" w:color="auto"/>
              <w:bottom w:val="single" w:sz="4" w:space="0" w:color="auto"/>
            </w:tcBorders>
            <w:shd w:val="clear" w:color="auto" w:fill="92D050"/>
          </w:tcPr>
          <w:p w14:paraId="34E40DD1" w14:textId="77777777" w:rsidR="00F8757A" w:rsidRDefault="00F8757A" w:rsidP="00F8757A">
            <w:pPr>
              <w:rPr>
                <w:rFonts w:cs="Arial"/>
              </w:rPr>
            </w:pPr>
            <w:r>
              <w:rPr>
                <w:rFonts w:cs="Arial"/>
              </w:rPr>
              <w:t>Clarification on the S-NSSAI(s) included in the pending NSSAI</w:t>
            </w:r>
          </w:p>
        </w:tc>
        <w:tc>
          <w:tcPr>
            <w:tcW w:w="1767" w:type="dxa"/>
            <w:tcBorders>
              <w:top w:val="single" w:sz="4" w:space="0" w:color="auto"/>
              <w:bottom w:val="single" w:sz="4" w:space="0" w:color="auto"/>
            </w:tcBorders>
            <w:shd w:val="clear" w:color="auto" w:fill="92D050"/>
          </w:tcPr>
          <w:p w14:paraId="2BF2E72A" w14:textId="77777777" w:rsidR="00F8757A" w:rsidRDefault="00F8757A" w:rsidP="00F8757A">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209B00BD" w14:textId="77777777" w:rsidR="00F8757A" w:rsidRDefault="00F8757A" w:rsidP="00F8757A">
            <w:pPr>
              <w:rPr>
                <w:rFonts w:cs="Arial"/>
              </w:rPr>
            </w:pPr>
            <w:r>
              <w:rPr>
                <w:rFonts w:cs="Arial"/>
              </w:rPr>
              <w:t>CR 2620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781B43" w14:textId="77777777" w:rsidR="00F8757A" w:rsidRDefault="00F8757A" w:rsidP="00F8757A">
            <w:pPr>
              <w:rPr>
                <w:rFonts w:cs="Arial"/>
                <w:color w:val="000000"/>
                <w:lang w:val="en-US"/>
              </w:rPr>
            </w:pPr>
            <w:r>
              <w:rPr>
                <w:rFonts w:cs="Arial"/>
                <w:color w:val="000000"/>
                <w:lang w:val="en-US"/>
              </w:rPr>
              <w:t>Agreed</w:t>
            </w:r>
          </w:p>
          <w:p w14:paraId="1BBAD9EB" w14:textId="77777777" w:rsidR="00F8757A" w:rsidRDefault="00F8757A" w:rsidP="00F8757A">
            <w:pPr>
              <w:rPr>
                <w:rFonts w:cs="Arial"/>
                <w:color w:val="000000"/>
                <w:lang w:val="en-US"/>
              </w:rPr>
            </w:pPr>
          </w:p>
          <w:p w14:paraId="6A46DA85" w14:textId="77777777" w:rsidR="00F8757A" w:rsidRDefault="00F8757A" w:rsidP="00F8757A">
            <w:pPr>
              <w:rPr>
                <w:rFonts w:eastAsia="Batang" w:cs="Arial"/>
                <w:lang w:eastAsia="ko-KR"/>
              </w:rPr>
            </w:pPr>
            <w:ins w:id="240" w:author="Nokia-pre126" w:date="2020-10-22T08:10:00Z">
              <w:r>
                <w:rPr>
                  <w:rFonts w:cs="Arial"/>
                  <w:color w:val="000000"/>
                  <w:lang w:val="en-US"/>
                </w:rPr>
                <w:t>Revision of C1-205832</w:t>
              </w:r>
            </w:ins>
          </w:p>
          <w:p w14:paraId="3B3A0B77" w14:textId="77777777" w:rsidR="00F8757A" w:rsidRDefault="00F8757A" w:rsidP="00F8757A">
            <w:pPr>
              <w:rPr>
                <w:rFonts w:eastAsia="Batang" w:cs="Arial"/>
                <w:lang w:eastAsia="ko-KR"/>
              </w:rPr>
            </w:pPr>
          </w:p>
          <w:p w14:paraId="3CD6A454" w14:textId="77777777" w:rsidR="00F8757A" w:rsidRPr="00B03BFA" w:rsidRDefault="00F8757A" w:rsidP="00F8757A">
            <w:pPr>
              <w:rPr>
                <w:rFonts w:cs="Arial"/>
                <w:color w:val="000000"/>
              </w:rPr>
            </w:pPr>
          </w:p>
        </w:tc>
      </w:tr>
      <w:tr w:rsidR="00F8757A" w:rsidRPr="00D95972" w14:paraId="612D3E13" w14:textId="77777777" w:rsidTr="003F23A2">
        <w:tc>
          <w:tcPr>
            <w:tcW w:w="976" w:type="dxa"/>
            <w:tcBorders>
              <w:left w:val="thinThickThinSmallGap" w:sz="24" w:space="0" w:color="auto"/>
              <w:bottom w:val="nil"/>
            </w:tcBorders>
            <w:shd w:val="clear" w:color="auto" w:fill="auto"/>
          </w:tcPr>
          <w:p w14:paraId="5292BD38" w14:textId="77777777" w:rsidR="00F8757A" w:rsidRPr="00D95972" w:rsidRDefault="00F8757A" w:rsidP="00F8757A">
            <w:pPr>
              <w:rPr>
                <w:rFonts w:cs="Arial"/>
              </w:rPr>
            </w:pPr>
          </w:p>
        </w:tc>
        <w:tc>
          <w:tcPr>
            <w:tcW w:w="1317" w:type="dxa"/>
            <w:gridSpan w:val="2"/>
            <w:tcBorders>
              <w:bottom w:val="nil"/>
            </w:tcBorders>
            <w:shd w:val="clear" w:color="auto" w:fill="auto"/>
          </w:tcPr>
          <w:p w14:paraId="6271F797"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49344B6C" w14:textId="77777777" w:rsidR="00F8757A" w:rsidRDefault="00F8757A" w:rsidP="00F8757A">
            <w:pPr>
              <w:rPr>
                <w:rFonts w:cs="Arial"/>
              </w:rPr>
            </w:pPr>
            <w:r w:rsidRPr="00243BBC">
              <w:t>C1-206596</w:t>
            </w:r>
          </w:p>
        </w:tc>
        <w:tc>
          <w:tcPr>
            <w:tcW w:w="4191" w:type="dxa"/>
            <w:gridSpan w:val="3"/>
            <w:tcBorders>
              <w:top w:val="single" w:sz="4" w:space="0" w:color="auto"/>
              <w:bottom w:val="single" w:sz="4" w:space="0" w:color="auto"/>
            </w:tcBorders>
            <w:shd w:val="clear" w:color="auto" w:fill="92D050"/>
          </w:tcPr>
          <w:p w14:paraId="763E59D4" w14:textId="77777777" w:rsidR="00F8757A" w:rsidRDefault="00F8757A" w:rsidP="00F8757A">
            <w:pPr>
              <w:rPr>
                <w:rFonts w:cs="Arial"/>
              </w:rPr>
            </w:pPr>
            <w:r>
              <w:rPr>
                <w:rFonts w:cs="Arial"/>
              </w:rPr>
              <w:t>Consistency of the term on NETWORK SLICE-SPECIFIC AUTHENTICATION COMPLETE</w:t>
            </w:r>
          </w:p>
        </w:tc>
        <w:tc>
          <w:tcPr>
            <w:tcW w:w="1767" w:type="dxa"/>
            <w:tcBorders>
              <w:top w:val="single" w:sz="4" w:space="0" w:color="auto"/>
              <w:bottom w:val="single" w:sz="4" w:space="0" w:color="auto"/>
            </w:tcBorders>
            <w:shd w:val="clear" w:color="auto" w:fill="92D050"/>
          </w:tcPr>
          <w:p w14:paraId="510913EC" w14:textId="77777777" w:rsidR="00F8757A" w:rsidRDefault="00F8757A" w:rsidP="00F8757A">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644E32F4" w14:textId="77777777" w:rsidR="00F8757A" w:rsidRDefault="00F8757A" w:rsidP="00F8757A">
            <w:pPr>
              <w:rPr>
                <w:rFonts w:cs="Arial"/>
              </w:rPr>
            </w:pPr>
            <w:r>
              <w:rPr>
                <w:rFonts w:cs="Arial"/>
              </w:rPr>
              <w:t>CR 2621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059BE6" w14:textId="77777777" w:rsidR="00F8757A" w:rsidRDefault="00F8757A" w:rsidP="00F8757A">
            <w:pPr>
              <w:rPr>
                <w:rFonts w:cs="Arial"/>
                <w:color w:val="000000"/>
                <w:lang w:val="en-US"/>
              </w:rPr>
            </w:pPr>
            <w:r>
              <w:rPr>
                <w:rFonts w:cs="Arial"/>
                <w:color w:val="000000"/>
                <w:lang w:val="en-US"/>
              </w:rPr>
              <w:t>Agreed</w:t>
            </w:r>
          </w:p>
          <w:p w14:paraId="1D3A978E" w14:textId="77777777" w:rsidR="00F8757A" w:rsidRDefault="00F8757A" w:rsidP="00F8757A">
            <w:pPr>
              <w:rPr>
                <w:rFonts w:cs="Arial"/>
                <w:color w:val="000000"/>
                <w:lang w:val="en-US"/>
              </w:rPr>
            </w:pPr>
          </w:p>
          <w:p w14:paraId="6BD4E39F" w14:textId="77777777" w:rsidR="00F8757A" w:rsidRDefault="00F8757A" w:rsidP="00F8757A">
            <w:pPr>
              <w:rPr>
                <w:rFonts w:cs="Arial"/>
                <w:color w:val="000000"/>
                <w:lang w:val="en-US"/>
              </w:rPr>
            </w:pPr>
            <w:ins w:id="241" w:author="Nokia-pre126" w:date="2020-10-22T08:11:00Z">
              <w:r>
                <w:rPr>
                  <w:rFonts w:cs="Arial"/>
                  <w:color w:val="000000"/>
                  <w:lang w:val="en-US"/>
                </w:rPr>
                <w:t>Revision of C1-205833</w:t>
              </w:r>
            </w:ins>
          </w:p>
        </w:tc>
      </w:tr>
      <w:tr w:rsidR="00F8757A" w:rsidRPr="00D95972" w14:paraId="6884F163" w14:textId="77777777" w:rsidTr="003F23A2">
        <w:tc>
          <w:tcPr>
            <w:tcW w:w="976" w:type="dxa"/>
            <w:tcBorders>
              <w:left w:val="thinThickThinSmallGap" w:sz="24" w:space="0" w:color="auto"/>
              <w:bottom w:val="nil"/>
            </w:tcBorders>
            <w:shd w:val="clear" w:color="auto" w:fill="auto"/>
          </w:tcPr>
          <w:p w14:paraId="1FB34DB9" w14:textId="77777777" w:rsidR="00F8757A" w:rsidRPr="00D95972" w:rsidRDefault="00F8757A" w:rsidP="00F8757A">
            <w:pPr>
              <w:rPr>
                <w:rFonts w:cs="Arial"/>
              </w:rPr>
            </w:pPr>
          </w:p>
        </w:tc>
        <w:tc>
          <w:tcPr>
            <w:tcW w:w="1317" w:type="dxa"/>
            <w:gridSpan w:val="2"/>
            <w:tcBorders>
              <w:bottom w:val="nil"/>
            </w:tcBorders>
            <w:shd w:val="clear" w:color="auto" w:fill="auto"/>
          </w:tcPr>
          <w:p w14:paraId="3CB97E7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33363171" w14:textId="77777777" w:rsidR="00F8757A" w:rsidRDefault="00F8757A" w:rsidP="00F8757A">
            <w:pPr>
              <w:overflowPunct/>
              <w:autoSpaceDE/>
              <w:autoSpaceDN/>
              <w:adjustRightInd/>
              <w:textAlignment w:val="auto"/>
              <w:rPr>
                <w:rFonts w:cs="Arial"/>
                <w:lang w:val="en-US"/>
              </w:rPr>
            </w:pPr>
            <w:r w:rsidRPr="00243BBC">
              <w:t>C1-206600</w:t>
            </w:r>
          </w:p>
        </w:tc>
        <w:tc>
          <w:tcPr>
            <w:tcW w:w="4191" w:type="dxa"/>
            <w:gridSpan w:val="3"/>
            <w:tcBorders>
              <w:top w:val="single" w:sz="4" w:space="0" w:color="auto"/>
              <w:bottom w:val="single" w:sz="4" w:space="0" w:color="auto"/>
            </w:tcBorders>
            <w:shd w:val="clear" w:color="auto" w:fill="92D050"/>
          </w:tcPr>
          <w:p w14:paraId="41138016" w14:textId="77777777" w:rsidR="00F8757A" w:rsidRDefault="00F8757A" w:rsidP="00F8757A">
            <w:pPr>
              <w:rPr>
                <w:rFonts w:cs="Arial"/>
              </w:rPr>
            </w:pPr>
            <w:r>
              <w:rPr>
                <w:rFonts w:cs="Arial"/>
              </w:rPr>
              <w:t>Merge of two bullets with the same handling for different Request type IE</w:t>
            </w:r>
          </w:p>
        </w:tc>
        <w:tc>
          <w:tcPr>
            <w:tcW w:w="1767" w:type="dxa"/>
            <w:tcBorders>
              <w:top w:val="single" w:sz="4" w:space="0" w:color="auto"/>
              <w:bottom w:val="single" w:sz="4" w:space="0" w:color="auto"/>
            </w:tcBorders>
            <w:shd w:val="clear" w:color="auto" w:fill="92D050"/>
          </w:tcPr>
          <w:p w14:paraId="2425A323" w14:textId="77777777" w:rsidR="00F8757A" w:rsidRDefault="00F8757A" w:rsidP="00F8757A">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52F032B5" w14:textId="77777777" w:rsidR="00F8757A" w:rsidRDefault="00F8757A" w:rsidP="00F8757A">
            <w:pPr>
              <w:rPr>
                <w:rFonts w:cs="Arial"/>
              </w:rPr>
            </w:pPr>
            <w:r>
              <w:rPr>
                <w:rFonts w:cs="Arial"/>
              </w:rPr>
              <w:t>CR 2628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D61E0C" w14:textId="77777777" w:rsidR="00F8757A" w:rsidRDefault="00F8757A" w:rsidP="00F8757A">
            <w:pPr>
              <w:rPr>
                <w:rFonts w:eastAsia="Batang" w:cs="Arial"/>
                <w:lang w:eastAsia="ko-KR"/>
              </w:rPr>
            </w:pPr>
            <w:r>
              <w:rPr>
                <w:rFonts w:eastAsia="Batang" w:cs="Arial"/>
                <w:lang w:eastAsia="ko-KR"/>
              </w:rPr>
              <w:t>Agreed</w:t>
            </w:r>
          </w:p>
          <w:p w14:paraId="284B9976" w14:textId="77777777" w:rsidR="00F8757A" w:rsidRDefault="00F8757A" w:rsidP="00F8757A">
            <w:pPr>
              <w:rPr>
                <w:rFonts w:eastAsia="Batang" w:cs="Arial"/>
                <w:lang w:eastAsia="ko-KR"/>
              </w:rPr>
            </w:pPr>
          </w:p>
          <w:p w14:paraId="774B1B4E" w14:textId="77777777" w:rsidR="00F8757A" w:rsidRDefault="00F8757A" w:rsidP="00F8757A">
            <w:pPr>
              <w:rPr>
                <w:rFonts w:eastAsia="Batang" w:cs="Arial"/>
                <w:lang w:eastAsia="ko-KR"/>
              </w:rPr>
            </w:pPr>
            <w:ins w:id="242" w:author="Nokia-pre126" w:date="2020-10-22T08:12:00Z">
              <w:r>
                <w:rPr>
                  <w:rFonts w:eastAsia="Batang" w:cs="Arial"/>
                  <w:lang w:eastAsia="ko-KR"/>
                </w:rPr>
                <w:t>Revision of C1-205840</w:t>
              </w:r>
            </w:ins>
          </w:p>
          <w:p w14:paraId="17637E91" w14:textId="77777777" w:rsidR="00F8757A" w:rsidRDefault="00F8757A" w:rsidP="00F8757A">
            <w:pPr>
              <w:rPr>
                <w:rFonts w:eastAsia="Batang" w:cs="Arial"/>
                <w:lang w:eastAsia="ko-KR"/>
              </w:rPr>
            </w:pPr>
          </w:p>
          <w:p w14:paraId="5EFB44A2" w14:textId="77777777" w:rsidR="00F8757A" w:rsidRPr="00D95972" w:rsidRDefault="00F8757A" w:rsidP="00F8757A">
            <w:pPr>
              <w:rPr>
                <w:rFonts w:eastAsia="Batang" w:cs="Arial"/>
                <w:lang w:eastAsia="ko-KR"/>
              </w:rPr>
            </w:pPr>
          </w:p>
        </w:tc>
      </w:tr>
      <w:tr w:rsidR="00F8757A" w:rsidRPr="00D95972" w14:paraId="601D2E3C" w14:textId="77777777" w:rsidTr="003F23A2">
        <w:tc>
          <w:tcPr>
            <w:tcW w:w="976" w:type="dxa"/>
            <w:tcBorders>
              <w:left w:val="thinThickThinSmallGap" w:sz="24" w:space="0" w:color="auto"/>
              <w:bottom w:val="nil"/>
            </w:tcBorders>
            <w:shd w:val="clear" w:color="auto" w:fill="auto"/>
          </w:tcPr>
          <w:p w14:paraId="4F2D4A71" w14:textId="77777777" w:rsidR="00F8757A" w:rsidRPr="00D95972" w:rsidRDefault="00F8757A" w:rsidP="00F8757A">
            <w:pPr>
              <w:rPr>
                <w:rFonts w:cs="Arial"/>
              </w:rPr>
            </w:pPr>
          </w:p>
        </w:tc>
        <w:tc>
          <w:tcPr>
            <w:tcW w:w="1317" w:type="dxa"/>
            <w:gridSpan w:val="2"/>
            <w:tcBorders>
              <w:bottom w:val="nil"/>
            </w:tcBorders>
            <w:shd w:val="clear" w:color="auto" w:fill="auto"/>
          </w:tcPr>
          <w:p w14:paraId="178DA4F9"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2FFEA8B8" w14:textId="77777777" w:rsidR="00F8757A" w:rsidRPr="00D95972" w:rsidRDefault="00F8757A" w:rsidP="00F8757A">
            <w:pPr>
              <w:overflowPunct/>
              <w:autoSpaceDE/>
              <w:autoSpaceDN/>
              <w:adjustRightInd/>
              <w:textAlignment w:val="auto"/>
              <w:rPr>
                <w:rFonts w:cs="Arial"/>
                <w:lang w:val="en-US"/>
              </w:rPr>
            </w:pPr>
            <w:r w:rsidRPr="00243BBC">
              <w:t>C1-206494</w:t>
            </w:r>
          </w:p>
        </w:tc>
        <w:tc>
          <w:tcPr>
            <w:tcW w:w="4191" w:type="dxa"/>
            <w:gridSpan w:val="3"/>
            <w:tcBorders>
              <w:top w:val="single" w:sz="4" w:space="0" w:color="auto"/>
              <w:bottom w:val="single" w:sz="4" w:space="0" w:color="auto"/>
            </w:tcBorders>
            <w:shd w:val="clear" w:color="auto" w:fill="92D050"/>
          </w:tcPr>
          <w:p w14:paraId="579B6087" w14:textId="77777777" w:rsidR="00F8757A" w:rsidRPr="00D95972" w:rsidRDefault="00F8757A" w:rsidP="00F8757A">
            <w:pPr>
              <w:rPr>
                <w:rFonts w:cs="Arial"/>
              </w:rPr>
            </w:pPr>
            <w:r>
              <w:rPr>
                <w:rFonts w:cs="Arial"/>
              </w:rPr>
              <w:t>Clarification for reflective QoS</w:t>
            </w:r>
          </w:p>
        </w:tc>
        <w:tc>
          <w:tcPr>
            <w:tcW w:w="1767" w:type="dxa"/>
            <w:tcBorders>
              <w:top w:val="single" w:sz="4" w:space="0" w:color="auto"/>
              <w:bottom w:val="single" w:sz="4" w:space="0" w:color="auto"/>
            </w:tcBorders>
            <w:shd w:val="clear" w:color="auto" w:fill="92D050"/>
          </w:tcPr>
          <w:p w14:paraId="7ED2F208" w14:textId="77777777" w:rsidR="00F8757A" w:rsidRPr="00D95972" w:rsidRDefault="00F8757A" w:rsidP="00F8757A">
            <w:pPr>
              <w:rPr>
                <w:rFonts w:cs="Arial"/>
              </w:rPr>
            </w:pPr>
            <w:r>
              <w:rPr>
                <w:rFonts w:cs="Arial"/>
              </w:rPr>
              <w:t xml:space="preserve">vivo </w:t>
            </w:r>
          </w:p>
        </w:tc>
        <w:tc>
          <w:tcPr>
            <w:tcW w:w="826" w:type="dxa"/>
            <w:tcBorders>
              <w:top w:val="single" w:sz="4" w:space="0" w:color="auto"/>
              <w:bottom w:val="single" w:sz="4" w:space="0" w:color="auto"/>
            </w:tcBorders>
            <w:shd w:val="clear" w:color="auto" w:fill="92D050"/>
          </w:tcPr>
          <w:p w14:paraId="7D9C18AF" w14:textId="77777777" w:rsidR="00F8757A" w:rsidRPr="00D95972" w:rsidRDefault="00F8757A" w:rsidP="00F8757A">
            <w:pPr>
              <w:rPr>
                <w:rFonts w:cs="Arial"/>
              </w:rPr>
            </w:pPr>
            <w:r>
              <w:rPr>
                <w:rFonts w:cs="Arial"/>
              </w:rPr>
              <w:t>CR 2611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6BF479" w14:textId="77777777" w:rsidR="00F8757A" w:rsidRDefault="00F8757A" w:rsidP="00F8757A">
            <w:pPr>
              <w:rPr>
                <w:rFonts w:eastAsia="Batang" w:cs="Arial"/>
                <w:lang w:eastAsia="ko-KR"/>
              </w:rPr>
            </w:pPr>
            <w:r>
              <w:rPr>
                <w:rFonts w:eastAsia="Batang" w:cs="Arial"/>
                <w:lang w:eastAsia="ko-KR"/>
              </w:rPr>
              <w:t>Agreed</w:t>
            </w:r>
          </w:p>
          <w:p w14:paraId="108EAC63" w14:textId="77777777" w:rsidR="00F8757A" w:rsidRDefault="00F8757A" w:rsidP="00F8757A">
            <w:pPr>
              <w:rPr>
                <w:rFonts w:eastAsia="Batang" w:cs="Arial"/>
                <w:lang w:eastAsia="ko-KR"/>
              </w:rPr>
            </w:pPr>
          </w:p>
          <w:p w14:paraId="4C78110E" w14:textId="77777777" w:rsidR="00F8757A" w:rsidRDefault="00F8757A" w:rsidP="00F8757A">
            <w:pPr>
              <w:rPr>
                <w:rFonts w:eastAsia="Batang" w:cs="Arial"/>
                <w:lang w:eastAsia="ko-KR"/>
              </w:rPr>
            </w:pPr>
            <w:ins w:id="243" w:author="Nokia-pre126" w:date="2020-10-22T08:16:00Z">
              <w:r>
                <w:rPr>
                  <w:rFonts w:eastAsia="Batang" w:cs="Arial"/>
                  <w:lang w:eastAsia="ko-KR"/>
                </w:rPr>
                <w:t>Revision of C1-205809</w:t>
              </w:r>
            </w:ins>
          </w:p>
          <w:p w14:paraId="35331DAE" w14:textId="77777777" w:rsidR="00F8757A" w:rsidRDefault="00F8757A" w:rsidP="00F8757A">
            <w:pPr>
              <w:rPr>
                <w:rFonts w:eastAsia="Batang" w:cs="Arial"/>
                <w:lang w:eastAsia="ko-KR"/>
              </w:rPr>
            </w:pPr>
          </w:p>
          <w:p w14:paraId="05065CA7" w14:textId="77777777" w:rsidR="00F8757A" w:rsidRPr="00D95972" w:rsidRDefault="00F8757A" w:rsidP="00F8757A">
            <w:pPr>
              <w:rPr>
                <w:rFonts w:eastAsia="Batang" w:cs="Arial"/>
                <w:lang w:eastAsia="ko-KR"/>
              </w:rPr>
            </w:pPr>
          </w:p>
        </w:tc>
      </w:tr>
      <w:tr w:rsidR="00F8757A" w:rsidRPr="00D95972" w14:paraId="4E1FEE9F" w14:textId="77777777" w:rsidTr="003F23A2">
        <w:tc>
          <w:tcPr>
            <w:tcW w:w="976" w:type="dxa"/>
            <w:tcBorders>
              <w:left w:val="thinThickThinSmallGap" w:sz="24" w:space="0" w:color="auto"/>
              <w:bottom w:val="nil"/>
            </w:tcBorders>
            <w:shd w:val="clear" w:color="auto" w:fill="auto"/>
          </w:tcPr>
          <w:p w14:paraId="5A839D25" w14:textId="77777777" w:rsidR="00F8757A" w:rsidRPr="00D95972" w:rsidRDefault="00F8757A" w:rsidP="00F8757A">
            <w:pPr>
              <w:rPr>
                <w:rFonts w:cs="Arial"/>
              </w:rPr>
            </w:pPr>
          </w:p>
        </w:tc>
        <w:tc>
          <w:tcPr>
            <w:tcW w:w="1317" w:type="dxa"/>
            <w:gridSpan w:val="2"/>
            <w:tcBorders>
              <w:bottom w:val="nil"/>
            </w:tcBorders>
            <w:shd w:val="clear" w:color="auto" w:fill="auto"/>
          </w:tcPr>
          <w:p w14:paraId="06307D1F"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0D3CB83A" w14:textId="77777777" w:rsidR="00F8757A" w:rsidRDefault="00F8757A" w:rsidP="00F8757A">
            <w:pPr>
              <w:rPr>
                <w:rFonts w:cs="Arial"/>
              </w:rPr>
            </w:pPr>
            <w:r>
              <w:rPr>
                <w:rFonts w:cs="Arial"/>
              </w:rPr>
              <w:t>C1-206592</w:t>
            </w:r>
          </w:p>
        </w:tc>
        <w:tc>
          <w:tcPr>
            <w:tcW w:w="4191" w:type="dxa"/>
            <w:gridSpan w:val="3"/>
            <w:tcBorders>
              <w:top w:val="single" w:sz="4" w:space="0" w:color="auto"/>
              <w:bottom w:val="single" w:sz="4" w:space="0" w:color="auto"/>
            </w:tcBorders>
            <w:shd w:val="clear" w:color="auto" w:fill="92D050"/>
          </w:tcPr>
          <w:p w14:paraId="6D7431C1" w14:textId="77777777" w:rsidR="00F8757A" w:rsidRDefault="00F8757A" w:rsidP="00F8757A">
            <w:pPr>
              <w:rPr>
                <w:rFonts w:cs="Arial"/>
              </w:rPr>
            </w:pPr>
            <w:r>
              <w:rPr>
                <w:rFonts w:cs="Arial"/>
              </w:rPr>
              <w:t>Mobility Registration after back to coverage</w:t>
            </w:r>
          </w:p>
        </w:tc>
        <w:tc>
          <w:tcPr>
            <w:tcW w:w="1767" w:type="dxa"/>
            <w:tcBorders>
              <w:top w:val="single" w:sz="4" w:space="0" w:color="auto"/>
              <w:bottom w:val="single" w:sz="4" w:space="0" w:color="auto"/>
            </w:tcBorders>
            <w:shd w:val="clear" w:color="auto" w:fill="92D050"/>
          </w:tcPr>
          <w:p w14:paraId="1DA5AB28" w14:textId="77777777" w:rsidR="00F8757A"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77A3E2B0" w14:textId="77777777" w:rsidR="00F8757A" w:rsidRDefault="00F8757A" w:rsidP="00F8757A">
            <w:pPr>
              <w:rPr>
                <w:rFonts w:cs="Arial"/>
              </w:rPr>
            </w:pPr>
            <w:r>
              <w:rPr>
                <w:rFonts w:cs="Arial"/>
              </w:rPr>
              <w:t>CR 2743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3C6CE0" w14:textId="77777777" w:rsidR="00F8757A" w:rsidRDefault="00F8757A" w:rsidP="00F8757A">
            <w:pPr>
              <w:rPr>
                <w:rFonts w:eastAsia="Batang" w:cs="Arial"/>
                <w:lang w:eastAsia="ko-KR"/>
              </w:rPr>
            </w:pPr>
            <w:r>
              <w:rPr>
                <w:rFonts w:eastAsia="Batang" w:cs="Arial"/>
                <w:lang w:eastAsia="ko-KR"/>
              </w:rPr>
              <w:t>Agreed</w:t>
            </w:r>
          </w:p>
          <w:p w14:paraId="5A29BFCA" w14:textId="77777777" w:rsidR="00F8757A" w:rsidRDefault="00F8757A" w:rsidP="00F8757A">
            <w:pPr>
              <w:rPr>
                <w:rFonts w:eastAsia="Batang" w:cs="Arial"/>
                <w:lang w:eastAsia="ko-KR"/>
              </w:rPr>
            </w:pPr>
          </w:p>
          <w:p w14:paraId="0EAF903D" w14:textId="77777777" w:rsidR="00F8757A" w:rsidRDefault="00F8757A" w:rsidP="00F8757A">
            <w:pPr>
              <w:rPr>
                <w:rFonts w:eastAsia="Batang" w:cs="Arial"/>
                <w:lang w:eastAsia="ko-KR"/>
              </w:rPr>
            </w:pPr>
            <w:ins w:id="244" w:author="Nokia-pre126" w:date="2020-10-22T08:16:00Z">
              <w:r>
                <w:rPr>
                  <w:rFonts w:eastAsia="Batang" w:cs="Arial"/>
                  <w:lang w:eastAsia="ko-KR"/>
                </w:rPr>
                <w:t>Revision of C1-20</w:t>
              </w:r>
            </w:ins>
            <w:r>
              <w:rPr>
                <w:rFonts w:eastAsia="Batang" w:cs="Arial"/>
                <w:lang w:eastAsia="ko-KR"/>
              </w:rPr>
              <w:t>6513</w:t>
            </w:r>
          </w:p>
          <w:p w14:paraId="003D1E33" w14:textId="77777777" w:rsidR="00F8757A" w:rsidRDefault="00F8757A" w:rsidP="00F8757A">
            <w:pPr>
              <w:rPr>
                <w:ins w:id="245" w:author="Nokia-pre126" w:date="2020-10-22T08:16:00Z"/>
                <w:rFonts w:eastAsia="Batang" w:cs="Arial"/>
                <w:lang w:eastAsia="ko-KR"/>
              </w:rPr>
            </w:pPr>
            <w:ins w:id="246" w:author="Nokia-pre126" w:date="2020-10-22T08:16:00Z">
              <w:r>
                <w:rPr>
                  <w:rFonts w:eastAsia="Batang" w:cs="Arial"/>
                  <w:lang w:eastAsia="ko-KR"/>
                </w:rPr>
                <w:t>_________________________________________</w:t>
              </w:r>
            </w:ins>
          </w:p>
          <w:p w14:paraId="43BC3A2F" w14:textId="77777777" w:rsidR="00F8757A" w:rsidRDefault="00F8757A" w:rsidP="00F8757A">
            <w:pPr>
              <w:rPr>
                <w:rFonts w:eastAsia="Batang" w:cs="Arial"/>
                <w:lang w:eastAsia="ko-KR"/>
              </w:rPr>
            </w:pPr>
            <w:ins w:id="247" w:author="Nokia-pre126" w:date="2020-10-21T12:35:00Z">
              <w:r>
                <w:rPr>
                  <w:rFonts w:eastAsia="Batang" w:cs="Arial"/>
                  <w:lang w:eastAsia="ko-KR"/>
                </w:rPr>
                <w:t>Revision of C1-206234</w:t>
              </w:r>
            </w:ins>
          </w:p>
          <w:p w14:paraId="2710E4A2" w14:textId="77777777" w:rsidR="00F8757A" w:rsidRPr="00D95972" w:rsidRDefault="00F8757A" w:rsidP="00F8757A">
            <w:pPr>
              <w:rPr>
                <w:rFonts w:eastAsia="Batang" w:cs="Arial"/>
                <w:lang w:eastAsia="ko-KR"/>
              </w:rPr>
            </w:pPr>
          </w:p>
        </w:tc>
      </w:tr>
      <w:tr w:rsidR="00F8757A" w:rsidRPr="00D95972" w14:paraId="03DEBEDD" w14:textId="77777777" w:rsidTr="003F23A2">
        <w:tc>
          <w:tcPr>
            <w:tcW w:w="976" w:type="dxa"/>
            <w:tcBorders>
              <w:left w:val="thinThickThinSmallGap" w:sz="24" w:space="0" w:color="auto"/>
              <w:bottom w:val="nil"/>
            </w:tcBorders>
            <w:shd w:val="clear" w:color="auto" w:fill="auto"/>
          </w:tcPr>
          <w:p w14:paraId="3A122673" w14:textId="77777777" w:rsidR="00F8757A" w:rsidRPr="00D95972" w:rsidRDefault="00F8757A" w:rsidP="00F8757A">
            <w:pPr>
              <w:rPr>
                <w:rFonts w:cs="Arial"/>
              </w:rPr>
            </w:pPr>
          </w:p>
        </w:tc>
        <w:tc>
          <w:tcPr>
            <w:tcW w:w="1317" w:type="dxa"/>
            <w:gridSpan w:val="2"/>
            <w:tcBorders>
              <w:bottom w:val="nil"/>
            </w:tcBorders>
            <w:shd w:val="clear" w:color="auto" w:fill="auto"/>
          </w:tcPr>
          <w:p w14:paraId="6559D7B3"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42B4EAA2" w14:textId="77777777" w:rsidR="00F8757A" w:rsidRPr="00D95972" w:rsidRDefault="00F8757A" w:rsidP="00F8757A">
            <w:pPr>
              <w:overflowPunct/>
              <w:autoSpaceDE/>
              <w:autoSpaceDN/>
              <w:adjustRightInd/>
              <w:textAlignment w:val="auto"/>
              <w:rPr>
                <w:rFonts w:cs="Arial"/>
                <w:lang w:val="en-US"/>
              </w:rPr>
            </w:pPr>
            <w:r w:rsidRPr="004D0866">
              <w:t>C1-206</w:t>
            </w:r>
            <w:r>
              <w:t>6</w:t>
            </w:r>
            <w:r w:rsidRPr="004D0866">
              <w:t>37</w:t>
            </w:r>
          </w:p>
        </w:tc>
        <w:tc>
          <w:tcPr>
            <w:tcW w:w="4191" w:type="dxa"/>
            <w:gridSpan w:val="3"/>
            <w:tcBorders>
              <w:top w:val="single" w:sz="4" w:space="0" w:color="auto"/>
              <w:bottom w:val="single" w:sz="4" w:space="0" w:color="auto"/>
            </w:tcBorders>
            <w:shd w:val="clear" w:color="auto" w:fill="92D050"/>
          </w:tcPr>
          <w:p w14:paraId="319A2550" w14:textId="77777777" w:rsidR="00F8757A" w:rsidRPr="00D95972" w:rsidRDefault="00F8757A" w:rsidP="00F8757A">
            <w:pPr>
              <w:rPr>
                <w:rFonts w:cs="Arial"/>
              </w:rPr>
            </w:pPr>
            <w:r>
              <w:rPr>
                <w:rFonts w:cs="Arial"/>
              </w:rPr>
              <w:t>Prohibit UE from setting "Follow-on request pending" in the REGISTRATION REQUEST when UE is in non-allowed area</w:t>
            </w:r>
          </w:p>
        </w:tc>
        <w:tc>
          <w:tcPr>
            <w:tcW w:w="1767" w:type="dxa"/>
            <w:tcBorders>
              <w:top w:val="single" w:sz="4" w:space="0" w:color="auto"/>
              <w:bottom w:val="single" w:sz="4" w:space="0" w:color="auto"/>
            </w:tcBorders>
            <w:shd w:val="clear" w:color="auto" w:fill="92D050"/>
          </w:tcPr>
          <w:p w14:paraId="01964D73" w14:textId="77777777" w:rsidR="00F8757A" w:rsidRPr="00D95972" w:rsidRDefault="00F8757A" w:rsidP="00F8757A">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14:paraId="7E25F104" w14:textId="77777777" w:rsidR="00F8757A" w:rsidRPr="00D95972" w:rsidRDefault="00F8757A" w:rsidP="00F8757A">
            <w:pPr>
              <w:rPr>
                <w:rFonts w:cs="Arial"/>
              </w:rPr>
            </w:pPr>
            <w:r>
              <w:rPr>
                <w:rFonts w:cs="Arial"/>
              </w:rPr>
              <w:t>CR 2670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09C2829" w14:textId="77777777" w:rsidR="00F8757A" w:rsidRDefault="00F8757A" w:rsidP="00F8757A">
            <w:pPr>
              <w:rPr>
                <w:rFonts w:cs="Arial"/>
              </w:rPr>
            </w:pPr>
            <w:r>
              <w:rPr>
                <w:rFonts w:cs="Arial"/>
              </w:rPr>
              <w:t>Agreed</w:t>
            </w:r>
          </w:p>
          <w:p w14:paraId="51BD55BB" w14:textId="77777777" w:rsidR="00F8757A" w:rsidRDefault="00F8757A" w:rsidP="00F8757A">
            <w:pPr>
              <w:rPr>
                <w:rFonts w:cs="Arial"/>
              </w:rPr>
            </w:pPr>
          </w:p>
          <w:p w14:paraId="678EC08C" w14:textId="77777777" w:rsidR="00F8757A" w:rsidRDefault="00F8757A" w:rsidP="00F8757A">
            <w:pPr>
              <w:rPr>
                <w:rFonts w:cs="Arial"/>
              </w:rPr>
            </w:pPr>
            <w:ins w:id="248" w:author="Nokia-pre126" w:date="2020-10-22T09:44:00Z">
              <w:r>
                <w:rPr>
                  <w:rFonts w:cs="Arial"/>
                </w:rPr>
                <w:t>Revision of C1-206024</w:t>
              </w:r>
            </w:ins>
          </w:p>
          <w:p w14:paraId="6A7D9DFD" w14:textId="77777777" w:rsidR="00F8757A" w:rsidRDefault="00F8757A" w:rsidP="00F8757A">
            <w:pPr>
              <w:rPr>
                <w:rFonts w:cs="Arial"/>
              </w:rPr>
            </w:pPr>
          </w:p>
          <w:p w14:paraId="7022D8A9" w14:textId="77777777" w:rsidR="00F8757A" w:rsidRPr="00D95972" w:rsidRDefault="00F8757A" w:rsidP="00F8757A">
            <w:pPr>
              <w:rPr>
                <w:rFonts w:eastAsia="Batang" w:cs="Arial"/>
                <w:lang w:eastAsia="ko-KR"/>
              </w:rPr>
            </w:pPr>
          </w:p>
        </w:tc>
      </w:tr>
      <w:tr w:rsidR="00F8757A" w:rsidRPr="00D95972" w14:paraId="2D83E489" w14:textId="77777777" w:rsidTr="003F23A2">
        <w:tc>
          <w:tcPr>
            <w:tcW w:w="976" w:type="dxa"/>
            <w:tcBorders>
              <w:left w:val="thinThickThinSmallGap" w:sz="24" w:space="0" w:color="auto"/>
              <w:bottom w:val="nil"/>
            </w:tcBorders>
            <w:shd w:val="clear" w:color="auto" w:fill="auto"/>
          </w:tcPr>
          <w:p w14:paraId="134CD451" w14:textId="77777777" w:rsidR="00F8757A" w:rsidRPr="00D95972" w:rsidRDefault="00F8757A" w:rsidP="00F8757A">
            <w:pPr>
              <w:rPr>
                <w:rFonts w:cs="Arial"/>
              </w:rPr>
            </w:pPr>
          </w:p>
        </w:tc>
        <w:tc>
          <w:tcPr>
            <w:tcW w:w="1317" w:type="dxa"/>
            <w:gridSpan w:val="2"/>
            <w:tcBorders>
              <w:bottom w:val="nil"/>
            </w:tcBorders>
            <w:shd w:val="clear" w:color="auto" w:fill="auto"/>
          </w:tcPr>
          <w:p w14:paraId="0579EB77"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314AE503" w14:textId="77777777" w:rsidR="00F8757A" w:rsidRDefault="00F8757A" w:rsidP="00F8757A">
            <w:pPr>
              <w:rPr>
                <w:rFonts w:cs="Arial"/>
              </w:rPr>
            </w:pPr>
            <w:r w:rsidRPr="00505EED">
              <w:t>C1-206553</w:t>
            </w:r>
          </w:p>
        </w:tc>
        <w:tc>
          <w:tcPr>
            <w:tcW w:w="4191" w:type="dxa"/>
            <w:gridSpan w:val="3"/>
            <w:tcBorders>
              <w:top w:val="single" w:sz="4" w:space="0" w:color="auto"/>
              <w:bottom w:val="single" w:sz="4" w:space="0" w:color="auto"/>
            </w:tcBorders>
            <w:shd w:val="clear" w:color="auto" w:fill="92D050"/>
          </w:tcPr>
          <w:p w14:paraId="21406115" w14:textId="77777777" w:rsidR="00F8757A" w:rsidRDefault="00F8757A" w:rsidP="00F8757A">
            <w:pPr>
              <w:rPr>
                <w:rFonts w:cs="Arial"/>
              </w:rPr>
            </w:pPr>
            <w:r>
              <w:rPr>
                <w:rFonts w:cs="Arial"/>
              </w:rPr>
              <w:t>Handling of periodic registration timer expiry</w:t>
            </w:r>
          </w:p>
        </w:tc>
        <w:tc>
          <w:tcPr>
            <w:tcW w:w="1767" w:type="dxa"/>
            <w:tcBorders>
              <w:top w:val="single" w:sz="4" w:space="0" w:color="auto"/>
              <w:bottom w:val="single" w:sz="4" w:space="0" w:color="auto"/>
            </w:tcBorders>
            <w:shd w:val="clear" w:color="auto" w:fill="92D050"/>
          </w:tcPr>
          <w:p w14:paraId="3DD936EC" w14:textId="77777777" w:rsidR="00F8757A" w:rsidRDefault="00F8757A" w:rsidP="00F8757A">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511CE2D6" w14:textId="77777777" w:rsidR="00F8757A" w:rsidRDefault="00F8757A" w:rsidP="00F8757A">
            <w:pPr>
              <w:rPr>
                <w:rFonts w:cs="Arial"/>
              </w:rPr>
            </w:pPr>
            <w:r>
              <w:rPr>
                <w:rFonts w:cs="Arial"/>
              </w:rPr>
              <w:t>CR 0618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37032F" w14:textId="77777777" w:rsidR="00F8757A" w:rsidRDefault="00F8757A" w:rsidP="00F8757A">
            <w:pPr>
              <w:rPr>
                <w:rFonts w:eastAsia="Batang" w:cs="Arial"/>
                <w:lang w:eastAsia="ko-KR"/>
              </w:rPr>
            </w:pPr>
            <w:r>
              <w:rPr>
                <w:rFonts w:eastAsia="Batang" w:cs="Arial"/>
                <w:lang w:eastAsia="ko-KR"/>
              </w:rPr>
              <w:t>Agreed</w:t>
            </w:r>
          </w:p>
          <w:p w14:paraId="4581FAF0" w14:textId="77777777" w:rsidR="00F8757A" w:rsidRDefault="00F8757A" w:rsidP="00F8757A">
            <w:pPr>
              <w:rPr>
                <w:rFonts w:eastAsia="Batang" w:cs="Arial"/>
                <w:lang w:eastAsia="ko-KR"/>
              </w:rPr>
            </w:pPr>
          </w:p>
          <w:p w14:paraId="2684B35D" w14:textId="77777777" w:rsidR="00F8757A" w:rsidRDefault="00F8757A" w:rsidP="00F8757A">
            <w:pPr>
              <w:rPr>
                <w:rFonts w:eastAsia="Batang" w:cs="Arial"/>
                <w:lang w:eastAsia="ko-KR"/>
              </w:rPr>
            </w:pPr>
            <w:ins w:id="249" w:author="Nokia-pre126" w:date="2020-10-22T11:01:00Z">
              <w:r>
                <w:rPr>
                  <w:rFonts w:eastAsia="Batang" w:cs="Arial"/>
                  <w:lang w:eastAsia="ko-KR"/>
                </w:rPr>
                <w:t>Revision of C1-206433</w:t>
              </w:r>
            </w:ins>
          </w:p>
          <w:p w14:paraId="4BE1B905" w14:textId="77777777" w:rsidR="00F8757A" w:rsidRDefault="00F8757A" w:rsidP="00F8757A">
            <w:pPr>
              <w:rPr>
                <w:rFonts w:eastAsia="Batang" w:cs="Arial"/>
                <w:lang w:eastAsia="ko-KR"/>
              </w:rPr>
            </w:pPr>
          </w:p>
        </w:tc>
      </w:tr>
      <w:tr w:rsidR="00F8757A" w:rsidRPr="00D95972" w14:paraId="331E41A5" w14:textId="77777777" w:rsidTr="003F23A2">
        <w:tc>
          <w:tcPr>
            <w:tcW w:w="976" w:type="dxa"/>
            <w:tcBorders>
              <w:left w:val="thinThickThinSmallGap" w:sz="24" w:space="0" w:color="auto"/>
              <w:bottom w:val="nil"/>
            </w:tcBorders>
            <w:shd w:val="clear" w:color="auto" w:fill="auto"/>
          </w:tcPr>
          <w:p w14:paraId="37E32EF1" w14:textId="77777777" w:rsidR="00F8757A" w:rsidRPr="00D95972" w:rsidRDefault="00F8757A" w:rsidP="00F8757A">
            <w:pPr>
              <w:rPr>
                <w:rFonts w:cs="Arial"/>
              </w:rPr>
            </w:pPr>
          </w:p>
        </w:tc>
        <w:tc>
          <w:tcPr>
            <w:tcW w:w="1317" w:type="dxa"/>
            <w:gridSpan w:val="2"/>
            <w:tcBorders>
              <w:bottom w:val="nil"/>
            </w:tcBorders>
            <w:shd w:val="clear" w:color="auto" w:fill="auto"/>
          </w:tcPr>
          <w:p w14:paraId="218C9ED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2AB70017" w14:textId="77777777" w:rsidR="00F8757A" w:rsidRPr="00D95972" w:rsidRDefault="00F8757A" w:rsidP="00F8757A">
            <w:pPr>
              <w:overflowPunct/>
              <w:autoSpaceDE/>
              <w:autoSpaceDN/>
              <w:adjustRightInd/>
              <w:textAlignment w:val="auto"/>
              <w:rPr>
                <w:rFonts w:cs="Arial"/>
                <w:lang w:val="en-US"/>
              </w:rPr>
            </w:pPr>
            <w:r w:rsidRPr="00505EED">
              <w:t>C1-206626</w:t>
            </w:r>
          </w:p>
        </w:tc>
        <w:tc>
          <w:tcPr>
            <w:tcW w:w="4191" w:type="dxa"/>
            <w:gridSpan w:val="3"/>
            <w:tcBorders>
              <w:top w:val="single" w:sz="4" w:space="0" w:color="auto"/>
              <w:bottom w:val="single" w:sz="4" w:space="0" w:color="auto"/>
            </w:tcBorders>
            <w:shd w:val="clear" w:color="auto" w:fill="92D050"/>
          </w:tcPr>
          <w:p w14:paraId="498B459A" w14:textId="77777777" w:rsidR="00F8757A" w:rsidRPr="00D95972" w:rsidRDefault="00F8757A" w:rsidP="00F8757A">
            <w:pPr>
              <w:rPr>
                <w:rFonts w:cs="Arial"/>
              </w:rPr>
            </w:pPr>
            <w:r>
              <w:rPr>
                <w:rFonts w:cs="Arial"/>
              </w:rPr>
              <w:t>Phrase that the abbreviation PCO represents</w:t>
            </w:r>
          </w:p>
        </w:tc>
        <w:tc>
          <w:tcPr>
            <w:tcW w:w="1767" w:type="dxa"/>
            <w:tcBorders>
              <w:top w:val="single" w:sz="4" w:space="0" w:color="auto"/>
              <w:bottom w:val="single" w:sz="4" w:space="0" w:color="auto"/>
            </w:tcBorders>
            <w:shd w:val="clear" w:color="auto" w:fill="92D050"/>
          </w:tcPr>
          <w:p w14:paraId="7EF9F737" w14:textId="77777777" w:rsidR="00F8757A" w:rsidRPr="00D95972" w:rsidRDefault="00F8757A" w:rsidP="00F8757A">
            <w:pPr>
              <w:rPr>
                <w:rFonts w:cs="Arial"/>
              </w:rPr>
            </w:pPr>
            <w:r>
              <w:rPr>
                <w:rFonts w:cs="Arial"/>
              </w:rPr>
              <w:t>vivo</w:t>
            </w:r>
          </w:p>
        </w:tc>
        <w:tc>
          <w:tcPr>
            <w:tcW w:w="826" w:type="dxa"/>
            <w:tcBorders>
              <w:top w:val="single" w:sz="4" w:space="0" w:color="auto"/>
              <w:bottom w:val="single" w:sz="4" w:space="0" w:color="auto"/>
            </w:tcBorders>
            <w:shd w:val="clear" w:color="auto" w:fill="92D050"/>
          </w:tcPr>
          <w:p w14:paraId="568DE3C1" w14:textId="77777777" w:rsidR="00F8757A" w:rsidRPr="00D95972" w:rsidRDefault="00F8757A" w:rsidP="00F8757A">
            <w:pPr>
              <w:rPr>
                <w:rFonts w:cs="Arial"/>
              </w:rPr>
            </w:pPr>
            <w:r>
              <w:rPr>
                <w:rFonts w:cs="Arial"/>
              </w:rPr>
              <w:t>CR 2631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6736D0" w14:textId="77777777" w:rsidR="00F8757A" w:rsidRDefault="00F8757A" w:rsidP="00F8757A">
            <w:pPr>
              <w:rPr>
                <w:rFonts w:eastAsia="Batang" w:cs="Arial"/>
                <w:lang w:eastAsia="ko-KR"/>
              </w:rPr>
            </w:pPr>
            <w:r>
              <w:rPr>
                <w:rFonts w:eastAsia="Batang" w:cs="Arial"/>
                <w:lang w:eastAsia="ko-KR"/>
              </w:rPr>
              <w:t>Agreed</w:t>
            </w:r>
          </w:p>
          <w:p w14:paraId="3EAE78EB" w14:textId="77777777" w:rsidR="00F8757A" w:rsidRDefault="00F8757A" w:rsidP="00F8757A">
            <w:pPr>
              <w:rPr>
                <w:rFonts w:eastAsia="Batang" w:cs="Arial"/>
                <w:lang w:eastAsia="ko-KR"/>
              </w:rPr>
            </w:pPr>
          </w:p>
          <w:p w14:paraId="4661A16B" w14:textId="77777777" w:rsidR="00F8757A" w:rsidRPr="00D95972" w:rsidRDefault="00F8757A" w:rsidP="00F8757A">
            <w:pPr>
              <w:rPr>
                <w:rFonts w:eastAsia="Batang" w:cs="Arial"/>
                <w:lang w:eastAsia="ko-KR"/>
              </w:rPr>
            </w:pPr>
            <w:ins w:id="250" w:author="Nokia-pre126" w:date="2020-10-22T11:03:00Z">
              <w:r>
                <w:rPr>
                  <w:rFonts w:eastAsia="Batang" w:cs="Arial"/>
                  <w:lang w:eastAsia="ko-KR"/>
                </w:rPr>
                <w:t>Revision of C1-205844</w:t>
              </w:r>
            </w:ins>
          </w:p>
          <w:p w14:paraId="2A7A5BBE" w14:textId="77777777" w:rsidR="00F8757A" w:rsidRPr="00D95972" w:rsidRDefault="00F8757A" w:rsidP="00F8757A">
            <w:pPr>
              <w:rPr>
                <w:rFonts w:eastAsia="Batang" w:cs="Arial"/>
                <w:lang w:eastAsia="ko-KR"/>
              </w:rPr>
            </w:pPr>
          </w:p>
        </w:tc>
      </w:tr>
      <w:tr w:rsidR="00F8757A" w:rsidRPr="00D95972" w14:paraId="4EF7674B" w14:textId="77777777" w:rsidTr="003F23A2">
        <w:tc>
          <w:tcPr>
            <w:tcW w:w="976" w:type="dxa"/>
            <w:tcBorders>
              <w:left w:val="thinThickThinSmallGap" w:sz="24" w:space="0" w:color="auto"/>
              <w:bottom w:val="nil"/>
            </w:tcBorders>
            <w:shd w:val="clear" w:color="auto" w:fill="auto"/>
          </w:tcPr>
          <w:p w14:paraId="2AC92492" w14:textId="77777777" w:rsidR="00F8757A" w:rsidRPr="00D95972" w:rsidRDefault="00F8757A" w:rsidP="00F8757A">
            <w:pPr>
              <w:rPr>
                <w:rFonts w:cs="Arial"/>
              </w:rPr>
            </w:pPr>
          </w:p>
        </w:tc>
        <w:tc>
          <w:tcPr>
            <w:tcW w:w="1317" w:type="dxa"/>
            <w:gridSpan w:val="2"/>
            <w:tcBorders>
              <w:bottom w:val="nil"/>
            </w:tcBorders>
            <w:shd w:val="clear" w:color="auto" w:fill="auto"/>
          </w:tcPr>
          <w:p w14:paraId="018CAF6A"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0D3215BB" w14:textId="77777777" w:rsidR="00F8757A" w:rsidRDefault="00F8757A" w:rsidP="00F8757A">
            <w:pPr>
              <w:rPr>
                <w:rFonts w:cs="Arial"/>
              </w:rPr>
            </w:pPr>
            <w:r w:rsidRPr="004A18CD">
              <w:t>C1-206555</w:t>
            </w:r>
          </w:p>
        </w:tc>
        <w:tc>
          <w:tcPr>
            <w:tcW w:w="4191" w:type="dxa"/>
            <w:gridSpan w:val="3"/>
            <w:tcBorders>
              <w:top w:val="single" w:sz="4" w:space="0" w:color="auto"/>
              <w:bottom w:val="single" w:sz="4" w:space="0" w:color="auto"/>
            </w:tcBorders>
            <w:shd w:val="clear" w:color="auto" w:fill="92D050"/>
          </w:tcPr>
          <w:p w14:paraId="55785E75" w14:textId="77777777" w:rsidR="00F8757A" w:rsidRDefault="00F8757A" w:rsidP="00F8757A">
            <w:pPr>
              <w:rPr>
                <w:rFonts w:cs="Arial"/>
              </w:rPr>
            </w:pPr>
            <w:r>
              <w:rPr>
                <w:rFonts w:cs="Arial"/>
              </w:rPr>
              <w:t>Correction to T3502 for MRU</w:t>
            </w:r>
          </w:p>
        </w:tc>
        <w:tc>
          <w:tcPr>
            <w:tcW w:w="1767" w:type="dxa"/>
            <w:tcBorders>
              <w:top w:val="single" w:sz="4" w:space="0" w:color="auto"/>
              <w:bottom w:val="single" w:sz="4" w:space="0" w:color="auto"/>
            </w:tcBorders>
            <w:shd w:val="clear" w:color="auto" w:fill="92D050"/>
          </w:tcPr>
          <w:p w14:paraId="05CC8457" w14:textId="77777777" w:rsidR="00F8757A" w:rsidRDefault="00F8757A" w:rsidP="00F8757A">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11FDA086" w14:textId="77777777" w:rsidR="00F8757A" w:rsidRDefault="00F8757A" w:rsidP="00F8757A">
            <w:pPr>
              <w:rPr>
                <w:rFonts w:cs="Arial"/>
              </w:rPr>
            </w:pPr>
            <w:r>
              <w:rPr>
                <w:rFonts w:cs="Arial"/>
              </w:rPr>
              <w:t>CR 2813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0400E2" w14:textId="77777777" w:rsidR="00F8757A" w:rsidRDefault="00F8757A" w:rsidP="00F8757A">
            <w:pPr>
              <w:rPr>
                <w:rFonts w:eastAsia="Batang" w:cs="Arial"/>
                <w:lang w:eastAsia="ko-KR"/>
              </w:rPr>
            </w:pPr>
            <w:r>
              <w:rPr>
                <w:rFonts w:eastAsia="Batang" w:cs="Arial"/>
                <w:lang w:eastAsia="ko-KR"/>
              </w:rPr>
              <w:t>Agreed</w:t>
            </w:r>
          </w:p>
          <w:p w14:paraId="16A2AD87" w14:textId="77777777" w:rsidR="00F8757A" w:rsidRDefault="00F8757A" w:rsidP="00F8757A">
            <w:pPr>
              <w:rPr>
                <w:rFonts w:eastAsia="Batang" w:cs="Arial"/>
                <w:lang w:eastAsia="ko-KR"/>
              </w:rPr>
            </w:pPr>
          </w:p>
          <w:p w14:paraId="79E7DC32" w14:textId="77777777" w:rsidR="00F8757A" w:rsidRDefault="00F8757A" w:rsidP="00F8757A">
            <w:pPr>
              <w:rPr>
                <w:rFonts w:eastAsia="Batang" w:cs="Arial"/>
                <w:lang w:eastAsia="ko-KR"/>
              </w:rPr>
            </w:pPr>
            <w:ins w:id="251" w:author="Nokia-pre126" w:date="2020-10-22T11:04:00Z">
              <w:r>
                <w:rPr>
                  <w:rFonts w:eastAsia="Batang" w:cs="Arial"/>
                  <w:lang w:eastAsia="ko-KR"/>
                </w:rPr>
                <w:t>Revision of C1-206437</w:t>
              </w:r>
            </w:ins>
          </w:p>
        </w:tc>
      </w:tr>
      <w:tr w:rsidR="00F8757A" w:rsidRPr="00D95972" w14:paraId="2B0F0925" w14:textId="77777777" w:rsidTr="003F23A2">
        <w:tc>
          <w:tcPr>
            <w:tcW w:w="976" w:type="dxa"/>
            <w:tcBorders>
              <w:left w:val="thinThickThinSmallGap" w:sz="24" w:space="0" w:color="auto"/>
              <w:bottom w:val="nil"/>
            </w:tcBorders>
            <w:shd w:val="clear" w:color="auto" w:fill="auto"/>
          </w:tcPr>
          <w:p w14:paraId="04428F47" w14:textId="77777777" w:rsidR="00F8757A" w:rsidRPr="00D95972" w:rsidRDefault="00F8757A" w:rsidP="00F8757A">
            <w:pPr>
              <w:rPr>
                <w:rFonts w:cs="Arial"/>
              </w:rPr>
            </w:pPr>
          </w:p>
        </w:tc>
        <w:tc>
          <w:tcPr>
            <w:tcW w:w="1317" w:type="dxa"/>
            <w:gridSpan w:val="2"/>
            <w:tcBorders>
              <w:bottom w:val="nil"/>
            </w:tcBorders>
            <w:shd w:val="clear" w:color="auto" w:fill="auto"/>
          </w:tcPr>
          <w:p w14:paraId="087F40E8"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14E9BAE8" w14:textId="77777777" w:rsidR="00F8757A" w:rsidRDefault="00F8757A" w:rsidP="00F8757A">
            <w:pPr>
              <w:rPr>
                <w:rFonts w:cs="Arial"/>
              </w:rPr>
            </w:pPr>
            <w:r w:rsidRPr="004F56FA">
              <w:t>C1-206557</w:t>
            </w:r>
          </w:p>
        </w:tc>
        <w:tc>
          <w:tcPr>
            <w:tcW w:w="4191" w:type="dxa"/>
            <w:gridSpan w:val="3"/>
            <w:tcBorders>
              <w:top w:val="single" w:sz="4" w:space="0" w:color="auto"/>
              <w:bottom w:val="single" w:sz="4" w:space="0" w:color="auto"/>
            </w:tcBorders>
            <w:shd w:val="clear" w:color="auto" w:fill="92D050"/>
          </w:tcPr>
          <w:p w14:paraId="65B419B7" w14:textId="77777777" w:rsidR="00F8757A" w:rsidRDefault="00F8757A" w:rsidP="00F8757A">
            <w:pPr>
              <w:rPr>
                <w:rFonts w:cs="Arial"/>
              </w:rPr>
            </w:pPr>
            <w:r>
              <w:rPr>
                <w:rFonts w:cs="Arial"/>
              </w:rPr>
              <w:t>Clarification on description of triggering UE to enter 5GMM-DEREGISTERED state</w:t>
            </w:r>
          </w:p>
        </w:tc>
        <w:tc>
          <w:tcPr>
            <w:tcW w:w="1767" w:type="dxa"/>
            <w:tcBorders>
              <w:top w:val="single" w:sz="4" w:space="0" w:color="auto"/>
              <w:bottom w:val="single" w:sz="4" w:space="0" w:color="auto"/>
            </w:tcBorders>
            <w:shd w:val="clear" w:color="auto" w:fill="92D050"/>
          </w:tcPr>
          <w:p w14:paraId="494B6D9A" w14:textId="77777777" w:rsidR="00F8757A" w:rsidRDefault="00F8757A" w:rsidP="00F8757A">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6DB88AE7" w14:textId="77777777" w:rsidR="00F8757A" w:rsidRDefault="00F8757A" w:rsidP="00F8757A">
            <w:pPr>
              <w:rPr>
                <w:rFonts w:cs="Arial"/>
              </w:rPr>
            </w:pPr>
            <w:r>
              <w:rPr>
                <w:rFonts w:cs="Arial"/>
              </w:rPr>
              <w:t>CR 2815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B5B794" w14:textId="77777777" w:rsidR="00F8757A" w:rsidRDefault="00F8757A" w:rsidP="00F8757A">
            <w:pPr>
              <w:rPr>
                <w:rFonts w:eastAsia="Batang" w:cs="Arial"/>
                <w:lang w:eastAsia="ko-KR"/>
              </w:rPr>
            </w:pPr>
            <w:r>
              <w:rPr>
                <w:rFonts w:eastAsia="Batang" w:cs="Arial"/>
                <w:lang w:eastAsia="ko-KR"/>
              </w:rPr>
              <w:t>Agreed</w:t>
            </w:r>
          </w:p>
          <w:p w14:paraId="655085C0" w14:textId="77777777" w:rsidR="00F8757A" w:rsidRDefault="00F8757A" w:rsidP="00F8757A">
            <w:pPr>
              <w:rPr>
                <w:rFonts w:eastAsia="Batang" w:cs="Arial"/>
                <w:lang w:eastAsia="ko-KR"/>
              </w:rPr>
            </w:pPr>
          </w:p>
          <w:p w14:paraId="5D28008C" w14:textId="77777777" w:rsidR="00F8757A" w:rsidRDefault="00F8757A" w:rsidP="00F8757A">
            <w:pPr>
              <w:rPr>
                <w:rFonts w:eastAsia="Batang" w:cs="Arial"/>
                <w:lang w:eastAsia="ko-KR"/>
              </w:rPr>
            </w:pPr>
            <w:ins w:id="252" w:author="Nokia-pre126" w:date="2020-10-22T11:20:00Z">
              <w:r>
                <w:rPr>
                  <w:rFonts w:eastAsia="Batang" w:cs="Arial"/>
                  <w:lang w:eastAsia="ko-KR"/>
                </w:rPr>
                <w:t>Revision of C1-206439</w:t>
              </w:r>
            </w:ins>
          </w:p>
          <w:p w14:paraId="62A9E6FB" w14:textId="77777777" w:rsidR="00F8757A" w:rsidRDefault="00F8757A" w:rsidP="00F8757A">
            <w:pPr>
              <w:rPr>
                <w:rFonts w:eastAsia="Batang" w:cs="Arial"/>
                <w:lang w:eastAsia="ko-KR"/>
              </w:rPr>
            </w:pPr>
          </w:p>
        </w:tc>
      </w:tr>
      <w:tr w:rsidR="00F8757A" w:rsidRPr="00D95972" w14:paraId="7FCA0300" w14:textId="77777777" w:rsidTr="003F23A2">
        <w:tc>
          <w:tcPr>
            <w:tcW w:w="976" w:type="dxa"/>
            <w:tcBorders>
              <w:left w:val="thinThickThinSmallGap" w:sz="24" w:space="0" w:color="auto"/>
              <w:bottom w:val="nil"/>
            </w:tcBorders>
            <w:shd w:val="clear" w:color="auto" w:fill="auto"/>
          </w:tcPr>
          <w:p w14:paraId="7ADEA1BC" w14:textId="77777777" w:rsidR="00F8757A" w:rsidRPr="00D95972" w:rsidRDefault="00F8757A" w:rsidP="00F8757A">
            <w:pPr>
              <w:rPr>
                <w:rFonts w:cs="Arial"/>
              </w:rPr>
            </w:pPr>
          </w:p>
        </w:tc>
        <w:tc>
          <w:tcPr>
            <w:tcW w:w="1317" w:type="dxa"/>
            <w:gridSpan w:val="2"/>
            <w:tcBorders>
              <w:bottom w:val="nil"/>
            </w:tcBorders>
            <w:shd w:val="clear" w:color="auto" w:fill="auto"/>
          </w:tcPr>
          <w:p w14:paraId="49EFAC9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0ABC3FE0" w14:textId="77777777" w:rsidR="00F8757A" w:rsidRDefault="00F8757A" w:rsidP="00F8757A">
            <w:pPr>
              <w:rPr>
                <w:rFonts w:cs="Arial"/>
              </w:rPr>
            </w:pPr>
            <w:r w:rsidRPr="004F56FA">
              <w:t>C1-206556</w:t>
            </w:r>
          </w:p>
        </w:tc>
        <w:tc>
          <w:tcPr>
            <w:tcW w:w="4191" w:type="dxa"/>
            <w:gridSpan w:val="3"/>
            <w:tcBorders>
              <w:top w:val="single" w:sz="4" w:space="0" w:color="auto"/>
              <w:bottom w:val="single" w:sz="4" w:space="0" w:color="auto"/>
            </w:tcBorders>
            <w:shd w:val="clear" w:color="auto" w:fill="92D050"/>
          </w:tcPr>
          <w:p w14:paraId="72EB17E3" w14:textId="77777777" w:rsidR="00F8757A" w:rsidRDefault="00F8757A" w:rsidP="00F8757A">
            <w:pPr>
              <w:rPr>
                <w:rFonts w:cs="Arial"/>
              </w:rPr>
            </w:pPr>
            <w:r>
              <w:rPr>
                <w:rFonts w:cs="Arial"/>
              </w:rPr>
              <w:t>Deregistration before initial registration in SNPN selection</w:t>
            </w:r>
          </w:p>
        </w:tc>
        <w:tc>
          <w:tcPr>
            <w:tcW w:w="1767" w:type="dxa"/>
            <w:tcBorders>
              <w:top w:val="single" w:sz="4" w:space="0" w:color="auto"/>
              <w:bottom w:val="single" w:sz="4" w:space="0" w:color="auto"/>
            </w:tcBorders>
            <w:shd w:val="clear" w:color="auto" w:fill="92D050"/>
          </w:tcPr>
          <w:p w14:paraId="4000636A" w14:textId="77777777" w:rsidR="00F8757A" w:rsidRDefault="00F8757A" w:rsidP="00F8757A">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69F2AE66" w14:textId="77777777" w:rsidR="00F8757A" w:rsidRDefault="00F8757A" w:rsidP="00F8757A">
            <w:pPr>
              <w:rPr>
                <w:rFonts w:cs="Arial"/>
              </w:rPr>
            </w:pPr>
            <w:r>
              <w:rPr>
                <w:rFonts w:cs="Arial"/>
              </w:rPr>
              <w:t>CR 2814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E19778B" w14:textId="77777777" w:rsidR="00F8757A" w:rsidRDefault="00F8757A" w:rsidP="00F8757A">
            <w:pPr>
              <w:rPr>
                <w:rFonts w:eastAsia="Batang" w:cs="Arial"/>
                <w:lang w:eastAsia="ko-KR"/>
              </w:rPr>
            </w:pPr>
            <w:r>
              <w:rPr>
                <w:rFonts w:eastAsia="Batang" w:cs="Arial"/>
                <w:lang w:eastAsia="ko-KR"/>
              </w:rPr>
              <w:t>Agreed</w:t>
            </w:r>
          </w:p>
          <w:p w14:paraId="520BC5F8" w14:textId="77777777" w:rsidR="00F8757A" w:rsidRDefault="00F8757A" w:rsidP="00F8757A">
            <w:pPr>
              <w:rPr>
                <w:rFonts w:eastAsia="Batang" w:cs="Arial"/>
                <w:lang w:eastAsia="ko-KR"/>
              </w:rPr>
            </w:pPr>
          </w:p>
          <w:p w14:paraId="28B696F5" w14:textId="77777777" w:rsidR="00F8757A" w:rsidRDefault="00F8757A" w:rsidP="00F8757A">
            <w:pPr>
              <w:rPr>
                <w:rFonts w:eastAsia="Batang" w:cs="Arial"/>
                <w:lang w:eastAsia="ko-KR"/>
              </w:rPr>
            </w:pPr>
            <w:ins w:id="253" w:author="Nokia-pre126" w:date="2020-10-22T11:20:00Z">
              <w:r>
                <w:rPr>
                  <w:rFonts w:eastAsia="Batang" w:cs="Arial"/>
                  <w:lang w:eastAsia="ko-KR"/>
                </w:rPr>
                <w:t>Revision of C1-206438</w:t>
              </w:r>
            </w:ins>
          </w:p>
        </w:tc>
      </w:tr>
      <w:tr w:rsidR="00F8757A" w:rsidRPr="00D95972" w14:paraId="19297A76" w14:textId="77777777" w:rsidTr="003F23A2">
        <w:tc>
          <w:tcPr>
            <w:tcW w:w="976" w:type="dxa"/>
            <w:tcBorders>
              <w:left w:val="thinThickThinSmallGap" w:sz="24" w:space="0" w:color="auto"/>
              <w:bottom w:val="nil"/>
            </w:tcBorders>
            <w:shd w:val="clear" w:color="auto" w:fill="auto"/>
          </w:tcPr>
          <w:p w14:paraId="03E21A94" w14:textId="77777777" w:rsidR="00F8757A" w:rsidRPr="00D95972" w:rsidRDefault="00F8757A" w:rsidP="00F8757A">
            <w:pPr>
              <w:rPr>
                <w:rFonts w:cs="Arial"/>
              </w:rPr>
            </w:pPr>
          </w:p>
        </w:tc>
        <w:tc>
          <w:tcPr>
            <w:tcW w:w="1317" w:type="dxa"/>
            <w:gridSpan w:val="2"/>
            <w:tcBorders>
              <w:bottom w:val="nil"/>
            </w:tcBorders>
            <w:shd w:val="clear" w:color="auto" w:fill="auto"/>
          </w:tcPr>
          <w:p w14:paraId="142251BF"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03A6C5C9" w14:textId="77777777" w:rsidR="00F8757A" w:rsidRPr="00D95972" w:rsidRDefault="00F8757A" w:rsidP="00F8757A">
            <w:pPr>
              <w:overflowPunct/>
              <w:autoSpaceDE/>
              <w:autoSpaceDN/>
              <w:adjustRightInd/>
              <w:textAlignment w:val="auto"/>
              <w:rPr>
                <w:rFonts w:cs="Arial"/>
                <w:lang w:val="en-US"/>
              </w:rPr>
            </w:pPr>
            <w:r w:rsidRPr="004F56FA">
              <w:t>C1-206627</w:t>
            </w:r>
          </w:p>
        </w:tc>
        <w:tc>
          <w:tcPr>
            <w:tcW w:w="4191" w:type="dxa"/>
            <w:gridSpan w:val="3"/>
            <w:tcBorders>
              <w:top w:val="single" w:sz="4" w:space="0" w:color="auto"/>
              <w:bottom w:val="single" w:sz="4" w:space="0" w:color="auto"/>
            </w:tcBorders>
            <w:shd w:val="clear" w:color="auto" w:fill="92D050"/>
          </w:tcPr>
          <w:p w14:paraId="2FFE68BE" w14:textId="77777777" w:rsidR="00F8757A" w:rsidRPr="00D95972" w:rsidRDefault="00F8757A" w:rsidP="00F8757A">
            <w:pPr>
              <w:rPr>
                <w:rFonts w:cs="Arial"/>
              </w:rPr>
            </w:pPr>
            <w:r>
              <w:rPr>
                <w:rFonts w:cs="Arial"/>
              </w:rPr>
              <w:t>Integrity protection of NAS IEs</w:t>
            </w:r>
          </w:p>
        </w:tc>
        <w:tc>
          <w:tcPr>
            <w:tcW w:w="1767" w:type="dxa"/>
            <w:tcBorders>
              <w:top w:val="single" w:sz="4" w:space="0" w:color="auto"/>
              <w:bottom w:val="single" w:sz="4" w:space="0" w:color="auto"/>
            </w:tcBorders>
            <w:shd w:val="clear" w:color="auto" w:fill="92D050"/>
          </w:tcPr>
          <w:p w14:paraId="4E0507C1" w14:textId="77777777" w:rsidR="00F8757A" w:rsidRPr="00D95972" w:rsidRDefault="00F8757A" w:rsidP="00F8757A">
            <w:pPr>
              <w:rPr>
                <w:rFonts w:cs="Arial"/>
              </w:rPr>
            </w:pPr>
            <w:r>
              <w:rPr>
                <w:rFonts w:cs="Arial"/>
              </w:rPr>
              <w:t>vivo</w:t>
            </w:r>
          </w:p>
        </w:tc>
        <w:tc>
          <w:tcPr>
            <w:tcW w:w="826" w:type="dxa"/>
            <w:tcBorders>
              <w:top w:val="single" w:sz="4" w:space="0" w:color="auto"/>
              <w:bottom w:val="single" w:sz="4" w:space="0" w:color="auto"/>
            </w:tcBorders>
            <w:shd w:val="clear" w:color="auto" w:fill="92D050"/>
          </w:tcPr>
          <w:p w14:paraId="320762F0" w14:textId="77777777" w:rsidR="00F8757A" w:rsidRPr="00D95972" w:rsidRDefault="00F8757A" w:rsidP="00F8757A">
            <w:pPr>
              <w:rPr>
                <w:rFonts w:cs="Arial"/>
              </w:rPr>
            </w:pPr>
            <w:r>
              <w:rPr>
                <w:rFonts w:cs="Arial"/>
              </w:rPr>
              <w:t>CR 2632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6B5346" w14:textId="77777777" w:rsidR="00F8757A" w:rsidRDefault="00F8757A" w:rsidP="00F8757A">
            <w:pPr>
              <w:rPr>
                <w:rFonts w:eastAsia="Batang" w:cs="Arial"/>
                <w:lang w:eastAsia="ko-KR"/>
              </w:rPr>
            </w:pPr>
            <w:r>
              <w:rPr>
                <w:rFonts w:eastAsia="Batang" w:cs="Arial"/>
                <w:lang w:eastAsia="ko-KR"/>
              </w:rPr>
              <w:t>Agreed</w:t>
            </w:r>
          </w:p>
          <w:p w14:paraId="10668637" w14:textId="77777777" w:rsidR="00F8757A" w:rsidRDefault="00F8757A" w:rsidP="00F8757A">
            <w:pPr>
              <w:rPr>
                <w:rFonts w:eastAsia="Batang" w:cs="Arial"/>
                <w:lang w:eastAsia="ko-KR"/>
              </w:rPr>
            </w:pPr>
          </w:p>
          <w:p w14:paraId="4837A108" w14:textId="77777777" w:rsidR="00F8757A" w:rsidRPr="00D95972" w:rsidRDefault="00F8757A" w:rsidP="00F8757A">
            <w:pPr>
              <w:rPr>
                <w:rFonts w:eastAsia="Batang" w:cs="Arial"/>
                <w:lang w:eastAsia="ko-KR"/>
              </w:rPr>
            </w:pPr>
            <w:ins w:id="254" w:author="Nokia-pre126" w:date="2020-10-22T11:22:00Z">
              <w:r>
                <w:rPr>
                  <w:rFonts w:eastAsia="Batang" w:cs="Arial"/>
                  <w:lang w:eastAsia="ko-KR"/>
                </w:rPr>
                <w:t>Revision of C1-205845</w:t>
              </w:r>
            </w:ins>
          </w:p>
        </w:tc>
      </w:tr>
      <w:tr w:rsidR="00F8757A" w:rsidRPr="00D95972" w14:paraId="597BF684" w14:textId="77777777" w:rsidTr="003F23A2">
        <w:tc>
          <w:tcPr>
            <w:tcW w:w="976" w:type="dxa"/>
            <w:tcBorders>
              <w:left w:val="thinThickThinSmallGap" w:sz="24" w:space="0" w:color="auto"/>
              <w:bottom w:val="nil"/>
            </w:tcBorders>
            <w:shd w:val="clear" w:color="auto" w:fill="auto"/>
          </w:tcPr>
          <w:p w14:paraId="674BD070" w14:textId="77777777" w:rsidR="00F8757A" w:rsidRPr="00D95972" w:rsidRDefault="00F8757A" w:rsidP="00F8757A">
            <w:pPr>
              <w:rPr>
                <w:rFonts w:cs="Arial"/>
              </w:rPr>
            </w:pPr>
          </w:p>
        </w:tc>
        <w:tc>
          <w:tcPr>
            <w:tcW w:w="1317" w:type="dxa"/>
            <w:gridSpan w:val="2"/>
            <w:tcBorders>
              <w:bottom w:val="nil"/>
            </w:tcBorders>
            <w:shd w:val="clear" w:color="auto" w:fill="auto"/>
          </w:tcPr>
          <w:p w14:paraId="62885524"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23373AF8" w14:textId="77777777" w:rsidR="00F8757A" w:rsidRDefault="00F8757A" w:rsidP="00F8757A">
            <w:pPr>
              <w:rPr>
                <w:rFonts w:cs="Arial"/>
              </w:rPr>
            </w:pPr>
            <w:r w:rsidRPr="004F56FA">
              <w:t>C1-206646</w:t>
            </w:r>
          </w:p>
        </w:tc>
        <w:tc>
          <w:tcPr>
            <w:tcW w:w="4191" w:type="dxa"/>
            <w:gridSpan w:val="3"/>
            <w:tcBorders>
              <w:top w:val="single" w:sz="4" w:space="0" w:color="auto"/>
              <w:bottom w:val="single" w:sz="4" w:space="0" w:color="auto"/>
            </w:tcBorders>
            <w:shd w:val="clear" w:color="auto" w:fill="92D050"/>
          </w:tcPr>
          <w:p w14:paraId="18DDFD5C" w14:textId="77777777" w:rsidR="00F8757A" w:rsidRDefault="00F8757A" w:rsidP="00F8757A">
            <w:pPr>
              <w:rPr>
                <w:rFonts w:cs="Arial"/>
              </w:rPr>
            </w:pPr>
            <w:r>
              <w:rPr>
                <w:rFonts w:cs="Arial"/>
              </w:rPr>
              <w:t>Addition of 5GSM causes #37, #52 and #59</w:t>
            </w:r>
          </w:p>
        </w:tc>
        <w:tc>
          <w:tcPr>
            <w:tcW w:w="1767" w:type="dxa"/>
            <w:tcBorders>
              <w:top w:val="single" w:sz="4" w:space="0" w:color="auto"/>
              <w:bottom w:val="single" w:sz="4" w:space="0" w:color="auto"/>
            </w:tcBorders>
            <w:shd w:val="clear" w:color="auto" w:fill="92D050"/>
          </w:tcPr>
          <w:p w14:paraId="174D6DEB" w14:textId="77777777" w:rsidR="00F8757A" w:rsidRDefault="00F8757A" w:rsidP="00F8757A">
            <w:pPr>
              <w:rPr>
                <w:rFonts w:cs="Arial"/>
              </w:rPr>
            </w:pPr>
            <w:r>
              <w:rPr>
                <w:rFonts w:cs="Arial"/>
              </w:rPr>
              <w:t xml:space="preserve">MediaTek Inc., Huawei, </w:t>
            </w:r>
            <w:proofErr w:type="spellStart"/>
            <w:proofErr w:type="gramStart"/>
            <w:r>
              <w:rPr>
                <w:rFonts w:cs="Arial"/>
              </w:rPr>
              <w:t>HiSilicon</w:t>
            </w:r>
            <w:proofErr w:type="spellEnd"/>
            <w:r>
              <w:rPr>
                <w:rFonts w:cs="Arial"/>
              </w:rPr>
              <w:t xml:space="preserve">  /</w:t>
            </w:r>
            <w:proofErr w:type="gramEnd"/>
            <w:r>
              <w:rPr>
                <w:rFonts w:cs="Arial"/>
              </w:rPr>
              <w:t xml:space="preserve"> JJ</w:t>
            </w:r>
          </w:p>
        </w:tc>
        <w:tc>
          <w:tcPr>
            <w:tcW w:w="826" w:type="dxa"/>
            <w:tcBorders>
              <w:top w:val="single" w:sz="4" w:space="0" w:color="auto"/>
              <w:bottom w:val="single" w:sz="4" w:space="0" w:color="auto"/>
            </w:tcBorders>
            <w:shd w:val="clear" w:color="auto" w:fill="92D050"/>
          </w:tcPr>
          <w:p w14:paraId="107E8C64" w14:textId="77777777" w:rsidR="00F8757A" w:rsidRDefault="00F8757A" w:rsidP="00F8757A">
            <w:pPr>
              <w:rPr>
                <w:rFonts w:cs="Arial"/>
              </w:rPr>
            </w:pPr>
            <w:r>
              <w:rPr>
                <w:rFonts w:cs="Arial"/>
              </w:rPr>
              <w:t>CR 0705 27.007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1DC9EC2" w14:textId="77777777" w:rsidR="00F8757A" w:rsidRDefault="00F8757A" w:rsidP="00F8757A">
            <w:pPr>
              <w:rPr>
                <w:rFonts w:eastAsia="Batang" w:cs="Arial"/>
                <w:lang w:eastAsia="ko-KR"/>
              </w:rPr>
            </w:pPr>
            <w:r>
              <w:rPr>
                <w:rFonts w:eastAsia="Batang" w:cs="Arial"/>
                <w:lang w:eastAsia="ko-KR"/>
              </w:rPr>
              <w:t>Agreed</w:t>
            </w:r>
          </w:p>
          <w:p w14:paraId="67C36EC9" w14:textId="77777777" w:rsidR="00F8757A" w:rsidRDefault="00F8757A" w:rsidP="00F8757A">
            <w:pPr>
              <w:rPr>
                <w:rFonts w:eastAsia="Batang" w:cs="Arial"/>
                <w:lang w:eastAsia="ko-KR"/>
              </w:rPr>
            </w:pPr>
          </w:p>
          <w:p w14:paraId="4F7E0DF4" w14:textId="77777777" w:rsidR="00F8757A" w:rsidRDefault="00F8757A" w:rsidP="00F8757A">
            <w:pPr>
              <w:rPr>
                <w:lang w:val="en-US"/>
              </w:rPr>
            </w:pPr>
            <w:ins w:id="255" w:author="Nokia-pre126" w:date="2020-10-22T11:30:00Z">
              <w:r>
                <w:rPr>
                  <w:rFonts w:eastAsia="Batang" w:cs="Arial"/>
                  <w:lang w:eastAsia="ko-KR"/>
                </w:rPr>
                <w:t>Revision of C1-206349</w:t>
              </w:r>
            </w:ins>
          </w:p>
          <w:p w14:paraId="31EA29ED" w14:textId="77777777" w:rsidR="00F8757A" w:rsidRDefault="00F8757A" w:rsidP="00F8757A">
            <w:pPr>
              <w:rPr>
                <w:lang w:val="en-US"/>
              </w:rPr>
            </w:pPr>
          </w:p>
          <w:p w14:paraId="7F572C3B" w14:textId="77777777" w:rsidR="00F8757A" w:rsidRDefault="00F8757A" w:rsidP="00F8757A">
            <w:pPr>
              <w:rPr>
                <w:lang w:val="en-US"/>
              </w:rPr>
            </w:pPr>
          </w:p>
          <w:p w14:paraId="4E48CA0B" w14:textId="77777777" w:rsidR="00F8757A" w:rsidRDefault="00F8757A" w:rsidP="00F8757A">
            <w:pPr>
              <w:rPr>
                <w:rFonts w:eastAsia="Batang" w:cs="Arial"/>
                <w:lang w:eastAsia="ko-KR"/>
              </w:rPr>
            </w:pPr>
          </w:p>
        </w:tc>
      </w:tr>
      <w:tr w:rsidR="00F8757A" w:rsidRPr="00D95972" w14:paraId="7C3D0374" w14:textId="77777777" w:rsidTr="003F23A2">
        <w:tc>
          <w:tcPr>
            <w:tcW w:w="976" w:type="dxa"/>
            <w:tcBorders>
              <w:left w:val="thinThickThinSmallGap" w:sz="24" w:space="0" w:color="auto"/>
              <w:bottom w:val="nil"/>
            </w:tcBorders>
            <w:shd w:val="clear" w:color="auto" w:fill="auto"/>
          </w:tcPr>
          <w:p w14:paraId="03ACFCB9" w14:textId="77777777" w:rsidR="00F8757A" w:rsidRPr="00D95972" w:rsidRDefault="00F8757A" w:rsidP="00F8757A">
            <w:pPr>
              <w:rPr>
                <w:rFonts w:cs="Arial"/>
              </w:rPr>
            </w:pPr>
          </w:p>
        </w:tc>
        <w:tc>
          <w:tcPr>
            <w:tcW w:w="1317" w:type="dxa"/>
            <w:gridSpan w:val="2"/>
            <w:tcBorders>
              <w:bottom w:val="nil"/>
            </w:tcBorders>
            <w:shd w:val="clear" w:color="auto" w:fill="auto"/>
          </w:tcPr>
          <w:p w14:paraId="1E6805B9"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17B04CBF" w14:textId="77777777" w:rsidR="00F8757A" w:rsidRDefault="00F8757A" w:rsidP="00F8757A">
            <w:pPr>
              <w:rPr>
                <w:rFonts w:cs="Arial"/>
              </w:rPr>
            </w:pPr>
            <w:r w:rsidRPr="00837004">
              <w:t>C1-206647</w:t>
            </w:r>
          </w:p>
        </w:tc>
        <w:tc>
          <w:tcPr>
            <w:tcW w:w="4191" w:type="dxa"/>
            <w:gridSpan w:val="3"/>
            <w:tcBorders>
              <w:top w:val="single" w:sz="4" w:space="0" w:color="auto"/>
              <w:bottom w:val="single" w:sz="4" w:space="0" w:color="auto"/>
            </w:tcBorders>
            <w:shd w:val="clear" w:color="auto" w:fill="92D050"/>
          </w:tcPr>
          <w:p w14:paraId="617CFA40" w14:textId="77777777" w:rsidR="00F8757A" w:rsidRDefault="00F8757A" w:rsidP="00F8757A">
            <w:pPr>
              <w:rPr>
                <w:rFonts w:cs="Arial"/>
              </w:rPr>
            </w:pPr>
            <w:r>
              <w:rPr>
                <w:rFonts w:cs="Arial"/>
              </w:rPr>
              <w:t>Clarification on stopping back-off timers</w:t>
            </w:r>
          </w:p>
        </w:tc>
        <w:tc>
          <w:tcPr>
            <w:tcW w:w="1767" w:type="dxa"/>
            <w:tcBorders>
              <w:top w:val="single" w:sz="4" w:space="0" w:color="auto"/>
              <w:bottom w:val="single" w:sz="4" w:space="0" w:color="auto"/>
            </w:tcBorders>
            <w:shd w:val="clear" w:color="auto" w:fill="92D050"/>
          </w:tcPr>
          <w:p w14:paraId="1299524D" w14:textId="77777777" w:rsidR="00F8757A" w:rsidRDefault="00F8757A" w:rsidP="00F8757A">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14:paraId="1EF720C7" w14:textId="77777777" w:rsidR="00F8757A" w:rsidRDefault="00F8757A" w:rsidP="00F8757A">
            <w:pPr>
              <w:rPr>
                <w:rFonts w:cs="Arial"/>
              </w:rPr>
            </w:pPr>
            <w:r>
              <w:rPr>
                <w:rFonts w:cs="Arial"/>
              </w:rPr>
              <w:t>CR 2785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B12CBE" w14:textId="77777777" w:rsidR="00F8757A" w:rsidRDefault="00F8757A" w:rsidP="00F8757A">
            <w:pPr>
              <w:rPr>
                <w:rFonts w:eastAsia="Batang" w:cs="Arial"/>
                <w:lang w:eastAsia="ko-KR"/>
              </w:rPr>
            </w:pPr>
            <w:r>
              <w:rPr>
                <w:rFonts w:eastAsia="Batang" w:cs="Arial"/>
                <w:lang w:eastAsia="ko-KR"/>
              </w:rPr>
              <w:t>Agreed</w:t>
            </w:r>
          </w:p>
          <w:p w14:paraId="6D0E1C35" w14:textId="77777777" w:rsidR="00F8757A" w:rsidRDefault="00F8757A" w:rsidP="00F8757A">
            <w:pPr>
              <w:rPr>
                <w:rFonts w:eastAsia="Batang" w:cs="Arial"/>
                <w:lang w:eastAsia="ko-KR"/>
              </w:rPr>
            </w:pPr>
            <w:ins w:id="256" w:author="Nokia-pre126" w:date="2020-10-22T11:31:00Z">
              <w:r>
                <w:rPr>
                  <w:rFonts w:eastAsia="Batang" w:cs="Arial"/>
                  <w:lang w:eastAsia="ko-KR"/>
                </w:rPr>
                <w:t>Revision of C1-206352</w:t>
              </w:r>
            </w:ins>
          </w:p>
          <w:p w14:paraId="515D1D61" w14:textId="77777777" w:rsidR="00F8757A" w:rsidRDefault="00F8757A" w:rsidP="00F8757A">
            <w:pPr>
              <w:rPr>
                <w:rFonts w:eastAsia="Batang" w:cs="Arial"/>
                <w:lang w:eastAsia="ko-KR"/>
              </w:rPr>
            </w:pPr>
          </w:p>
        </w:tc>
      </w:tr>
      <w:tr w:rsidR="00F8757A" w:rsidRPr="00D95972" w14:paraId="06781AA6" w14:textId="77777777" w:rsidTr="003F23A2">
        <w:tc>
          <w:tcPr>
            <w:tcW w:w="976" w:type="dxa"/>
            <w:tcBorders>
              <w:left w:val="thinThickThinSmallGap" w:sz="24" w:space="0" w:color="auto"/>
              <w:bottom w:val="nil"/>
            </w:tcBorders>
            <w:shd w:val="clear" w:color="auto" w:fill="auto"/>
          </w:tcPr>
          <w:p w14:paraId="4BBA6496" w14:textId="77777777" w:rsidR="00F8757A" w:rsidRPr="00D95972" w:rsidRDefault="00F8757A" w:rsidP="00F8757A">
            <w:pPr>
              <w:rPr>
                <w:rFonts w:cs="Arial"/>
              </w:rPr>
            </w:pPr>
          </w:p>
        </w:tc>
        <w:tc>
          <w:tcPr>
            <w:tcW w:w="1317" w:type="dxa"/>
            <w:gridSpan w:val="2"/>
            <w:tcBorders>
              <w:bottom w:val="nil"/>
            </w:tcBorders>
            <w:shd w:val="clear" w:color="auto" w:fill="auto"/>
          </w:tcPr>
          <w:p w14:paraId="48B1BA9D"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6550F6FE" w14:textId="77777777" w:rsidR="00F8757A" w:rsidRPr="00D95972" w:rsidRDefault="00F8757A" w:rsidP="00F8757A">
            <w:pPr>
              <w:overflowPunct/>
              <w:autoSpaceDE/>
              <w:autoSpaceDN/>
              <w:adjustRightInd/>
              <w:textAlignment w:val="auto"/>
              <w:rPr>
                <w:rFonts w:cs="Arial"/>
                <w:lang w:val="en-US"/>
              </w:rPr>
            </w:pPr>
            <w:r w:rsidRPr="00E91223">
              <w:t>C1-206659</w:t>
            </w:r>
          </w:p>
        </w:tc>
        <w:tc>
          <w:tcPr>
            <w:tcW w:w="4191" w:type="dxa"/>
            <w:gridSpan w:val="3"/>
            <w:tcBorders>
              <w:top w:val="single" w:sz="4" w:space="0" w:color="auto"/>
              <w:bottom w:val="single" w:sz="4" w:space="0" w:color="auto"/>
            </w:tcBorders>
            <w:shd w:val="clear" w:color="auto" w:fill="92D050"/>
          </w:tcPr>
          <w:p w14:paraId="6E2065EE" w14:textId="77777777" w:rsidR="00F8757A" w:rsidRPr="00D95972" w:rsidRDefault="00F8757A" w:rsidP="00F8757A">
            <w:pPr>
              <w:rPr>
                <w:rFonts w:cs="Arial"/>
              </w:rPr>
            </w:pPr>
            <w:r>
              <w:rPr>
                <w:rFonts w:cs="Arial"/>
              </w:rPr>
              <w:t>IE length style in message definition</w:t>
            </w:r>
          </w:p>
        </w:tc>
        <w:tc>
          <w:tcPr>
            <w:tcW w:w="1767" w:type="dxa"/>
            <w:tcBorders>
              <w:top w:val="single" w:sz="4" w:space="0" w:color="auto"/>
              <w:bottom w:val="single" w:sz="4" w:space="0" w:color="auto"/>
            </w:tcBorders>
            <w:shd w:val="clear" w:color="auto" w:fill="92D050"/>
          </w:tcPr>
          <w:p w14:paraId="6BF35EBC" w14:textId="77777777" w:rsidR="00F8757A" w:rsidRPr="00D95972" w:rsidRDefault="00F8757A" w:rsidP="00F8757A">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72863520" w14:textId="77777777" w:rsidR="00F8757A" w:rsidRPr="00D95972" w:rsidRDefault="00F8757A" w:rsidP="00F8757A">
            <w:pPr>
              <w:rPr>
                <w:rFonts w:cs="Arial"/>
              </w:rPr>
            </w:pPr>
            <w:r>
              <w:rPr>
                <w:rFonts w:cs="Arial"/>
              </w:rPr>
              <w:t>CR 2764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B0FCF2" w14:textId="77777777" w:rsidR="00F8757A" w:rsidRDefault="00F8757A" w:rsidP="00F8757A">
            <w:pPr>
              <w:rPr>
                <w:rFonts w:eastAsia="Batang" w:cs="Arial"/>
                <w:lang w:eastAsia="ko-KR"/>
              </w:rPr>
            </w:pPr>
            <w:r>
              <w:rPr>
                <w:rFonts w:eastAsia="Batang" w:cs="Arial"/>
                <w:lang w:eastAsia="ko-KR"/>
              </w:rPr>
              <w:t>Agreed</w:t>
            </w:r>
          </w:p>
          <w:p w14:paraId="1DE48E2F" w14:textId="77777777" w:rsidR="00F8757A" w:rsidRDefault="00F8757A" w:rsidP="00F8757A">
            <w:pPr>
              <w:rPr>
                <w:rFonts w:eastAsia="Batang" w:cs="Arial"/>
                <w:lang w:eastAsia="ko-KR"/>
              </w:rPr>
            </w:pPr>
          </w:p>
          <w:p w14:paraId="642F5260" w14:textId="77777777" w:rsidR="00F8757A" w:rsidRPr="00D95972" w:rsidRDefault="00F8757A" w:rsidP="00F8757A">
            <w:pPr>
              <w:rPr>
                <w:rFonts w:eastAsia="Batang" w:cs="Arial"/>
                <w:lang w:eastAsia="ko-KR"/>
              </w:rPr>
            </w:pPr>
            <w:ins w:id="257" w:author="Nokia-pre126" w:date="2020-10-22T11:47:00Z">
              <w:r>
                <w:rPr>
                  <w:rFonts w:eastAsia="Batang" w:cs="Arial"/>
                  <w:lang w:eastAsia="ko-KR"/>
                </w:rPr>
                <w:t>Revision of C1-206272</w:t>
              </w:r>
            </w:ins>
          </w:p>
        </w:tc>
      </w:tr>
      <w:tr w:rsidR="00F8757A" w:rsidRPr="00D95972" w14:paraId="7B403C87" w14:textId="77777777" w:rsidTr="003F23A2">
        <w:tc>
          <w:tcPr>
            <w:tcW w:w="976" w:type="dxa"/>
            <w:tcBorders>
              <w:left w:val="thinThickThinSmallGap" w:sz="24" w:space="0" w:color="auto"/>
              <w:bottom w:val="nil"/>
            </w:tcBorders>
            <w:shd w:val="clear" w:color="auto" w:fill="auto"/>
          </w:tcPr>
          <w:p w14:paraId="48A309C0" w14:textId="77777777" w:rsidR="00F8757A" w:rsidRPr="00D95972" w:rsidRDefault="00F8757A" w:rsidP="00F8757A">
            <w:pPr>
              <w:rPr>
                <w:rFonts w:cs="Arial"/>
              </w:rPr>
            </w:pPr>
          </w:p>
        </w:tc>
        <w:tc>
          <w:tcPr>
            <w:tcW w:w="1317" w:type="dxa"/>
            <w:gridSpan w:val="2"/>
            <w:tcBorders>
              <w:bottom w:val="nil"/>
            </w:tcBorders>
            <w:shd w:val="clear" w:color="auto" w:fill="auto"/>
          </w:tcPr>
          <w:p w14:paraId="31B9F47A"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45E4AB1C" w14:textId="77777777" w:rsidR="00F8757A" w:rsidRPr="00D95972" w:rsidRDefault="00F8757A" w:rsidP="00F8757A">
            <w:pPr>
              <w:rPr>
                <w:rFonts w:cs="Arial"/>
              </w:rPr>
            </w:pPr>
            <w:r w:rsidRPr="00E91223">
              <w:t>C1-206645</w:t>
            </w:r>
          </w:p>
        </w:tc>
        <w:tc>
          <w:tcPr>
            <w:tcW w:w="4191" w:type="dxa"/>
            <w:gridSpan w:val="3"/>
            <w:tcBorders>
              <w:top w:val="single" w:sz="4" w:space="0" w:color="auto"/>
              <w:bottom w:val="single" w:sz="4" w:space="0" w:color="auto"/>
            </w:tcBorders>
            <w:shd w:val="clear" w:color="auto" w:fill="92D050"/>
          </w:tcPr>
          <w:p w14:paraId="70853340" w14:textId="77777777" w:rsidR="00F8757A" w:rsidRPr="00D95972" w:rsidRDefault="00F8757A" w:rsidP="00F8757A">
            <w:pPr>
              <w:rPr>
                <w:rFonts w:cs="Arial"/>
              </w:rPr>
            </w:pPr>
            <w:r>
              <w:rPr>
                <w:rFonts w:cs="Arial"/>
              </w:rPr>
              <w:t>Addition of 5GSM causes #37 and #52</w:t>
            </w:r>
          </w:p>
        </w:tc>
        <w:tc>
          <w:tcPr>
            <w:tcW w:w="1767" w:type="dxa"/>
            <w:tcBorders>
              <w:top w:val="single" w:sz="4" w:space="0" w:color="auto"/>
              <w:bottom w:val="single" w:sz="4" w:space="0" w:color="auto"/>
            </w:tcBorders>
            <w:shd w:val="clear" w:color="auto" w:fill="92D050"/>
          </w:tcPr>
          <w:p w14:paraId="410C1589" w14:textId="77777777" w:rsidR="00F8757A" w:rsidRPr="00D95972" w:rsidRDefault="00F8757A" w:rsidP="00F8757A">
            <w:pPr>
              <w:rPr>
                <w:rFonts w:cs="Arial"/>
              </w:rPr>
            </w:pPr>
            <w:r>
              <w:rPr>
                <w:rFonts w:cs="Arial"/>
              </w:rPr>
              <w:t xml:space="preserve">MediaTek Inc., Huawei, </w:t>
            </w:r>
            <w:proofErr w:type="spellStart"/>
            <w:proofErr w:type="gramStart"/>
            <w:r>
              <w:rPr>
                <w:rFonts w:cs="Arial"/>
              </w:rPr>
              <w:t>HiSilicon</w:t>
            </w:r>
            <w:proofErr w:type="spellEnd"/>
            <w:r>
              <w:rPr>
                <w:rFonts w:cs="Arial"/>
              </w:rPr>
              <w:t xml:space="preserve">  /</w:t>
            </w:r>
            <w:proofErr w:type="gramEnd"/>
            <w:r>
              <w:rPr>
                <w:rFonts w:cs="Arial"/>
              </w:rPr>
              <w:t xml:space="preserve"> JJ</w:t>
            </w:r>
          </w:p>
        </w:tc>
        <w:tc>
          <w:tcPr>
            <w:tcW w:w="826" w:type="dxa"/>
            <w:tcBorders>
              <w:top w:val="single" w:sz="4" w:space="0" w:color="auto"/>
              <w:bottom w:val="single" w:sz="4" w:space="0" w:color="auto"/>
            </w:tcBorders>
            <w:shd w:val="clear" w:color="auto" w:fill="92D050"/>
          </w:tcPr>
          <w:p w14:paraId="07A30935" w14:textId="77777777" w:rsidR="00F8757A" w:rsidRPr="00D95972" w:rsidRDefault="00F8757A" w:rsidP="00F8757A">
            <w:pPr>
              <w:rPr>
                <w:rFonts w:cs="Arial"/>
              </w:rPr>
            </w:pPr>
            <w:r>
              <w:rPr>
                <w:rFonts w:cs="Arial"/>
              </w:rPr>
              <w:t>CR 2782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A4E0F7" w14:textId="77777777" w:rsidR="00F8757A" w:rsidRDefault="00F8757A" w:rsidP="00F8757A">
            <w:pPr>
              <w:rPr>
                <w:rFonts w:eastAsia="Batang" w:cs="Arial"/>
                <w:lang w:eastAsia="ko-KR"/>
              </w:rPr>
            </w:pPr>
            <w:r>
              <w:rPr>
                <w:rFonts w:eastAsia="Batang" w:cs="Arial"/>
                <w:lang w:eastAsia="ko-KR"/>
              </w:rPr>
              <w:t>Agreed</w:t>
            </w:r>
          </w:p>
          <w:p w14:paraId="14572BBD" w14:textId="77777777" w:rsidR="00F8757A" w:rsidRDefault="00F8757A" w:rsidP="00F8757A">
            <w:pPr>
              <w:rPr>
                <w:rFonts w:eastAsia="Batang" w:cs="Arial"/>
                <w:lang w:eastAsia="ko-KR"/>
              </w:rPr>
            </w:pPr>
          </w:p>
          <w:p w14:paraId="6F35BA7D" w14:textId="77777777" w:rsidR="00F8757A" w:rsidRDefault="00F8757A" w:rsidP="00F8757A">
            <w:pPr>
              <w:rPr>
                <w:rFonts w:eastAsia="Batang" w:cs="Arial"/>
                <w:lang w:eastAsia="ko-KR"/>
              </w:rPr>
            </w:pPr>
            <w:ins w:id="258" w:author="Nokia-pre126" w:date="2020-10-22T11:51:00Z">
              <w:r>
                <w:rPr>
                  <w:rFonts w:eastAsia="Batang" w:cs="Arial"/>
                  <w:lang w:eastAsia="ko-KR"/>
                </w:rPr>
                <w:t>Revision of C1-206348</w:t>
              </w:r>
            </w:ins>
          </w:p>
        </w:tc>
      </w:tr>
      <w:tr w:rsidR="00F8757A" w:rsidRPr="00D95972" w14:paraId="7EC2E8A9" w14:textId="77777777" w:rsidTr="003F23A2">
        <w:tc>
          <w:tcPr>
            <w:tcW w:w="976" w:type="dxa"/>
            <w:tcBorders>
              <w:left w:val="thinThickThinSmallGap" w:sz="24" w:space="0" w:color="auto"/>
              <w:bottom w:val="nil"/>
            </w:tcBorders>
            <w:shd w:val="clear" w:color="auto" w:fill="auto"/>
          </w:tcPr>
          <w:p w14:paraId="6A5EEF44" w14:textId="77777777" w:rsidR="00F8757A" w:rsidRPr="00D95972" w:rsidRDefault="00F8757A" w:rsidP="00F8757A">
            <w:pPr>
              <w:rPr>
                <w:rFonts w:cs="Arial"/>
              </w:rPr>
            </w:pPr>
          </w:p>
        </w:tc>
        <w:tc>
          <w:tcPr>
            <w:tcW w:w="1317" w:type="dxa"/>
            <w:gridSpan w:val="2"/>
            <w:tcBorders>
              <w:bottom w:val="nil"/>
            </w:tcBorders>
            <w:shd w:val="clear" w:color="auto" w:fill="auto"/>
          </w:tcPr>
          <w:p w14:paraId="570DF704"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4DCA4332" w14:textId="77777777" w:rsidR="00F8757A" w:rsidRPr="00D95972" w:rsidRDefault="00F8757A" w:rsidP="00F8757A">
            <w:pPr>
              <w:overflowPunct/>
              <w:autoSpaceDE/>
              <w:autoSpaceDN/>
              <w:adjustRightInd/>
              <w:textAlignment w:val="auto"/>
              <w:rPr>
                <w:rFonts w:cs="Arial"/>
                <w:lang w:val="en-US"/>
              </w:rPr>
            </w:pPr>
            <w:r w:rsidRPr="00516196">
              <w:t>C1-206685</w:t>
            </w:r>
          </w:p>
        </w:tc>
        <w:tc>
          <w:tcPr>
            <w:tcW w:w="4191" w:type="dxa"/>
            <w:gridSpan w:val="3"/>
            <w:tcBorders>
              <w:top w:val="single" w:sz="4" w:space="0" w:color="auto"/>
              <w:bottom w:val="single" w:sz="4" w:space="0" w:color="auto"/>
            </w:tcBorders>
            <w:shd w:val="clear" w:color="auto" w:fill="92D050"/>
          </w:tcPr>
          <w:p w14:paraId="6380C0D6" w14:textId="77777777" w:rsidR="00F8757A" w:rsidRPr="00D95972" w:rsidRDefault="00F8757A" w:rsidP="00F8757A">
            <w:pPr>
              <w:rPr>
                <w:rFonts w:cs="Arial"/>
              </w:rPr>
            </w:pPr>
            <w:r>
              <w:rPr>
                <w:rFonts w:cs="Arial"/>
              </w:rPr>
              <w:t>Correction to NAS transport procedure</w:t>
            </w:r>
          </w:p>
        </w:tc>
        <w:tc>
          <w:tcPr>
            <w:tcW w:w="1767" w:type="dxa"/>
            <w:tcBorders>
              <w:top w:val="single" w:sz="4" w:space="0" w:color="auto"/>
              <w:bottom w:val="single" w:sz="4" w:space="0" w:color="auto"/>
            </w:tcBorders>
            <w:shd w:val="clear" w:color="auto" w:fill="92D050"/>
          </w:tcPr>
          <w:p w14:paraId="5D72AC41" w14:textId="77777777" w:rsidR="00F8757A" w:rsidRPr="00D95972" w:rsidRDefault="00F8757A" w:rsidP="00F8757A">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14:paraId="134723A4" w14:textId="77777777" w:rsidR="00F8757A" w:rsidRPr="00D95972" w:rsidRDefault="00F8757A" w:rsidP="00F8757A">
            <w:pPr>
              <w:rPr>
                <w:rFonts w:cs="Arial"/>
              </w:rPr>
            </w:pPr>
            <w:r>
              <w:rPr>
                <w:rFonts w:cs="Arial"/>
              </w:rPr>
              <w:t>CR 2707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2EFEE1" w14:textId="77777777" w:rsidR="00F8757A" w:rsidRDefault="00F8757A" w:rsidP="00F8757A">
            <w:pPr>
              <w:rPr>
                <w:rFonts w:eastAsia="Batang" w:cs="Arial"/>
                <w:lang w:eastAsia="ko-KR"/>
              </w:rPr>
            </w:pPr>
            <w:r>
              <w:rPr>
                <w:rFonts w:eastAsia="Batang" w:cs="Arial"/>
                <w:lang w:eastAsia="ko-KR"/>
              </w:rPr>
              <w:t>Agreed</w:t>
            </w:r>
          </w:p>
          <w:p w14:paraId="44F4CF56" w14:textId="77777777" w:rsidR="00F8757A" w:rsidRPr="00D95972" w:rsidRDefault="00F8757A" w:rsidP="00F8757A">
            <w:pPr>
              <w:rPr>
                <w:rFonts w:eastAsia="Batang" w:cs="Arial"/>
                <w:lang w:eastAsia="ko-KR"/>
              </w:rPr>
            </w:pPr>
            <w:ins w:id="259" w:author="Nokia-pre126" w:date="2020-10-22T13:00:00Z">
              <w:r>
                <w:rPr>
                  <w:rFonts w:eastAsia="Batang" w:cs="Arial"/>
                  <w:lang w:eastAsia="ko-KR"/>
                </w:rPr>
                <w:t>Revision of C1-206126</w:t>
              </w:r>
            </w:ins>
          </w:p>
        </w:tc>
      </w:tr>
      <w:tr w:rsidR="00F8757A" w:rsidRPr="00D95972" w14:paraId="70E0B0BE" w14:textId="77777777" w:rsidTr="003F23A2">
        <w:tc>
          <w:tcPr>
            <w:tcW w:w="976" w:type="dxa"/>
            <w:tcBorders>
              <w:top w:val="nil"/>
              <w:left w:val="thinThickThinSmallGap" w:sz="24" w:space="0" w:color="auto"/>
              <w:bottom w:val="nil"/>
            </w:tcBorders>
            <w:shd w:val="clear" w:color="auto" w:fill="auto"/>
          </w:tcPr>
          <w:p w14:paraId="1664941B"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2B929B43"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325B2FCF" w14:textId="77777777" w:rsidR="00F8757A" w:rsidRDefault="00F8757A" w:rsidP="00F8757A">
            <w:pPr>
              <w:overflowPunct/>
              <w:autoSpaceDE/>
              <w:autoSpaceDN/>
              <w:adjustRightInd/>
              <w:textAlignment w:val="auto"/>
              <w:rPr>
                <w:rFonts w:cs="Arial"/>
                <w:lang w:val="en-US"/>
              </w:rPr>
            </w:pPr>
            <w:r w:rsidRPr="00516196">
              <w:t>C1-206493</w:t>
            </w:r>
          </w:p>
        </w:tc>
        <w:tc>
          <w:tcPr>
            <w:tcW w:w="4191" w:type="dxa"/>
            <w:gridSpan w:val="3"/>
            <w:tcBorders>
              <w:top w:val="single" w:sz="4" w:space="0" w:color="auto"/>
              <w:bottom w:val="single" w:sz="4" w:space="0" w:color="auto"/>
            </w:tcBorders>
            <w:shd w:val="clear" w:color="auto" w:fill="92D050"/>
          </w:tcPr>
          <w:p w14:paraId="6F45E333" w14:textId="77777777" w:rsidR="00F8757A" w:rsidRDefault="00F8757A" w:rsidP="00F8757A">
            <w:pPr>
              <w:rPr>
                <w:rFonts w:cs="Arial"/>
              </w:rPr>
            </w:pPr>
            <w:r>
              <w:rPr>
                <w:rFonts w:cs="Arial"/>
              </w:rPr>
              <w:t>Clarification for CP only PDU session</w:t>
            </w:r>
          </w:p>
        </w:tc>
        <w:tc>
          <w:tcPr>
            <w:tcW w:w="1767" w:type="dxa"/>
            <w:tcBorders>
              <w:top w:val="single" w:sz="4" w:space="0" w:color="auto"/>
              <w:bottom w:val="single" w:sz="4" w:space="0" w:color="auto"/>
            </w:tcBorders>
            <w:shd w:val="clear" w:color="auto" w:fill="92D050"/>
          </w:tcPr>
          <w:p w14:paraId="672A14E9" w14:textId="77777777" w:rsidR="00F8757A" w:rsidRDefault="00F8757A" w:rsidP="00F8757A">
            <w:pPr>
              <w:rPr>
                <w:rFonts w:cs="Arial"/>
              </w:rPr>
            </w:pPr>
            <w:r>
              <w:rPr>
                <w:rFonts w:cs="Arial"/>
              </w:rPr>
              <w:t xml:space="preserve">vivo </w:t>
            </w:r>
          </w:p>
        </w:tc>
        <w:tc>
          <w:tcPr>
            <w:tcW w:w="826" w:type="dxa"/>
            <w:tcBorders>
              <w:top w:val="single" w:sz="4" w:space="0" w:color="auto"/>
              <w:bottom w:val="single" w:sz="4" w:space="0" w:color="auto"/>
            </w:tcBorders>
            <w:shd w:val="clear" w:color="auto" w:fill="92D050"/>
          </w:tcPr>
          <w:p w14:paraId="54711260" w14:textId="77777777" w:rsidR="00F8757A" w:rsidRDefault="00F8757A" w:rsidP="00F8757A">
            <w:pPr>
              <w:rPr>
                <w:rFonts w:cs="Arial"/>
              </w:rPr>
            </w:pPr>
            <w:r>
              <w:rPr>
                <w:rFonts w:cs="Arial"/>
              </w:rPr>
              <w:t>CR 2610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0DABDA7" w14:textId="77777777" w:rsidR="00F8757A" w:rsidRDefault="00F8757A" w:rsidP="00F8757A">
            <w:pPr>
              <w:rPr>
                <w:rFonts w:eastAsia="Batang" w:cs="Arial"/>
                <w:lang w:eastAsia="ko-KR"/>
              </w:rPr>
            </w:pPr>
            <w:r>
              <w:rPr>
                <w:rFonts w:eastAsia="Batang" w:cs="Arial"/>
                <w:lang w:eastAsia="ko-KR"/>
              </w:rPr>
              <w:t>Agreed</w:t>
            </w:r>
          </w:p>
          <w:p w14:paraId="32AA5BCD" w14:textId="77777777" w:rsidR="00F8757A" w:rsidRDefault="00F8757A" w:rsidP="00F8757A">
            <w:pPr>
              <w:rPr>
                <w:rFonts w:eastAsia="Batang" w:cs="Arial"/>
                <w:lang w:eastAsia="ko-KR"/>
              </w:rPr>
            </w:pPr>
          </w:p>
          <w:p w14:paraId="4C90A0C9" w14:textId="77777777" w:rsidR="00F8757A" w:rsidRDefault="00F8757A" w:rsidP="00F8757A">
            <w:pPr>
              <w:rPr>
                <w:lang w:val="en-US" w:eastAsia="en-US"/>
              </w:rPr>
            </w:pPr>
            <w:ins w:id="260" w:author="Nokia-pre126" w:date="2020-10-22T13:03:00Z">
              <w:r>
                <w:rPr>
                  <w:rFonts w:eastAsia="Batang" w:cs="Arial"/>
                  <w:lang w:eastAsia="ko-KR"/>
                </w:rPr>
                <w:t>Revision of C1-205808</w:t>
              </w:r>
            </w:ins>
          </w:p>
          <w:p w14:paraId="63752CA3" w14:textId="77777777" w:rsidR="00F8757A" w:rsidRPr="001D5226" w:rsidRDefault="00F8757A" w:rsidP="00F8757A">
            <w:pPr>
              <w:rPr>
                <w:lang w:val="en-US" w:eastAsia="en-US"/>
              </w:rPr>
            </w:pPr>
          </w:p>
          <w:p w14:paraId="213E5F74" w14:textId="77777777" w:rsidR="00F8757A" w:rsidRPr="00D95972" w:rsidRDefault="00F8757A" w:rsidP="00F8757A">
            <w:pPr>
              <w:rPr>
                <w:rFonts w:eastAsia="Batang" w:cs="Arial"/>
                <w:lang w:eastAsia="ko-KR"/>
              </w:rPr>
            </w:pPr>
          </w:p>
        </w:tc>
      </w:tr>
      <w:tr w:rsidR="00F8757A" w:rsidRPr="00D95972" w14:paraId="23FA80F6" w14:textId="77777777" w:rsidTr="003F23A2">
        <w:tc>
          <w:tcPr>
            <w:tcW w:w="976" w:type="dxa"/>
            <w:tcBorders>
              <w:top w:val="nil"/>
              <w:left w:val="thinThickThinSmallGap" w:sz="24" w:space="0" w:color="auto"/>
              <w:bottom w:val="nil"/>
            </w:tcBorders>
            <w:shd w:val="clear" w:color="auto" w:fill="auto"/>
          </w:tcPr>
          <w:p w14:paraId="76E94D6D"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6F4C37B8"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5A02880D" w14:textId="77777777" w:rsidR="00F8757A" w:rsidRDefault="00F8757A" w:rsidP="00F8757A">
            <w:pPr>
              <w:rPr>
                <w:rFonts w:cs="Arial"/>
              </w:rPr>
            </w:pPr>
            <w:r>
              <w:t>C1-206575</w:t>
            </w:r>
          </w:p>
        </w:tc>
        <w:tc>
          <w:tcPr>
            <w:tcW w:w="4191" w:type="dxa"/>
            <w:gridSpan w:val="3"/>
            <w:tcBorders>
              <w:top w:val="single" w:sz="4" w:space="0" w:color="auto"/>
              <w:bottom w:val="single" w:sz="4" w:space="0" w:color="auto"/>
            </w:tcBorders>
            <w:shd w:val="clear" w:color="auto" w:fill="92D050"/>
          </w:tcPr>
          <w:p w14:paraId="2E2A3E74" w14:textId="77777777" w:rsidR="00F8757A" w:rsidRDefault="00F8757A" w:rsidP="00F8757A">
            <w:pPr>
              <w:rPr>
                <w:rFonts w:cs="Arial"/>
              </w:rPr>
            </w:pPr>
            <w:r>
              <w:rPr>
                <w:rFonts w:cs="Arial"/>
              </w:rPr>
              <w:t>Recovering service on NR after network triggered detach indicating "re-attach not required" without EMM cause</w:t>
            </w:r>
          </w:p>
        </w:tc>
        <w:tc>
          <w:tcPr>
            <w:tcW w:w="1767" w:type="dxa"/>
            <w:tcBorders>
              <w:top w:val="single" w:sz="4" w:space="0" w:color="auto"/>
              <w:bottom w:val="single" w:sz="4" w:space="0" w:color="auto"/>
            </w:tcBorders>
            <w:shd w:val="clear" w:color="auto" w:fill="92D050"/>
          </w:tcPr>
          <w:p w14:paraId="25AAB8EA" w14:textId="77777777" w:rsidR="00F8757A" w:rsidRDefault="00F8757A" w:rsidP="00F8757A">
            <w:pPr>
              <w:rPr>
                <w:rFonts w:cs="Arial"/>
              </w:rPr>
            </w:pPr>
            <w:r>
              <w:rPr>
                <w:rFonts w:cs="Arial"/>
              </w:rPr>
              <w:t>Apple, Roland</w:t>
            </w:r>
          </w:p>
        </w:tc>
        <w:tc>
          <w:tcPr>
            <w:tcW w:w="826" w:type="dxa"/>
            <w:tcBorders>
              <w:top w:val="single" w:sz="4" w:space="0" w:color="auto"/>
              <w:bottom w:val="single" w:sz="4" w:space="0" w:color="auto"/>
            </w:tcBorders>
            <w:shd w:val="clear" w:color="auto" w:fill="92D050"/>
          </w:tcPr>
          <w:p w14:paraId="2184BB82" w14:textId="77777777" w:rsidR="00F8757A" w:rsidRDefault="00F8757A" w:rsidP="00F8757A">
            <w:pPr>
              <w:rPr>
                <w:rFonts w:cs="Arial"/>
              </w:rPr>
            </w:pPr>
            <w:r>
              <w:rPr>
                <w:rFonts w:cs="Arial"/>
              </w:rPr>
              <w:t>CR 3445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C1A1D2D" w14:textId="77777777" w:rsidR="00F8757A" w:rsidRDefault="00F8757A" w:rsidP="00F8757A">
            <w:pPr>
              <w:rPr>
                <w:rFonts w:eastAsia="Batang" w:cs="Arial"/>
                <w:lang w:eastAsia="ko-KR"/>
              </w:rPr>
            </w:pPr>
            <w:r>
              <w:rPr>
                <w:rFonts w:eastAsia="Batang" w:cs="Arial"/>
                <w:lang w:eastAsia="ko-KR"/>
              </w:rPr>
              <w:t>Agreed</w:t>
            </w:r>
          </w:p>
          <w:p w14:paraId="10DE34F9" w14:textId="77777777" w:rsidR="00F8757A" w:rsidRDefault="00F8757A" w:rsidP="00F8757A">
            <w:pPr>
              <w:rPr>
                <w:rFonts w:eastAsia="Batang" w:cs="Arial"/>
                <w:lang w:eastAsia="ko-KR"/>
              </w:rPr>
            </w:pPr>
          </w:p>
          <w:p w14:paraId="37A2DE0B" w14:textId="77777777" w:rsidR="00F8757A" w:rsidRDefault="00F8757A" w:rsidP="00F8757A">
            <w:pPr>
              <w:rPr>
                <w:rFonts w:eastAsia="Batang" w:cs="Arial"/>
                <w:lang w:eastAsia="ko-KR"/>
              </w:rPr>
            </w:pPr>
            <w:ins w:id="261" w:author="Nokia-pre126" w:date="2020-10-22T13:05:00Z">
              <w:r>
                <w:rPr>
                  <w:rFonts w:eastAsia="Batang" w:cs="Arial"/>
                  <w:lang w:eastAsia="ko-KR"/>
                </w:rPr>
                <w:t>Revision of C1-206075</w:t>
              </w:r>
            </w:ins>
          </w:p>
          <w:p w14:paraId="7E2D1E90" w14:textId="77777777" w:rsidR="00F8757A" w:rsidRPr="00D95972" w:rsidRDefault="00F8757A" w:rsidP="00F8757A">
            <w:pPr>
              <w:rPr>
                <w:rFonts w:eastAsia="Batang" w:cs="Arial"/>
                <w:lang w:eastAsia="ko-KR"/>
              </w:rPr>
            </w:pPr>
          </w:p>
        </w:tc>
      </w:tr>
      <w:tr w:rsidR="00F8757A" w:rsidRPr="00D95972" w14:paraId="4FBC8BF2" w14:textId="77777777" w:rsidTr="003F23A2">
        <w:tc>
          <w:tcPr>
            <w:tcW w:w="976" w:type="dxa"/>
            <w:tcBorders>
              <w:top w:val="nil"/>
              <w:left w:val="thinThickThinSmallGap" w:sz="24" w:space="0" w:color="auto"/>
              <w:bottom w:val="nil"/>
            </w:tcBorders>
            <w:shd w:val="clear" w:color="auto" w:fill="auto"/>
          </w:tcPr>
          <w:p w14:paraId="5C322094"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0A18A4F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6E7E1B81" w14:textId="77777777" w:rsidR="00F8757A" w:rsidRDefault="00F8757A" w:rsidP="00F8757A">
            <w:pPr>
              <w:rPr>
                <w:rFonts w:cs="Arial"/>
              </w:rPr>
            </w:pPr>
            <w:r>
              <w:t>C1-206730</w:t>
            </w:r>
          </w:p>
        </w:tc>
        <w:tc>
          <w:tcPr>
            <w:tcW w:w="4191" w:type="dxa"/>
            <w:gridSpan w:val="3"/>
            <w:tcBorders>
              <w:top w:val="single" w:sz="4" w:space="0" w:color="auto"/>
              <w:bottom w:val="single" w:sz="4" w:space="0" w:color="auto"/>
            </w:tcBorders>
            <w:shd w:val="clear" w:color="auto" w:fill="92D050"/>
          </w:tcPr>
          <w:p w14:paraId="76F21A66" w14:textId="77777777" w:rsidR="00F8757A" w:rsidRDefault="00F8757A" w:rsidP="00F8757A">
            <w:pPr>
              <w:rPr>
                <w:rFonts w:cs="Arial"/>
              </w:rPr>
            </w:pPr>
            <w:r>
              <w:rPr>
                <w:rFonts w:cs="Arial"/>
              </w:rPr>
              <w:t>Clarification on LADN Information update</w:t>
            </w:r>
          </w:p>
        </w:tc>
        <w:tc>
          <w:tcPr>
            <w:tcW w:w="1767" w:type="dxa"/>
            <w:tcBorders>
              <w:top w:val="single" w:sz="4" w:space="0" w:color="auto"/>
              <w:bottom w:val="single" w:sz="4" w:space="0" w:color="auto"/>
            </w:tcBorders>
            <w:shd w:val="clear" w:color="auto" w:fill="92D050"/>
          </w:tcPr>
          <w:p w14:paraId="40EBA2AE" w14:textId="77777777" w:rsidR="00F8757A"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2ACCCF25" w14:textId="77777777" w:rsidR="00F8757A" w:rsidRDefault="00F8757A" w:rsidP="00F8757A">
            <w:pPr>
              <w:rPr>
                <w:rFonts w:cs="Arial"/>
              </w:rPr>
            </w:pPr>
            <w:r>
              <w:rPr>
                <w:rFonts w:cs="Arial"/>
              </w:rPr>
              <w:t>CR 2758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33816E" w14:textId="77777777" w:rsidR="00F8757A" w:rsidRDefault="00F8757A" w:rsidP="00F8757A">
            <w:pPr>
              <w:rPr>
                <w:rFonts w:eastAsia="Batang" w:cs="Arial"/>
                <w:lang w:eastAsia="ko-KR"/>
              </w:rPr>
            </w:pPr>
            <w:r>
              <w:rPr>
                <w:rFonts w:eastAsia="Batang" w:cs="Arial"/>
                <w:lang w:eastAsia="ko-KR"/>
              </w:rPr>
              <w:t>Agreed</w:t>
            </w:r>
          </w:p>
          <w:p w14:paraId="68F91B45" w14:textId="77777777" w:rsidR="00F8757A" w:rsidRDefault="00F8757A" w:rsidP="00F8757A">
            <w:pPr>
              <w:rPr>
                <w:rFonts w:eastAsia="Batang" w:cs="Arial"/>
                <w:lang w:eastAsia="ko-KR"/>
              </w:rPr>
            </w:pPr>
          </w:p>
          <w:p w14:paraId="37981CC1" w14:textId="77777777" w:rsidR="00F8757A" w:rsidRDefault="00F8757A" w:rsidP="00F8757A">
            <w:pPr>
              <w:rPr>
                <w:ins w:id="262" w:author="Nokia-pre126" w:date="2020-10-22T13:34:00Z"/>
                <w:rFonts w:eastAsia="Batang" w:cs="Arial"/>
                <w:lang w:eastAsia="ko-KR"/>
              </w:rPr>
            </w:pPr>
            <w:ins w:id="263" w:author="Nokia-pre126" w:date="2020-10-22T13:34:00Z">
              <w:r>
                <w:rPr>
                  <w:rFonts w:eastAsia="Batang" w:cs="Arial"/>
                  <w:lang w:eastAsia="ko-KR"/>
                </w:rPr>
                <w:t>Revision of C1-206516</w:t>
              </w:r>
            </w:ins>
          </w:p>
          <w:p w14:paraId="6193E729" w14:textId="77777777" w:rsidR="00F8757A" w:rsidRDefault="00F8757A" w:rsidP="00F8757A">
            <w:pPr>
              <w:rPr>
                <w:ins w:id="264" w:author="Nokia-pre126" w:date="2020-10-22T13:34:00Z"/>
                <w:rFonts w:eastAsia="Batang" w:cs="Arial"/>
                <w:lang w:eastAsia="ko-KR"/>
              </w:rPr>
            </w:pPr>
            <w:ins w:id="265" w:author="Nokia-pre126" w:date="2020-10-22T13:34:00Z">
              <w:r>
                <w:rPr>
                  <w:rFonts w:eastAsia="Batang" w:cs="Arial"/>
                  <w:lang w:eastAsia="ko-KR"/>
                </w:rPr>
                <w:t>_________________________________________</w:t>
              </w:r>
            </w:ins>
          </w:p>
          <w:p w14:paraId="021801F1" w14:textId="77777777" w:rsidR="00F8757A" w:rsidRDefault="00F8757A" w:rsidP="00F8757A">
            <w:pPr>
              <w:rPr>
                <w:rFonts w:eastAsia="Batang" w:cs="Arial"/>
                <w:lang w:eastAsia="ko-KR"/>
              </w:rPr>
            </w:pPr>
            <w:ins w:id="266" w:author="Nokia-pre126" w:date="2020-10-21T13:09:00Z">
              <w:r>
                <w:rPr>
                  <w:rFonts w:eastAsia="Batang" w:cs="Arial"/>
                  <w:lang w:eastAsia="ko-KR"/>
                </w:rPr>
                <w:t>Revision of C1-206447</w:t>
              </w:r>
            </w:ins>
          </w:p>
          <w:p w14:paraId="6E0F1932" w14:textId="77777777" w:rsidR="00F8757A" w:rsidRDefault="00F8757A" w:rsidP="00F8757A">
            <w:pPr>
              <w:rPr>
                <w:rFonts w:eastAsia="Batang" w:cs="Arial"/>
                <w:lang w:eastAsia="ko-KR"/>
              </w:rPr>
            </w:pPr>
          </w:p>
          <w:p w14:paraId="5446782B" w14:textId="77777777" w:rsidR="00F8757A" w:rsidRDefault="00F8757A" w:rsidP="00F8757A">
            <w:pPr>
              <w:rPr>
                <w:ins w:id="267" w:author="Nokia-pre126" w:date="2020-10-21T13:09:00Z"/>
                <w:rFonts w:eastAsia="Batang" w:cs="Arial"/>
                <w:lang w:eastAsia="ko-KR"/>
              </w:rPr>
            </w:pPr>
            <w:ins w:id="268" w:author="Nokia-pre126" w:date="2020-10-21T13:09:00Z">
              <w:r>
                <w:rPr>
                  <w:rFonts w:eastAsia="Batang" w:cs="Arial"/>
                  <w:lang w:eastAsia="ko-KR"/>
                </w:rPr>
                <w:t>_________________________________________</w:t>
              </w:r>
            </w:ins>
          </w:p>
          <w:p w14:paraId="2E7CF4D8" w14:textId="77777777" w:rsidR="00F8757A" w:rsidRDefault="00F8757A" w:rsidP="00F8757A">
            <w:pPr>
              <w:rPr>
                <w:rFonts w:eastAsia="Batang" w:cs="Arial"/>
                <w:lang w:eastAsia="ko-KR"/>
              </w:rPr>
            </w:pPr>
            <w:ins w:id="269" w:author="Nokia-pre126" w:date="2020-10-09T07:04:00Z">
              <w:r>
                <w:rPr>
                  <w:rFonts w:eastAsia="Batang" w:cs="Arial"/>
                  <w:lang w:eastAsia="ko-KR"/>
                </w:rPr>
                <w:t>Revision of C1-206251</w:t>
              </w:r>
            </w:ins>
          </w:p>
          <w:p w14:paraId="0AC9D98A" w14:textId="77777777" w:rsidR="00F8757A" w:rsidRDefault="00F8757A" w:rsidP="00F8757A">
            <w:pPr>
              <w:rPr>
                <w:ins w:id="270" w:author="Nokia-pre126" w:date="2020-10-09T07:04:00Z"/>
                <w:rFonts w:eastAsia="Batang" w:cs="Arial"/>
                <w:lang w:eastAsia="ko-KR"/>
              </w:rPr>
            </w:pPr>
          </w:p>
          <w:p w14:paraId="7CAB3927" w14:textId="77777777" w:rsidR="00F8757A" w:rsidRPr="00D95972" w:rsidRDefault="00F8757A" w:rsidP="00F8757A">
            <w:pPr>
              <w:rPr>
                <w:rFonts w:eastAsia="Batang" w:cs="Arial"/>
                <w:lang w:eastAsia="ko-KR"/>
              </w:rPr>
            </w:pPr>
          </w:p>
        </w:tc>
      </w:tr>
      <w:tr w:rsidR="00F8757A" w:rsidRPr="00D95972" w14:paraId="086B02F3" w14:textId="77777777" w:rsidTr="003F23A2">
        <w:tc>
          <w:tcPr>
            <w:tcW w:w="976" w:type="dxa"/>
            <w:tcBorders>
              <w:top w:val="nil"/>
              <w:left w:val="thinThickThinSmallGap" w:sz="24" w:space="0" w:color="auto"/>
              <w:bottom w:val="nil"/>
            </w:tcBorders>
            <w:shd w:val="clear" w:color="auto" w:fill="auto"/>
          </w:tcPr>
          <w:p w14:paraId="0F51A9A5"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4AE5D38A"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6DF1429A" w14:textId="77777777" w:rsidR="00F8757A" w:rsidRDefault="00F8757A" w:rsidP="00F8757A">
            <w:pPr>
              <w:rPr>
                <w:rFonts w:cs="Arial"/>
              </w:rPr>
            </w:pPr>
            <w:r w:rsidRPr="00D36A41">
              <w:t>C1-206704</w:t>
            </w:r>
          </w:p>
        </w:tc>
        <w:tc>
          <w:tcPr>
            <w:tcW w:w="4191" w:type="dxa"/>
            <w:gridSpan w:val="3"/>
            <w:tcBorders>
              <w:top w:val="single" w:sz="4" w:space="0" w:color="auto"/>
              <w:bottom w:val="single" w:sz="4" w:space="0" w:color="auto"/>
            </w:tcBorders>
            <w:shd w:val="clear" w:color="auto" w:fill="92D050"/>
          </w:tcPr>
          <w:p w14:paraId="5B94F63E" w14:textId="77777777" w:rsidR="00F8757A" w:rsidRDefault="00F8757A" w:rsidP="00F8757A">
            <w:pPr>
              <w:rPr>
                <w:rFonts w:cs="Arial"/>
              </w:rPr>
            </w:pPr>
            <w:r>
              <w:rPr>
                <w:rFonts w:cs="Arial"/>
              </w:rPr>
              <w:t>The suggestion of not emphasizing the URSP handling layer</w:t>
            </w:r>
          </w:p>
        </w:tc>
        <w:tc>
          <w:tcPr>
            <w:tcW w:w="1767" w:type="dxa"/>
            <w:tcBorders>
              <w:top w:val="single" w:sz="4" w:space="0" w:color="auto"/>
              <w:bottom w:val="single" w:sz="4" w:space="0" w:color="auto"/>
            </w:tcBorders>
            <w:shd w:val="clear" w:color="auto" w:fill="92D050"/>
          </w:tcPr>
          <w:p w14:paraId="7CB7A2BA" w14:textId="77777777" w:rsidR="00F8757A" w:rsidRDefault="00F8757A" w:rsidP="00F8757A">
            <w:pPr>
              <w:rPr>
                <w:rFonts w:cs="Arial"/>
              </w:rPr>
            </w:pPr>
            <w:r>
              <w:rPr>
                <w:rFonts w:cs="Arial"/>
              </w:rPr>
              <w:t>China Mobile</w:t>
            </w:r>
          </w:p>
        </w:tc>
        <w:tc>
          <w:tcPr>
            <w:tcW w:w="826" w:type="dxa"/>
            <w:tcBorders>
              <w:top w:val="single" w:sz="4" w:space="0" w:color="auto"/>
              <w:bottom w:val="single" w:sz="4" w:space="0" w:color="auto"/>
            </w:tcBorders>
            <w:shd w:val="clear" w:color="auto" w:fill="92D050"/>
          </w:tcPr>
          <w:p w14:paraId="2BEAC397" w14:textId="77777777" w:rsidR="00F8757A" w:rsidRDefault="00F8757A" w:rsidP="00F8757A">
            <w:pPr>
              <w:rPr>
                <w:rFonts w:cs="Arial"/>
              </w:rPr>
            </w:pPr>
            <w:r>
              <w:rPr>
                <w:rFonts w:cs="Arial"/>
              </w:rPr>
              <w:t>CR 0095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5E41CF" w14:textId="77777777" w:rsidR="00F8757A" w:rsidRDefault="00F8757A" w:rsidP="00F8757A">
            <w:pPr>
              <w:rPr>
                <w:lang w:val="en-US"/>
              </w:rPr>
            </w:pPr>
            <w:r>
              <w:rPr>
                <w:lang w:val="en-US"/>
              </w:rPr>
              <w:t>Agreed</w:t>
            </w:r>
          </w:p>
          <w:p w14:paraId="030F86C2" w14:textId="77777777" w:rsidR="00F8757A" w:rsidRDefault="00F8757A" w:rsidP="00F8757A">
            <w:pPr>
              <w:rPr>
                <w:lang w:val="en-US"/>
              </w:rPr>
            </w:pPr>
          </w:p>
          <w:p w14:paraId="05B16AD1" w14:textId="77777777" w:rsidR="00F8757A" w:rsidRDefault="00F8757A" w:rsidP="00F8757A">
            <w:pPr>
              <w:rPr>
                <w:ins w:id="271" w:author="Nokia-pre126" w:date="2020-10-22T13:40:00Z"/>
                <w:lang w:val="en-US"/>
              </w:rPr>
            </w:pPr>
            <w:ins w:id="272" w:author="Nokia-pre126" w:date="2020-10-22T13:40:00Z">
              <w:r>
                <w:rPr>
                  <w:lang w:val="en-US"/>
                </w:rPr>
                <w:t>Revision of C1-206132</w:t>
              </w:r>
            </w:ins>
          </w:p>
          <w:p w14:paraId="025B7919" w14:textId="77777777" w:rsidR="00F8757A" w:rsidRDefault="00F8757A" w:rsidP="00F8757A">
            <w:pPr>
              <w:rPr>
                <w:ins w:id="273" w:author="Nokia-pre126" w:date="2020-10-22T13:40:00Z"/>
                <w:lang w:val="en-US"/>
              </w:rPr>
            </w:pPr>
            <w:ins w:id="274" w:author="Nokia-pre126" w:date="2020-10-22T13:40:00Z">
              <w:r>
                <w:rPr>
                  <w:lang w:val="en-US"/>
                </w:rPr>
                <w:t>_________________________________________</w:t>
              </w:r>
            </w:ins>
          </w:p>
          <w:p w14:paraId="0A415BCA" w14:textId="77777777" w:rsidR="00F8757A" w:rsidRPr="00CF02BE" w:rsidRDefault="00F8757A" w:rsidP="00F8757A">
            <w:pPr>
              <w:rPr>
                <w:lang w:val="en-US"/>
              </w:rPr>
            </w:pPr>
          </w:p>
        </w:tc>
      </w:tr>
      <w:tr w:rsidR="00F8757A" w:rsidRPr="00D95972" w14:paraId="079B770F" w14:textId="77777777" w:rsidTr="003F23A2">
        <w:tc>
          <w:tcPr>
            <w:tcW w:w="976" w:type="dxa"/>
            <w:tcBorders>
              <w:left w:val="thinThickThinSmallGap" w:sz="24" w:space="0" w:color="auto"/>
              <w:bottom w:val="nil"/>
            </w:tcBorders>
            <w:shd w:val="clear" w:color="auto" w:fill="auto"/>
          </w:tcPr>
          <w:p w14:paraId="0C5CC814" w14:textId="77777777" w:rsidR="00F8757A" w:rsidRPr="00D95972" w:rsidRDefault="00F8757A" w:rsidP="00F8757A">
            <w:pPr>
              <w:rPr>
                <w:rFonts w:cs="Arial"/>
              </w:rPr>
            </w:pPr>
          </w:p>
        </w:tc>
        <w:tc>
          <w:tcPr>
            <w:tcW w:w="1317" w:type="dxa"/>
            <w:gridSpan w:val="2"/>
            <w:tcBorders>
              <w:bottom w:val="nil"/>
            </w:tcBorders>
            <w:shd w:val="clear" w:color="auto" w:fill="auto"/>
          </w:tcPr>
          <w:p w14:paraId="5E745BD8"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30F462CA" w14:textId="77777777" w:rsidR="00F8757A" w:rsidRPr="00D95972" w:rsidRDefault="00F8757A" w:rsidP="00F8757A">
            <w:pPr>
              <w:overflowPunct/>
              <w:autoSpaceDE/>
              <w:autoSpaceDN/>
              <w:adjustRightInd/>
              <w:textAlignment w:val="auto"/>
              <w:rPr>
                <w:rFonts w:cs="Arial"/>
                <w:lang w:val="en-US"/>
              </w:rPr>
            </w:pPr>
            <w:r>
              <w:t>C1-206548</w:t>
            </w:r>
          </w:p>
        </w:tc>
        <w:tc>
          <w:tcPr>
            <w:tcW w:w="4191" w:type="dxa"/>
            <w:gridSpan w:val="3"/>
            <w:tcBorders>
              <w:top w:val="single" w:sz="4" w:space="0" w:color="auto"/>
              <w:bottom w:val="single" w:sz="4" w:space="0" w:color="auto"/>
            </w:tcBorders>
            <w:shd w:val="clear" w:color="auto" w:fill="92D050"/>
          </w:tcPr>
          <w:p w14:paraId="2A7EABF6" w14:textId="77777777" w:rsidR="00F8757A" w:rsidRPr="00D95972" w:rsidRDefault="00F8757A" w:rsidP="00F8757A">
            <w:pPr>
              <w:rPr>
                <w:rFonts w:cs="Arial"/>
              </w:rPr>
            </w:pPr>
            <w:r>
              <w:rPr>
                <w:rFonts w:cs="Arial"/>
              </w:rPr>
              <w:t>Missing lower layer indications of barring and alleviation of barring</w:t>
            </w:r>
          </w:p>
        </w:tc>
        <w:tc>
          <w:tcPr>
            <w:tcW w:w="1767" w:type="dxa"/>
            <w:tcBorders>
              <w:top w:val="single" w:sz="4" w:space="0" w:color="auto"/>
              <w:bottom w:val="single" w:sz="4" w:space="0" w:color="auto"/>
            </w:tcBorders>
            <w:shd w:val="clear" w:color="auto" w:fill="92D050"/>
          </w:tcPr>
          <w:p w14:paraId="5897C845" w14:textId="77777777" w:rsidR="00F8757A" w:rsidRPr="00D95972" w:rsidRDefault="00F8757A" w:rsidP="00F8757A">
            <w:pPr>
              <w:rPr>
                <w:rFonts w:cs="Arial"/>
              </w:rPr>
            </w:pPr>
            <w:r>
              <w:rPr>
                <w:rFonts w:cs="Arial"/>
              </w:rPr>
              <w:t>OPPO / Chen</w:t>
            </w:r>
          </w:p>
        </w:tc>
        <w:tc>
          <w:tcPr>
            <w:tcW w:w="826" w:type="dxa"/>
            <w:tcBorders>
              <w:top w:val="single" w:sz="4" w:space="0" w:color="auto"/>
              <w:bottom w:val="single" w:sz="4" w:space="0" w:color="auto"/>
            </w:tcBorders>
            <w:shd w:val="clear" w:color="auto" w:fill="92D050"/>
          </w:tcPr>
          <w:p w14:paraId="51EAD8FB" w14:textId="77777777" w:rsidR="00F8757A" w:rsidRPr="00D95972" w:rsidRDefault="00F8757A" w:rsidP="00F8757A">
            <w:pPr>
              <w:rPr>
                <w:rFonts w:cs="Arial"/>
              </w:rPr>
            </w:pPr>
            <w:r>
              <w:rPr>
                <w:rFonts w:cs="Arial"/>
              </w:rPr>
              <w:t>CR 2659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92EDD3" w14:textId="77777777" w:rsidR="00F8757A" w:rsidRDefault="00F8757A" w:rsidP="00F8757A">
            <w:pPr>
              <w:rPr>
                <w:rFonts w:eastAsia="Batang" w:cs="Arial"/>
                <w:lang w:eastAsia="ko-KR"/>
              </w:rPr>
            </w:pPr>
            <w:r>
              <w:rPr>
                <w:rFonts w:eastAsia="Batang" w:cs="Arial"/>
                <w:lang w:eastAsia="ko-KR"/>
              </w:rPr>
              <w:t>Agreed</w:t>
            </w:r>
          </w:p>
          <w:p w14:paraId="54BA8CEB" w14:textId="77777777" w:rsidR="00F8757A" w:rsidRDefault="00F8757A" w:rsidP="00F8757A">
            <w:pPr>
              <w:rPr>
                <w:rFonts w:eastAsia="Batang" w:cs="Arial"/>
                <w:lang w:eastAsia="ko-KR"/>
              </w:rPr>
            </w:pPr>
          </w:p>
          <w:p w14:paraId="13BD0856" w14:textId="77777777" w:rsidR="00F8757A" w:rsidRDefault="00F8757A" w:rsidP="00F8757A">
            <w:pPr>
              <w:rPr>
                <w:ins w:id="275" w:author="Nokia-pre126" w:date="2020-10-22T14:03:00Z"/>
                <w:rFonts w:eastAsia="Batang" w:cs="Arial"/>
                <w:lang w:eastAsia="ko-KR"/>
              </w:rPr>
            </w:pPr>
            <w:ins w:id="276" w:author="Nokia-pre126" w:date="2020-10-22T14:03:00Z">
              <w:r>
                <w:rPr>
                  <w:rFonts w:eastAsia="Batang" w:cs="Arial"/>
                  <w:lang w:eastAsia="ko-KR"/>
                </w:rPr>
                <w:t>Revision of C1-205965</w:t>
              </w:r>
            </w:ins>
          </w:p>
          <w:p w14:paraId="55F59379" w14:textId="77777777" w:rsidR="00F8757A" w:rsidRDefault="00F8757A" w:rsidP="00F8757A">
            <w:pPr>
              <w:rPr>
                <w:rFonts w:eastAsia="Batang" w:cs="Arial"/>
                <w:lang w:eastAsia="ko-KR"/>
              </w:rPr>
            </w:pPr>
          </w:p>
          <w:p w14:paraId="492766B1" w14:textId="77777777" w:rsidR="00F8757A" w:rsidRPr="00D95972" w:rsidRDefault="00F8757A" w:rsidP="00F8757A">
            <w:pPr>
              <w:rPr>
                <w:rFonts w:eastAsia="Batang" w:cs="Arial"/>
                <w:lang w:eastAsia="ko-KR"/>
              </w:rPr>
            </w:pPr>
          </w:p>
        </w:tc>
      </w:tr>
      <w:tr w:rsidR="00F8757A" w:rsidRPr="00D95972" w14:paraId="5F2E0355" w14:textId="77777777" w:rsidTr="003F23A2">
        <w:tc>
          <w:tcPr>
            <w:tcW w:w="976" w:type="dxa"/>
            <w:tcBorders>
              <w:left w:val="thinThickThinSmallGap" w:sz="24" w:space="0" w:color="auto"/>
              <w:bottom w:val="nil"/>
            </w:tcBorders>
            <w:shd w:val="clear" w:color="auto" w:fill="auto"/>
          </w:tcPr>
          <w:p w14:paraId="72333D5C" w14:textId="77777777" w:rsidR="00F8757A" w:rsidRPr="00D95972" w:rsidRDefault="00F8757A" w:rsidP="00F8757A">
            <w:pPr>
              <w:rPr>
                <w:rFonts w:cs="Arial"/>
              </w:rPr>
            </w:pPr>
          </w:p>
        </w:tc>
        <w:tc>
          <w:tcPr>
            <w:tcW w:w="1317" w:type="dxa"/>
            <w:gridSpan w:val="2"/>
            <w:tcBorders>
              <w:bottom w:val="nil"/>
            </w:tcBorders>
            <w:shd w:val="clear" w:color="auto" w:fill="auto"/>
          </w:tcPr>
          <w:p w14:paraId="32C5D42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6A67CA6E" w14:textId="77777777" w:rsidR="00F8757A" w:rsidRPr="00D95972" w:rsidRDefault="00F8757A" w:rsidP="00F8757A">
            <w:pPr>
              <w:overflowPunct/>
              <w:autoSpaceDE/>
              <w:autoSpaceDN/>
              <w:adjustRightInd/>
              <w:textAlignment w:val="auto"/>
              <w:rPr>
                <w:rFonts w:cs="Arial"/>
                <w:lang w:val="en-US"/>
              </w:rPr>
            </w:pPr>
            <w:r w:rsidRPr="008A0A3D">
              <w:t>C1-206728</w:t>
            </w:r>
          </w:p>
        </w:tc>
        <w:tc>
          <w:tcPr>
            <w:tcW w:w="4191" w:type="dxa"/>
            <w:gridSpan w:val="3"/>
            <w:tcBorders>
              <w:top w:val="single" w:sz="4" w:space="0" w:color="auto"/>
              <w:bottom w:val="single" w:sz="4" w:space="0" w:color="auto"/>
            </w:tcBorders>
            <w:shd w:val="clear" w:color="auto" w:fill="92D050"/>
          </w:tcPr>
          <w:p w14:paraId="2ACDD300" w14:textId="77777777" w:rsidR="00F8757A" w:rsidRPr="00D95972" w:rsidRDefault="00F8757A" w:rsidP="00F8757A">
            <w:pPr>
              <w:rPr>
                <w:rFonts w:cs="Arial"/>
              </w:rPr>
            </w:pPr>
            <w:r>
              <w:rPr>
                <w:rFonts w:cs="Arial"/>
              </w:rPr>
              <w:t>Rejected NSSAI handling for 1-to-many mapping in roaming scenario</w:t>
            </w:r>
          </w:p>
        </w:tc>
        <w:tc>
          <w:tcPr>
            <w:tcW w:w="1767" w:type="dxa"/>
            <w:tcBorders>
              <w:top w:val="single" w:sz="4" w:space="0" w:color="auto"/>
              <w:bottom w:val="single" w:sz="4" w:space="0" w:color="auto"/>
            </w:tcBorders>
            <w:shd w:val="clear" w:color="auto" w:fill="92D050"/>
          </w:tcPr>
          <w:p w14:paraId="35247633"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52D75C24" w14:textId="77777777" w:rsidR="00F8757A" w:rsidRPr="00D95972" w:rsidRDefault="00F8757A" w:rsidP="00F8757A">
            <w:pPr>
              <w:rPr>
                <w:rFonts w:cs="Arial"/>
              </w:rPr>
            </w:pPr>
            <w:r>
              <w:rPr>
                <w:rFonts w:cs="Arial"/>
              </w:rPr>
              <w:t xml:space="preserve">CR 2696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AF6B436" w14:textId="77777777" w:rsidR="00F8757A" w:rsidRDefault="00F8757A" w:rsidP="00F8757A">
            <w:pPr>
              <w:rPr>
                <w:rFonts w:eastAsia="Batang" w:cs="Arial"/>
                <w:lang w:eastAsia="ko-KR"/>
              </w:rPr>
            </w:pPr>
            <w:r>
              <w:rPr>
                <w:rFonts w:eastAsia="Batang" w:cs="Arial"/>
                <w:lang w:eastAsia="ko-KR"/>
              </w:rPr>
              <w:lastRenderedPageBreak/>
              <w:t>Agreed</w:t>
            </w:r>
          </w:p>
          <w:p w14:paraId="556C3B01" w14:textId="77777777" w:rsidR="00F8757A" w:rsidRDefault="00F8757A" w:rsidP="00F8757A">
            <w:pPr>
              <w:rPr>
                <w:rFonts w:eastAsia="Batang" w:cs="Arial"/>
                <w:lang w:eastAsia="ko-KR"/>
              </w:rPr>
            </w:pPr>
          </w:p>
          <w:p w14:paraId="342088D4" w14:textId="77777777" w:rsidR="00F8757A" w:rsidRPr="00D95972" w:rsidRDefault="00F8757A" w:rsidP="00F8757A">
            <w:pPr>
              <w:rPr>
                <w:rFonts w:eastAsia="Batang" w:cs="Arial"/>
                <w:lang w:eastAsia="ko-KR"/>
              </w:rPr>
            </w:pPr>
            <w:ins w:id="277" w:author="Nokia-pre126" w:date="2020-10-22T14:30:00Z">
              <w:r>
                <w:rPr>
                  <w:rFonts w:eastAsia="Batang" w:cs="Arial"/>
                  <w:lang w:eastAsia="ko-KR"/>
                </w:rPr>
                <w:lastRenderedPageBreak/>
                <w:t>Revision of C1-206094</w:t>
              </w:r>
            </w:ins>
          </w:p>
        </w:tc>
      </w:tr>
      <w:tr w:rsidR="00F8757A" w:rsidRPr="00D95972" w14:paraId="1DF7F48D" w14:textId="77777777" w:rsidTr="003F23A2">
        <w:tc>
          <w:tcPr>
            <w:tcW w:w="976" w:type="dxa"/>
            <w:tcBorders>
              <w:left w:val="thinThickThinSmallGap" w:sz="24" w:space="0" w:color="auto"/>
              <w:bottom w:val="nil"/>
            </w:tcBorders>
            <w:shd w:val="clear" w:color="auto" w:fill="auto"/>
          </w:tcPr>
          <w:p w14:paraId="0342B750" w14:textId="77777777" w:rsidR="00F8757A" w:rsidRPr="009A4107" w:rsidRDefault="00F8757A" w:rsidP="00F8757A">
            <w:pPr>
              <w:rPr>
                <w:rFonts w:cs="Arial"/>
                <w:lang w:val="en-US"/>
              </w:rPr>
            </w:pPr>
          </w:p>
        </w:tc>
        <w:tc>
          <w:tcPr>
            <w:tcW w:w="1317" w:type="dxa"/>
            <w:gridSpan w:val="2"/>
            <w:tcBorders>
              <w:bottom w:val="nil"/>
            </w:tcBorders>
            <w:shd w:val="clear" w:color="auto" w:fill="auto"/>
          </w:tcPr>
          <w:p w14:paraId="317F2CF7" w14:textId="77777777" w:rsidR="00F8757A" w:rsidRPr="009A4107" w:rsidRDefault="00F8757A" w:rsidP="00F8757A">
            <w:pPr>
              <w:rPr>
                <w:rFonts w:cs="Arial"/>
                <w:lang w:val="en-US"/>
              </w:rPr>
            </w:pPr>
          </w:p>
        </w:tc>
        <w:tc>
          <w:tcPr>
            <w:tcW w:w="1088" w:type="dxa"/>
            <w:tcBorders>
              <w:top w:val="single" w:sz="4" w:space="0" w:color="auto"/>
              <w:bottom w:val="single" w:sz="4" w:space="0" w:color="auto"/>
            </w:tcBorders>
            <w:shd w:val="clear" w:color="auto" w:fill="92D050"/>
          </w:tcPr>
          <w:p w14:paraId="76ECBC59" w14:textId="77777777" w:rsidR="00F8757A" w:rsidRPr="00686378" w:rsidRDefault="00F8757A" w:rsidP="00F8757A">
            <w:r>
              <w:t>C1-206743</w:t>
            </w:r>
          </w:p>
        </w:tc>
        <w:tc>
          <w:tcPr>
            <w:tcW w:w="4191" w:type="dxa"/>
            <w:gridSpan w:val="3"/>
            <w:tcBorders>
              <w:top w:val="single" w:sz="4" w:space="0" w:color="auto"/>
              <w:bottom w:val="single" w:sz="4" w:space="0" w:color="auto"/>
            </w:tcBorders>
            <w:shd w:val="clear" w:color="auto" w:fill="92D050"/>
          </w:tcPr>
          <w:p w14:paraId="73029126" w14:textId="77777777" w:rsidR="00F8757A" w:rsidRDefault="00F8757A" w:rsidP="00F8757A">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92D050"/>
          </w:tcPr>
          <w:p w14:paraId="44875185" w14:textId="77777777" w:rsidR="00F8757A" w:rsidRDefault="00F8757A" w:rsidP="00F8757A">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92D050"/>
          </w:tcPr>
          <w:p w14:paraId="164F38C1" w14:textId="77777777" w:rsidR="00F8757A" w:rsidRDefault="00F8757A" w:rsidP="00F8757A">
            <w:pPr>
              <w:rPr>
                <w:rFonts w:cs="Arial"/>
              </w:rPr>
            </w:pPr>
            <w:r>
              <w:rPr>
                <w:rFonts w:cs="Arial"/>
              </w:rPr>
              <w:t>CR 2687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8410AFE" w14:textId="77777777" w:rsidR="00F8757A" w:rsidRDefault="00F8757A" w:rsidP="00F8757A">
            <w:pPr>
              <w:rPr>
                <w:rFonts w:cs="Arial"/>
                <w:color w:val="000000"/>
                <w:lang w:val="en-US"/>
              </w:rPr>
            </w:pPr>
            <w:r>
              <w:rPr>
                <w:rFonts w:cs="Arial"/>
                <w:color w:val="000000"/>
                <w:lang w:val="en-US"/>
              </w:rPr>
              <w:t>Agreed</w:t>
            </w:r>
          </w:p>
          <w:p w14:paraId="724FAC07" w14:textId="77777777" w:rsidR="00F8757A" w:rsidRDefault="00F8757A" w:rsidP="00F8757A">
            <w:pPr>
              <w:rPr>
                <w:rFonts w:cs="Arial"/>
                <w:color w:val="000000"/>
                <w:lang w:val="en-US"/>
              </w:rPr>
            </w:pPr>
            <w:ins w:id="278" w:author="Nokia-pre126" w:date="2020-10-23T10:12:00Z">
              <w:r>
                <w:rPr>
                  <w:rFonts w:cs="Arial"/>
                  <w:color w:val="000000"/>
                  <w:lang w:val="en-US"/>
                </w:rPr>
                <w:t>Revision of C1-206695</w:t>
              </w:r>
            </w:ins>
          </w:p>
          <w:p w14:paraId="75878F30" w14:textId="77777777" w:rsidR="00F8757A" w:rsidRDefault="00F8757A" w:rsidP="00F8757A">
            <w:pPr>
              <w:rPr>
                <w:rFonts w:cs="Arial"/>
                <w:color w:val="000000"/>
                <w:lang w:val="en-US"/>
              </w:rPr>
            </w:pPr>
          </w:p>
          <w:p w14:paraId="6C8D0E02" w14:textId="77777777" w:rsidR="00F8757A" w:rsidRDefault="00F8757A" w:rsidP="00F8757A">
            <w:pPr>
              <w:rPr>
                <w:rFonts w:cs="Arial"/>
                <w:color w:val="000000"/>
                <w:lang w:val="en-US"/>
              </w:rPr>
            </w:pPr>
            <w:r>
              <w:rPr>
                <w:rFonts w:cs="Arial"/>
                <w:color w:val="000000"/>
                <w:lang w:val="en-US"/>
              </w:rPr>
              <w:t>Ivo, FINE</w:t>
            </w:r>
          </w:p>
          <w:p w14:paraId="7A5F6061" w14:textId="77777777" w:rsidR="00F8757A" w:rsidRDefault="00F8757A" w:rsidP="00F8757A">
            <w:pPr>
              <w:rPr>
                <w:ins w:id="279" w:author="Nokia-pre126" w:date="2020-10-23T10:12:00Z"/>
                <w:rFonts w:cs="Arial"/>
                <w:color w:val="000000"/>
                <w:lang w:val="en-US"/>
              </w:rPr>
            </w:pPr>
            <w:r>
              <w:rPr>
                <w:rFonts w:cs="Arial"/>
                <w:color w:val="000000"/>
                <w:lang w:val="en-US"/>
              </w:rPr>
              <w:t xml:space="preserve">New </w:t>
            </w:r>
            <w:proofErr w:type="spellStart"/>
            <w:r>
              <w:rPr>
                <w:rFonts w:cs="Arial"/>
                <w:color w:val="000000"/>
                <w:lang w:val="en-US"/>
              </w:rPr>
              <w:t>wic</w:t>
            </w:r>
            <w:proofErr w:type="spellEnd"/>
            <w:r>
              <w:rPr>
                <w:rFonts w:cs="Arial"/>
                <w:color w:val="000000"/>
                <w:lang w:val="en-US"/>
              </w:rPr>
              <w:t>, to be shifted to rel-17</w:t>
            </w:r>
          </w:p>
          <w:p w14:paraId="38015A9B" w14:textId="77777777" w:rsidR="00F8757A" w:rsidRDefault="00F8757A" w:rsidP="00F8757A">
            <w:pPr>
              <w:rPr>
                <w:ins w:id="280" w:author="Nokia-pre126" w:date="2020-10-23T10:12:00Z"/>
                <w:rFonts w:cs="Arial"/>
                <w:color w:val="000000"/>
                <w:lang w:val="en-US"/>
              </w:rPr>
            </w:pPr>
            <w:ins w:id="281" w:author="Nokia-pre126" w:date="2020-10-23T10:12:00Z">
              <w:r>
                <w:rPr>
                  <w:rFonts w:cs="Arial"/>
                  <w:color w:val="000000"/>
                  <w:lang w:val="en-US"/>
                </w:rPr>
                <w:t>_________________________________________</w:t>
              </w:r>
            </w:ins>
          </w:p>
          <w:p w14:paraId="26FDBF68" w14:textId="77777777" w:rsidR="00F8757A" w:rsidRDefault="00F8757A" w:rsidP="00F8757A">
            <w:pPr>
              <w:rPr>
                <w:ins w:id="282" w:author="Nokia-pre126" w:date="2020-10-23T10:12:00Z"/>
                <w:rFonts w:cs="Arial"/>
                <w:color w:val="000000"/>
                <w:lang w:val="en-US"/>
              </w:rPr>
            </w:pPr>
            <w:ins w:id="283" w:author="Nokia-pre126" w:date="2020-10-23T10:12:00Z">
              <w:r>
                <w:rPr>
                  <w:rFonts w:cs="Arial"/>
                  <w:color w:val="000000"/>
                  <w:lang w:val="en-US"/>
                </w:rPr>
                <w:t>Revision of C1-206062</w:t>
              </w:r>
            </w:ins>
          </w:p>
          <w:p w14:paraId="6FA4BD1D" w14:textId="77777777" w:rsidR="00F8757A" w:rsidRDefault="00F8757A" w:rsidP="00F8757A">
            <w:pPr>
              <w:rPr>
                <w:rFonts w:cs="Arial"/>
                <w:color w:val="000000"/>
                <w:lang w:val="en-US"/>
              </w:rPr>
            </w:pPr>
          </w:p>
        </w:tc>
      </w:tr>
      <w:tr w:rsidR="00F8757A" w:rsidRPr="00D95972" w14:paraId="6DB58737" w14:textId="77777777" w:rsidTr="003F23A2">
        <w:tc>
          <w:tcPr>
            <w:tcW w:w="976" w:type="dxa"/>
            <w:tcBorders>
              <w:left w:val="thinThickThinSmallGap" w:sz="24" w:space="0" w:color="auto"/>
              <w:bottom w:val="nil"/>
            </w:tcBorders>
            <w:shd w:val="clear" w:color="auto" w:fill="auto"/>
          </w:tcPr>
          <w:p w14:paraId="4C6D982B" w14:textId="77777777" w:rsidR="00F8757A" w:rsidRPr="00D95972" w:rsidRDefault="00F8757A" w:rsidP="00F8757A">
            <w:pPr>
              <w:rPr>
                <w:rFonts w:cs="Arial"/>
              </w:rPr>
            </w:pPr>
          </w:p>
        </w:tc>
        <w:tc>
          <w:tcPr>
            <w:tcW w:w="1317" w:type="dxa"/>
            <w:gridSpan w:val="2"/>
            <w:tcBorders>
              <w:bottom w:val="nil"/>
            </w:tcBorders>
            <w:shd w:val="clear" w:color="auto" w:fill="auto"/>
          </w:tcPr>
          <w:p w14:paraId="2373866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21F7327F" w14:textId="77777777" w:rsidR="00F8757A" w:rsidRDefault="00F8757A" w:rsidP="00F8757A">
            <w:pPr>
              <w:rPr>
                <w:rFonts w:cs="Arial"/>
              </w:rPr>
            </w:pPr>
            <w:r w:rsidRPr="00243BBC">
              <w:t>C1-206597</w:t>
            </w:r>
          </w:p>
        </w:tc>
        <w:tc>
          <w:tcPr>
            <w:tcW w:w="4191" w:type="dxa"/>
            <w:gridSpan w:val="3"/>
            <w:tcBorders>
              <w:top w:val="single" w:sz="4" w:space="0" w:color="auto"/>
              <w:bottom w:val="single" w:sz="4" w:space="0" w:color="auto"/>
            </w:tcBorders>
            <w:shd w:val="clear" w:color="auto" w:fill="92D050"/>
          </w:tcPr>
          <w:p w14:paraId="23590443" w14:textId="77777777" w:rsidR="00F8757A" w:rsidRDefault="00F8757A" w:rsidP="00F8757A">
            <w:pPr>
              <w:rPr>
                <w:rFonts w:cs="Arial"/>
              </w:rPr>
            </w:pPr>
            <w:r>
              <w:rPr>
                <w:rFonts w:cs="Arial"/>
              </w:rPr>
              <w:t xml:space="preserve">AMF </w:t>
            </w:r>
            <w:proofErr w:type="spellStart"/>
            <w:r>
              <w:rPr>
                <w:rFonts w:cs="Arial"/>
              </w:rPr>
              <w:t>behavior</w:t>
            </w:r>
            <w:proofErr w:type="spellEnd"/>
            <w:r>
              <w:rPr>
                <w:rFonts w:cs="Arial"/>
              </w:rPr>
              <w:t xml:space="preserve"> upon receipt of NETWORK SLICE-SPECIFIC AUTHENTICATION COMPLETE message</w:t>
            </w:r>
          </w:p>
        </w:tc>
        <w:tc>
          <w:tcPr>
            <w:tcW w:w="1767" w:type="dxa"/>
            <w:tcBorders>
              <w:top w:val="single" w:sz="4" w:space="0" w:color="auto"/>
              <w:bottom w:val="single" w:sz="4" w:space="0" w:color="auto"/>
            </w:tcBorders>
            <w:shd w:val="clear" w:color="auto" w:fill="92D050"/>
          </w:tcPr>
          <w:p w14:paraId="290534D0" w14:textId="77777777" w:rsidR="00F8757A" w:rsidRDefault="00F8757A" w:rsidP="00F8757A">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47C7EB6D" w14:textId="77777777" w:rsidR="00F8757A" w:rsidRDefault="00F8757A" w:rsidP="00F8757A">
            <w:pPr>
              <w:rPr>
                <w:rFonts w:cs="Arial"/>
              </w:rPr>
            </w:pPr>
            <w:r>
              <w:rPr>
                <w:rFonts w:cs="Arial"/>
              </w:rPr>
              <w:t>CR 2623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9F8299" w14:textId="77777777" w:rsidR="00F8757A" w:rsidRDefault="00F8757A" w:rsidP="00F8757A">
            <w:pPr>
              <w:rPr>
                <w:rFonts w:cs="Arial"/>
                <w:color w:val="000000"/>
                <w:lang w:val="en-US"/>
              </w:rPr>
            </w:pPr>
            <w:r>
              <w:rPr>
                <w:rFonts w:cs="Arial"/>
                <w:color w:val="000000"/>
                <w:lang w:val="en-US"/>
              </w:rPr>
              <w:t>Agreed</w:t>
            </w:r>
          </w:p>
          <w:p w14:paraId="116204CC" w14:textId="77777777" w:rsidR="00F8757A" w:rsidRDefault="00F8757A" w:rsidP="00F8757A">
            <w:pPr>
              <w:rPr>
                <w:rFonts w:cs="Arial"/>
                <w:color w:val="000000"/>
                <w:lang w:val="en-US"/>
              </w:rPr>
            </w:pPr>
            <w:ins w:id="284" w:author="Nokia-pre126" w:date="2020-10-22T08:12:00Z">
              <w:r>
                <w:rPr>
                  <w:rFonts w:cs="Arial"/>
                  <w:color w:val="000000"/>
                  <w:lang w:val="en-US"/>
                </w:rPr>
                <w:t>Revision of C1-205835</w:t>
              </w:r>
            </w:ins>
          </w:p>
          <w:p w14:paraId="785EB815" w14:textId="77777777" w:rsidR="00F8757A" w:rsidRDefault="00F8757A" w:rsidP="00F8757A">
            <w:pPr>
              <w:rPr>
                <w:rFonts w:cs="Arial"/>
                <w:color w:val="000000"/>
                <w:lang w:val="en-US"/>
              </w:rPr>
            </w:pPr>
          </w:p>
          <w:p w14:paraId="64C903C0" w14:textId="77777777" w:rsidR="00F8757A" w:rsidRDefault="00F8757A" w:rsidP="00F8757A">
            <w:pPr>
              <w:rPr>
                <w:rFonts w:cs="Arial"/>
                <w:color w:val="000000"/>
                <w:lang w:val="en-US"/>
              </w:rPr>
            </w:pPr>
            <w:r>
              <w:rPr>
                <w:rFonts w:cs="Arial"/>
                <w:color w:val="000000"/>
                <w:lang w:val="en-US"/>
              </w:rPr>
              <w:t>To be shifted to 5GProtoc17 agenda item</w:t>
            </w:r>
          </w:p>
          <w:p w14:paraId="0EA1BBFD" w14:textId="77777777" w:rsidR="00F8757A" w:rsidRDefault="00F8757A" w:rsidP="00F8757A">
            <w:pPr>
              <w:rPr>
                <w:rFonts w:cs="Arial"/>
                <w:color w:val="000000"/>
                <w:lang w:val="en-US"/>
              </w:rPr>
            </w:pPr>
          </w:p>
        </w:tc>
      </w:tr>
      <w:tr w:rsidR="00F8757A" w:rsidRPr="00D95972" w14:paraId="398D3D21" w14:textId="77777777" w:rsidTr="003F23A2">
        <w:tc>
          <w:tcPr>
            <w:tcW w:w="976" w:type="dxa"/>
            <w:tcBorders>
              <w:left w:val="thinThickThinSmallGap" w:sz="24" w:space="0" w:color="auto"/>
              <w:bottom w:val="nil"/>
            </w:tcBorders>
            <w:shd w:val="clear" w:color="auto" w:fill="auto"/>
          </w:tcPr>
          <w:p w14:paraId="68112C8F" w14:textId="77777777" w:rsidR="00F8757A" w:rsidRPr="00D95972" w:rsidRDefault="00F8757A" w:rsidP="00F8757A">
            <w:pPr>
              <w:rPr>
                <w:rFonts w:cs="Arial"/>
              </w:rPr>
            </w:pPr>
          </w:p>
        </w:tc>
        <w:tc>
          <w:tcPr>
            <w:tcW w:w="1317" w:type="dxa"/>
            <w:gridSpan w:val="2"/>
            <w:tcBorders>
              <w:bottom w:val="nil"/>
            </w:tcBorders>
            <w:shd w:val="clear" w:color="auto" w:fill="auto"/>
          </w:tcPr>
          <w:p w14:paraId="75E75338"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4670936A" w14:textId="77777777" w:rsidR="00F8757A" w:rsidRDefault="00F8757A" w:rsidP="00F8757A">
            <w:pPr>
              <w:rPr>
                <w:rFonts w:cs="Arial"/>
              </w:rPr>
            </w:pPr>
            <w:r>
              <w:t>C1-206653</w:t>
            </w:r>
          </w:p>
        </w:tc>
        <w:tc>
          <w:tcPr>
            <w:tcW w:w="4191" w:type="dxa"/>
            <w:gridSpan w:val="3"/>
            <w:tcBorders>
              <w:top w:val="single" w:sz="4" w:space="0" w:color="auto"/>
              <w:bottom w:val="single" w:sz="4" w:space="0" w:color="auto"/>
            </w:tcBorders>
            <w:shd w:val="clear" w:color="auto" w:fill="92D050"/>
          </w:tcPr>
          <w:p w14:paraId="67D41DF3" w14:textId="77777777" w:rsidR="00F8757A" w:rsidRDefault="00F8757A" w:rsidP="00F8757A">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92D050"/>
          </w:tcPr>
          <w:p w14:paraId="4F8DE851" w14:textId="77777777" w:rsidR="00F8757A" w:rsidRDefault="00F8757A" w:rsidP="00F8757A">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2163AA1" w14:textId="77777777" w:rsidR="00F8757A" w:rsidRDefault="00F8757A" w:rsidP="00F8757A">
            <w:pPr>
              <w:rPr>
                <w:rFonts w:cs="Arial"/>
              </w:rPr>
            </w:pPr>
            <w:r>
              <w:rPr>
                <w:rFonts w:cs="Arial"/>
              </w:rPr>
              <w:t>CR 2729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9D3E5BC" w14:textId="77777777" w:rsidR="00F8757A" w:rsidRDefault="00F8757A" w:rsidP="00F8757A">
            <w:pPr>
              <w:rPr>
                <w:rFonts w:cs="Arial"/>
                <w:color w:val="000000"/>
                <w:lang w:val="en-US"/>
              </w:rPr>
            </w:pPr>
            <w:r>
              <w:rPr>
                <w:rFonts w:cs="Arial"/>
                <w:color w:val="000000"/>
                <w:lang w:val="en-US"/>
              </w:rPr>
              <w:t>Agreed</w:t>
            </w:r>
          </w:p>
          <w:p w14:paraId="512166CA" w14:textId="77777777" w:rsidR="00F8757A" w:rsidRDefault="00F8757A" w:rsidP="00F8757A">
            <w:pPr>
              <w:rPr>
                <w:rFonts w:cs="Arial"/>
                <w:color w:val="000000"/>
                <w:lang w:val="en-US"/>
              </w:rPr>
            </w:pPr>
            <w:ins w:id="285" w:author="Nokia-pre126" w:date="2020-10-22T10:54:00Z">
              <w:r>
                <w:rPr>
                  <w:rFonts w:cs="Arial"/>
                  <w:color w:val="000000"/>
                  <w:lang w:val="en-US"/>
                </w:rPr>
                <w:t>Revision of C1-206652</w:t>
              </w:r>
            </w:ins>
          </w:p>
          <w:p w14:paraId="09713937" w14:textId="77777777" w:rsidR="00F8757A" w:rsidRDefault="00F8757A" w:rsidP="00F8757A">
            <w:pPr>
              <w:rPr>
                <w:rFonts w:cs="Arial"/>
                <w:color w:val="000000"/>
                <w:lang w:val="en-US"/>
              </w:rPr>
            </w:pPr>
          </w:p>
          <w:p w14:paraId="57ACA0B0" w14:textId="77777777" w:rsidR="00F8757A" w:rsidRDefault="00F8757A" w:rsidP="00F8757A">
            <w:pPr>
              <w:rPr>
                <w:rFonts w:cs="Arial"/>
                <w:color w:val="000000"/>
                <w:lang w:val="en-US"/>
              </w:rPr>
            </w:pPr>
            <w:r>
              <w:rPr>
                <w:rFonts w:cs="Arial"/>
                <w:color w:val="000000"/>
                <w:lang w:val="en-US"/>
              </w:rPr>
              <w:t>To be shifted to 5GProtoc17 agenda item</w:t>
            </w:r>
          </w:p>
          <w:p w14:paraId="149D5223" w14:textId="77777777" w:rsidR="00F8757A" w:rsidRDefault="00F8757A" w:rsidP="00F8757A">
            <w:pPr>
              <w:rPr>
                <w:ins w:id="286" w:author="Nokia-pre126" w:date="2020-10-22T10:54:00Z"/>
                <w:rFonts w:cs="Arial"/>
                <w:color w:val="000000"/>
                <w:lang w:val="en-US"/>
              </w:rPr>
            </w:pPr>
          </w:p>
          <w:p w14:paraId="7264C627" w14:textId="77777777" w:rsidR="00F8757A" w:rsidRDefault="00F8757A" w:rsidP="00F8757A">
            <w:pPr>
              <w:rPr>
                <w:ins w:id="287" w:author="Nokia-pre126" w:date="2020-10-22T10:54:00Z"/>
                <w:rFonts w:cs="Arial"/>
                <w:color w:val="000000"/>
                <w:lang w:val="en-US"/>
              </w:rPr>
            </w:pPr>
            <w:ins w:id="288" w:author="Nokia-pre126" w:date="2020-10-22T10:54:00Z">
              <w:r>
                <w:rPr>
                  <w:rFonts w:cs="Arial"/>
                  <w:color w:val="000000"/>
                  <w:lang w:val="en-US"/>
                </w:rPr>
                <w:t>_________________________________________</w:t>
              </w:r>
            </w:ins>
          </w:p>
          <w:p w14:paraId="1F12C446" w14:textId="77777777" w:rsidR="00F8757A" w:rsidRDefault="00F8757A" w:rsidP="00F8757A">
            <w:pPr>
              <w:rPr>
                <w:rFonts w:cs="Arial"/>
                <w:color w:val="000000"/>
                <w:lang w:val="en-US"/>
              </w:rPr>
            </w:pPr>
            <w:ins w:id="289" w:author="Nokia-pre126" w:date="2020-10-22T10:52:00Z">
              <w:r>
                <w:rPr>
                  <w:rFonts w:cs="Arial"/>
                  <w:color w:val="000000"/>
                  <w:lang w:val="en-US"/>
                </w:rPr>
                <w:t>Revision of C1-206212</w:t>
              </w:r>
            </w:ins>
          </w:p>
          <w:p w14:paraId="2E007FE2" w14:textId="77777777" w:rsidR="00F8757A" w:rsidRDefault="00F8757A" w:rsidP="00F8757A">
            <w:pPr>
              <w:rPr>
                <w:rFonts w:cs="Arial"/>
                <w:color w:val="000000"/>
                <w:lang w:val="en-US"/>
              </w:rPr>
            </w:pPr>
          </w:p>
          <w:p w14:paraId="6436BB65" w14:textId="77777777" w:rsidR="00F8757A" w:rsidRDefault="00F8757A" w:rsidP="00F8757A">
            <w:pPr>
              <w:rPr>
                <w:ins w:id="290" w:author="Nokia-pre126" w:date="2020-10-22T10:52:00Z"/>
                <w:rFonts w:cs="Arial"/>
                <w:color w:val="000000"/>
                <w:lang w:val="en-US"/>
              </w:rPr>
            </w:pPr>
            <w:ins w:id="291" w:author="Nokia-pre126" w:date="2020-10-22T10:52:00Z">
              <w:r>
                <w:rPr>
                  <w:rFonts w:cs="Arial"/>
                  <w:color w:val="000000"/>
                  <w:lang w:val="en-US"/>
                </w:rPr>
                <w:t>_________________________________________</w:t>
              </w:r>
            </w:ins>
          </w:p>
          <w:p w14:paraId="22BFF7AC" w14:textId="77777777" w:rsidR="00F8757A" w:rsidRPr="000317C8" w:rsidRDefault="00F8757A" w:rsidP="00F8757A">
            <w:pPr>
              <w:rPr>
                <w:rFonts w:cs="Arial"/>
                <w:b/>
                <w:bCs/>
                <w:color w:val="000000"/>
                <w:lang w:val="en-US"/>
              </w:rPr>
            </w:pPr>
          </w:p>
        </w:tc>
      </w:tr>
      <w:tr w:rsidR="00F8757A" w:rsidRPr="00D95972" w14:paraId="183F86BA" w14:textId="77777777" w:rsidTr="003F23A2">
        <w:tc>
          <w:tcPr>
            <w:tcW w:w="976" w:type="dxa"/>
            <w:tcBorders>
              <w:left w:val="thinThickThinSmallGap" w:sz="24" w:space="0" w:color="auto"/>
              <w:bottom w:val="nil"/>
            </w:tcBorders>
            <w:shd w:val="clear" w:color="auto" w:fill="auto"/>
          </w:tcPr>
          <w:p w14:paraId="7A6EE4F0" w14:textId="77777777" w:rsidR="00F8757A" w:rsidRPr="00D95972" w:rsidRDefault="00F8757A" w:rsidP="00F8757A">
            <w:pPr>
              <w:rPr>
                <w:rFonts w:cs="Arial"/>
              </w:rPr>
            </w:pPr>
          </w:p>
        </w:tc>
        <w:tc>
          <w:tcPr>
            <w:tcW w:w="1317" w:type="dxa"/>
            <w:gridSpan w:val="2"/>
            <w:tcBorders>
              <w:bottom w:val="nil"/>
            </w:tcBorders>
            <w:shd w:val="clear" w:color="auto" w:fill="auto"/>
          </w:tcPr>
          <w:p w14:paraId="0B51D61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5D8F9AA8" w14:textId="77777777" w:rsidR="00F8757A" w:rsidRPr="00D95972" w:rsidRDefault="00F8757A" w:rsidP="00F8757A">
            <w:pPr>
              <w:rPr>
                <w:rFonts w:cs="Arial"/>
              </w:rPr>
            </w:pPr>
            <w:r w:rsidRPr="00A42B20">
              <w:t>C1-206560</w:t>
            </w:r>
          </w:p>
        </w:tc>
        <w:tc>
          <w:tcPr>
            <w:tcW w:w="4191" w:type="dxa"/>
            <w:gridSpan w:val="3"/>
            <w:tcBorders>
              <w:top w:val="single" w:sz="4" w:space="0" w:color="auto"/>
              <w:bottom w:val="single" w:sz="4" w:space="0" w:color="auto"/>
            </w:tcBorders>
            <w:shd w:val="clear" w:color="auto" w:fill="92D050"/>
          </w:tcPr>
          <w:p w14:paraId="692CF87E" w14:textId="77777777" w:rsidR="00F8757A" w:rsidRPr="00D95972" w:rsidRDefault="00F8757A" w:rsidP="00F8757A">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92D050"/>
          </w:tcPr>
          <w:p w14:paraId="7D45F554" w14:textId="77777777" w:rsidR="00F8757A" w:rsidRPr="00D95972" w:rsidRDefault="00F8757A" w:rsidP="00F8757A">
            <w:pPr>
              <w:rPr>
                <w:rFonts w:cs="Arial"/>
              </w:rPr>
            </w:pPr>
            <w:r>
              <w:rPr>
                <w:rFonts w:cs="Arial"/>
              </w:rPr>
              <w:t>SHARP</w:t>
            </w:r>
          </w:p>
        </w:tc>
        <w:tc>
          <w:tcPr>
            <w:tcW w:w="826" w:type="dxa"/>
            <w:tcBorders>
              <w:top w:val="single" w:sz="4" w:space="0" w:color="auto"/>
              <w:bottom w:val="single" w:sz="4" w:space="0" w:color="auto"/>
            </w:tcBorders>
            <w:shd w:val="clear" w:color="auto" w:fill="92D050"/>
          </w:tcPr>
          <w:p w14:paraId="7FE18582" w14:textId="77777777" w:rsidR="00F8757A" w:rsidRPr="00D95972" w:rsidRDefault="00F8757A" w:rsidP="00F8757A">
            <w:pPr>
              <w:rPr>
                <w:rFonts w:cs="Arial"/>
              </w:rPr>
            </w:pPr>
            <w:r>
              <w:rPr>
                <w:rFonts w:cs="Arial"/>
              </w:rPr>
              <w:t>CR 2727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CBBEF2" w14:textId="77777777" w:rsidR="00F8757A" w:rsidRDefault="00F8757A" w:rsidP="00F8757A">
            <w:pPr>
              <w:rPr>
                <w:rFonts w:cs="Arial"/>
              </w:rPr>
            </w:pPr>
            <w:r>
              <w:rPr>
                <w:rFonts w:cs="Arial"/>
              </w:rPr>
              <w:t>Agreed</w:t>
            </w:r>
          </w:p>
          <w:p w14:paraId="686900FC" w14:textId="77777777" w:rsidR="00F8757A" w:rsidRDefault="00F8757A" w:rsidP="00F8757A">
            <w:pPr>
              <w:rPr>
                <w:rFonts w:cs="Arial"/>
              </w:rPr>
            </w:pPr>
          </w:p>
          <w:p w14:paraId="1F57B0CB" w14:textId="77777777" w:rsidR="00F8757A" w:rsidRDefault="00F8757A" w:rsidP="00F8757A">
            <w:pPr>
              <w:rPr>
                <w:rFonts w:cs="Arial"/>
              </w:rPr>
            </w:pPr>
            <w:ins w:id="292" w:author="Nokia-pre126" w:date="2020-10-21T14:02:00Z">
              <w:r>
                <w:rPr>
                  <w:rFonts w:cs="Arial"/>
                </w:rPr>
                <w:t>Revision of C1-206196</w:t>
              </w:r>
            </w:ins>
          </w:p>
          <w:p w14:paraId="02262F25" w14:textId="77777777" w:rsidR="00F8757A" w:rsidRDefault="00F8757A" w:rsidP="00F8757A">
            <w:pPr>
              <w:rPr>
                <w:rFonts w:cs="Arial"/>
              </w:rPr>
            </w:pPr>
          </w:p>
          <w:p w14:paraId="0DEB584A" w14:textId="77777777" w:rsidR="00F8757A" w:rsidRDefault="00F8757A" w:rsidP="00F8757A">
            <w:pPr>
              <w:rPr>
                <w:rFonts w:cs="Arial"/>
              </w:rPr>
            </w:pPr>
            <w:r>
              <w:rPr>
                <w:rFonts w:cs="Arial"/>
              </w:rPr>
              <w:t>To be shifted to Rel17</w:t>
            </w:r>
          </w:p>
          <w:p w14:paraId="18A6CB0E" w14:textId="77777777" w:rsidR="00F8757A" w:rsidRPr="00F102C9" w:rsidRDefault="00F8757A" w:rsidP="00F8757A">
            <w:pPr>
              <w:rPr>
                <w:rFonts w:cs="Arial"/>
              </w:rPr>
            </w:pPr>
          </w:p>
          <w:p w14:paraId="51C89D18" w14:textId="77777777" w:rsidR="00F8757A" w:rsidRPr="009A4107" w:rsidRDefault="00F8757A" w:rsidP="00F8757A">
            <w:pPr>
              <w:rPr>
                <w:rFonts w:eastAsia="Batang" w:cs="Arial"/>
                <w:lang w:eastAsia="ko-KR"/>
              </w:rPr>
            </w:pPr>
          </w:p>
        </w:tc>
      </w:tr>
      <w:tr w:rsidR="00F8757A" w:rsidRPr="00D95972" w14:paraId="77E43332" w14:textId="77777777" w:rsidTr="003F23A2">
        <w:tc>
          <w:tcPr>
            <w:tcW w:w="976" w:type="dxa"/>
            <w:tcBorders>
              <w:left w:val="thinThickThinSmallGap" w:sz="24" w:space="0" w:color="auto"/>
              <w:bottom w:val="nil"/>
            </w:tcBorders>
            <w:shd w:val="clear" w:color="auto" w:fill="auto"/>
          </w:tcPr>
          <w:p w14:paraId="58203B5A" w14:textId="77777777" w:rsidR="00F8757A" w:rsidRPr="00D95972" w:rsidRDefault="00F8757A" w:rsidP="00F8757A">
            <w:pPr>
              <w:rPr>
                <w:rFonts w:cs="Arial"/>
              </w:rPr>
            </w:pPr>
          </w:p>
        </w:tc>
        <w:tc>
          <w:tcPr>
            <w:tcW w:w="1317" w:type="dxa"/>
            <w:gridSpan w:val="2"/>
            <w:tcBorders>
              <w:bottom w:val="nil"/>
            </w:tcBorders>
            <w:shd w:val="clear" w:color="auto" w:fill="auto"/>
          </w:tcPr>
          <w:p w14:paraId="6791C4D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5E3A0B9B" w14:textId="77777777" w:rsidR="00F8757A" w:rsidRDefault="00F8757A" w:rsidP="00F8757A">
            <w:pPr>
              <w:rPr>
                <w:rFonts w:cs="Arial"/>
              </w:rPr>
            </w:pPr>
            <w:r w:rsidRPr="007F6EA1">
              <w:t>C1-206629</w:t>
            </w:r>
          </w:p>
        </w:tc>
        <w:tc>
          <w:tcPr>
            <w:tcW w:w="4191" w:type="dxa"/>
            <w:gridSpan w:val="3"/>
            <w:tcBorders>
              <w:top w:val="single" w:sz="4" w:space="0" w:color="auto"/>
              <w:bottom w:val="single" w:sz="4" w:space="0" w:color="auto"/>
            </w:tcBorders>
            <w:shd w:val="clear" w:color="auto" w:fill="92D050"/>
          </w:tcPr>
          <w:p w14:paraId="73DC116C" w14:textId="77777777" w:rsidR="00F8757A" w:rsidRDefault="00F8757A" w:rsidP="00F8757A">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92D050"/>
          </w:tcPr>
          <w:p w14:paraId="5C954D73" w14:textId="77777777" w:rsidR="00F8757A" w:rsidRDefault="00F8757A" w:rsidP="00F8757A">
            <w:pPr>
              <w:rPr>
                <w:rFonts w:cs="Arial"/>
              </w:rPr>
            </w:pPr>
            <w:r>
              <w:rPr>
                <w:rFonts w:cs="Arial"/>
              </w:rPr>
              <w:t>SHARP</w:t>
            </w:r>
          </w:p>
        </w:tc>
        <w:tc>
          <w:tcPr>
            <w:tcW w:w="826" w:type="dxa"/>
            <w:tcBorders>
              <w:top w:val="single" w:sz="4" w:space="0" w:color="auto"/>
              <w:bottom w:val="single" w:sz="4" w:space="0" w:color="auto"/>
            </w:tcBorders>
            <w:shd w:val="clear" w:color="auto" w:fill="92D050"/>
          </w:tcPr>
          <w:p w14:paraId="66C9204C" w14:textId="77777777" w:rsidR="00F8757A" w:rsidRPr="003C7CDD" w:rsidRDefault="00F8757A" w:rsidP="00F8757A">
            <w:pPr>
              <w:rPr>
                <w:rFonts w:cs="Arial"/>
                <w:color w:val="000000"/>
              </w:rPr>
            </w:pPr>
            <w:r>
              <w:rPr>
                <w:rFonts w:cs="Arial"/>
                <w:color w:val="000000"/>
              </w:rPr>
              <w:t>CR 2722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CE8F68D" w14:textId="77777777" w:rsidR="00F8757A" w:rsidRDefault="00F8757A" w:rsidP="00F8757A">
            <w:pPr>
              <w:rPr>
                <w:rFonts w:cs="Arial"/>
              </w:rPr>
            </w:pPr>
            <w:r>
              <w:rPr>
                <w:rFonts w:cs="Arial"/>
              </w:rPr>
              <w:t>Agreed</w:t>
            </w:r>
          </w:p>
          <w:p w14:paraId="20474B21" w14:textId="77777777" w:rsidR="00F8757A" w:rsidRDefault="00F8757A" w:rsidP="00F8757A">
            <w:pPr>
              <w:rPr>
                <w:rFonts w:cs="Arial"/>
              </w:rPr>
            </w:pPr>
            <w:ins w:id="293" w:author="Nokia-pre126" w:date="2020-10-22T10:28:00Z">
              <w:r>
                <w:rPr>
                  <w:rFonts w:cs="Arial"/>
                </w:rPr>
                <w:t>Revision of C1-206188</w:t>
              </w:r>
            </w:ins>
          </w:p>
          <w:p w14:paraId="6A19E489" w14:textId="77777777" w:rsidR="00F8757A" w:rsidRDefault="00F8757A" w:rsidP="00F8757A">
            <w:pPr>
              <w:rPr>
                <w:rFonts w:cs="Arial"/>
              </w:rPr>
            </w:pPr>
          </w:p>
          <w:p w14:paraId="7E615AC5" w14:textId="77777777" w:rsidR="00F8757A" w:rsidRPr="00D95972" w:rsidRDefault="00F8757A" w:rsidP="00F8757A">
            <w:pPr>
              <w:rPr>
                <w:rFonts w:cs="Arial"/>
              </w:rPr>
            </w:pPr>
          </w:p>
        </w:tc>
      </w:tr>
      <w:tr w:rsidR="00F8757A" w:rsidRPr="00D95972" w14:paraId="404B4763" w14:textId="77777777" w:rsidTr="003F23A2">
        <w:tc>
          <w:tcPr>
            <w:tcW w:w="976" w:type="dxa"/>
            <w:tcBorders>
              <w:left w:val="thinThickThinSmallGap" w:sz="24" w:space="0" w:color="auto"/>
              <w:bottom w:val="nil"/>
            </w:tcBorders>
            <w:shd w:val="clear" w:color="auto" w:fill="auto"/>
          </w:tcPr>
          <w:p w14:paraId="088CFA48" w14:textId="77777777" w:rsidR="00F8757A" w:rsidRPr="00D95972" w:rsidRDefault="00F8757A" w:rsidP="00F8757A">
            <w:pPr>
              <w:rPr>
                <w:rFonts w:cs="Arial"/>
              </w:rPr>
            </w:pPr>
          </w:p>
        </w:tc>
        <w:tc>
          <w:tcPr>
            <w:tcW w:w="1317" w:type="dxa"/>
            <w:gridSpan w:val="2"/>
            <w:tcBorders>
              <w:bottom w:val="nil"/>
            </w:tcBorders>
            <w:shd w:val="clear" w:color="auto" w:fill="auto"/>
          </w:tcPr>
          <w:p w14:paraId="236A4C0A"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3FF3D1BB" w14:textId="77777777" w:rsidR="00F8757A" w:rsidRDefault="00F8757A" w:rsidP="00F8757A">
            <w:pPr>
              <w:rPr>
                <w:rFonts w:cs="Arial"/>
              </w:rPr>
            </w:pPr>
            <w:r w:rsidRPr="007F6EA1">
              <w:t>C1-206630</w:t>
            </w:r>
          </w:p>
        </w:tc>
        <w:tc>
          <w:tcPr>
            <w:tcW w:w="4191" w:type="dxa"/>
            <w:gridSpan w:val="3"/>
            <w:tcBorders>
              <w:top w:val="single" w:sz="4" w:space="0" w:color="auto"/>
              <w:bottom w:val="single" w:sz="4" w:space="0" w:color="auto"/>
            </w:tcBorders>
            <w:shd w:val="clear" w:color="auto" w:fill="92D050"/>
          </w:tcPr>
          <w:p w14:paraId="07C1D252" w14:textId="77777777" w:rsidR="00F8757A" w:rsidRDefault="00F8757A" w:rsidP="00F8757A">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92D050"/>
          </w:tcPr>
          <w:p w14:paraId="31AE5008" w14:textId="77777777" w:rsidR="00F8757A" w:rsidRDefault="00F8757A" w:rsidP="00F8757A">
            <w:pPr>
              <w:rPr>
                <w:rFonts w:cs="Arial"/>
              </w:rPr>
            </w:pPr>
            <w:r>
              <w:rPr>
                <w:rFonts w:cs="Arial"/>
              </w:rPr>
              <w:t>SHARP</w:t>
            </w:r>
          </w:p>
        </w:tc>
        <w:tc>
          <w:tcPr>
            <w:tcW w:w="826" w:type="dxa"/>
            <w:tcBorders>
              <w:top w:val="single" w:sz="4" w:space="0" w:color="auto"/>
              <w:bottom w:val="single" w:sz="4" w:space="0" w:color="auto"/>
            </w:tcBorders>
            <w:shd w:val="clear" w:color="auto" w:fill="92D050"/>
          </w:tcPr>
          <w:p w14:paraId="07411E3F" w14:textId="77777777" w:rsidR="00F8757A" w:rsidRPr="003C7CDD" w:rsidRDefault="00F8757A" w:rsidP="00F8757A">
            <w:pPr>
              <w:rPr>
                <w:rFonts w:cs="Arial"/>
                <w:color w:val="000000"/>
              </w:rPr>
            </w:pPr>
            <w:r>
              <w:rPr>
                <w:rFonts w:cs="Arial"/>
                <w:color w:val="000000"/>
              </w:rPr>
              <w:t>CR 2724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321A78" w14:textId="77777777" w:rsidR="00F8757A" w:rsidRDefault="00F8757A" w:rsidP="00F8757A">
            <w:pPr>
              <w:rPr>
                <w:rFonts w:cs="Arial"/>
              </w:rPr>
            </w:pPr>
            <w:r>
              <w:rPr>
                <w:rFonts w:cs="Arial"/>
              </w:rPr>
              <w:t>Agreed</w:t>
            </w:r>
          </w:p>
          <w:p w14:paraId="652E67A6" w14:textId="77777777" w:rsidR="00F8757A" w:rsidRPr="00D95972" w:rsidRDefault="00F8757A" w:rsidP="00F8757A">
            <w:pPr>
              <w:rPr>
                <w:rFonts w:cs="Arial"/>
              </w:rPr>
            </w:pPr>
            <w:ins w:id="294" w:author="Nokia-pre126" w:date="2020-10-22T10:30:00Z">
              <w:r>
                <w:rPr>
                  <w:rFonts w:cs="Arial"/>
                </w:rPr>
                <w:t>Revision of C1-206190</w:t>
              </w:r>
            </w:ins>
          </w:p>
        </w:tc>
      </w:tr>
      <w:tr w:rsidR="00F8757A" w:rsidRPr="00D95972" w14:paraId="514BA0C6" w14:textId="77777777" w:rsidTr="003F23A2">
        <w:tc>
          <w:tcPr>
            <w:tcW w:w="976" w:type="dxa"/>
            <w:tcBorders>
              <w:left w:val="thinThickThinSmallGap" w:sz="24" w:space="0" w:color="auto"/>
              <w:bottom w:val="nil"/>
            </w:tcBorders>
            <w:shd w:val="clear" w:color="auto" w:fill="auto"/>
          </w:tcPr>
          <w:p w14:paraId="22FE7303" w14:textId="77777777" w:rsidR="00F8757A" w:rsidRPr="00D95972" w:rsidRDefault="00F8757A" w:rsidP="00F8757A">
            <w:pPr>
              <w:rPr>
                <w:rFonts w:cs="Arial"/>
              </w:rPr>
            </w:pPr>
          </w:p>
        </w:tc>
        <w:tc>
          <w:tcPr>
            <w:tcW w:w="1317" w:type="dxa"/>
            <w:gridSpan w:val="2"/>
            <w:tcBorders>
              <w:bottom w:val="nil"/>
            </w:tcBorders>
            <w:shd w:val="clear" w:color="auto" w:fill="auto"/>
          </w:tcPr>
          <w:p w14:paraId="168F0FF6"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096409FE" w14:textId="77777777" w:rsidR="00F8757A" w:rsidRDefault="00F8757A" w:rsidP="00F8757A">
            <w:pPr>
              <w:rPr>
                <w:rFonts w:cs="Arial"/>
              </w:rPr>
            </w:pPr>
            <w:r w:rsidRPr="00505EED">
              <w:t>C1-206551</w:t>
            </w:r>
          </w:p>
        </w:tc>
        <w:tc>
          <w:tcPr>
            <w:tcW w:w="4191" w:type="dxa"/>
            <w:gridSpan w:val="3"/>
            <w:tcBorders>
              <w:top w:val="single" w:sz="4" w:space="0" w:color="auto"/>
              <w:bottom w:val="single" w:sz="4" w:space="0" w:color="auto"/>
            </w:tcBorders>
            <w:shd w:val="clear" w:color="auto" w:fill="92D050"/>
          </w:tcPr>
          <w:p w14:paraId="5DDFFC89" w14:textId="77777777" w:rsidR="00F8757A" w:rsidRDefault="00F8757A" w:rsidP="00F8757A">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92D050"/>
          </w:tcPr>
          <w:p w14:paraId="74E7F480" w14:textId="77777777" w:rsidR="00F8757A" w:rsidRDefault="00F8757A" w:rsidP="00F8757A">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019BBF73" w14:textId="77777777" w:rsidR="00F8757A" w:rsidRPr="003C7CDD" w:rsidRDefault="00F8757A" w:rsidP="00F8757A">
            <w:pPr>
              <w:rPr>
                <w:rFonts w:cs="Arial"/>
                <w:color w:val="000000"/>
              </w:rPr>
            </w:pPr>
            <w:r>
              <w:rPr>
                <w:rFonts w:cs="Arial"/>
                <w:color w:val="000000"/>
              </w:rPr>
              <w:t xml:space="preserve">CR 2807 </w:t>
            </w:r>
            <w:r>
              <w:rPr>
                <w:rFonts w:cs="Arial"/>
                <w:color w:val="000000"/>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0C5673" w14:textId="77777777" w:rsidR="00F8757A" w:rsidRDefault="00F8757A" w:rsidP="00F8757A">
            <w:pPr>
              <w:rPr>
                <w:rFonts w:cs="Arial"/>
              </w:rPr>
            </w:pPr>
            <w:r>
              <w:rPr>
                <w:rFonts w:cs="Arial"/>
              </w:rPr>
              <w:lastRenderedPageBreak/>
              <w:t>Agreed</w:t>
            </w:r>
          </w:p>
          <w:p w14:paraId="275D520C" w14:textId="77777777" w:rsidR="00F8757A" w:rsidRDefault="00F8757A" w:rsidP="00F8757A">
            <w:pPr>
              <w:rPr>
                <w:rFonts w:cs="Arial"/>
              </w:rPr>
            </w:pPr>
          </w:p>
          <w:p w14:paraId="42215440" w14:textId="77777777" w:rsidR="00F8757A" w:rsidRDefault="00F8757A" w:rsidP="00F8757A">
            <w:pPr>
              <w:rPr>
                <w:ins w:id="295" w:author="Nokia-pre126" w:date="2020-10-22T10:59:00Z"/>
                <w:rFonts w:cs="Arial"/>
              </w:rPr>
            </w:pPr>
            <w:ins w:id="296" w:author="Nokia-pre126" w:date="2020-10-22T10:59:00Z">
              <w:r>
                <w:rPr>
                  <w:rFonts w:cs="Arial"/>
                </w:rPr>
                <w:lastRenderedPageBreak/>
                <w:t>Revision of C1-206427</w:t>
              </w:r>
            </w:ins>
          </w:p>
          <w:p w14:paraId="13A9F671" w14:textId="77777777" w:rsidR="00F8757A" w:rsidRDefault="00F8757A" w:rsidP="00F8757A">
            <w:pPr>
              <w:rPr>
                <w:ins w:id="297" w:author="Nokia-pre126" w:date="2020-10-22T10:59:00Z"/>
                <w:rFonts w:cs="Arial"/>
              </w:rPr>
            </w:pPr>
            <w:ins w:id="298" w:author="Nokia-pre126" w:date="2020-10-22T10:59:00Z">
              <w:r>
                <w:rPr>
                  <w:rFonts w:cs="Arial"/>
                </w:rPr>
                <w:t>_________________________________________</w:t>
              </w:r>
            </w:ins>
          </w:p>
          <w:p w14:paraId="7A6002B2" w14:textId="77777777" w:rsidR="00F8757A" w:rsidRDefault="00F8757A" w:rsidP="00F8757A">
            <w:pPr>
              <w:rPr>
                <w:rFonts w:cs="Arial"/>
              </w:rPr>
            </w:pPr>
          </w:p>
          <w:p w14:paraId="505468F7" w14:textId="77777777" w:rsidR="00F8757A" w:rsidRPr="00D95972" w:rsidRDefault="00F8757A" w:rsidP="00F8757A">
            <w:pPr>
              <w:rPr>
                <w:rFonts w:cs="Arial"/>
              </w:rPr>
            </w:pPr>
          </w:p>
        </w:tc>
      </w:tr>
      <w:tr w:rsidR="00F8757A" w:rsidRPr="00D95972" w14:paraId="00370EC1" w14:textId="77777777" w:rsidTr="003F23A2">
        <w:tc>
          <w:tcPr>
            <w:tcW w:w="976" w:type="dxa"/>
            <w:tcBorders>
              <w:left w:val="thinThickThinSmallGap" w:sz="24" w:space="0" w:color="auto"/>
              <w:bottom w:val="nil"/>
            </w:tcBorders>
            <w:shd w:val="clear" w:color="auto" w:fill="auto"/>
          </w:tcPr>
          <w:p w14:paraId="5D63ABFC" w14:textId="77777777" w:rsidR="00F8757A" w:rsidRPr="00D95972" w:rsidRDefault="00F8757A" w:rsidP="00F8757A">
            <w:pPr>
              <w:rPr>
                <w:rFonts w:cs="Arial"/>
              </w:rPr>
            </w:pPr>
          </w:p>
        </w:tc>
        <w:tc>
          <w:tcPr>
            <w:tcW w:w="1317" w:type="dxa"/>
            <w:gridSpan w:val="2"/>
            <w:tcBorders>
              <w:bottom w:val="nil"/>
            </w:tcBorders>
            <w:shd w:val="clear" w:color="auto" w:fill="auto"/>
          </w:tcPr>
          <w:p w14:paraId="53C9DD8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02437A7B" w14:textId="77777777" w:rsidR="00F8757A" w:rsidRDefault="00F8757A" w:rsidP="00F8757A">
            <w:pPr>
              <w:rPr>
                <w:rFonts w:cs="Arial"/>
              </w:rPr>
            </w:pPr>
            <w:r w:rsidRPr="00900E9D">
              <w:t>C1-206681</w:t>
            </w:r>
          </w:p>
        </w:tc>
        <w:tc>
          <w:tcPr>
            <w:tcW w:w="4191" w:type="dxa"/>
            <w:gridSpan w:val="3"/>
            <w:tcBorders>
              <w:top w:val="single" w:sz="4" w:space="0" w:color="auto"/>
              <w:bottom w:val="single" w:sz="4" w:space="0" w:color="auto"/>
            </w:tcBorders>
            <w:shd w:val="clear" w:color="auto" w:fill="92D050"/>
          </w:tcPr>
          <w:p w14:paraId="71BE6146" w14:textId="77777777" w:rsidR="00F8757A" w:rsidRDefault="00F8757A" w:rsidP="00F8757A">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92D050"/>
          </w:tcPr>
          <w:p w14:paraId="2FA6BB29" w14:textId="77777777" w:rsidR="00F8757A" w:rsidRDefault="00F8757A" w:rsidP="00F8757A">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14:paraId="2A66E0B3" w14:textId="77777777" w:rsidR="00F8757A" w:rsidRPr="003C7CDD" w:rsidRDefault="00F8757A" w:rsidP="00F8757A">
            <w:pPr>
              <w:rPr>
                <w:rFonts w:cs="Arial"/>
                <w:color w:val="000000"/>
              </w:rPr>
            </w:pPr>
            <w:r>
              <w:rPr>
                <w:rFonts w:cs="Arial"/>
                <w:color w:val="000000"/>
              </w:rPr>
              <w:t>CR 2700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C6ED79" w14:textId="77777777" w:rsidR="00F8757A" w:rsidRDefault="00F8757A" w:rsidP="00F8757A">
            <w:pPr>
              <w:rPr>
                <w:rFonts w:cs="Arial"/>
              </w:rPr>
            </w:pPr>
            <w:r>
              <w:rPr>
                <w:rFonts w:cs="Arial"/>
              </w:rPr>
              <w:t>Agreed</w:t>
            </w:r>
          </w:p>
          <w:p w14:paraId="35910882" w14:textId="77777777" w:rsidR="00F8757A" w:rsidRDefault="00F8757A" w:rsidP="00F8757A">
            <w:pPr>
              <w:rPr>
                <w:rFonts w:cs="Arial"/>
              </w:rPr>
            </w:pPr>
          </w:p>
          <w:p w14:paraId="18003CFE" w14:textId="77777777" w:rsidR="00F8757A" w:rsidRDefault="00F8757A" w:rsidP="00F8757A">
            <w:pPr>
              <w:rPr>
                <w:rFonts w:cs="Arial"/>
              </w:rPr>
            </w:pPr>
            <w:r>
              <w:rPr>
                <w:rFonts w:cs="Arial"/>
              </w:rPr>
              <w:t>To be shifted to 5GProtoc17 agenda item</w:t>
            </w:r>
          </w:p>
          <w:p w14:paraId="5C30A6FA" w14:textId="77777777" w:rsidR="00F8757A" w:rsidRDefault="00F8757A" w:rsidP="00F8757A">
            <w:pPr>
              <w:rPr>
                <w:rFonts w:cs="Arial"/>
              </w:rPr>
            </w:pPr>
          </w:p>
          <w:p w14:paraId="5182A254" w14:textId="77777777" w:rsidR="00F8757A" w:rsidRDefault="00F8757A" w:rsidP="00F8757A">
            <w:pPr>
              <w:rPr>
                <w:ins w:id="299" w:author="Nokia-pre126" w:date="2020-10-22T12:12:00Z"/>
                <w:rFonts w:cs="Arial"/>
              </w:rPr>
            </w:pPr>
            <w:ins w:id="300" w:author="Nokia-pre126" w:date="2020-10-22T12:12:00Z">
              <w:r>
                <w:rPr>
                  <w:rFonts w:cs="Arial"/>
                </w:rPr>
                <w:t>Revision of C1-206115</w:t>
              </w:r>
            </w:ins>
          </w:p>
          <w:p w14:paraId="1B9A64BB" w14:textId="77777777" w:rsidR="00F8757A" w:rsidRDefault="00F8757A" w:rsidP="00F8757A">
            <w:pPr>
              <w:rPr>
                <w:ins w:id="301" w:author="Nokia-pre126" w:date="2020-10-22T12:12:00Z"/>
                <w:rFonts w:cs="Arial"/>
              </w:rPr>
            </w:pPr>
            <w:ins w:id="302" w:author="Nokia-pre126" w:date="2020-10-22T12:12:00Z">
              <w:r>
                <w:rPr>
                  <w:rFonts w:cs="Arial"/>
                </w:rPr>
                <w:t>_________________________________________</w:t>
              </w:r>
            </w:ins>
          </w:p>
          <w:p w14:paraId="0D172936" w14:textId="77777777" w:rsidR="00F8757A" w:rsidRDefault="00F8757A" w:rsidP="00F8757A">
            <w:pPr>
              <w:rPr>
                <w:rFonts w:cs="Arial"/>
              </w:rPr>
            </w:pPr>
          </w:p>
          <w:p w14:paraId="4C94B6D6" w14:textId="77777777" w:rsidR="00F8757A" w:rsidRPr="00D95972" w:rsidRDefault="00F8757A" w:rsidP="00F8757A">
            <w:pPr>
              <w:rPr>
                <w:rFonts w:cs="Arial"/>
              </w:rPr>
            </w:pPr>
          </w:p>
        </w:tc>
      </w:tr>
      <w:tr w:rsidR="00F8757A" w:rsidRPr="00D95972" w14:paraId="41F36785" w14:textId="77777777" w:rsidTr="003F23A2">
        <w:tc>
          <w:tcPr>
            <w:tcW w:w="976" w:type="dxa"/>
            <w:tcBorders>
              <w:top w:val="nil"/>
              <w:left w:val="thinThickThinSmallGap" w:sz="24" w:space="0" w:color="auto"/>
              <w:bottom w:val="nil"/>
            </w:tcBorders>
            <w:shd w:val="clear" w:color="auto" w:fill="auto"/>
          </w:tcPr>
          <w:p w14:paraId="5B3DC1E0"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6B439E5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1C1D7FE4" w14:textId="77777777" w:rsidR="00F8757A" w:rsidRDefault="00F8757A" w:rsidP="00F8757A">
            <w:pPr>
              <w:rPr>
                <w:rFonts w:cs="Arial"/>
              </w:rPr>
            </w:pPr>
            <w:r>
              <w:t>C1-206702</w:t>
            </w:r>
          </w:p>
        </w:tc>
        <w:tc>
          <w:tcPr>
            <w:tcW w:w="4191" w:type="dxa"/>
            <w:gridSpan w:val="3"/>
            <w:tcBorders>
              <w:top w:val="single" w:sz="4" w:space="0" w:color="auto"/>
              <w:bottom w:val="single" w:sz="4" w:space="0" w:color="auto"/>
            </w:tcBorders>
            <w:shd w:val="clear" w:color="auto" w:fill="92D050"/>
          </w:tcPr>
          <w:p w14:paraId="32C0080C" w14:textId="77777777" w:rsidR="00F8757A" w:rsidRDefault="00F8757A" w:rsidP="00F8757A">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92D050"/>
          </w:tcPr>
          <w:p w14:paraId="0C01935F" w14:textId="77777777" w:rsidR="00F8757A" w:rsidRDefault="00F8757A" w:rsidP="00F8757A">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14:paraId="337F6347" w14:textId="77777777" w:rsidR="00F8757A" w:rsidRPr="003C7CDD" w:rsidRDefault="00F8757A" w:rsidP="00F8757A">
            <w:pPr>
              <w:rPr>
                <w:rFonts w:cs="Arial"/>
                <w:color w:val="000000"/>
              </w:rPr>
            </w:pPr>
            <w:r>
              <w:rPr>
                <w:rFonts w:cs="Arial"/>
                <w:color w:val="000000"/>
              </w:rPr>
              <w:t>CR 2662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106460" w14:textId="77777777" w:rsidR="00F8757A" w:rsidRDefault="00F8757A" w:rsidP="00F8757A">
            <w:pPr>
              <w:rPr>
                <w:rFonts w:cs="Arial"/>
              </w:rPr>
            </w:pPr>
            <w:r>
              <w:rPr>
                <w:rFonts w:cs="Arial"/>
              </w:rPr>
              <w:t>Agreed</w:t>
            </w:r>
          </w:p>
          <w:p w14:paraId="44E77896" w14:textId="77777777" w:rsidR="00F8757A" w:rsidRDefault="00F8757A" w:rsidP="00F8757A">
            <w:pPr>
              <w:rPr>
                <w:rFonts w:cs="Arial"/>
              </w:rPr>
            </w:pPr>
          </w:p>
          <w:p w14:paraId="7F09F7CB" w14:textId="77777777" w:rsidR="00F8757A" w:rsidRDefault="00F8757A" w:rsidP="00F8757A">
            <w:pPr>
              <w:rPr>
                <w:rFonts w:cs="Arial"/>
              </w:rPr>
            </w:pPr>
            <w:r>
              <w:rPr>
                <w:rFonts w:cs="Arial"/>
              </w:rPr>
              <w:t>To be shifted to 5GProtoc17 agenda item</w:t>
            </w:r>
          </w:p>
          <w:p w14:paraId="3C7416C4" w14:textId="77777777" w:rsidR="00F8757A" w:rsidRDefault="00F8757A" w:rsidP="00F8757A">
            <w:pPr>
              <w:rPr>
                <w:rFonts w:cs="Arial"/>
              </w:rPr>
            </w:pPr>
          </w:p>
          <w:p w14:paraId="4C9A25F5" w14:textId="77777777" w:rsidR="00F8757A" w:rsidRDefault="00F8757A" w:rsidP="00F8757A">
            <w:pPr>
              <w:rPr>
                <w:ins w:id="303" w:author="Nokia-pre126" w:date="2020-10-22T12:55:00Z"/>
                <w:rFonts w:cs="Arial"/>
              </w:rPr>
            </w:pPr>
            <w:ins w:id="304" w:author="Nokia-pre126" w:date="2020-10-22T12:55:00Z">
              <w:r>
                <w:rPr>
                  <w:rFonts w:cs="Arial"/>
                </w:rPr>
                <w:t>Revision of C1-206482</w:t>
              </w:r>
            </w:ins>
          </w:p>
          <w:p w14:paraId="50AF1027" w14:textId="77777777" w:rsidR="00F8757A" w:rsidRDefault="00F8757A" w:rsidP="00F8757A">
            <w:pPr>
              <w:rPr>
                <w:ins w:id="305" w:author="Nokia-pre126" w:date="2020-10-22T12:55:00Z"/>
                <w:rFonts w:cs="Arial"/>
              </w:rPr>
            </w:pPr>
            <w:ins w:id="306" w:author="Nokia-pre126" w:date="2020-10-22T12:55:00Z">
              <w:r>
                <w:rPr>
                  <w:rFonts w:cs="Arial"/>
                </w:rPr>
                <w:t>_________________________________________</w:t>
              </w:r>
            </w:ins>
          </w:p>
          <w:p w14:paraId="670B9470" w14:textId="77777777" w:rsidR="00F8757A" w:rsidRDefault="00F8757A" w:rsidP="00F8757A">
            <w:pPr>
              <w:rPr>
                <w:rFonts w:cs="Arial"/>
              </w:rPr>
            </w:pPr>
            <w:ins w:id="307" w:author="Nokia-pre126" w:date="2020-10-20T08:53:00Z">
              <w:r>
                <w:rPr>
                  <w:rFonts w:cs="Arial"/>
                </w:rPr>
                <w:t>Revision of C1-206007</w:t>
              </w:r>
            </w:ins>
          </w:p>
          <w:p w14:paraId="424A7896" w14:textId="77777777" w:rsidR="00F8757A" w:rsidRDefault="00F8757A" w:rsidP="00F8757A">
            <w:pPr>
              <w:rPr>
                <w:rFonts w:cs="Arial"/>
              </w:rPr>
            </w:pPr>
          </w:p>
          <w:p w14:paraId="3E00DB8C" w14:textId="77777777" w:rsidR="00F8757A" w:rsidRPr="00D95972" w:rsidRDefault="00F8757A" w:rsidP="00F8757A">
            <w:pPr>
              <w:rPr>
                <w:rFonts w:cs="Arial"/>
              </w:rPr>
            </w:pPr>
          </w:p>
        </w:tc>
      </w:tr>
      <w:tr w:rsidR="00F8757A" w:rsidRPr="00D95972" w14:paraId="66976B68" w14:textId="77777777" w:rsidTr="00C32F2F">
        <w:tc>
          <w:tcPr>
            <w:tcW w:w="976" w:type="dxa"/>
            <w:tcBorders>
              <w:left w:val="thinThickThinSmallGap" w:sz="24" w:space="0" w:color="auto"/>
              <w:bottom w:val="nil"/>
            </w:tcBorders>
            <w:shd w:val="clear" w:color="auto" w:fill="auto"/>
          </w:tcPr>
          <w:p w14:paraId="31D7351B" w14:textId="77777777" w:rsidR="00F8757A" w:rsidRPr="00D95972" w:rsidRDefault="00F8757A" w:rsidP="00F8757A">
            <w:pPr>
              <w:rPr>
                <w:rFonts w:cs="Arial"/>
              </w:rPr>
            </w:pPr>
          </w:p>
        </w:tc>
        <w:tc>
          <w:tcPr>
            <w:tcW w:w="1317" w:type="dxa"/>
            <w:gridSpan w:val="2"/>
            <w:tcBorders>
              <w:bottom w:val="nil"/>
            </w:tcBorders>
            <w:shd w:val="clear" w:color="auto" w:fill="auto"/>
          </w:tcPr>
          <w:p w14:paraId="281D13D8"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7E8F006F" w14:textId="77777777" w:rsidR="00F8757A" w:rsidRPr="002555EC" w:rsidRDefault="00F8757A" w:rsidP="00F8757A">
            <w:r>
              <w:t>C1-206732</w:t>
            </w:r>
          </w:p>
        </w:tc>
        <w:tc>
          <w:tcPr>
            <w:tcW w:w="4191" w:type="dxa"/>
            <w:gridSpan w:val="3"/>
            <w:tcBorders>
              <w:top w:val="single" w:sz="4" w:space="0" w:color="auto"/>
              <w:bottom w:val="single" w:sz="4" w:space="0" w:color="auto"/>
            </w:tcBorders>
            <w:shd w:val="clear" w:color="auto" w:fill="92D050"/>
          </w:tcPr>
          <w:p w14:paraId="4F10A0A7" w14:textId="77777777" w:rsidR="00F8757A" w:rsidRPr="002555EC" w:rsidRDefault="00F8757A" w:rsidP="00F8757A">
            <w:r>
              <w:t>MO-SMS in non-3GPP access</w:t>
            </w:r>
          </w:p>
        </w:tc>
        <w:tc>
          <w:tcPr>
            <w:tcW w:w="1767" w:type="dxa"/>
            <w:tcBorders>
              <w:top w:val="single" w:sz="4" w:space="0" w:color="auto"/>
              <w:bottom w:val="single" w:sz="4" w:space="0" w:color="auto"/>
            </w:tcBorders>
            <w:shd w:val="clear" w:color="auto" w:fill="92D050"/>
          </w:tcPr>
          <w:p w14:paraId="4BF00A19" w14:textId="77777777" w:rsidR="00F8757A" w:rsidRPr="002555EC" w:rsidRDefault="00F8757A" w:rsidP="00F8757A">
            <w:r w:rsidRPr="002555EC">
              <w:t xml:space="preserve">Huawei, </w:t>
            </w:r>
            <w:proofErr w:type="spellStart"/>
            <w:r w:rsidRPr="002555EC">
              <w:t>HiSilicon</w:t>
            </w:r>
            <w:proofErr w:type="spellEnd"/>
            <w:r w:rsidRPr="002555EC">
              <w:t xml:space="preserve"> / Cristina</w:t>
            </w:r>
          </w:p>
        </w:tc>
        <w:tc>
          <w:tcPr>
            <w:tcW w:w="826" w:type="dxa"/>
            <w:tcBorders>
              <w:top w:val="single" w:sz="4" w:space="0" w:color="auto"/>
              <w:bottom w:val="single" w:sz="4" w:space="0" w:color="auto"/>
            </w:tcBorders>
            <w:shd w:val="clear" w:color="auto" w:fill="92D050"/>
          </w:tcPr>
          <w:p w14:paraId="52C03C58" w14:textId="77777777" w:rsidR="00F8757A" w:rsidRDefault="00F8757A" w:rsidP="00F8757A">
            <w:pPr>
              <w:rPr>
                <w:rFonts w:cs="Arial"/>
              </w:rPr>
            </w:pPr>
            <w:r>
              <w:rPr>
                <w:rFonts w:cs="Arial"/>
              </w:rPr>
              <w:t xml:space="preserve">CR </w:t>
            </w:r>
            <w:r w:rsidRPr="002555EC">
              <w:rPr>
                <w:rFonts w:cs="Arial"/>
              </w:rPr>
              <w:t>2819</w:t>
            </w:r>
            <w:r>
              <w:rPr>
                <w:rFonts w:cs="Arial"/>
              </w:rPr>
              <w:t xml:space="preserve">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D7DEF3" w14:textId="77777777" w:rsidR="00F8757A" w:rsidRDefault="00F8757A" w:rsidP="00F8757A">
            <w:pPr>
              <w:rPr>
                <w:rFonts w:cs="Arial"/>
                <w:color w:val="000000"/>
                <w:lang w:val="en-US"/>
              </w:rPr>
            </w:pPr>
            <w:r>
              <w:rPr>
                <w:rFonts w:cs="Arial"/>
                <w:color w:val="000000"/>
                <w:lang w:val="en-US"/>
              </w:rPr>
              <w:t>Agreed</w:t>
            </w:r>
          </w:p>
          <w:p w14:paraId="7B90E817" w14:textId="77777777" w:rsidR="00F8757A" w:rsidRDefault="00F8757A" w:rsidP="00F8757A">
            <w:pPr>
              <w:rPr>
                <w:rFonts w:cs="Arial"/>
                <w:color w:val="000000"/>
                <w:lang w:val="en-US"/>
              </w:rPr>
            </w:pPr>
          </w:p>
          <w:p w14:paraId="0124B611" w14:textId="77777777" w:rsidR="00F8757A" w:rsidRDefault="00F8757A" w:rsidP="00F8757A">
            <w:pPr>
              <w:rPr>
                <w:ins w:id="308" w:author="Nokia-pre126" w:date="2020-10-22T13:54:00Z"/>
                <w:rFonts w:cs="Arial"/>
                <w:color w:val="000000"/>
                <w:lang w:val="en-US"/>
              </w:rPr>
            </w:pPr>
            <w:ins w:id="309" w:author="Nokia-pre126" w:date="2020-10-22T13:54:00Z">
              <w:r>
                <w:rPr>
                  <w:rFonts w:cs="Arial"/>
                  <w:color w:val="000000"/>
                  <w:lang w:val="en-US"/>
                </w:rPr>
                <w:t>Revision of C1-206711</w:t>
              </w:r>
            </w:ins>
          </w:p>
          <w:p w14:paraId="78695974" w14:textId="77777777" w:rsidR="00F8757A" w:rsidRDefault="00F8757A" w:rsidP="00F8757A">
            <w:pPr>
              <w:rPr>
                <w:ins w:id="310" w:author="Nokia-pre126" w:date="2020-10-22T13:54:00Z"/>
                <w:rFonts w:cs="Arial"/>
                <w:color w:val="000000"/>
                <w:lang w:val="en-US"/>
              </w:rPr>
            </w:pPr>
            <w:ins w:id="311" w:author="Nokia-pre126" w:date="2020-10-22T13:54:00Z">
              <w:r>
                <w:rPr>
                  <w:rFonts w:cs="Arial"/>
                  <w:color w:val="000000"/>
                  <w:lang w:val="en-US"/>
                </w:rPr>
                <w:t>_________________________________________</w:t>
              </w:r>
            </w:ins>
          </w:p>
          <w:p w14:paraId="7C99A894" w14:textId="77777777" w:rsidR="00F8757A" w:rsidRDefault="00F8757A" w:rsidP="00F8757A">
            <w:pPr>
              <w:rPr>
                <w:ins w:id="312" w:author="Nokia-pre126" w:date="2020-10-22T13:53:00Z"/>
                <w:rFonts w:cs="Arial"/>
                <w:color w:val="000000"/>
                <w:lang w:val="en-US"/>
              </w:rPr>
            </w:pPr>
            <w:ins w:id="313" w:author="Nokia-pre126" w:date="2020-10-22T13:53:00Z">
              <w:r>
                <w:rPr>
                  <w:rFonts w:cs="Arial"/>
                  <w:color w:val="000000"/>
                  <w:lang w:val="en-US"/>
                </w:rPr>
                <w:t>Revision of C1-206504</w:t>
              </w:r>
            </w:ins>
          </w:p>
          <w:p w14:paraId="2DE541A8" w14:textId="77777777" w:rsidR="00F8757A" w:rsidRDefault="00F8757A" w:rsidP="00F8757A">
            <w:pPr>
              <w:rPr>
                <w:ins w:id="314" w:author="Nokia-pre126" w:date="2020-10-22T13:53:00Z"/>
                <w:rFonts w:cs="Arial"/>
                <w:color w:val="000000"/>
                <w:lang w:val="en-US"/>
              </w:rPr>
            </w:pPr>
            <w:ins w:id="315" w:author="Nokia-pre126" w:date="2020-10-22T13:53:00Z">
              <w:r>
                <w:rPr>
                  <w:rFonts w:cs="Arial"/>
                  <w:color w:val="000000"/>
                  <w:lang w:val="en-US"/>
                </w:rPr>
                <w:t>_________________________________________</w:t>
              </w:r>
            </w:ins>
          </w:p>
          <w:p w14:paraId="4F14A8AA" w14:textId="77777777" w:rsidR="00F8757A" w:rsidRDefault="00F8757A" w:rsidP="00F8757A">
            <w:pPr>
              <w:rPr>
                <w:rFonts w:cs="Arial"/>
                <w:color w:val="000000"/>
                <w:lang w:val="en-US"/>
              </w:rPr>
            </w:pPr>
          </w:p>
        </w:tc>
      </w:tr>
      <w:tr w:rsidR="00F8757A" w:rsidRPr="00D95972" w14:paraId="6F4406F5" w14:textId="77777777" w:rsidTr="00C32F2F">
        <w:tc>
          <w:tcPr>
            <w:tcW w:w="976" w:type="dxa"/>
            <w:tcBorders>
              <w:left w:val="thinThickThinSmallGap" w:sz="24" w:space="0" w:color="auto"/>
              <w:bottom w:val="nil"/>
            </w:tcBorders>
            <w:shd w:val="clear" w:color="auto" w:fill="auto"/>
          </w:tcPr>
          <w:p w14:paraId="5A0052F7" w14:textId="77777777" w:rsidR="00F8757A" w:rsidRPr="00D95972" w:rsidRDefault="00F8757A" w:rsidP="00F8757A">
            <w:pPr>
              <w:rPr>
                <w:rFonts w:cs="Arial"/>
              </w:rPr>
            </w:pPr>
          </w:p>
        </w:tc>
        <w:tc>
          <w:tcPr>
            <w:tcW w:w="1317" w:type="dxa"/>
            <w:gridSpan w:val="2"/>
            <w:tcBorders>
              <w:bottom w:val="nil"/>
            </w:tcBorders>
            <w:shd w:val="clear" w:color="auto" w:fill="auto"/>
          </w:tcPr>
          <w:p w14:paraId="597BB3EE"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79B2A85E" w14:textId="77777777" w:rsidR="00F8757A" w:rsidRPr="00D95972" w:rsidRDefault="00F8757A" w:rsidP="00F8757A">
            <w:pPr>
              <w:overflowPunct/>
              <w:autoSpaceDE/>
              <w:autoSpaceDN/>
              <w:adjustRightInd/>
              <w:textAlignment w:val="auto"/>
              <w:rPr>
                <w:rFonts w:cs="Arial"/>
                <w:lang w:val="en-US"/>
              </w:rPr>
            </w:pPr>
            <w:r>
              <w:t>C1-207489</w:t>
            </w:r>
          </w:p>
        </w:tc>
        <w:tc>
          <w:tcPr>
            <w:tcW w:w="4191" w:type="dxa"/>
            <w:gridSpan w:val="3"/>
            <w:tcBorders>
              <w:top w:val="single" w:sz="4" w:space="0" w:color="auto"/>
              <w:bottom w:val="single" w:sz="4" w:space="0" w:color="auto"/>
            </w:tcBorders>
            <w:shd w:val="clear" w:color="auto" w:fill="FFFF00"/>
          </w:tcPr>
          <w:p w14:paraId="55F22877" w14:textId="77777777" w:rsidR="00F8757A" w:rsidRPr="00D95972" w:rsidRDefault="00F8757A" w:rsidP="00F8757A">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4607430F" w14:textId="77777777" w:rsidR="00F8757A" w:rsidRPr="00D95972" w:rsidRDefault="00F8757A" w:rsidP="00F8757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FA46A85" w14:textId="77777777" w:rsidR="00F8757A" w:rsidRPr="00D95972" w:rsidRDefault="00F8757A" w:rsidP="00F8757A">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74284" w14:textId="77777777" w:rsidR="00F8757A" w:rsidRDefault="00F8757A" w:rsidP="00F8757A">
            <w:pPr>
              <w:rPr>
                <w:rFonts w:eastAsia="Batang" w:cs="Arial"/>
                <w:lang w:eastAsia="ko-KR"/>
              </w:rPr>
            </w:pPr>
            <w:ins w:id="316" w:author="Nokia-pre126" w:date="2020-11-12T15:04:00Z">
              <w:r>
                <w:rPr>
                  <w:rFonts w:eastAsia="Batang" w:cs="Arial"/>
                  <w:lang w:eastAsia="ko-KR"/>
                </w:rPr>
                <w:t>Revision of C1-206534</w:t>
              </w:r>
            </w:ins>
          </w:p>
          <w:p w14:paraId="22DF7F65" w14:textId="77777777" w:rsidR="00F8757A" w:rsidRDefault="00F8757A" w:rsidP="00F8757A">
            <w:pPr>
              <w:rPr>
                <w:ins w:id="317" w:author="Nokia-pre126" w:date="2020-11-12T15:04:00Z"/>
                <w:rFonts w:eastAsia="Batang" w:cs="Arial"/>
                <w:lang w:eastAsia="ko-KR"/>
              </w:rPr>
            </w:pPr>
            <w:r>
              <w:rPr>
                <w:rFonts w:eastAsia="Batang" w:cs="Arial"/>
                <w:lang w:eastAsia="ko-KR"/>
              </w:rPr>
              <w:t xml:space="preserve">Competes with </w:t>
            </w:r>
            <w:r w:rsidRPr="00C30F27">
              <w:rPr>
                <w:rFonts w:eastAsia="Batang" w:cs="Arial"/>
                <w:lang w:eastAsia="ko-KR"/>
              </w:rPr>
              <w:t>C1-207354</w:t>
            </w:r>
            <w:r>
              <w:rPr>
                <w:rFonts w:eastAsia="Batang" w:cs="Arial"/>
                <w:lang w:eastAsia="ko-KR"/>
              </w:rPr>
              <w:t xml:space="preserve"> </w:t>
            </w:r>
          </w:p>
          <w:p w14:paraId="73271D6E" w14:textId="77777777" w:rsidR="00F8757A" w:rsidRDefault="00F8757A" w:rsidP="00F8757A">
            <w:pPr>
              <w:rPr>
                <w:ins w:id="318" w:author="Nokia-pre126" w:date="2020-11-12T15:04:00Z"/>
                <w:rFonts w:eastAsia="Batang" w:cs="Arial"/>
                <w:lang w:eastAsia="ko-KR"/>
              </w:rPr>
            </w:pPr>
            <w:ins w:id="319" w:author="Nokia-pre126" w:date="2020-11-12T15:04:00Z">
              <w:r>
                <w:rPr>
                  <w:rFonts w:eastAsia="Batang" w:cs="Arial"/>
                  <w:lang w:eastAsia="ko-KR"/>
                </w:rPr>
                <w:t>_________________________________________</w:t>
              </w:r>
            </w:ins>
          </w:p>
          <w:p w14:paraId="3EA10533" w14:textId="77777777" w:rsidR="00F8757A" w:rsidRDefault="00F8757A" w:rsidP="00F8757A">
            <w:pPr>
              <w:rPr>
                <w:rFonts w:eastAsia="Batang" w:cs="Arial"/>
                <w:lang w:eastAsia="ko-KR"/>
              </w:rPr>
            </w:pPr>
            <w:r>
              <w:rPr>
                <w:rFonts w:eastAsia="Batang" w:cs="Arial"/>
                <w:lang w:eastAsia="ko-KR"/>
              </w:rPr>
              <w:t>Agreed</w:t>
            </w:r>
          </w:p>
          <w:p w14:paraId="42515DE7" w14:textId="77777777" w:rsidR="00F8757A" w:rsidRDefault="00F8757A" w:rsidP="00F8757A">
            <w:pPr>
              <w:rPr>
                <w:rFonts w:eastAsia="Batang" w:cs="Arial"/>
                <w:lang w:eastAsia="ko-KR"/>
              </w:rPr>
            </w:pPr>
          </w:p>
          <w:p w14:paraId="468C41BB" w14:textId="77777777" w:rsidR="00F8757A" w:rsidRDefault="00F8757A" w:rsidP="00F8757A">
            <w:pPr>
              <w:rPr>
                <w:ins w:id="320" w:author="Nokia-pre126" w:date="2020-10-21T10:30:00Z"/>
                <w:rFonts w:eastAsia="Batang" w:cs="Arial"/>
                <w:lang w:eastAsia="ko-KR"/>
              </w:rPr>
            </w:pPr>
            <w:ins w:id="321" w:author="Nokia-pre126" w:date="2020-10-21T10:30:00Z">
              <w:r>
                <w:rPr>
                  <w:rFonts w:eastAsia="Batang" w:cs="Arial"/>
                  <w:lang w:eastAsia="ko-KR"/>
                </w:rPr>
                <w:t>Revision of C1-206490</w:t>
              </w:r>
            </w:ins>
          </w:p>
          <w:p w14:paraId="0DC28278" w14:textId="77777777" w:rsidR="00F8757A" w:rsidRDefault="00F8757A" w:rsidP="00F8757A">
            <w:pPr>
              <w:rPr>
                <w:ins w:id="322" w:author="Nokia-pre126" w:date="2020-10-21T10:30:00Z"/>
                <w:rFonts w:eastAsia="Batang" w:cs="Arial"/>
                <w:lang w:eastAsia="ko-KR"/>
              </w:rPr>
            </w:pPr>
            <w:ins w:id="323" w:author="Nokia-pre126" w:date="2020-10-21T10:30:00Z">
              <w:r>
                <w:rPr>
                  <w:rFonts w:eastAsia="Batang" w:cs="Arial"/>
                  <w:lang w:eastAsia="ko-KR"/>
                </w:rPr>
                <w:t>_________________________________________</w:t>
              </w:r>
            </w:ins>
          </w:p>
          <w:p w14:paraId="7A13FFC5" w14:textId="77777777" w:rsidR="00F8757A" w:rsidRDefault="00F8757A" w:rsidP="00F8757A">
            <w:pPr>
              <w:rPr>
                <w:rFonts w:eastAsia="Batang" w:cs="Arial"/>
                <w:lang w:eastAsia="ko-KR"/>
              </w:rPr>
            </w:pPr>
            <w:ins w:id="324" w:author="Nokia-pre126" w:date="2020-10-20T10:26:00Z">
              <w:r>
                <w:rPr>
                  <w:rFonts w:eastAsia="Batang" w:cs="Arial"/>
                  <w:lang w:eastAsia="ko-KR"/>
                </w:rPr>
                <w:lastRenderedPageBreak/>
                <w:t>Revision of C1-206331</w:t>
              </w:r>
            </w:ins>
          </w:p>
          <w:p w14:paraId="6C482206" w14:textId="77777777" w:rsidR="00F8757A" w:rsidRDefault="00F8757A" w:rsidP="00F8757A">
            <w:pPr>
              <w:rPr>
                <w:rFonts w:eastAsia="Batang" w:cs="Arial"/>
                <w:lang w:eastAsia="ko-KR"/>
              </w:rPr>
            </w:pPr>
          </w:p>
          <w:p w14:paraId="264E2AF4" w14:textId="77777777" w:rsidR="00F8757A" w:rsidRDefault="00F8757A" w:rsidP="00F8757A">
            <w:pPr>
              <w:rPr>
                <w:rFonts w:eastAsia="Batang" w:cs="Arial"/>
                <w:lang w:eastAsia="ko-KR"/>
              </w:rPr>
            </w:pPr>
          </w:p>
          <w:p w14:paraId="1FD2A656" w14:textId="77777777" w:rsidR="00F8757A" w:rsidRPr="00D95972" w:rsidRDefault="00F8757A" w:rsidP="00F8757A">
            <w:pPr>
              <w:rPr>
                <w:rFonts w:eastAsia="Batang" w:cs="Arial"/>
                <w:lang w:eastAsia="ko-KR"/>
              </w:rPr>
            </w:pPr>
          </w:p>
        </w:tc>
      </w:tr>
      <w:tr w:rsidR="00F8757A" w:rsidRPr="00D95972" w14:paraId="02DD84A6" w14:textId="77777777" w:rsidTr="00A93D71">
        <w:tc>
          <w:tcPr>
            <w:tcW w:w="976" w:type="dxa"/>
            <w:tcBorders>
              <w:left w:val="thinThickThinSmallGap" w:sz="24" w:space="0" w:color="auto"/>
              <w:bottom w:val="nil"/>
            </w:tcBorders>
            <w:shd w:val="clear" w:color="auto" w:fill="auto"/>
          </w:tcPr>
          <w:p w14:paraId="1FCBDD6A" w14:textId="77777777" w:rsidR="00F8757A" w:rsidRPr="00D95972" w:rsidRDefault="00F8757A" w:rsidP="00F8757A">
            <w:pPr>
              <w:rPr>
                <w:rFonts w:cs="Arial"/>
              </w:rPr>
            </w:pPr>
          </w:p>
        </w:tc>
        <w:tc>
          <w:tcPr>
            <w:tcW w:w="1317" w:type="dxa"/>
            <w:gridSpan w:val="2"/>
            <w:tcBorders>
              <w:bottom w:val="nil"/>
            </w:tcBorders>
            <w:shd w:val="clear" w:color="auto" w:fill="auto"/>
          </w:tcPr>
          <w:p w14:paraId="6AFA0173"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hemeFill="background1"/>
          </w:tcPr>
          <w:p w14:paraId="14167FBB" w14:textId="77777777" w:rsidR="00F8757A" w:rsidRDefault="00F8757A" w:rsidP="00F8757A"/>
        </w:tc>
        <w:tc>
          <w:tcPr>
            <w:tcW w:w="4191" w:type="dxa"/>
            <w:gridSpan w:val="3"/>
            <w:tcBorders>
              <w:top w:val="single" w:sz="4" w:space="0" w:color="auto"/>
              <w:bottom w:val="single" w:sz="4" w:space="0" w:color="auto"/>
            </w:tcBorders>
            <w:shd w:val="clear" w:color="auto" w:fill="FFFFFF" w:themeFill="background1"/>
          </w:tcPr>
          <w:p w14:paraId="3E2EF297" w14:textId="77777777" w:rsidR="00F8757A" w:rsidRDefault="00F8757A" w:rsidP="00F8757A"/>
        </w:tc>
        <w:tc>
          <w:tcPr>
            <w:tcW w:w="1767" w:type="dxa"/>
            <w:tcBorders>
              <w:top w:val="single" w:sz="4" w:space="0" w:color="auto"/>
              <w:bottom w:val="single" w:sz="4" w:space="0" w:color="auto"/>
            </w:tcBorders>
            <w:shd w:val="clear" w:color="auto" w:fill="FFFFFF" w:themeFill="background1"/>
          </w:tcPr>
          <w:p w14:paraId="2A1D538A" w14:textId="77777777" w:rsidR="00F8757A" w:rsidRPr="002555EC" w:rsidRDefault="00F8757A" w:rsidP="00F8757A"/>
        </w:tc>
        <w:tc>
          <w:tcPr>
            <w:tcW w:w="826" w:type="dxa"/>
            <w:tcBorders>
              <w:top w:val="single" w:sz="4" w:space="0" w:color="auto"/>
              <w:bottom w:val="single" w:sz="4" w:space="0" w:color="auto"/>
            </w:tcBorders>
            <w:shd w:val="clear" w:color="auto" w:fill="FFFFFF" w:themeFill="background1"/>
          </w:tcPr>
          <w:p w14:paraId="421A8FF4"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0114DAC" w14:textId="77777777" w:rsidR="00F8757A" w:rsidRDefault="00F8757A" w:rsidP="00F8757A">
            <w:pPr>
              <w:rPr>
                <w:rFonts w:cs="Arial"/>
                <w:color w:val="000000"/>
                <w:lang w:val="en-US"/>
              </w:rPr>
            </w:pPr>
          </w:p>
        </w:tc>
      </w:tr>
      <w:tr w:rsidR="00F8757A" w:rsidRPr="00D95972" w14:paraId="52929C93" w14:textId="77777777" w:rsidTr="00A93D71">
        <w:tc>
          <w:tcPr>
            <w:tcW w:w="976" w:type="dxa"/>
            <w:tcBorders>
              <w:left w:val="thinThickThinSmallGap" w:sz="24" w:space="0" w:color="auto"/>
              <w:bottom w:val="nil"/>
            </w:tcBorders>
            <w:shd w:val="clear" w:color="auto" w:fill="auto"/>
          </w:tcPr>
          <w:p w14:paraId="07367A86" w14:textId="77777777" w:rsidR="00F8757A" w:rsidRPr="00D95972" w:rsidRDefault="00F8757A" w:rsidP="00F8757A">
            <w:pPr>
              <w:rPr>
                <w:rFonts w:cs="Arial"/>
              </w:rPr>
            </w:pPr>
          </w:p>
        </w:tc>
        <w:tc>
          <w:tcPr>
            <w:tcW w:w="1317" w:type="dxa"/>
            <w:gridSpan w:val="2"/>
            <w:tcBorders>
              <w:bottom w:val="nil"/>
            </w:tcBorders>
            <w:shd w:val="clear" w:color="auto" w:fill="auto"/>
          </w:tcPr>
          <w:p w14:paraId="50070C38"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hemeFill="background1"/>
          </w:tcPr>
          <w:p w14:paraId="396CB141" w14:textId="77777777" w:rsidR="00F8757A" w:rsidRDefault="00F8757A" w:rsidP="00F8757A"/>
        </w:tc>
        <w:tc>
          <w:tcPr>
            <w:tcW w:w="4191" w:type="dxa"/>
            <w:gridSpan w:val="3"/>
            <w:tcBorders>
              <w:top w:val="single" w:sz="4" w:space="0" w:color="auto"/>
              <w:bottom w:val="single" w:sz="4" w:space="0" w:color="auto"/>
            </w:tcBorders>
            <w:shd w:val="clear" w:color="auto" w:fill="FFFFFF" w:themeFill="background1"/>
          </w:tcPr>
          <w:p w14:paraId="19D8CAE8" w14:textId="77777777" w:rsidR="00F8757A" w:rsidRDefault="00F8757A" w:rsidP="00F8757A"/>
        </w:tc>
        <w:tc>
          <w:tcPr>
            <w:tcW w:w="1767" w:type="dxa"/>
            <w:tcBorders>
              <w:top w:val="single" w:sz="4" w:space="0" w:color="auto"/>
              <w:bottom w:val="single" w:sz="4" w:space="0" w:color="auto"/>
            </w:tcBorders>
            <w:shd w:val="clear" w:color="auto" w:fill="FFFFFF" w:themeFill="background1"/>
          </w:tcPr>
          <w:p w14:paraId="2CECD3EA" w14:textId="77777777" w:rsidR="00F8757A" w:rsidRPr="002555EC" w:rsidRDefault="00F8757A" w:rsidP="00F8757A"/>
        </w:tc>
        <w:tc>
          <w:tcPr>
            <w:tcW w:w="826" w:type="dxa"/>
            <w:tcBorders>
              <w:top w:val="single" w:sz="4" w:space="0" w:color="auto"/>
              <w:bottom w:val="single" w:sz="4" w:space="0" w:color="auto"/>
            </w:tcBorders>
            <w:shd w:val="clear" w:color="auto" w:fill="FFFFFF" w:themeFill="background1"/>
          </w:tcPr>
          <w:p w14:paraId="148A833D"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0D97CBA" w14:textId="77777777" w:rsidR="00F8757A" w:rsidRDefault="00F8757A" w:rsidP="00F8757A">
            <w:pPr>
              <w:rPr>
                <w:rFonts w:cs="Arial"/>
                <w:color w:val="000000"/>
                <w:lang w:val="en-US"/>
              </w:rPr>
            </w:pPr>
          </w:p>
        </w:tc>
      </w:tr>
      <w:tr w:rsidR="00F8757A" w:rsidRPr="00D95972" w14:paraId="2DA54BA5" w14:textId="77777777" w:rsidTr="00B13F17">
        <w:tc>
          <w:tcPr>
            <w:tcW w:w="976" w:type="dxa"/>
            <w:tcBorders>
              <w:left w:val="thinThickThinSmallGap" w:sz="24" w:space="0" w:color="auto"/>
              <w:bottom w:val="nil"/>
            </w:tcBorders>
            <w:shd w:val="clear" w:color="auto" w:fill="auto"/>
          </w:tcPr>
          <w:p w14:paraId="5D8D854C" w14:textId="77777777" w:rsidR="00F8757A" w:rsidRPr="00D95972" w:rsidRDefault="00F8757A" w:rsidP="00F8757A">
            <w:pPr>
              <w:rPr>
                <w:rFonts w:cs="Arial"/>
              </w:rPr>
            </w:pPr>
          </w:p>
        </w:tc>
        <w:tc>
          <w:tcPr>
            <w:tcW w:w="1317" w:type="dxa"/>
            <w:gridSpan w:val="2"/>
            <w:tcBorders>
              <w:bottom w:val="nil"/>
            </w:tcBorders>
            <w:shd w:val="clear" w:color="auto" w:fill="auto"/>
          </w:tcPr>
          <w:p w14:paraId="193FA2E8"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hemeFill="background1"/>
          </w:tcPr>
          <w:p w14:paraId="39596025" w14:textId="77777777" w:rsidR="00F8757A" w:rsidRDefault="00F8757A" w:rsidP="00F8757A"/>
        </w:tc>
        <w:tc>
          <w:tcPr>
            <w:tcW w:w="4191" w:type="dxa"/>
            <w:gridSpan w:val="3"/>
            <w:tcBorders>
              <w:top w:val="single" w:sz="4" w:space="0" w:color="auto"/>
              <w:bottom w:val="single" w:sz="4" w:space="0" w:color="auto"/>
            </w:tcBorders>
            <w:shd w:val="clear" w:color="auto" w:fill="FFFFFF" w:themeFill="background1"/>
          </w:tcPr>
          <w:p w14:paraId="34CA3852" w14:textId="77777777" w:rsidR="00F8757A" w:rsidRDefault="00F8757A" w:rsidP="00F8757A"/>
        </w:tc>
        <w:tc>
          <w:tcPr>
            <w:tcW w:w="1767" w:type="dxa"/>
            <w:tcBorders>
              <w:top w:val="single" w:sz="4" w:space="0" w:color="auto"/>
              <w:bottom w:val="single" w:sz="4" w:space="0" w:color="auto"/>
            </w:tcBorders>
            <w:shd w:val="clear" w:color="auto" w:fill="FFFFFF" w:themeFill="background1"/>
          </w:tcPr>
          <w:p w14:paraId="4CDF6333" w14:textId="77777777" w:rsidR="00F8757A" w:rsidRPr="002555EC" w:rsidRDefault="00F8757A" w:rsidP="00F8757A"/>
        </w:tc>
        <w:tc>
          <w:tcPr>
            <w:tcW w:w="826" w:type="dxa"/>
            <w:tcBorders>
              <w:top w:val="single" w:sz="4" w:space="0" w:color="auto"/>
              <w:bottom w:val="single" w:sz="4" w:space="0" w:color="auto"/>
            </w:tcBorders>
            <w:shd w:val="clear" w:color="auto" w:fill="FFFFFF" w:themeFill="background1"/>
          </w:tcPr>
          <w:p w14:paraId="30ED8B52"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406A2EE" w14:textId="77777777" w:rsidR="00F8757A" w:rsidRDefault="00F8757A" w:rsidP="00F8757A">
            <w:pPr>
              <w:rPr>
                <w:rFonts w:cs="Arial"/>
                <w:color w:val="000000"/>
                <w:lang w:val="en-US"/>
              </w:rPr>
            </w:pPr>
          </w:p>
        </w:tc>
      </w:tr>
      <w:tr w:rsidR="00F8757A" w:rsidRPr="00D95972" w14:paraId="14058732" w14:textId="77777777" w:rsidTr="00B13F17">
        <w:tc>
          <w:tcPr>
            <w:tcW w:w="976" w:type="dxa"/>
            <w:tcBorders>
              <w:left w:val="thinThickThinSmallGap" w:sz="24" w:space="0" w:color="auto"/>
              <w:bottom w:val="nil"/>
            </w:tcBorders>
            <w:shd w:val="clear" w:color="auto" w:fill="auto"/>
          </w:tcPr>
          <w:p w14:paraId="3953C1D9" w14:textId="77777777" w:rsidR="00F8757A" w:rsidRPr="00D95972" w:rsidRDefault="00F8757A" w:rsidP="00F8757A">
            <w:pPr>
              <w:rPr>
                <w:rFonts w:cs="Arial"/>
              </w:rPr>
            </w:pPr>
          </w:p>
        </w:tc>
        <w:tc>
          <w:tcPr>
            <w:tcW w:w="1317" w:type="dxa"/>
            <w:gridSpan w:val="2"/>
            <w:tcBorders>
              <w:bottom w:val="nil"/>
            </w:tcBorders>
            <w:shd w:val="clear" w:color="auto" w:fill="auto"/>
          </w:tcPr>
          <w:p w14:paraId="5D40718E"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0C51389E" w14:textId="77777777" w:rsidR="00F8757A" w:rsidRPr="00D95972" w:rsidRDefault="00F8757A" w:rsidP="00F8757A">
            <w:pPr>
              <w:rPr>
                <w:rFonts w:cs="Arial"/>
              </w:rPr>
            </w:pPr>
            <w:hyperlink r:id="rId354" w:history="1">
              <w:r>
                <w:rPr>
                  <w:rStyle w:val="Hyperlink"/>
                </w:rPr>
                <w:t>C1-207013</w:t>
              </w:r>
            </w:hyperlink>
          </w:p>
        </w:tc>
        <w:tc>
          <w:tcPr>
            <w:tcW w:w="4191" w:type="dxa"/>
            <w:gridSpan w:val="3"/>
            <w:tcBorders>
              <w:top w:val="single" w:sz="4" w:space="0" w:color="auto"/>
              <w:bottom w:val="single" w:sz="4" w:space="0" w:color="auto"/>
            </w:tcBorders>
            <w:shd w:val="clear" w:color="auto" w:fill="FFFF00"/>
          </w:tcPr>
          <w:p w14:paraId="22F5CBAF" w14:textId="77777777" w:rsidR="00F8757A" w:rsidRPr="00D95972" w:rsidRDefault="00F8757A" w:rsidP="00F8757A">
            <w:pPr>
              <w:rPr>
                <w:rFonts w:cs="Arial"/>
              </w:rPr>
            </w:pPr>
            <w:r>
              <w:rPr>
                <w:rFonts w:cs="Arial"/>
              </w:rPr>
              <w:t>Handling failure during transfer of an emergency PDU session</w:t>
            </w:r>
          </w:p>
        </w:tc>
        <w:tc>
          <w:tcPr>
            <w:tcW w:w="1767" w:type="dxa"/>
            <w:tcBorders>
              <w:top w:val="single" w:sz="4" w:space="0" w:color="auto"/>
              <w:bottom w:val="single" w:sz="4" w:space="0" w:color="auto"/>
            </w:tcBorders>
            <w:shd w:val="clear" w:color="auto" w:fill="FFFF00"/>
          </w:tcPr>
          <w:p w14:paraId="4A93BA96" w14:textId="77777777" w:rsidR="00F8757A" w:rsidRPr="00D95972" w:rsidRDefault="00F8757A" w:rsidP="00F8757A">
            <w:pPr>
              <w:rPr>
                <w:rFonts w:cs="Arial"/>
              </w:rPr>
            </w:pPr>
            <w:r>
              <w:rPr>
                <w:rFonts w:cs="Arial"/>
              </w:rPr>
              <w:t>BlackBerry UK Limited</w:t>
            </w:r>
          </w:p>
        </w:tc>
        <w:tc>
          <w:tcPr>
            <w:tcW w:w="826" w:type="dxa"/>
            <w:tcBorders>
              <w:top w:val="single" w:sz="4" w:space="0" w:color="auto"/>
              <w:bottom w:val="single" w:sz="4" w:space="0" w:color="auto"/>
            </w:tcBorders>
            <w:shd w:val="clear" w:color="auto" w:fill="FFFF00"/>
          </w:tcPr>
          <w:p w14:paraId="2069E74F" w14:textId="77777777" w:rsidR="00F8757A" w:rsidRPr="00D95972" w:rsidRDefault="00F8757A" w:rsidP="00F8757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DB7ADF" w14:textId="77777777" w:rsidR="00F8757A" w:rsidRDefault="00F8757A" w:rsidP="00F8757A">
            <w:pPr>
              <w:rPr>
                <w:rFonts w:eastAsia="Batang" w:cs="Arial"/>
                <w:lang w:eastAsia="ko-KR"/>
              </w:rPr>
            </w:pPr>
            <w:r>
              <w:rPr>
                <w:rFonts w:eastAsia="Batang" w:cs="Arial"/>
                <w:lang w:eastAsia="ko-KR"/>
              </w:rPr>
              <w:t>Related with CR in C1-207017</w:t>
            </w:r>
          </w:p>
        </w:tc>
      </w:tr>
      <w:tr w:rsidR="00F8757A" w:rsidRPr="00D95972" w14:paraId="3AB61F5A" w14:textId="77777777" w:rsidTr="00B13F17">
        <w:tc>
          <w:tcPr>
            <w:tcW w:w="976" w:type="dxa"/>
            <w:tcBorders>
              <w:left w:val="thinThickThinSmallGap" w:sz="24" w:space="0" w:color="auto"/>
              <w:bottom w:val="nil"/>
            </w:tcBorders>
            <w:shd w:val="clear" w:color="auto" w:fill="auto"/>
          </w:tcPr>
          <w:p w14:paraId="332035E6" w14:textId="77777777" w:rsidR="00F8757A" w:rsidRPr="00D95972" w:rsidRDefault="00F8757A" w:rsidP="00F8757A">
            <w:pPr>
              <w:rPr>
                <w:rFonts w:cs="Arial"/>
              </w:rPr>
            </w:pPr>
          </w:p>
        </w:tc>
        <w:tc>
          <w:tcPr>
            <w:tcW w:w="1317" w:type="dxa"/>
            <w:gridSpan w:val="2"/>
            <w:tcBorders>
              <w:bottom w:val="nil"/>
            </w:tcBorders>
            <w:shd w:val="clear" w:color="auto" w:fill="auto"/>
          </w:tcPr>
          <w:p w14:paraId="75C07CE3"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7484037A" w14:textId="77777777" w:rsidR="00F8757A" w:rsidRDefault="00F8757A" w:rsidP="00F8757A">
            <w:hyperlink r:id="rId355" w:history="1">
              <w:r>
                <w:rPr>
                  <w:rStyle w:val="Hyperlink"/>
                </w:rPr>
                <w:t>C1-207107</w:t>
              </w:r>
            </w:hyperlink>
          </w:p>
        </w:tc>
        <w:tc>
          <w:tcPr>
            <w:tcW w:w="4191" w:type="dxa"/>
            <w:gridSpan w:val="3"/>
            <w:tcBorders>
              <w:top w:val="single" w:sz="4" w:space="0" w:color="auto"/>
              <w:bottom w:val="single" w:sz="4" w:space="0" w:color="auto"/>
            </w:tcBorders>
            <w:shd w:val="clear" w:color="auto" w:fill="FFFF00"/>
          </w:tcPr>
          <w:p w14:paraId="078658A2" w14:textId="77777777" w:rsidR="00F8757A" w:rsidRDefault="00F8757A" w:rsidP="00F8757A">
            <w:pPr>
              <w:rPr>
                <w:rFonts w:cs="Arial"/>
              </w:rPr>
            </w:pPr>
            <w:r>
              <w:rPr>
                <w:rFonts w:cs="Arial"/>
              </w:rPr>
              <w:t>[Solution Option 2.4] Initial CAG information list stored in the USIM and CAG-access-indication in CAG information list</w:t>
            </w:r>
          </w:p>
        </w:tc>
        <w:tc>
          <w:tcPr>
            <w:tcW w:w="1767" w:type="dxa"/>
            <w:tcBorders>
              <w:top w:val="single" w:sz="4" w:space="0" w:color="auto"/>
              <w:bottom w:val="single" w:sz="4" w:space="0" w:color="auto"/>
            </w:tcBorders>
            <w:shd w:val="clear" w:color="auto" w:fill="FFFF00"/>
          </w:tcPr>
          <w:p w14:paraId="4802F553" w14:textId="77777777" w:rsidR="00F8757A" w:rsidRDefault="00F8757A" w:rsidP="00F8757A">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48A4D04" w14:textId="77777777" w:rsidR="00F8757A" w:rsidRDefault="00F8757A" w:rsidP="00F8757A">
            <w:pPr>
              <w:rPr>
                <w:rFonts w:cs="Arial"/>
              </w:rPr>
            </w:pPr>
            <w:r>
              <w:rPr>
                <w:rFonts w:cs="Arial"/>
              </w:rPr>
              <w:t>CR 0625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B96074" w14:textId="77777777" w:rsidR="00F8757A" w:rsidRDefault="00F8757A" w:rsidP="00F8757A">
            <w:pPr>
              <w:rPr>
                <w:rFonts w:eastAsia="Batang" w:cs="Arial"/>
                <w:lang w:eastAsia="ko-KR"/>
              </w:rPr>
            </w:pPr>
            <w:r w:rsidRPr="00C36052">
              <w:rPr>
                <w:rFonts w:eastAsia="Batang" w:cs="Arial"/>
                <w:lang w:eastAsia="ko-KR"/>
              </w:rPr>
              <w:t>C1-207107, C1-207069, C1-207118, C1-207119 conflict</w:t>
            </w:r>
          </w:p>
        </w:tc>
      </w:tr>
      <w:tr w:rsidR="00F8757A" w:rsidRPr="00D95972" w14:paraId="7A920FFE" w14:textId="77777777" w:rsidTr="00B13F17">
        <w:tc>
          <w:tcPr>
            <w:tcW w:w="976" w:type="dxa"/>
            <w:tcBorders>
              <w:left w:val="thinThickThinSmallGap" w:sz="24" w:space="0" w:color="auto"/>
              <w:bottom w:val="nil"/>
            </w:tcBorders>
            <w:shd w:val="clear" w:color="auto" w:fill="auto"/>
          </w:tcPr>
          <w:p w14:paraId="77DD9808" w14:textId="77777777" w:rsidR="00F8757A" w:rsidRPr="00D95972" w:rsidRDefault="00F8757A" w:rsidP="00F8757A">
            <w:pPr>
              <w:rPr>
                <w:rFonts w:cs="Arial"/>
              </w:rPr>
            </w:pPr>
          </w:p>
        </w:tc>
        <w:tc>
          <w:tcPr>
            <w:tcW w:w="1317" w:type="dxa"/>
            <w:gridSpan w:val="2"/>
            <w:tcBorders>
              <w:bottom w:val="nil"/>
            </w:tcBorders>
            <w:shd w:val="clear" w:color="auto" w:fill="auto"/>
          </w:tcPr>
          <w:p w14:paraId="0B1E7108"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29E2F8C7" w14:textId="77777777" w:rsidR="00F8757A" w:rsidRDefault="00F8757A" w:rsidP="00F8757A">
            <w:hyperlink r:id="rId356" w:history="1">
              <w:r>
                <w:rPr>
                  <w:rStyle w:val="Hyperlink"/>
                </w:rPr>
                <w:t>C1-207205</w:t>
              </w:r>
            </w:hyperlink>
          </w:p>
        </w:tc>
        <w:tc>
          <w:tcPr>
            <w:tcW w:w="4191" w:type="dxa"/>
            <w:gridSpan w:val="3"/>
            <w:tcBorders>
              <w:top w:val="single" w:sz="4" w:space="0" w:color="auto"/>
              <w:bottom w:val="single" w:sz="4" w:space="0" w:color="auto"/>
            </w:tcBorders>
            <w:shd w:val="clear" w:color="auto" w:fill="FFFF00"/>
          </w:tcPr>
          <w:p w14:paraId="036EBEF7" w14:textId="77777777" w:rsidR="00F8757A" w:rsidRDefault="00F8757A" w:rsidP="00F8757A">
            <w:pPr>
              <w:rPr>
                <w:rFonts w:cs="Arial"/>
              </w:rPr>
            </w:pPr>
            <w:r>
              <w:rPr>
                <w:rFonts w:cs="Arial"/>
              </w:rPr>
              <w:t>Conflict between PLMN reselection due to SOR and RAT disabling due to missing Voice support</w:t>
            </w:r>
          </w:p>
        </w:tc>
        <w:tc>
          <w:tcPr>
            <w:tcW w:w="1767" w:type="dxa"/>
            <w:tcBorders>
              <w:top w:val="single" w:sz="4" w:space="0" w:color="auto"/>
              <w:bottom w:val="single" w:sz="4" w:space="0" w:color="auto"/>
            </w:tcBorders>
            <w:shd w:val="clear" w:color="auto" w:fill="FFFF00"/>
          </w:tcPr>
          <w:p w14:paraId="4AA0C6F2" w14:textId="77777777" w:rsidR="00F8757A" w:rsidRDefault="00F8757A" w:rsidP="00F8757A">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14FD1B1E" w14:textId="77777777" w:rsidR="00F8757A" w:rsidRDefault="00F8757A" w:rsidP="00F8757A">
            <w:pPr>
              <w:rPr>
                <w:rFonts w:cs="Arial"/>
              </w:rPr>
            </w:pPr>
            <w:r>
              <w:rPr>
                <w:rFonts w:cs="Arial"/>
              </w:rPr>
              <w:t>CR 0630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60246" w14:textId="77777777" w:rsidR="00F8757A" w:rsidRDefault="00F8757A" w:rsidP="00F8757A">
            <w:pPr>
              <w:rPr>
                <w:rFonts w:eastAsia="Batang" w:cs="Arial"/>
                <w:lang w:eastAsia="ko-KR"/>
              </w:rPr>
            </w:pPr>
          </w:p>
        </w:tc>
      </w:tr>
      <w:tr w:rsidR="00F8757A" w:rsidRPr="00D95972" w14:paraId="7B605668" w14:textId="77777777" w:rsidTr="00B13F17">
        <w:tc>
          <w:tcPr>
            <w:tcW w:w="976" w:type="dxa"/>
            <w:tcBorders>
              <w:left w:val="thinThickThinSmallGap" w:sz="24" w:space="0" w:color="auto"/>
              <w:bottom w:val="nil"/>
            </w:tcBorders>
            <w:shd w:val="clear" w:color="auto" w:fill="auto"/>
          </w:tcPr>
          <w:p w14:paraId="507C77F0" w14:textId="77777777" w:rsidR="00F8757A" w:rsidRPr="00D95972" w:rsidRDefault="00F8757A" w:rsidP="00F8757A">
            <w:pPr>
              <w:rPr>
                <w:rFonts w:cs="Arial"/>
              </w:rPr>
            </w:pPr>
          </w:p>
        </w:tc>
        <w:tc>
          <w:tcPr>
            <w:tcW w:w="1317" w:type="dxa"/>
            <w:gridSpan w:val="2"/>
            <w:tcBorders>
              <w:bottom w:val="nil"/>
            </w:tcBorders>
            <w:shd w:val="clear" w:color="auto" w:fill="auto"/>
          </w:tcPr>
          <w:p w14:paraId="521204F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18560660" w14:textId="77777777" w:rsidR="00F8757A" w:rsidRDefault="00F8757A" w:rsidP="00F8757A">
            <w:hyperlink r:id="rId357" w:history="1">
              <w:r>
                <w:rPr>
                  <w:rStyle w:val="Hyperlink"/>
                </w:rPr>
                <w:t>C1-207208</w:t>
              </w:r>
            </w:hyperlink>
          </w:p>
        </w:tc>
        <w:tc>
          <w:tcPr>
            <w:tcW w:w="4191" w:type="dxa"/>
            <w:gridSpan w:val="3"/>
            <w:tcBorders>
              <w:top w:val="single" w:sz="4" w:space="0" w:color="auto"/>
              <w:bottom w:val="single" w:sz="4" w:space="0" w:color="auto"/>
            </w:tcBorders>
            <w:shd w:val="clear" w:color="auto" w:fill="FFFF00"/>
          </w:tcPr>
          <w:p w14:paraId="373F47A6" w14:textId="77777777" w:rsidR="00F8757A" w:rsidRDefault="00F8757A" w:rsidP="00F8757A">
            <w:pPr>
              <w:rPr>
                <w:rFonts w:cs="Arial"/>
              </w:rPr>
            </w:pPr>
            <w:r>
              <w:rPr>
                <w:rFonts w:cs="Arial"/>
              </w:rPr>
              <w:t>Buffered T3512 handling in restricted area</w:t>
            </w:r>
          </w:p>
        </w:tc>
        <w:tc>
          <w:tcPr>
            <w:tcW w:w="1767" w:type="dxa"/>
            <w:tcBorders>
              <w:top w:val="single" w:sz="4" w:space="0" w:color="auto"/>
              <w:bottom w:val="single" w:sz="4" w:space="0" w:color="auto"/>
            </w:tcBorders>
            <w:shd w:val="clear" w:color="auto" w:fill="FFFF00"/>
          </w:tcPr>
          <w:p w14:paraId="11AC7CAE" w14:textId="77777777" w:rsidR="00F8757A" w:rsidRDefault="00F8757A" w:rsidP="00F8757A">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2137DCBB" w14:textId="77777777" w:rsidR="00F8757A" w:rsidRDefault="00F8757A" w:rsidP="00F8757A">
            <w:pPr>
              <w:rPr>
                <w:rFonts w:cs="Arial"/>
              </w:rPr>
            </w:pPr>
            <w:r>
              <w:rPr>
                <w:rFonts w:cs="Arial"/>
              </w:rPr>
              <w:t>CR 2861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1BAA47" w14:textId="77777777" w:rsidR="00F8757A" w:rsidRDefault="00F8757A" w:rsidP="00F8757A">
            <w:pPr>
              <w:rPr>
                <w:rFonts w:eastAsia="Batang" w:cs="Arial"/>
                <w:lang w:eastAsia="ko-KR"/>
              </w:rPr>
            </w:pPr>
          </w:p>
        </w:tc>
      </w:tr>
      <w:tr w:rsidR="00F8757A" w:rsidRPr="00D95972" w14:paraId="2D0AC8ED" w14:textId="77777777" w:rsidTr="00B13F17">
        <w:tc>
          <w:tcPr>
            <w:tcW w:w="976" w:type="dxa"/>
            <w:tcBorders>
              <w:left w:val="thinThickThinSmallGap" w:sz="24" w:space="0" w:color="auto"/>
              <w:bottom w:val="nil"/>
            </w:tcBorders>
            <w:shd w:val="clear" w:color="auto" w:fill="auto"/>
          </w:tcPr>
          <w:p w14:paraId="39DFD449" w14:textId="77777777" w:rsidR="00F8757A" w:rsidRPr="00D95972" w:rsidRDefault="00F8757A" w:rsidP="00F8757A">
            <w:pPr>
              <w:rPr>
                <w:rFonts w:cs="Arial"/>
              </w:rPr>
            </w:pPr>
          </w:p>
        </w:tc>
        <w:tc>
          <w:tcPr>
            <w:tcW w:w="1317" w:type="dxa"/>
            <w:gridSpan w:val="2"/>
            <w:tcBorders>
              <w:bottom w:val="nil"/>
            </w:tcBorders>
            <w:shd w:val="clear" w:color="auto" w:fill="auto"/>
          </w:tcPr>
          <w:p w14:paraId="5ADFBBC6"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5433912A" w14:textId="77777777" w:rsidR="00F8757A" w:rsidRDefault="00F8757A" w:rsidP="00F8757A">
            <w:hyperlink r:id="rId358" w:history="1">
              <w:r>
                <w:rPr>
                  <w:rStyle w:val="Hyperlink"/>
                </w:rPr>
                <w:t>C1-207209</w:t>
              </w:r>
            </w:hyperlink>
          </w:p>
        </w:tc>
        <w:tc>
          <w:tcPr>
            <w:tcW w:w="4191" w:type="dxa"/>
            <w:gridSpan w:val="3"/>
            <w:tcBorders>
              <w:top w:val="single" w:sz="4" w:space="0" w:color="auto"/>
              <w:bottom w:val="single" w:sz="4" w:space="0" w:color="auto"/>
            </w:tcBorders>
            <w:shd w:val="clear" w:color="auto" w:fill="FFFF00"/>
          </w:tcPr>
          <w:p w14:paraId="5954EA39" w14:textId="77777777" w:rsidR="00F8757A" w:rsidRDefault="00F8757A" w:rsidP="00F8757A">
            <w:pPr>
              <w:rPr>
                <w:rFonts w:cs="Arial"/>
              </w:rPr>
            </w:pPr>
            <w:r>
              <w:rPr>
                <w:rFonts w:cs="Arial"/>
              </w:rPr>
              <w:t>Service Request procedure or Mobility and periodic Registration procedure failure for emergency services fallback</w:t>
            </w:r>
          </w:p>
        </w:tc>
        <w:tc>
          <w:tcPr>
            <w:tcW w:w="1767" w:type="dxa"/>
            <w:tcBorders>
              <w:top w:val="single" w:sz="4" w:space="0" w:color="auto"/>
              <w:bottom w:val="single" w:sz="4" w:space="0" w:color="auto"/>
            </w:tcBorders>
            <w:shd w:val="clear" w:color="auto" w:fill="FFFF00"/>
          </w:tcPr>
          <w:p w14:paraId="29AA711D" w14:textId="77777777" w:rsidR="00F8757A" w:rsidRDefault="00F8757A" w:rsidP="00F8757A">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AC2284D" w14:textId="77777777" w:rsidR="00F8757A" w:rsidRDefault="00F8757A" w:rsidP="00F8757A">
            <w:pPr>
              <w:rPr>
                <w:rFonts w:cs="Arial"/>
              </w:rPr>
            </w:pPr>
            <w:r>
              <w:rPr>
                <w:rFonts w:cs="Arial"/>
              </w:rPr>
              <w:t>CR 2862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0BF61" w14:textId="77777777" w:rsidR="00F8757A" w:rsidRDefault="00F8757A" w:rsidP="00F8757A">
            <w:pPr>
              <w:rPr>
                <w:rFonts w:eastAsia="Batang" w:cs="Arial"/>
                <w:lang w:eastAsia="ko-KR"/>
              </w:rPr>
            </w:pPr>
          </w:p>
        </w:tc>
      </w:tr>
      <w:tr w:rsidR="00F8757A" w:rsidRPr="00D95972" w14:paraId="3FB33344" w14:textId="77777777" w:rsidTr="00B13F17">
        <w:tc>
          <w:tcPr>
            <w:tcW w:w="976" w:type="dxa"/>
            <w:tcBorders>
              <w:left w:val="thinThickThinSmallGap" w:sz="24" w:space="0" w:color="auto"/>
              <w:bottom w:val="nil"/>
            </w:tcBorders>
            <w:shd w:val="clear" w:color="auto" w:fill="auto"/>
          </w:tcPr>
          <w:p w14:paraId="11CAFA07" w14:textId="77777777" w:rsidR="00F8757A" w:rsidRPr="00D95972" w:rsidRDefault="00F8757A" w:rsidP="00F8757A">
            <w:pPr>
              <w:rPr>
                <w:rFonts w:cs="Arial"/>
              </w:rPr>
            </w:pPr>
          </w:p>
        </w:tc>
        <w:tc>
          <w:tcPr>
            <w:tcW w:w="1317" w:type="dxa"/>
            <w:gridSpan w:val="2"/>
            <w:tcBorders>
              <w:bottom w:val="nil"/>
            </w:tcBorders>
            <w:shd w:val="clear" w:color="auto" w:fill="auto"/>
          </w:tcPr>
          <w:p w14:paraId="32E68E6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51F2A1B2" w14:textId="77777777" w:rsidR="00F8757A" w:rsidRDefault="00F8757A" w:rsidP="00F8757A">
            <w:hyperlink r:id="rId359" w:history="1">
              <w:r>
                <w:rPr>
                  <w:rStyle w:val="Hyperlink"/>
                </w:rPr>
                <w:t>C1-207210</w:t>
              </w:r>
            </w:hyperlink>
          </w:p>
        </w:tc>
        <w:tc>
          <w:tcPr>
            <w:tcW w:w="4191" w:type="dxa"/>
            <w:gridSpan w:val="3"/>
            <w:tcBorders>
              <w:top w:val="single" w:sz="4" w:space="0" w:color="auto"/>
              <w:bottom w:val="single" w:sz="4" w:space="0" w:color="auto"/>
            </w:tcBorders>
            <w:shd w:val="clear" w:color="auto" w:fill="FFFF00"/>
          </w:tcPr>
          <w:p w14:paraId="6432090C" w14:textId="77777777" w:rsidR="00F8757A" w:rsidRDefault="00F8757A" w:rsidP="00F8757A">
            <w:pPr>
              <w:rPr>
                <w:rFonts w:cs="Arial"/>
              </w:rPr>
            </w:pPr>
            <w:r>
              <w:rPr>
                <w:rFonts w:cs="Arial"/>
              </w:rPr>
              <w:t>Handling of Emergency Service Fallback procedure in NON-ALLOWED area</w:t>
            </w:r>
          </w:p>
        </w:tc>
        <w:tc>
          <w:tcPr>
            <w:tcW w:w="1767" w:type="dxa"/>
            <w:tcBorders>
              <w:top w:val="single" w:sz="4" w:space="0" w:color="auto"/>
              <w:bottom w:val="single" w:sz="4" w:space="0" w:color="auto"/>
            </w:tcBorders>
            <w:shd w:val="clear" w:color="auto" w:fill="FFFF00"/>
          </w:tcPr>
          <w:p w14:paraId="6E91F3F6" w14:textId="77777777" w:rsidR="00F8757A" w:rsidRDefault="00F8757A" w:rsidP="00F8757A">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70492611" w14:textId="77777777" w:rsidR="00F8757A" w:rsidRDefault="00F8757A" w:rsidP="00F8757A">
            <w:pPr>
              <w:rPr>
                <w:rFonts w:cs="Arial"/>
              </w:rPr>
            </w:pPr>
            <w:r>
              <w:rPr>
                <w:rFonts w:cs="Arial"/>
              </w:rPr>
              <w:t>CR 2863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64433" w14:textId="77777777" w:rsidR="00F8757A" w:rsidRDefault="00F8757A" w:rsidP="00F8757A">
            <w:pPr>
              <w:rPr>
                <w:rFonts w:eastAsia="Batang" w:cs="Arial"/>
                <w:lang w:eastAsia="ko-KR"/>
              </w:rPr>
            </w:pPr>
          </w:p>
        </w:tc>
      </w:tr>
      <w:tr w:rsidR="00F8757A" w:rsidRPr="00D95972" w14:paraId="394866FD" w14:textId="77777777" w:rsidTr="00B13F17">
        <w:tc>
          <w:tcPr>
            <w:tcW w:w="976" w:type="dxa"/>
            <w:tcBorders>
              <w:left w:val="thinThickThinSmallGap" w:sz="24" w:space="0" w:color="auto"/>
              <w:bottom w:val="nil"/>
            </w:tcBorders>
            <w:shd w:val="clear" w:color="auto" w:fill="auto"/>
          </w:tcPr>
          <w:p w14:paraId="58C29044" w14:textId="77777777" w:rsidR="00F8757A" w:rsidRPr="00D95972" w:rsidRDefault="00F8757A" w:rsidP="00F8757A">
            <w:pPr>
              <w:rPr>
                <w:rFonts w:cs="Arial"/>
              </w:rPr>
            </w:pPr>
          </w:p>
        </w:tc>
        <w:tc>
          <w:tcPr>
            <w:tcW w:w="1317" w:type="dxa"/>
            <w:gridSpan w:val="2"/>
            <w:tcBorders>
              <w:bottom w:val="nil"/>
            </w:tcBorders>
            <w:shd w:val="clear" w:color="auto" w:fill="auto"/>
          </w:tcPr>
          <w:p w14:paraId="3B25755E"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271469DF" w14:textId="77777777" w:rsidR="00F8757A" w:rsidRDefault="00F8757A" w:rsidP="00F8757A">
            <w:hyperlink r:id="rId360" w:history="1">
              <w:r>
                <w:rPr>
                  <w:rStyle w:val="Hyperlink"/>
                </w:rPr>
                <w:t>C1-207211</w:t>
              </w:r>
            </w:hyperlink>
          </w:p>
        </w:tc>
        <w:tc>
          <w:tcPr>
            <w:tcW w:w="4191" w:type="dxa"/>
            <w:gridSpan w:val="3"/>
            <w:tcBorders>
              <w:top w:val="single" w:sz="4" w:space="0" w:color="auto"/>
              <w:bottom w:val="single" w:sz="4" w:space="0" w:color="auto"/>
            </w:tcBorders>
            <w:shd w:val="clear" w:color="auto" w:fill="FFFF00"/>
          </w:tcPr>
          <w:p w14:paraId="552E57DE" w14:textId="77777777" w:rsidR="00F8757A" w:rsidRDefault="00F8757A" w:rsidP="00F8757A">
            <w:pPr>
              <w:rPr>
                <w:rFonts w:cs="Arial"/>
              </w:rPr>
            </w:pPr>
            <w:r>
              <w:rPr>
                <w:rFonts w:cs="Arial"/>
              </w:rPr>
              <w:t>Local release of PDU session due to Service Area Restriction</w:t>
            </w:r>
          </w:p>
        </w:tc>
        <w:tc>
          <w:tcPr>
            <w:tcW w:w="1767" w:type="dxa"/>
            <w:tcBorders>
              <w:top w:val="single" w:sz="4" w:space="0" w:color="auto"/>
              <w:bottom w:val="single" w:sz="4" w:space="0" w:color="auto"/>
            </w:tcBorders>
            <w:shd w:val="clear" w:color="auto" w:fill="FFFF00"/>
          </w:tcPr>
          <w:p w14:paraId="6DEDC0E7" w14:textId="77777777" w:rsidR="00F8757A" w:rsidRDefault="00F8757A" w:rsidP="00F8757A">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50E5547" w14:textId="77777777" w:rsidR="00F8757A" w:rsidRDefault="00F8757A" w:rsidP="00F8757A">
            <w:pPr>
              <w:rPr>
                <w:rFonts w:cs="Arial"/>
              </w:rPr>
            </w:pPr>
            <w:r>
              <w:rPr>
                <w:rFonts w:cs="Arial"/>
              </w:rPr>
              <w:t>CR 2864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EA6C45" w14:textId="77777777" w:rsidR="00F8757A" w:rsidRDefault="00F8757A" w:rsidP="00F8757A">
            <w:pPr>
              <w:rPr>
                <w:rFonts w:eastAsia="Batang" w:cs="Arial"/>
                <w:lang w:eastAsia="ko-KR"/>
              </w:rPr>
            </w:pPr>
          </w:p>
        </w:tc>
      </w:tr>
      <w:tr w:rsidR="00F8757A" w:rsidRPr="00D95972" w14:paraId="0078184E" w14:textId="77777777" w:rsidTr="00B13F17">
        <w:tc>
          <w:tcPr>
            <w:tcW w:w="976" w:type="dxa"/>
            <w:tcBorders>
              <w:left w:val="thinThickThinSmallGap" w:sz="24" w:space="0" w:color="auto"/>
              <w:bottom w:val="nil"/>
            </w:tcBorders>
            <w:shd w:val="clear" w:color="auto" w:fill="auto"/>
          </w:tcPr>
          <w:p w14:paraId="29A3BC2C" w14:textId="77777777" w:rsidR="00F8757A" w:rsidRPr="00D95972" w:rsidRDefault="00F8757A" w:rsidP="00F8757A">
            <w:pPr>
              <w:rPr>
                <w:rFonts w:cs="Arial"/>
              </w:rPr>
            </w:pPr>
          </w:p>
        </w:tc>
        <w:tc>
          <w:tcPr>
            <w:tcW w:w="1317" w:type="dxa"/>
            <w:gridSpan w:val="2"/>
            <w:tcBorders>
              <w:bottom w:val="nil"/>
            </w:tcBorders>
            <w:shd w:val="clear" w:color="auto" w:fill="auto"/>
          </w:tcPr>
          <w:p w14:paraId="0976A9A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2857DC1D" w14:textId="77777777" w:rsidR="00F8757A" w:rsidRDefault="00F8757A" w:rsidP="00F8757A">
            <w:hyperlink r:id="rId361" w:history="1">
              <w:r>
                <w:rPr>
                  <w:rStyle w:val="Hyperlink"/>
                </w:rPr>
                <w:t>C1-207212</w:t>
              </w:r>
            </w:hyperlink>
          </w:p>
        </w:tc>
        <w:tc>
          <w:tcPr>
            <w:tcW w:w="4191" w:type="dxa"/>
            <w:gridSpan w:val="3"/>
            <w:tcBorders>
              <w:top w:val="single" w:sz="4" w:space="0" w:color="auto"/>
              <w:bottom w:val="single" w:sz="4" w:space="0" w:color="auto"/>
            </w:tcBorders>
            <w:shd w:val="clear" w:color="auto" w:fill="FFFF00"/>
          </w:tcPr>
          <w:p w14:paraId="4DA419F4" w14:textId="77777777" w:rsidR="00F8757A" w:rsidRDefault="00F8757A" w:rsidP="00F8757A">
            <w:pPr>
              <w:rPr>
                <w:rFonts w:cs="Arial"/>
              </w:rPr>
            </w:pPr>
            <w:r>
              <w:rPr>
                <w:rFonts w:cs="Arial"/>
              </w:rPr>
              <w:t>Conflict of sub-state NON-ALLOWED-SERVICE with other 5GMM-REGISTERED sub-states</w:t>
            </w:r>
          </w:p>
        </w:tc>
        <w:tc>
          <w:tcPr>
            <w:tcW w:w="1767" w:type="dxa"/>
            <w:tcBorders>
              <w:top w:val="single" w:sz="4" w:space="0" w:color="auto"/>
              <w:bottom w:val="single" w:sz="4" w:space="0" w:color="auto"/>
            </w:tcBorders>
            <w:shd w:val="clear" w:color="auto" w:fill="FFFF00"/>
          </w:tcPr>
          <w:p w14:paraId="2B84822E" w14:textId="77777777" w:rsidR="00F8757A" w:rsidRDefault="00F8757A" w:rsidP="00F8757A">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1582DEB4" w14:textId="77777777" w:rsidR="00F8757A" w:rsidRDefault="00F8757A" w:rsidP="00F8757A">
            <w:pPr>
              <w:rPr>
                <w:rFonts w:cs="Arial"/>
              </w:rPr>
            </w:pPr>
            <w:r>
              <w:rPr>
                <w:rFonts w:cs="Arial"/>
              </w:rPr>
              <w:t>CR 2865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A65783" w14:textId="77777777" w:rsidR="00F8757A" w:rsidRDefault="00F8757A" w:rsidP="00F8757A">
            <w:pPr>
              <w:rPr>
                <w:rFonts w:eastAsia="Batang" w:cs="Arial"/>
                <w:lang w:eastAsia="ko-KR"/>
              </w:rPr>
            </w:pPr>
          </w:p>
        </w:tc>
      </w:tr>
      <w:tr w:rsidR="00F8757A" w:rsidRPr="00D95972" w14:paraId="2C4273A3" w14:textId="77777777" w:rsidTr="00B13F17">
        <w:tc>
          <w:tcPr>
            <w:tcW w:w="976" w:type="dxa"/>
            <w:tcBorders>
              <w:left w:val="thinThickThinSmallGap" w:sz="24" w:space="0" w:color="auto"/>
              <w:bottom w:val="nil"/>
            </w:tcBorders>
            <w:shd w:val="clear" w:color="auto" w:fill="auto"/>
          </w:tcPr>
          <w:p w14:paraId="1A492867" w14:textId="77777777" w:rsidR="00F8757A" w:rsidRPr="00D95972" w:rsidRDefault="00F8757A" w:rsidP="00F8757A">
            <w:pPr>
              <w:rPr>
                <w:rFonts w:cs="Arial"/>
              </w:rPr>
            </w:pPr>
          </w:p>
        </w:tc>
        <w:tc>
          <w:tcPr>
            <w:tcW w:w="1317" w:type="dxa"/>
            <w:gridSpan w:val="2"/>
            <w:tcBorders>
              <w:bottom w:val="nil"/>
            </w:tcBorders>
            <w:shd w:val="clear" w:color="auto" w:fill="auto"/>
          </w:tcPr>
          <w:p w14:paraId="039FB683"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21297C52" w14:textId="77777777" w:rsidR="00F8757A" w:rsidRDefault="00F8757A" w:rsidP="00F8757A">
            <w:hyperlink r:id="rId362" w:history="1">
              <w:r>
                <w:rPr>
                  <w:rStyle w:val="Hyperlink"/>
                </w:rPr>
                <w:t>C1-207213</w:t>
              </w:r>
            </w:hyperlink>
          </w:p>
        </w:tc>
        <w:tc>
          <w:tcPr>
            <w:tcW w:w="4191" w:type="dxa"/>
            <w:gridSpan w:val="3"/>
            <w:tcBorders>
              <w:top w:val="single" w:sz="4" w:space="0" w:color="auto"/>
              <w:bottom w:val="single" w:sz="4" w:space="0" w:color="auto"/>
            </w:tcBorders>
            <w:shd w:val="clear" w:color="auto" w:fill="FFFF00"/>
          </w:tcPr>
          <w:p w14:paraId="4F9324E0" w14:textId="77777777" w:rsidR="00F8757A" w:rsidRDefault="00F8757A" w:rsidP="00F8757A">
            <w:pPr>
              <w:rPr>
                <w:rFonts w:cs="Arial"/>
              </w:rPr>
            </w:pPr>
            <w:r>
              <w:rPr>
                <w:rFonts w:cs="Arial"/>
              </w:rPr>
              <w:t>NAS signalling connection release when SAR list is received</w:t>
            </w:r>
          </w:p>
        </w:tc>
        <w:tc>
          <w:tcPr>
            <w:tcW w:w="1767" w:type="dxa"/>
            <w:tcBorders>
              <w:top w:val="single" w:sz="4" w:space="0" w:color="auto"/>
              <w:bottom w:val="single" w:sz="4" w:space="0" w:color="auto"/>
            </w:tcBorders>
            <w:shd w:val="clear" w:color="auto" w:fill="FFFF00"/>
          </w:tcPr>
          <w:p w14:paraId="5AFA87B8" w14:textId="77777777" w:rsidR="00F8757A" w:rsidRDefault="00F8757A" w:rsidP="00F8757A">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8357403" w14:textId="77777777" w:rsidR="00F8757A" w:rsidRDefault="00F8757A" w:rsidP="00F8757A">
            <w:pPr>
              <w:rPr>
                <w:rFonts w:cs="Arial"/>
              </w:rPr>
            </w:pPr>
            <w:r>
              <w:rPr>
                <w:rFonts w:cs="Arial"/>
              </w:rPr>
              <w:t>CR 2866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B06C96" w14:textId="77777777" w:rsidR="00F8757A" w:rsidRDefault="00F8757A" w:rsidP="00F8757A">
            <w:pPr>
              <w:rPr>
                <w:rFonts w:eastAsia="Batang" w:cs="Arial"/>
                <w:lang w:eastAsia="ko-KR"/>
              </w:rPr>
            </w:pPr>
          </w:p>
        </w:tc>
      </w:tr>
      <w:tr w:rsidR="00F8757A" w:rsidRPr="00D95972" w14:paraId="0AE15C1A" w14:textId="77777777" w:rsidTr="00B13F17">
        <w:tc>
          <w:tcPr>
            <w:tcW w:w="976" w:type="dxa"/>
            <w:tcBorders>
              <w:left w:val="thinThickThinSmallGap" w:sz="24" w:space="0" w:color="auto"/>
              <w:bottom w:val="nil"/>
            </w:tcBorders>
            <w:shd w:val="clear" w:color="auto" w:fill="auto"/>
          </w:tcPr>
          <w:p w14:paraId="0C5AF016" w14:textId="77777777" w:rsidR="00F8757A" w:rsidRPr="00D95972" w:rsidRDefault="00F8757A" w:rsidP="00F8757A">
            <w:pPr>
              <w:rPr>
                <w:rFonts w:cs="Arial"/>
              </w:rPr>
            </w:pPr>
          </w:p>
        </w:tc>
        <w:tc>
          <w:tcPr>
            <w:tcW w:w="1317" w:type="dxa"/>
            <w:gridSpan w:val="2"/>
            <w:tcBorders>
              <w:bottom w:val="nil"/>
            </w:tcBorders>
            <w:shd w:val="clear" w:color="auto" w:fill="auto"/>
          </w:tcPr>
          <w:p w14:paraId="17B9347E"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371F779A" w14:textId="77777777" w:rsidR="00F8757A" w:rsidRDefault="00F8757A" w:rsidP="00F8757A">
            <w:r>
              <w:t>C1-207214</w:t>
            </w:r>
          </w:p>
        </w:tc>
        <w:tc>
          <w:tcPr>
            <w:tcW w:w="4191" w:type="dxa"/>
            <w:gridSpan w:val="3"/>
            <w:tcBorders>
              <w:top w:val="single" w:sz="4" w:space="0" w:color="auto"/>
              <w:bottom w:val="single" w:sz="4" w:space="0" w:color="auto"/>
            </w:tcBorders>
            <w:shd w:val="clear" w:color="auto" w:fill="FFFFFF"/>
          </w:tcPr>
          <w:p w14:paraId="4D3C20C4" w14:textId="77777777" w:rsidR="00F8757A" w:rsidRDefault="00F8757A" w:rsidP="00F8757A">
            <w:pPr>
              <w:rPr>
                <w:rFonts w:cs="Arial"/>
              </w:rPr>
            </w:pPr>
            <w:r>
              <w:rPr>
                <w:rFonts w:cs="Arial"/>
              </w:rPr>
              <w:t>Missing parameter &lt;reporting&gt; in +CEPSFBS</w:t>
            </w:r>
          </w:p>
        </w:tc>
        <w:tc>
          <w:tcPr>
            <w:tcW w:w="1767" w:type="dxa"/>
            <w:tcBorders>
              <w:top w:val="single" w:sz="4" w:space="0" w:color="auto"/>
              <w:bottom w:val="single" w:sz="4" w:space="0" w:color="auto"/>
            </w:tcBorders>
            <w:shd w:val="clear" w:color="auto" w:fill="FFFFFF"/>
          </w:tcPr>
          <w:p w14:paraId="16C1E688" w14:textId="77777777" w:rsidR="00F8757A" w:rsidRDefault="00F8757A" w:rsidP="00F8757A">
            <w:pPr>
              <w:rPr>
                <w:rFonts w:cs="Arial"/>
              </w:rPr>
            </w:pPr>
            <w:r>
              <w:rPr>
                <w:rFonts w:cs="Arial"/>
              </w:rPr>
              <w:t>Apple, Roland</w:t>
            </w:r>
          </w:p>
        </w:tc>
        <w:tc>
          <w:tcPr>
            <w:tcW w:w="826" w:type="dxa"/>
            <w:tcBorders>
              <w:top w:val="single" w:sz="4" w:space="0" w:color="auto"/>
              <w:bottom w:val="single" w:sz="4" w:space="0" w:color="auto"/>
            </w:tcBorders>
            <w:shd w:val="clear" w:color="auto" w:fill="FFFFFF"/>
          </w:tcPr>
          <w:p w14:paraId="27B5B564" w14:textId="77777777" w:rsidR="00F8757A" w:rsidRDefault="00F8757A" w:rsidP="00F8757A">
            <w:pPr>
              <w:rPr>
                <w:rFonts w:cs="Arial"/>
              </w:rPr>
            </w:pPr>
            <w:r>
              <w:rPr>
                <w:rFonts w:cs="Arial"/>
              </w:rPr>
              <w:t xml:space="preserve">CR 2867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FC89D6" w14:textId="77777777" w:rsidR="00F8757A" w:rsidRDefault="00F8757A" w:rsidP="00F8757A">
            <w:pPr>
              <w:rPr>
                <w:rFonts w:eastAsia="Batang" w:cs="Arial"/>
                <w:lang w:eastAsia="ko-KR"/>
              </w:rPr>
            </w:pPr>
            <w:r>
              <w:rPr>
                <w:rFonts w:eastAsia="Batang" w:cs="Arial"/>
                <w:lang w:eastAsia="ko-KR"/>
              </w:rPr>
              <w:lastRenderedPageBreak/>
              <w:t>Withdrawn</w:t>
            </w:r>
          </w:p>
          <w:p w14:paraId="7340754F" w14:textId="77777777" w:rsidR="00F8757A" w:rsidRDefault="00F8757A" w:rsidP="00F8757A">
            <w:pPr>
              <w:rPr>
                <w:rFonts w:eastAsia="Batang" w:cs="Arial"/>
                <w:lang w:eastAsia="ko-KR"/>
              </w:rPr>
            </w:pPr>
          </w:p>
        </w:tc>
      </w:tr>
      <w:tr w:rsidR="00F8757A" w:rsidRPr="00D95972" w14:paraId="29EF32BF" w14:textId="77777777" w:rsidTr="00B13F17">
        <w:tc>
          <w:tcPr>
            <w:tcW w:w="976" w:type="dxa"/>
            <w:tcBorders>
              <w:left w:val="thinThickThinSmallGap" w:sz="24" w:space="0" w:color="auto"/>
              <w:bottom w:val="nil"/>
            </w:tcBorders>
            <w:shd w:val="clear" w:color="auto" w:fill="auto"/>
          </w:tcPr>
          <w:p w14:paraId="02970EF7" w14:textId="77777777" w:rsidR="00F8757A" w:rsidRPr="00D95972" w:rsidRDefault="00F8757A" w:rsidP="00F8757A">
            <w:pPr>
              <w:rPr>
                <w:rFonts w:cs="Arial"/>
              </w:rPr>
            </w:pPr>
          </w:p>
        </w:tc>
        <w:tc>
          <w:tcPr>
            <w:tcW w:w="1317" w:type="dxa"/>
            <w:gridSpan w:val="2"/>
            <w:tcBorders>
              <w:bottom w:val="nil"/>
            </w:tcBorders>
            <w:shd w:val="clear" w:color="auto" w:fill="auto"/>
          </w:tcPr>
          <w:p w14:paraId="7825D213"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5DF91385" w14:textId="77777777" w:rsidR="00F8757A" w:rsidRPr="00D95972" w:rsidRDefault="00F8757A" w:rsidP="00F8757A">
            <w:pPr>
              <w:overflowPunct/>
              <w:autoSpaceDE/>
              <w:autoSpaceDN/>
              <w:adjustRightInd/>
              <w:textAlignment w:val="auto"/>
              <w:rPr>
                <w:rFonts w:cs="Arial"/>
                <w:lang w:val="en-US"/>
              </w:rPr>
            </w:pPr>
            <w:hyperlink r:id="rId363" w:history="1">
              <w:r>
                <w:rPr>
                  <w:rStyle w:val="Hyperlink"/>
                </w:rPr>
                <w:t>C1-207014</w:t>
              </w:r>
            </w:hyperlink>
          </w:p>
        </w:tc>
        <w:tc>
          <w:tcPr>
            <w:tcW w:w="4191" w:type="dxa"/>
            <w:gridSpan w:val="3"/>
            <w:tcBorders>
              <w:top w:val="single" w:sz="4" w:space="0" w:color="auto"/>
              <w:bottom w:val="single" w:sz="4" w:space="0" w:color="auto"/>
            </w:tcBorders>
            <w:shd w:val="clear" w:color="auto" w:fill="FFFF00"/>
          </w:tcPr>
          <w:p w14:paraId="376EC662" w14:textId="77777777" w:rsidR="00F8757A" w:rsidRPr="00D95972" w:rsidRDefault="00F8757A" w:rsidP="00F8757A">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2FBD7B1D" w14:textId="77777777" w:rsidR="00F8757A" w:rsidRPr="00D95972" w:rsidRDefault="00F8757A" w:rsidP="00F8757A">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328D564" w14:textId="77777777" w:rsidR="00F8757A" w:rsidRPr="00D95972" w:rsidRDefault="00F8757A" w:rsidP="00F8757A">
            <w:pPr>
              <w:rPr>
                <w:rFonts w:cs="Arial"/>
              </w:rPr>
            </w:pPr>
            <w:r>
              <w:rPr>
                <w:rFonts w:cs="Arial"/>
              </w:rPr>
              <w:t>CR 0573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8F063E" w14:textId="77777777" w:rsidR="00F8757A" w:rsidRPr="00D95972" w:rsidRDefault="00F8757A" w:rsidP="00F8757A">
            <w:pPr>
              <w:rPr>
                <w:rFonts w:eastAsia="Batang" w:cs="Arial"/>
                <w:lang w:eastAsia="ko-KR"/>
              </w:rPr>
            </w:pPr>
            <w:r>
              <w:rPr>
                <w:rFonts w:eastAsia="Batang" w:cs="Arial"/>
                <w:lang w:eastAsia="ko-KR"/>
              </w:rPr>
              <w:t>Revision of C1-206145</w:t>
            </w:r>
          </w:p>
        </w:tc>
      </w:tr>
      <w:tr w:rsidR="00F8757A" w:rsidRPr="00D95972" w14:paraId="7612A30F" w14:textId="77777777" w:rsidTr="00B13F17">
        <w:tc>
          <w:tcPr>
            <w:tcW w:w="976" w:type="dxa"/>
            <w:tcBorders>
              <w:left w:val="thinThickThinSmallGap" w:sz="24" w:space="0" w:color="auto"/>
              <w:bottom w:val="nil"/>
            </w:tcBorders>
            <w:shd w:val="clear" w:color="auto" w:fill="auto"/>
          </w:tcPr>
          <w:p w14:paraId="587A8208" w14:textId="77777777" w:rsidR="00F8757A" w:rsidRPr="00D95972" w:rsidRDefault="00F8757A" w:rsidP="00F8757A">
            <w:pPr>
              <w:rPr>
                <w:rFonts w:cs="Arial"/>
              </w:rPr>
            </w:pPr>
          </w:p>
        </w:tc>
        <w:tc>
          <w:tcPr>
            <w:tcW w:w="1317" w:type="dxa"/>
            <w:gridSpan w:val="2"/>
            <w:tcBorders>
              <w:bottom w:val="nil"/>
            </w:tcBorders>
            <w:shd w:val="clear" w:color="auto" w:fill="auto"/>
          </w:tcPr>
          <w:p w14:paraId="6EDB5308"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6F0D49D9" w14:textId="77777777" w:rsidR="00F8757A" w:rsidRPr="00D95972" w:rsidRDefault="00F8757A" w:rsidP="00F8757A">
            <w:pPr>
              <w:overflowPunct/>
              <w:autoSpaceDE/>
              <w:autoSpaceDN/>
              <w:adjustRightInd/>
              <w:textAlignment w:val="auto"/>
              <w:rPr>
                <w:rFonts w:cs="Arial"/>
                <w:lang w:val="en-US"/>
              </w:rPr>
            </w:pPr>
            <w:hyperlink r:id="rId364" w:history="1">
              <w:r>
                <w:rPr>
                  <w:rStyle w:val="Hyperlink"/>
                </w:rPr>
                <w:t>C1-207015</w:t>
              </w:r>
            </w:hyperlink>
          </w:p>
        </w:tc>
        <w:tc>
          <w:tcPr>
            <w:tcW w:w="4191" w:type="dxa"/>
            <w:gridSpan w:val="3"/>
            <w:tcBorders>
              <w:top w:val="single" w:sz="4" w:space="0" w:color="auto"/>
              <w:bottom w:val="single" w:sz="4" w:space="0" w:color="auto"/>
            </w:tcBorders>
            <w:shd w:val="clear" w:color="auto" w:fill="FFFF00"/>
          </w:tcPr>
          <w:p w14:paraId="6BD6F20E" w14:textId="77777777" w:rsidR="00F8757A" w:rsidRPr="00D95972" w:rsidRDefault="00F8757A" w:rsidP="00F8757A">
            <w:pPr>
              <w:rPr>
                <w:rFonts w:cs="Arial"/>
              </w:rPr>
            </w:pPr>
            <w:r>
              <w:rPr>
                <w:rFonts w:cs="Arial"/>
              </w:rPr>
              <w:t>Correction of procedures due to maximum number of PDU session reached</w:t>
            </w:r>
          </w:p>
        </w:tc>
        <w:tc>
          <w:tcPr>
            <w:tcW w:w="1767" w:type="dxa"/>
            <w:tcBorders>
              <w:top w:val="single" w:sz="4" w:space="0" w:color="auto"/>
              <w:bottom w:val="single" w:sz="4" w:space="0" w:color="auto"/>
            </w:tcBorders>
            <w:shd w:val="clear" w:color="auto" w:fill="FFFF00"/>
          </w:tcPr>
          <w:p w14:paraId="3010F667" w14:textId="77777777" w:rsidR="00F8757A" w:rsidRPr="00D95972" w:rsidRDefault="00F8757A" w:rsidP="00F8757A">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5C995E0" w14:textId="77777777" w:rsidR="00F8757A" w:rsidRPr="00D95972" w:rsidRDefault="00F8757A" w:rsidP="00F8757A">
            <w:pPr>
              <w:rPr>
                <w:rFonts w:cs="Arial"/>
              </w:rPr>
            </w:pPr>
            <w:r>
              <w:rPr>
                <w:rFonts w:cs="Arial"/>
              </w:rPr>
              <w:t>CR 2713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877EA6" w14:textId="77777777" w:rsidR="00F8757A" w:rsidRPr="00D95972" w:rsidRDefault="00F8757A" w:rsidP="00F8757A">
            <w:pPr>
              <w:rPr>
                <w:rFonts w:eastAsia="Batang" w:cs="Arial"/>
                <w:lang w:eastAsia="ko-KR"/>
              </w:rPr>
            </w:pPr>
            <w:r>
              <w:rPr>
                <w:rFonts w:eastAsia="Batang" w:cs="Arial"/>
                <w:lang w:eastAsia="ko-KR"/>
              </w:rPr>
              <w:t>Revision of C1-206148</w:t>
            </w:r>
          </w:p>
        </w:tc>
      </w:tr>
      <w:tr w:rsidR="00F8757A" w:rsidRPr="00D95972" w14:paraId="72E84E8F" w14:textId="77777777" w:rsidTr="00B13F17">
        <w:tc>
          <w:tcPr>
            <w:tcW w:w="976" w:type="dxa"/>
            <w:tcBorders>
              <w:left w:val="thinThickThinSmallGap" w:sz="24" w:space="0" w:color="auto"/>
              <w:bottom w:val="nil"/>
            </w:tcBorders>
            <w:shd w:val="clear" w:color="auto" w:fill="auto"/>
          </w:tcPr>
          <w:p w14:paraId="440660EC" w14:textId="77777777" w:rsidR="00F8757A" w:rsidRPr="00D95972" w:rsidRDefault="00F8757A" w:rsidP="00F8757A">
            <w:pPr>
              <w:rPr>
                <w:rFonts w:cs="Arial"/>
              </w:rPr>
            </w:pPr>
          </w:p>
        </w:tc>
        <w:tc>
          <w:tcPr>
            <w:tcW w:w="1317" w:type="dxa"/>
            <w:gridSpan w:val="2"/>
            <w:tcBorders>
              <w:bottom w:val="nil"/>
            </w:tcBorders>
            <w:shd w:val="clear" w:color="auto" w:fill="auto"/>
          </w:tcPr>
          <w:p w14:paraId="43C11BE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6258EC92" w14:textId="77777777" w:rsidR="00F8757A" w:rsidRPr="00D95972" w:rsidRDefault="00F8757A" w:rsidP="00F8757A">
            <w:pPr>
              <w:overflowPunct/>
              <w:autoSpaceDE/>
              <w:autoSpaceDN/>
              <w:adjustRightInd/>
              <w:textAlignment w:val="auto"/>
              <w:rPr>
                <w:rFonts w:cs="Arial"/>
                <w:lang w:val="en-US"/>
              </w:rPr>
            </w:pPr>
            <w:hyperlink r:id="rId365" w:history="1">
              <w:r>
                <w:rPr>
                  <w:rStyle w:val="Hyperlink"/>
                </w:rPr>
                <w:t>C1-207016</w:t>
              </w:r>
            </w:hyperlink>
          </w:p>
        </w:tc>
        <w:tc>
          <w:tcPr>
            <w:tcW w:w="4191" w:type="dxa"/>
            <w:gridSpan w:val="3"/>
            <w:tcBorders>
              <w:top w:val="single" w:sz="4" w:space="0" w:color="auto"/>
              <w:bottom w:val="single" w:sz="4" w:space="0" w:color="auto"/>
            </w:tcBorders>
            <w:shd w:val="clear" w:color="auto" w:fill="FFFF00"/>
          </w:tcPr>
          <w:p w14:paraId="087893F4" w14:textId="77777777" w:rsidR="00F8757A" w:rsidRPr="00D95972" w:rsidRDefault="00F8757A" w:rsidP="00F8757A">
            <w:pPr>
              <w:rPr>
                <w:rFonts w:cs="Arial"/>
              </w:rPr>
            </w:pPr>
            <w:r>
              <w:rPr>
                <w:rFonts w:cs="Arial"/>
              </w:rPr>
              <w:t>Correct procedures for failure to initiate an emergency session due to maximum number of EPS bearer contexts reached</w:t>
            </w:r>
          </w:p>
        </w:tc>
        <w:tc>
          <w:tcPr>
            <w:tcW w:w="1767" w:type="dxa"/>
            <w:tcBorders>
              <w:top w:val="single" w:sz="4" w:space="0" w:color="auto"/>
              <w:bottom w:val="single" w:sz="4" w:space="0" w:color="auto"/>
            </w:tcBorders>
            <w:shd w:val="clear" w:color="auto" w:fill="FFFF00"/>
          </w:tcPr>
          <w:p w14:paraId="14D0B53C" w14:textId="77777777" w:rsidR="00F8757A" w:rsidRPr="00D95972" w:rsidRDefault="00F8757A" w:rsidP="00F8757A">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5C57E1D" w14:textId="77777777" w:rsidR="00F8757A" w:rsidRPr="00D95972" w:rsidRDefault="00F8757A" w:rsidP="00F8757A">
            <w:pPr>
              <w:rPr>
                <w:rFonts w:cs="Arial"/>
              </w:rPr>
            </w:pPr>
            <w:r>
              <w:rPr>
                <w:rFonts w:cs="Arial"/>
              </w:rPr>
              <w:t>CR 3455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3E4AC" w14:textId="77777777" w:rsidR="00F8757A" w:rsidRPr="00D95972" w:rsidRDefault="00F8757A" w:rsidP="00F8757A">
            <w:pPr>
              <w:rPr>
                <w:rFonts w:eastAsia="Batang" w:cs="Arial"/>
                <w:lang w:eastAsia="ko-KR"/>
              </w:rPr>
            </w:pPr>
            <w:r>
              <w:rPr>
                <w:rFonts w:eastAsia="Batang" w:cs="Arial"/>
                <w:lang w:eastAsia="ko-KR"/>
              </w:rPr>
              <w:t>Revision of C1-206589</w:t>
            </w:r>
          </w:p>
        </w:tc>
      </w:tr>
      <w:tr w:rsidR="00F8757A" w:rsidRPr="00D95972" w14:paraId="621009D7" w14:textId="77777777" w:rsidTr="00B13F17">
        <w:tc>
          <w:tcPr>
            <w:tcW w:w="976" w:type="dxa"/>
            <w:tcBorders>
              <w:left w:val="thinThickThinSmallGap" w:sz="24" w:space="0" w:color="auto"/>
              <w:bottom w:val="nil"/>
            </w:tcBorders>
            <w:shd w:val="clear" w:color="auto" w:fill="auto"/>
          </w:tcPr>
          <w:p w14:paraId="551AA701" w14:textId="77777777" w:rsidR="00F8757A" w:rsidRPr="00D95972" w:rsidRDefault="00F8757A" w:rsidP="00F8757A">
            <w:pPr>
              <w:rPr>
                <w:rFonts w:cs="Arial"/>
              </w:rPr>
            </w:pPr>
          </w:p>
        </w:tc>
        <w:tc>
          <w:tcPr>
            <w:tcW w:w="1317" w:type="dxa"/>
            <w:gridSpan w:val="2"/>
            <w:tcBorders>
              <w:bottom w:val="nil"/>
            </w:tcBorders>
            <w:shd w:val="clear" w:color="auto" w:fill="auto"/>
          </w:tcPr>
          <w:p w14:paraId="7A85B04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75C932C4" w14:textId="77777777" w:rsidR="00F8757A" w:rsidRPr="00D95972" w:rsidRDefault="00F8757A" w:rsidP="00F8757A">
            <w:pPr>
              <w:overflowPunct/>
              <w:autoSpaceDE/>
              <w:autoSpaceDN/>
              <w:adjustRightInd/>
              <w:textAlignment w:val="auto"/>
              <w:rPr>
                <w:rFonts w:cs="Arial"/>
                <w:lang w:val="en-US"/>
              </w:rPr>
            </w:pPr>
            <w:hyperlink r:id="rId366" w:history="1">
              <w:r>
                <w:rPr>
                  <w:rStyle w:val="Hyperlink"/>
                </w:rPr>
                <w:t>C1-207017</w:t>
              </w:r>
            </w:hyperlink>
          </w:p>
        </w:tc>
        <w:tc>
          <w:tcPr>
            <w:tcW w:w="4191" w:type="dxa"/>
            <w:gridSpan w:val="3"/>
            <w:tcBorders>
              <w:top w:val="single" w:sz="4" w:space="0" w:color="auto"/>
              <w:bottom w:val="single" w:sz="4" w:space="0" w:color="auto"/>
            </w:tcBorders>
            <w:shd w:val="clear" w:color="auto" w:fill="FFFF00"/>
          </w:tcPr>
          <w:p w14:paraId="42AD7D6B" w14:textId="77777777" w:rsidR="00F8757A" w:rsidRPr="00D95972" w:rsidRDefault="00F8757A" w:rsidP="00F8757A">
            <w:pPr>
              <w:rPr>
                <w:rFonts w:cs="Arial"/>
              </w:rPr>
            </w:pPr>
            <w:r>
              <w:rPr>
                <w:rFonts w:cs="Arial"/>
              </w:rPr>
              <w:t>Correct handling 5GSM failure in response to a request with request type "existing emergency PDU session"</w:t>
            </w:r>
          </w:p>
        </w:tc>
        <w:tc>
          <w:tcPr>
            <w:tcW w:w="1767" w:type="dxa"/>
            <w:tcBorders>
              <w:top w:val="single" w:sz="4" w:space="0" w:color="auto"/>
              <w:bottom w:val="single" w:sz="4" w:space="0" w:color="auto"/>
            </w:tcBorders>
            <w:shd w:val="clear" w:color="auto" w:fill="FFFF00"/>
          </w:tcPr>
          <w:p w14:paraId="14B14139" w14:textId="77777777" w:rsidR="00F8757A" w:rsidRPr="00D95972" w:rsidRDefault="00F8757A" w:rsidP="00F8757A">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6F1FE8E4" w14:textId="77777777" w:rsidR="00F8757A" w:rsidRPr="00D95972" w:rsidRDefault="00F8757A" w:rsidP="00F8757A">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67415" w14:textId="77777777" w:rsidR="00F8757A" w:rsidRPr="00D95972" w:rsidRDefault="00F8757A" w:rsidP="00F8757A">
            <w:pPr>
              <w:rPr>
                <w:rFonts w:eastAsia="Batang" w:cs="Arial"/>
                <w:lang w:eastAsia="ko-KR"/>
              </w:rPr>
            </w:pPr>
            <w:r>
              <w:rPr>
                <w:rFonts w:eastAsia="Batang" w:cs="Arial"/>
                <w:lang w:eastAsia="ko-KR"/>
              </w:rPr>
              <w:t>Revision of C1-206150</w:t>
            </w:r>
          </w:p>
        </w:tc>
      </w:tr>
      <w:tr w:rsidR="00F8757A" w:rsidRPr="00D95972" w14:paraId="08BB5430" w14:textId="77777777" w:rsidTr="00B13F17">
        <w:tc>
          <w:tcPr>
            <w:tcW w:w="976" w:type="dxa"/>
            <w:tcBorders>
              <w:left w:val="thinThickThinSmallGap" w:sz="24" w:space="0" w:color="auto"/>
              <w:bottom w:val="nil"/>
            </w:tcBorders>
            <w:shd w:val="clear" w:color="auto" w:fill="auto"/>
          </w:tcPr>
          <w:p w14:paraId="1C56707F" w14:textId="77777777" w:rsidR="00F8757A" w:rsidRPr="00D95972" w:rsidRDefault="00F8757A" w:rsidP="00F8757A">
            <w:pPr>
              <w:rPr>
                <w:rFonts w:cs="Arial"/>
              </w:rPr>
            </w:pPr>
          </w:p>
        </w:tc>
        <w:tc>
          <w:tcPr>
            <w:tcW w:w="1317" w:type="dxa"/>
            <w:gridSpan w:val="2"/>
            <w:tcBorders>
              <w:bottom w:val="nil"/>
            </w:tcBorders>
            <w:shd w:val="clear" w:color="auto" w:fill="auto"/>
          </w:tcPr>
          <w:p w14:paraId="3B26877D"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50288799" w14:textId="77777777" w:rsidR="00F8757A" w:rsidRPr="00D95972" w:rsidRDefault="00F8757A" w:rsidP="00F8757A">
            <w:pPr>
              <w:overflowPunct/>
              <w:autoSpaceDE/>
              <w:autoSpaceDN/>
              <w:adjustRightInd/>
              <w:textAlignment w:val="auto"/>
              <w:rPr>
                <w:rFonts w:cs="Arial"/>
                <w:lang w:val="en-US"/>
              </w:rPr>
            </w:pPr>
            <w:hyperlink r:id="rId367" w:history="1">
              <w:r>
                <w:rPr>
                  <w:rStyle w:val="Hyperlink"/>
                </w:rPr>
                <w:t>C1-207018</w:t>
              </w:r>
            </w:hyperlink>
          </w:p>
        </w:tc>
        <w:tc>
          <w:tcPr>
            <w:tcW w:w="4191" w:type="dxa"/>
            <w:gridSpan w:val="3"/>
            <w:tcBorders>
              <w:top w:val="single" w:sz="4" w:space="0" w:color="auto"/>
              <w:bottom w:val="single" w:sz="4" w:space="0" w:color="auto"/>
            </w:tcBorders>
            <w:shd w:val="clear" w:color="auto" w:fill="FFFF00"/>
          </w:tcPr>
          <w:p w14:paraId="3DE6D378" w14:textId="77777777" w:rsidR="00F8757A" w:rsidRPr="00D95972" w:rsidRDefault="00F8757A" w:rsidP="00F8757A">
            <w:pPr>
              <w:rPr>
                <w:rFonts w:cs="Arial"/>
              </w:rPr>
            </w:pPr>
            <w:r>
              <w:rPr>
                <w:rFonts w:cs="Arial"/>
              </w:rPr>
              <w:t>Editorial CR: description of #54</w:t>
            </w:r>
          </w:p>
        </w:tc>
        <w:tc>
          <w:tcPr>
            <w:tcW w:w="1767" w:type="dxa"/>
            <w:tcBorders>
              <w:top w:val="single" w:sz="4" w:space="0" w:color="auto"/>
              <w:bottom w:val="single" w:sz="4" w:space="0" w:color="auto"/>
            </w:tcBorders>
            <w:shd w:val="clear" w:color="auto" w:fill="FFFF00"/>
          </w:tcPr>
          <w:p w14:paraId="5B4B8918" w14:textId="77777777" w:rsidR="00F8757A" w:rsidRPr="00D95972" w:rsidRDefault="00F8757A" w:rsidP="00F8757A">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BD74A23" w14:textId="77777777" w:rsidR="00F8757A" w:rsidRPr="00D95972" w:rsidRDefault="00F8757A" w:rsidP="00F8757A">
            <w:pPr>
              <w:rPr>
                <w:rFonts w:cs="Arial"/>
              </w:rPr>
            </w:pPr>
            <w:r>
              <w:rPr>
                <w:rFonts w:cs="Arial"/>
              </w:rPr>
              <w:t>CR 3423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41A8D" w14:textId="77777777" w:rsidR="00F8757A" w:rsidRPr="00D95972" w:rsidRDefault="00F8757A" w:rsidP="00F8757A">
            <w:pPr>
              <w:rPr>
                <w:rFonts w:eastAsia="Batang" w:cs="Arial"/>
                <w:lang w:eastAsia="ko-KR"/>
              </w:rPr>
            </w:pPr>
            <w:r>
              <w:rPr>
                <w:rFonts w:eastAsia="Batang" w:cs="Arial"/>
                <w:lang w:eastAsia="ko-KR"/>
              </w:rPr>
              <w:t>Revision of C1-206151</w:t>
            </w:r>
          </w:p>
        </w:tc>
      </w:tr>
      <w:tr w:rsidR="00F8757A" w:rsidRPr="00D95972" w14:paraId="5205D69B" w14:textId="77777777" w:rsidTr="00B13F17">
        <w:tc>
          <w:tcPr>
            <w:tcW w:w="976" w:type="dxa"/>
            <w:tcBorders>
              <w:left w:val="thinThickThinSmallGap" w:sz="24" w:space="0" w:color="auto"/>
              <w:bottom w:val="nil"/>
            </w:tcBorders>
            <w:shd w:val="clear" w:color="auto" w:fill="auto"/>
          </w:tcPr>
          <w:p w14:paraId="15997B6C" w14:textId="77777777" w:rsidR="00F8757A" w:rsidRPr="00D95972" w:rsidRDefault="00F8757A" w:rsidP="00F8757A">
            <w:pPr>
              <w:rPr>
                <w:rFonts w:cs="Arial"/>
              </w:rPr>
            </w:pPr>
          </w:p>
        </w:tc>
        <w:tc>
          <w:tcPr>
            <w:tcW w:w="1317" w:type="dxa"/>
            <w:gridSpan w:val="2"/>
            <w:tcBorders>
              <w:bottom w:val="nil"/>
            </w:tcBorders>
            <w:shd w:val="clear" w:color="auto" w:fill="auto"/>
          </w:tcPr>
          <w:p w14:paraId="3C20AABD"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4C42D998" w14:textId="77777777" w:rsidR="00F8757A" w:rsidRPr="00D95972" w:rsidRDefault="00F8757A" w:rsidP="00F8757A">
            <w:pPr>
              <w:overflowPunct/>
              <w:autoSpaceDE/>
              <w:autoSpaceDN/>
              <w:adjustRightInd/>
              <w:textAlignment w:val="auto"/>
              <w:rPr>
                <w:rFonts w:cs="Arial"/>
                <w:lang w:val="en-US"/>
              </w:rPr>
            </w:pPr>
            <w:hyperlink r:id="rId368" w:history="1">
              <w:r>
                <w:rPr>
                  <w:rStyle w:val="Hyperlink"/>
                </w:rPr>
                <w:t>C1-207035</w:t>
              </w:r>
            </w:hyperlink>
          </w:p>
        </w:tc>
        <w:tc>
          <w:tcPr>
            <w:tcW w:w="4191" w:type="dxa"/>
            <w:gridSpan w:val="3"/>
            <w:tcBorders>
              <w:top w:val="single" w:sz="4" w:space="0" w:color="auto"/>
              <w:bottom w:val="single" w:sz="4" w:space="0" w:color="auto"/>
            </w:tcBorders>
            <w:shd w:val="clear" w:color="auto" w:fill="FFFF00"/>
          </w:tcPr>
          <w:p w14:paraId="3BA27A41" w14:textId="77777777" w:rsidR="00F8757A" w:rsidRPr="00D95972" w:rsidRDefault="00F8757A" w:rsidP="00F8757A">
            <w:pPr>
              <w:rPr>
                <w:rFonts w:cs="Arial"/>
              </w:rPr>
            </w:pPr>
            <w:r>
              <w:rPr>
                <w:rFonts w:cs="Arial"/>
              </w:rPr>
              <w:t>Clarification on RRC connection fallback indication handling</w:t>
            </w:r>
          </w:p>
        </w:tc>
        <w:tc>
          <w:tcPr>
            <w:tcW w:w="1767" w:type="dxa"/>
            <w:tcBorders>
              <w:top w:val="single" w:sz="4" w:space="0" w:color="auto"/>
              <w:bottom w:val="single" w:sz="4" w:space="0" w:color="auto"/>
            </w:tcBorders>
            <w:shd w:val="clear" w:color="auto" w:fill="FFFF00"/>
          </w:tcPr>
          <w:p w14:paraId="6338E7E1" w14:textId="77777777" w:rsidR="00F8757A" w:rsidRPr="00D95972" w:rsidRDefault="00F8757A" w:rsidP="00F8757A">
            <w:pPr>
              <w:rPr>
                <w:rFonts w:cs="Arial"/>
              </w:rPr>
            </w:pPr>
            <w:r>
              <w:rPr>
                <w:rFonts w:cs="Arial"/>
              </w:rPr>
              <w:t>Google Inc., NEC</w:t>
            </w:r>
          </w:p>
        </w:tc>
        <w:tc>
          <w:tcPr>
            <w:tcW w:w="826" w:type="dxa"/>
            <w:tcBorders>
              <w:top w:val="single" w:sz="4" w:space="0" w:color="auto"/>
              <w:bottom w:val="single" w:sz="4" w:space="0" w:color="auto"/>
            </w:tcBorders>
            <w:shd w:val="clear" w:color="auto" w:fill="FFFF00"/>
          </w:tcPr>
          <w:p w14:paraId="19247B88" w14:textId="77777777" w:rsidR="00F8757A" w:rsidRPr="00D95972" w:rsidRDefault="00F8757A" w:rsidP="00F8757A">
            <w:pPr>
              <w:rPr>
                <w:rFonts w:cs="Arial"/>
              </w:rPr>
            </w:pPr>
            <w:proofErr w:type="gramStart"/>
            <w:r>
              <w:rPr>
                <w:rFonts w:cs="Arial"/>
              </w:rPr>
              <w:t>discussion  24.501</w:t>
            </w:r>
            <w:proofErr w:type="gramEnd"/>
            <w:r>
              <w:rPr>
                <w:rFonts w:cs="Arial"/>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3CD40" w14:textId="77777777" w:rsidR="00F8757A" w:rsidRPr="00D95972" w:rsidRDefault="00F8757A" w:rsidP="00F8757A">
            <w:pPr>
              <w:rPr>
                <w:rFonts w:eastAsia="Batang" w:cs="Arial"/>
                <w:lang w:eastAsia="ko-KR"/>
              </w:rPr>
            </w:pPr>
          </w:p>
        </w:tc>
      </w:tr>
      <w:tr w:rsidR="00F8757A" w:rsidRPr="00D95972" w14:paraId="6DEC0174" w14:textId="77777777" w:rsidTr="00B13F17">
        <w:tc>
          <w:tcPr>
            <w:tcW w:w="976" w:type="dxa"/>
            <w:tcBorders>
              <w:left w:val="thinThickThinSmallGap" w:sz="24" w:space="0" w:color="auto"/>
              <w:bottom w:val="nil"/>
            </w:tcBorders>
            <w:shd w:val="clear" w:color="auto" w:fill="auto"/>
          </w:tcPr>
          <w:p w14:paraId="4506E7A7" w14:textId="77777777" w:rsidR="00F8757A" w:rsidRPr="00D95972" w:rsidRDefault="00F8757A" w:rsidP="00F8757A">
            <w:pPr>
              <w:rPr>
                <w:rFonts w:cs="Arial"/>
              </w:rPr>
            </w:pPr>
          </w:p>
        </w:tc>
        <w:tc>
          <w:tcPr>
            <w:tcW w:w="1317" w:type="dxa"/>
            <w:gridSpan w:val="2"/>
            <w:tcBorders>
              <w:bottom w:val="nil"/>
            </w:tcBorders>
            <w:shd w:val="clear" w:color="auto" w:fill="auto"/>
          </w:tcPr>
          <w:p w14:paraId="34F1C85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3AA05155" w14:textId="77777777" w:rsidR="00F8757A" w:rsidRPr="00D95972" w:rsidRDefault="00F8757A" w:rsidP="00F8757A">
            <w:pPr>
              <w:overflowPunct/>
              <w:autoSpaceDE/>
              <w:autoSpaceDN/>
              <w:adjustRightInd/>
              <w:textAlignment w:val="auto"/>
              <w:rPr>
                <w:rFonts w:cs="Arial"/>
                <w:lang w:val="en-US"/>
              </w:rPr>
            </w:pPr>
            <w:hyperlink r:id="rId369" w:history="1">
              <w:r>
                <w:rPr>
                  <w:rStyle w:val="Hyperlink"/>
                </w:rPr>
                <w:t>C1-207044</w:t>
              </w:r>
            </w:hyperlink>
          </w:p>
        </w:tc>
        <w:tc>
          <w:tcPr>
            <w:tcW w:w="4191" w:type="dxa"/>
            <w:gridSpan w:val="3"/>
            <w:tcBorders>
              <w:top w:val="single" w:sz="4" w:space="0" w:color="auto"/>
              <w:bottom w:val="single" w:sz="4" w:space="0" w:color="auto"/>
            </w:tcBorders>
            <w:shd w:val="clear" w:color="auto" w:fill="FFFF00"/>
          </w:tcPr>
          <w:p w14:paraId="335CF08A" w14:textId="77777777" w:rsidR="00F8757A" w:rsidRPr="00D95972" w:rsidRDefault="00F8757A" w:rsidP="00F8757A">
            <w:pPr>
              <w:rPr>
                <w:rFonts w:cs="Arial"/>
              </w:rPr>
            </w:pPr>
            <w:r>
              <w:rPr>
                <w:rFonts w:cs="Arial"/>
              </w:rPr>
              <w:t>Addition of used abbreviations</w:t>
            </w:r>
          </w:p>
        </w:tc>
        <w:tc>
          <w:tcPr>
            <w:tcW w:w="1767" w:type="dxa"/>
            <w:tcBorders>
              <w:top w:val="single" w:sz="4" w:space="0" w:color="auto"/>
              <w:bottom w:val="single" w:sz="4" w:space="0" w:color="auto"/>
            </w:tcBorders>
            <w:shd w:val="clear" w:color="auto" w:fill="FFFF00"/>
          </w:tcPr>
          <w:p w14:paraId="0F849CA0" w14:textId="77777777" w:rsidR="00F8757A" w:rsidRPr="00D95972" w:rsidRDefault="00F8757A" w:rsidP="00F8757A">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D796C55" w14:textId="77777777" w:rsidR="00F8757A" w:rsidRPr="00D95972" w:rsidRDefault="00F8757A" w:rsidP="00F8757A">
            <w:pPr>
              <w:rPr>
                <w:rFonts w:cs="Arial"/>
              </w:rPr>
            </w:pPr>
            <w:r>
              <w:rPr>
                <w:rFonts w:cs="Arial"/>
              </w:rPr>
              <w:t>CR 2826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DDA49" w14:textId="77777777" w:rsidR="00F8757A" w:rsidRPr="00D95972" w:rsidRDefault="00F8757A" w:rsidP="00F8757A">
            <w:pPr>
              <w:rPr>
                <w:rFonts w:eastAsia="Batang" w:cs="Arial"/>
                <w:lang w:eastAsia="ko-KR"/>
              </w:rPr>
            </w:pPr>
          </w:p>
        </w:tc>
      </w:tr>
      <w:tr w:rsidR="00F8757A" w:rsidRPr="00D95972" w14:paraId="7B34A4D7" w14:textId="77777777" w:rsidTr="00B13F17">
        <w:tc>
          <w:tcPr>
            <w:tcW w:w="976" w:type="dxa"/>
            <w:tcBorders>
              <w:left w:val="thinThickThinSmallGap" w:sz="24" w:space="0" w:color="auto"/>
              <w:bottom w:val="nil"/>
            </w:tcBorders>
            <w:shd w:val="clear" w:color="auto" w:fill="auto"/>
          </w:tcPr>
          <w:p w14:paraId="12009E4D" w14:textId="77777777" w:rsidR="00F8757A" w:rsidRPr="00D95972" w:rsidRDefault="00F8757A" w:rsidP="00F8757A">
            <w:pPr>
              <w:rPr>
                <w:rFonts w:cs="Arial"/>
              </w:rPr>
            </w:pPr>
          </w:p>
        </w:tc>
        <w:tc>
          <w:tcPr>
            <w:tcW w:w="1317" w:type="dxa"/>
            <w:gridSpan w:val="2"/>
            <w:tcBorders>
              <w:bottom w:val="nil"/>
            </w:tcBorders>
            <w:shd w:val="clear" w:color="auto" w:fill="auto"/>
          </w:tcPr>
          <w:p w14:paraId="3CC5BDD3"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091016EE" w14:textId="77777777" w:rsidR="00F8757A" w:rsidRPr="00D95972" w:rsidRDefault="00F8757A" w:rsidP="00F8757A">
            <w:pPr>
              <w:overflowPunct/>
              <w:autoSpaceDE/>
              <w:autoSpaceDN/>
              <w:adjustRightInd/>
              <w:textAlignment w:val="auto"/>
              <w:rPr>
                <w:rFonts w:cs="Arial"/>
                <w:lang w:val="en-US"/>
              </w:rPr>
            </w:pPr>
            <w:hyperlink r:id="rId370" w:history="1">
              <w:r>
                <w:rPr>
                  <w:rStyle w:val="Hyperlink"/>
                </w:rPr>
                <w:t>C1-207045</w:t>
              </w:r>
            </w:hyperlink>
          </w:p>
        </w:tc>
        <w:tc>
          <w:tcPr>
            <w:tcW w:w="4191" w:type="dxa"/>
            <w:gridSpan w:val="3"/>
            <w:tcBorders>
              <w:top w:val="single" w:sz="4" w:space="0" w:color="auto"/>
              <w:bottom w:val="single" w:sz="4" w:space="0" w:color="auto"/>
            </w:tcBorders>
            <w:shd w:val="clear" w:color="auto" w:fill="FFFF00"/>
          </w:tcPr>
          <w:p w14:paraId="494C62AE" w14:textId="77777777" w:rsidR="00F8757A" w:rsidRPr="00D95972" w:rsidRDefault="00F8757A" w:rsidP="00F8757A">
            <w:pPr>
              <w:rPr>
                <w:rFonts w:cs="Arial"/>
              </w:rPr>
            </w:pPr>
            <w:r>
              <w:rPr>
                <w:rFonts w:cs="Arial"/>
              </w:rPr>
              <w:t>Editorial corrections in 24.501</w:t>
            </w:r>
          </w:p>
        </w:tc>
        <w:tc>
          <w:tcPr>
            <w:tcW w:w="1767" w:type="dxa"/>
            <w:tcBorders>
              <w:top w:val="single" w:sz="4" w:space="0" w:color="auto"/>
              <w:bottom w:val="single" w:sz="4" w:space="0" w:color="auto"/>
            </w:tcBorders>
            <w:shd w:val="clear" w:color="auto" w:fill="FFFF00"/>
          </w:tcPr>
          <w:p w14:paraId="12728C39" w14:textId="77777777" w:rsidR="00F8757A" w:rsidRPr="00D95972" w:rsidRDefault="00F8757A" w:rsidP="00F8757A">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F7A2678" w14:textId="77777777" w:rsidR="00F8757A" w:rsidRPr="00D95972" w:rsidRDefault="00F8757A" w:rsidP="00F8757A">
            <w:pPr>
              <w:rPr>
                <w:rFonts w:cs="Arial"/>
              </w:rPr>
            </w:pPr>
            <w:r>
              <w:rPr>
                <w:rFonts w:cs="Arial"/>
              </w:rPr>
              <w:t>CR 2827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22B98A" w14:textId="77777777" w:rsidR="00F8757A" w:rsidRPr="00D95972" w:rsidRDefault="00F8757A" w:rsidP="00F8757A">
            <w:pPr>
              <w:rPr>
                <w:rFonts w:eastAsia="Batang" w:cs="Arial"/>
                <w:lang w:eastAsia="ko-KR"/>
              </w:rPr>
            </w:pPr>
          </w:p>
        </w:tc>
      </w:tr>
      <w:tr w:rsidR="00F8757A" w:rsidRPr="00D95972" w14:paraId="1E5FAA20" w14:textId="77777777" w:rsidTr="00B13F17">
        <w:tc>
          <w:tcPr>
            <w:tcW w:w="976" w:type="dxa"/>
            <w:tcBorders>
              <w:left w:val="thinThickThinSmallGap" w:sz="24" w:space="0" w:color="auto"/>
              <w:bottom w:val="nil"/>
            </w:tcBorders>
            <w:shd w:val="clear" w:color="auto" w:fill="auto"/>
          </w:tcPr>
          <w:p w14:paraId="2DA4D7C6" w14:textId="77777777" w:rsidR="00F8757A" w:rsidRPr="00D95972" w:rsidRDefault="00F8757A" w:rsidP="00F8757A">
            <w:pPr>
              <w:rPr>
                <w:rFonts w:cs="Arial"/>
              </w:rPr>
            </w:pPr>
          </w:p>
        </w:tc>
        <w:tc>
          <w:tcPr>
            <w:tcW w:w="1317" w:type="dxa"/>
            <w:gridSpan w:val="2"/>
            <w:tcBorders>
              <w:bottom w:val="nil"/>
            </w:tcBorders>
            <w:shd w:val="clear" w:color="auto" w:fill="auto"/>
          </w:tcPr>
          <w:p w14:paraId="27F69096"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3915932C" w14:textId="77777777" w:rsidR="00F8757A" w:rsidRPr="00D95972" w:rsidRDefault="00F8757A" w:rsidP="00F8757A">
            <w:pPr>
              <w:overflowPunct/>
              <w:autoSpaceDE/>
              <w:autoSpaceDN/>
              <w:adjustRightInd/>
              <w:textAlignment w:val="auto"/>
              <w:rPr>
                <w:rFonts w:cs="Arial"/>
                <w:lang w:val="en-US"/>
              </w:rPr>
            </w:pPr>
            <w:hyperlink r:id="rId371" w:history="1">
              <w:r>
                <w:rPr>
                  <w:rStyle w:val="Hyperlink"/>
                </w:rPr>
                <w:t>C1-207046</w:t>
              </w:r>
            </w:hyperlink>
          </w:p>
        </w:tc>
        <w:tc>
          <w:tcPr>
            <w:tcW w:w="4191" w:type="dxa"/>
            <w:gridSpan w:val="3"/>
            <w:tcBorders>
              <w:top w:val="single" w:sz="4" w:space="0" w:color="auto"/>
              <w:bottom w:val="single" w:sz="4" w:space="0" w:color="auto"/>
            </w:tcBorders>
            <w:shd w:val="clear" w:color="auto" w:fill="FFFF00"/>
          </w:tcPr>
          <w:p w14:paraId="0BBBE02B" w14:textId="77777777" w:rsidR="00F8757A" w:rsidRPr="00D95972" w:rsidRDefault="00F8757A" w:rsidP="00F8757A">
            <w:pPr>
              <w:rPr>
                <w:rFonts w:cs="Arial"/>
              </w:rPr>
            </w:pPr>
            <w:r>
              <w:rPr>
                <w:rFonts w:cs="Arial"/>
              </w:rPr>
              <w:t>Consistency of terms “5GMM-IDLE mode over non-3GPP access” and “5GMM-CONNECTED mode over non-3GPP access”</w:t>
            </w:r>
          </w:p>
        </w:tc>
        <w:tc>
          <w:tcPr>
            <w:tcW w:w="1767" w:type="dxa"/>
            <w:tcBorders>
              <w:top w:val="single" w:sz="4" w:space="0" w:color="auto"/>
              <w:bottom w:val="single" w:sz="4" w:space="0" w:color="auto"/>
            </w:tcBorders>
            <w:shd w:val="clear" w:color="auto" w:fill="FFFF00"/>
          </w:tcPr>
          <w:p w14:paraId="41939BA7" w14:textId="77777777" w:rsidR="00F8757A" w:rsidRPr="00D95972" w:rsidRDefault="00F8757A" w:rsidP="00F8757A">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6C71AD3" w14:textId="77777777" w:rsidR="00F8757A" w:rsidRPr="00D95972" w:rsidRDefault="00F8757A" w:rsidP="00F8757A">
            <w:pPr>
              <w:rPr>
                <w:rFonts w:cs="Arial"/>
              </w:rPr>
            </w:pPr>
            <w:r>
              <w:rPr>
                <w:rFonts w:cs="Arial"/>
              </w:rPr>
              <w:t>CR 2828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5D0398" w14:textId="77777777" w:rsidR="00F8757A" w:rsidRPr="00D95972" w:rsidRDefault="00F8757A" w:rsidP="00F8757A">
            <w:pPr>
              <w:rPr>
                <w:rFonts w:eastAsia="Batang" w:cs="Arial"/>
                <w:lang w:eastAsia="ko-KR"/>
              </w:rPr>
            </w:pPr>
          </w:p>
        </w:tc>
      </w:tr>
      <w:tr w:rsidR="00F8757A" w:rsidRPr="00D95972" w14:paraId="66423776" w14:textId="77777777" w:rsidTr="00B13F17">
        <w:tc>
          <w:tcPr>
            <w:tcW w:w="976" w:type="dxa"/>
            <w:tcBorders>
              <w:left w:val="thinThickThinSmallGap" w:sz="24" w:space="0" w:color="auto"/>
              <w:bottom w:val="nil"/>
            </w:tcBorders>
            <w:shd w:val="clear" w:color="auto" w:fill="auto"/>
          </w:tcPr>
          <w:p w14:paraId="570E412D" w14:textId="77777777" w:rsidR="00F8757A" w:rsidRPr="00D95972" w:rsidRDefault="00F8757A" w:rsidP="00F8757A">
            <w:pPr>
              <w:rPr>
                <w:rFonts w:cs="Arial"/>
              </w:rPr>
            </w:pPr>
          </w:p>
        </w:tc>
        <w:tc>
          <w:tcPr>
            <w:tcW w:w="1317" w:type="dxa"/>
            <w:gridSpan w:val="2"/>
            <w:tcBorders>
              <w:bottom w:val="nil"/>
            </w:tcBorders>
            <w:shd w:val="clear" w:color="auto" w:fill="auto"/>
          </w:tcPr>
          <w:p w14:paraId="58E733FD"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38C2462E" w14:textId="77777777" w:rsidR="00F8757A" w:rsidRPr="00D95972" w:rsidRDefault="00F8757A" w:rsidP="00F8757A">
            <w:pPr>
              <w:overflowPunct/>
              <w:autoSpaceDE/>
              <w:autoSpaceDN/>
              <w:adjustRightInd/>
              <w:textAlignment w:val="auto"/>
              <w:rPr>
                <w:rFonts w:cs="Arial"/>
                <w:lang w:val="en-US"/>
              </w:rPr>
            </w:pPr>
            <w:hyperlink r:id="rId372" w:history="1">
              <w:r>
                <w:rPr>
                  <w:rStyle w:val="Hyperlink"/>
                </w:rPr>
                <w:t>C1-207048</w:t>
              </w:r>
            </w:hyperlink>
          </w:p>
        </w:tc>
        <w:tc>
          <w:tcPr>
            <w:tcW w:w="4191" w:type="dxa"/>
            <w:gridSpan w:val="3"/>
            <w:tcBorders>
              <w:top w:val="single" w:sz="4" w:space="0" w:color="auto"/>
              <w:bottom w:val="single" w:sz="4" w:space="0" w:color="auto"/>
            </w:tcBorders>
            <w:shd w:val="clear" w:color="auto" w:fill="FFFF00"/>
          </w:tcPr>
          <w:p w14:paraId="100B2150" w14:textId="77777777" w:rsidR="00F8757A" w:rsidRPr="00D95972" w:rsidRDefault="00F8757A" w:rsidP="00F8757A">
            <w:pPr>
              <w:rPr>
                <w:rFonts w:cs="Arial"/>
              </w:rPr>
            </w:pPr>
            <w:r>
              <w:rPr>
                <w:rFonts w:cs="Arial"/>
              </w:rPr>
              <w:t>Clarification on the definition of EHPLMN and “PLMN equivalent to HPLMN”</w:t>
            </w:r>
          </w:p>
        </w:tc>
        <w:tc>
          <w:tcPr>
            <w:tcW w:w="1767" w:type="dxa"/>
            <w:tcBorders>
              <w:top w:val="single" w:sz="4" w:space="0" w:color="auto"/>
              <w:bottom w:val="single" w:sz="4" w:space="0" w:color="auto"/>
            </w:tcBorders>
            <w:shd w:val="clear" w:color="auto" w:fill="FFFF00"/>
          </w:tcPr>
          <w:p w14:paraId="1609C24C" w14:textId="77777777" w:rsidR="00F8757A" w:rsidRPr="00D95972" w:rsidRDefault="00F8757A" w:rsidP="00F8757A">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F6F94FC" w14:textId="77777777" w:rsidR="00F8757A" w:rsidRPr="00D95972" w:rsidRDefault="00F8757A" w:rsidP="00F8757A">
            <w:pPr>
              <w:rPr>
                <w:rFonts w:cs="Arial"/>
              </w:rPr>
            </w:pPr>
            <w:r>
              <w:rPr>
                <w:rFonts w:cs="Arial"/>
              </w:rPr>
              <w:t>CR 2830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343F0" w14:textId="77777777" w:rsidR="00F8757A" w:rsidRPr="00D95972" w:rsidRDefault="00F8757A" w:rsidP="00F8757A">
            <w:pPr>
              <w:rPr>
                <w:rFonts w:eastAsia="Batang" w:cs="Arial"/>
                <w:lang w:eastAsia="ko-KR"/>
              </w:rPr>
            </w:pPr>
          </w:p>
        </w:tc>
      </w:tr>
      <w:tr w:rsidR="00F8757A" w:rsidRPr="00D95972" w14:paraId="70E81361" w14:textId="77777777" w:rsidTr="00B13F17">
        <w:tc>
          <w:tcPr>
            <w:tcW w:w="976" w:type="dxa"/>
            <w:tcBorders>
              <w:left w:val="thinThickThinSmallGap" w:sz="24" w:space="0" w:color="auto"/>
              <w:bottom w:val="nil"/>
            </w:tcBorders>
            <w:shd w:val="clear" w:color="auto" w:fill="auto"/>
          </w:tcPr>
          <w:p w14:paraId="15568B94" w14:textId="77777777" w:rsidR="00F8757A" w:rsidRPr="00D95972" w:rsidRDefault="00F8757A" w:rsidP="00F8757A">
            <w:pPr>
              <w:rPr>
                <w:rFonts w:cs="Arial"/>
              </w:rPr>
            </w:pPr>
          </w:p>
        </w:tc>
        <w:tc>
          <w:tcPr>
            <w:tcW w:w="1317" w:type="dxa"/>
            <w:gridSpan w:val="2"/>
            <w:tcBorders>
              <w:bottom w:val="nil"/>
            </w:tcBorders>
            <w:shd w:val="clear" w:color="auto" w:fill="auto"/>
          </w:tcPr>
          <w:p w14:paraId="34355AD9"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7DEB0581" w14:textId="77777777" w:rsidR="00F8757A" w:rsidRPr="00D95972" w:rsidRDefault="00F8757A" w:rsidP="00F8757A">
            <w:pPr>
              <w:overflowPunct/>
              <w:autoSpaceDE/>
              <w:autoSpaceDN/>
              <w:adjustRightInd/>
              <w:textAlignment w:val="auto"/>
              <w:rPr>
                <w:rFonts w:cs="Arial"/>
                <w:lang w:val="en-US"/>
              </w:rPr>
            </w:pPr>
            <w:hyperlink r:id="rId373" w:history="1">
              <w:r>
                <w:rPr>
                  <w:rStyle w:val="Hyperlink"/>
                </w:rPr>
                <w:t>C1-207049</w:t>
              </w:r>
            </w:hyperlink>
          </w:p>
        </w:tc>
        <w:tc>
          <w:tcPr>
            <w:tcW w:w="4191" w:type="dxa"/>
            <w:gridSpan w:val="3"/>
            <w:tcBorders>
              <w:top w:val="single" w:sz="4" w:space="0" w:color="auto"/>
              <w:bottom w:val="single" w:sz="4" w:space="0" w:color="auto"/>
            </w:tcBorders>
            <w:shd w:val="clear" w:color="auto" w:fill="FFFF00"/>
          </w:tcPr>
          <w:p w14:paraId="3C3F1B6D" w14:textId="77777777" w:rsidR="00F8757A" w:rsidRPr="00D95972" w:rsidRDefault="00F8757A" w:rsidP="00F8757A">
            <w:pPr>
              <w:rPr>
                <w:rFonts w:cs="Arial"/>
              </w:rPr>
            </w:pPr>
            <w:r>
              <w:rPr>
                <w:rFonts w:cs="Arial"/>
              </w:rPr>
              <w:t>Clarification on the definition of EHPLMN and “PLMN equivalent to HPLMN”</w:t>
            </w:r>
          </w:p>
        </w:tc>
        <w:tc>
          <w:tcPr>
            <w:tcW w:w="1767" w:type="dxa"/>
            <w:tcBorders>
              <w:top w:val="single" w:sz="4" w:space="0" w:color="auto"/>
              <w:bottom w:val="single" w:sz="4" w:space="0" w:color="auto"/>
            </w:tcBorders>
            <w:shd w:val="clear" w:color="auto" w:fill="FFFF00"/>
          </w:tcPr>
          <w:p w14:paraId="5C0BFE49" w14:textId="77777777" w:rsidR="00F8757A" w:rsidRPr="00D95972" w:rsidRDefault="00F8757A" w:rsidP="00F8757A">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327209E" w14:textId="77777777" w:rsidR="00F8757A" w:rsidRPr="00D95972" w:rsidRDefault="00F8757A" w:rsidP="00F8757A">
            <w:pPr>
              <w:rPr>
                <w:rFonts w:cs="Arial"/>
              </w:rPr>
            </w:pPr>
            <w:r>
              <w:rPr>
                <w:rFonts w:cs="Arial"/>
              </w:rPr>
              <w:t>CR 3467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B2F08" w14:textId="77777777" w:rsidR="00F8757A" w:rsidRPr="00D95972" w:rsidRDefault="00F8757A" w:rsidP="00F8757A">
            <w:pPr>
              <w:rPr>
                <w:rFonts w:eastAsia="Batang" w:cs="Arial"/>
                <w:lang w:eastAsia="ko-KR"/>
              </w:rPr>
            </w:pPr>
          </w:p>
        </w:tc>
      </w:tr>
      <w:tr w:rsidR="00F8757A" w:rsidRPr="00D95972" w14:paraId="3C6B870F" w14:textId="77777777" w:rsidTr="00B13F17">
        <w:tc>
          <w:tcPr>
            <w:tcW w:w="976" w:type="dxa"/>
            <w:tcBorders>
              <w:left w:val="thinThickThinSmallGap" w:sz="24" w:space="0" w:color="auto"/>
              <w:bottom w:val="nil"/>
            </w:tcBorders>
            <w:shd w:val="clear" w:color="auto" w:fill="auto"/>
          </w:tcPr>
          <w:p w14:paraId="123C6967" w14:textId="77777777" w:rsidR="00F8757A" w:rsidRPr="00D95972" w:rsidRDefault="00F8757A" w:rsidP="00F8757A">
            <w:pPr>
              <w:rPr>
                <w:rFonts w:cs="Arial"/>
              </w:rPr>
            </w:pPr>
          </w:p>
        </w:tc>
        <w:tc>
          <w:tcPr>
            <w:tcW w:w="1317" w:type="dxa"/>
            <w:gridSpan w:val="2"/>
            <w:tcBorders>
              <w:bottom w:val="nil"/>
            </w:tcBorders>
            <w:shd w:val="clear" w:color="auto" w:fill="auto"/>
          </w:tcPr>
          <w:p w14:paraId="32A43CF5"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61C340BE" w14:textId="77777777" w:rsidR="00F8757A" w:rsidRPr="00D95972" w:rsidRDefault="00F8757A" w:rsidP="00F8757A">
            <w:pPr>
              <w:overflowPunct/>
              <w:autoSpaceDE/>
              <w:autoSpaceDN/>
              <w:adjustRightInd/>
              <w:textAlignment w:val="auto"/>
              <w:rPr>
                <w:rFonts w:cs="Arial"/>
                <w:lang w:val="en-US"/>
              </w:rPr>
            </w:pPr>
            <w:hyperlink r:id="rId374" w:history="1">
              <w:r>
                <w:rPr>
                  <w:rStyle w:val="Hyperlink"/>
                </w:rPr>
                <w:t>C1-207050</w:t>
              </w:r>
            </w:hyperlink>
          </w:p>
        </w:tc>
        <w:tc>
          <w:tcPr>
            <w:tcW w:w="4191" w:type="dxa"/>
            <w:gridSpan w:val="3"/>
            <w:tcBorders>
              <w:top w:val="single" w:sz="4" w:space="0" w:color="auto"/>
              <w:bottom w:val="single" w:sz="4" w:space="0" w:color="auto"/>
            </w:tcBorders>
            <w:shd w:val="clear" w:color="auto" w:fill="FFFF00"/>
          </w:tcPr>
          <w:p w14:paraId="1A97ACA4" w14:textId="77777777" w:rsidR="00F8757A" w:rsidRPr="00D95972" w:rsidRDefault="00F8757A" w:rsidP="00F8757A">
            <w:pPr>
              <w:rPr>
                <w:rFonts w:cs="Arial"/>
              </w:rPr>
            </w:pPr>
            <w:r>
              <w:rPr>
                <w:rFonts w:cs="Arial"/>
              </w:rPr>
              <w:t>Clarification on the definition of EHPLMN and “PLMN equivalent to HPLMN”</w:t>
            </w:r>
          </w:p>
        </w:tc>
        <w:tc>
          <w:tcPr>
            <w:tcW w:w="1767" w:type="dxa"/>
            <w:tcBorders>
              <w:top w:val="single" w:sz="4" w:space="0" w:color="auto"/>
              <w:bottom w:val="single" w:sz="4" w:space="0" w:color="auto"/>
            </w:tcBorders>
            <w:shd w:val="clear" w:color="auto" w:fill="FFFF00"/>
          </w:tcPr>
          <w:p w14:paraId="47C6CD78" w14:textId="77777777" w:rsidR="00F8757A" w:rsidRPr="00D95972" w:rsidRDefault="00F8757A" w:rsidP="00F8757A">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0C54FC8" w14:textId="77777777" w:rsidR="00F8757A" w:rsidRPr="00D95972" w:rsidRDefault="00F8757A" w:rsidP="00F8757A">
            <w:pPr>
              <w:rPr>
                <w:rFonts w:cs="Arial"/>
              </w:rPr>
            </w:pPr>
            <w:r>
              <w:rPr>
                <w:rFonts w:cs="Arial"/>
              </w:rPr>
              <w:t>CR 3245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9287AC" w14:textId="77777777" w:rsidR="00F8757A" w:rsidRPr="00D95972" w:rsidRDefault="00F8757A" w:rsidP="00F8757A">
            <w:pPr>
              <w:rPr>
                <w:rFonts w:eastAsia="Batang" w:cs="Arial"/>
                <w:lang w:eastAsia="ko-KR"/>
              </w:rPr>
            </w:pPr>
          </w:p>
        </w:tc>
      </w:tr>
      <w:tr w:rsidR="00F8757A" w:rsidRPr="00D95972" w14:paraId="56D47CAC" w14:textId="77777777" w:rsidTr="00B13F17">
        <w:tc>
          <w:tcPr>
            <w:tcW w:w="976" w:type="dxa"/>
            <w:tcBorders>
              <w:left w:val="thinThickThinSmallGap" w:sz="24" w:space="0" w:color="auto"/>
              <w:bottom w:val="nil"/>
            </w:tcBorders>
            <w:shd w:val="clear" w:color="auto" w:fill="auto"/>
          </w:tcPr>
          <w:p w14:paraId="04291F6C" w14:textId="77777777" w:rsidR="00F8757A" w:rsidRPr="00D95972" w:rsidRDefault="00F8757A" w:rsidP="00F8757A">
            <w:pPr>
              <w:rPr>
                <w:rFonts w:cs="Arial"/>
              </w:rPr>
            </w:pPr>
          </w:p>
        </w:tc>
        <w:tc>
          <w:tcPr>
            <w:tcW w:w="1317" w:type="dxa"/>
            <w:gridSpan w:val="2"/>
            <w:tcBorders>
              <w:bottom w:val="nil"/>
            </w:tcBorders>
            <w:shd w:val="clear" w:color="auto" w:fill="auto"/>
          </w:tcPr>
          <w:p w14:paraId="38A724F6"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7F41CA14" w14:textId="77777777" w:rsidR="00F8757A" w:rsidRPr="00D95972" w:rsidRDefault="00F8757A" w:rsidP="00F8757A">
            <w:pPr>
              <w:overflowPunct/>
              <w:autoSpaceDE/>
              <w:autoSpaceDN/>
              <w:adjustRightInd/>
              <w:textAlignment w:val="auto"/>
              <w:rPr>
                <w:rFonts w:cs="Arial"/>
                <w:lang w:val="en-US"/>
              </w:rPr>
            </w:pPr>
            <w:hyperlink r:id="rId375" w:history="1">
              <w:r>
                <w:rPr>
                  <w:rStyle w:val="Hyperlink"/>
                </w:rPr>
                <w:t>C1-207051</w:t>
              </w:r>
            </w:hyperlink>
          </w:p>
        </w:tc>
        <w:tc>
          <w:tcPr>
            <w:tcW w:w="4191" w:type="dxa"/>
            <w:gridSpan w:val="3"/>
            <w:tcBorders>
              <w:top w:val="single" w:sz="4" w:space="0" w:color="auto"/>
              <w:bottom w:val="single" w:sz="4" w:space="0" w:color="auto"/>
            </w:tcBorders>
            <w:shd w:val="clear" w:color="auto" w:fill="FFFF00"/>
          </w:tcPr>
          <w:p w14:paraId="19F263DE" w14:textId="77777777" w:rsidR="00F8757A" w:rsidRPr="00D95972" w:rsidRDefault="00F8757A" w:rsidP="00F8757A">
            <w:pPr>
              <w:rPr>
                <w:rFonts w:cs="Arial"/>
              </w:rPr>
            </w:pPr>
            <w:r>
              <w:rPr>
                <w:rFonts w:cs="Arial"/>
              </w:rPr>
              <w:t>Correction of storage of operator-defined access categories</w:t>
            </w:r>
          </w:p>
        </w:tc>
        <w:tc>
          <w:tcPr>
            <w:tcW w:w="1767" w:type="dxa"/>
            <w:tcBorders>
              <w:top w:val="single" w:sz="4" w:space="0" w:color="auto"/>
              <w:bottom w:val="single" w:sz="4" w:space="0" w:color="auto"/>
            </w:tcBorders>
            <w:shd w:val="clear" w:color="auto" w:fill="FFFF00"/>
          </w:tcPr>
          <w:p w14:paraId="02EE0635" w14:textId="77777777" w:rsidR="00F8757A" w:rsidRPr="00D95972" w:rsidRDefault="00F8757A" w:rsidP="00F8757A">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070C878" w14:textId="77777777" w:rsidR="00F8757A" w:rsidRPr="00D95972" w:rsidRDefault="00F8757A" w:rsidP="00F8757A">
            <w:pPr>
              <w:rPr>
                <w:rFonts w:cs="Arial"/>
              </w:rPr>
            </w:pPr>
            <w:r>
              <w:rPr>
                <w:rFonts w:cs="Arial"/>
              </w:rPr>
              <w:t>CR 2831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C75354" w14:textId="77777777" w:rsidR="00F8757A" w:rsidRPr="00D95972" w:rsidRDefault="00F8757A" w:rsidP="00F8757A">
            <w:pPr>
              <w:rPr>
                <w:rFonts w:eastAsia="Batang" w:cs="Arial"/>
                <w:lang w:eastAsia="ko-KR"/>
              </w:rPr>
            </w:pPr>
          </w:p>
        </w:tc>
      </w:tr>
      <w:tr w:rsidR="00F8757A" w:rsidRPr="00D95972" w14:paraId="0DD2C8D6" w14:textId="77777777" w:rsidTr="00B13F17">
        <w:tc>
          <w:tcPr>
            <w:tcW w:w="976" w:type="dxa"/>
            <w:tcBorders>
              <w:left w:val="thinThickThinSmallGap" w:sz="24" w:space="0" w:color="auto"/>
              <w:bottom w:val="nil"/>
            </w:tcBorders>
            <w:shd w:val="clear" w:color="auto" w:fill="auto"/>
          </w:tcPr>
          <w:p w14:paraId="30BFC449" w14:textId="77777777" w:rsidR="00F8757A" w:rsidRPr="00D95972" w:rsidRDefault="00F8757A" w:rsidP="00F8757A">
            <w:pPr>
              <w:rPr>
                <w:rFonts w:cs="Arial"/>
              </w:rPr>
            </w:pPr>
          </w:p>
        </w:tc>
        <w:tc>
          <w:tcPr>
            <w:tcW w:w="1317" w:type="dxa"/>
            <w:gridSpan w:val="2"/>
            <w:tcBorders>
              <w:bottom w:val="nil"/>
            </w:tcBorders>
            <w:shd w:val="clear" w:color="auto" w:fill="auto"/>
          </w:tcPr>
          <w:p w14:paraId="47D9F37E"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0F5F13D9" w14:textId="77777777" w:rsidR="00F8757A" w:rsidRPr="00D95972" w:rsidRDefault="00F8757A" w:rsidP="00F8757A">
            <w:pPr>
              <w:overflowPunct/>
              <w:autoSpaceDE/>
              <w:autoSpaceDN/>
              <w:adjustRightInd/>
              <w:textAlignment w:val="auto"/>
              <w:rPr>
                <w:rFonts w:cs="Arial"/>
                <w:lang w:val="en-US"/>
              </w:rPr>
            </w:pPr>
            <w:hyperlink r:id="rId376" w:history="1">
              <w:r>
                <w:rPr>
                  <w:rStyle w:val="Hyperlink"/>
                </w:rPr>
                <w:t>C1-207052</w:t>
              </w:r>
            </w:hyperlink>
          </w:p>
        </w:tc>
        <w:tc>
          <w:tcPr>
            <w:tcW w:w="4191" w:type="dxa"/>
            <w:gridSpan w:val="3"/>
            <w:tcBorders>
              <w:top w:val="single" w:sz="4" w:space="0" w:color="auto"/>
              <w:bottom w:val="single" w:sz="4" w:space="0" w:color="auto"/>
            </w:tcBorders>
            <w:shd w:val="clear" w:color="auto" w:fill="FFFF00"/>
          </w:tcPr>
          <w:p w14:paraId="4D8934F6" w14:textId="77777777" w:rsidR="00F8757A" w:rsidRPr="00D95972" w:rsidRDefault="00F8757A" w:rsidP="00F8757A">
            <w:pPr>
              <w:rPr>
                <w:rFonts w:cs="Arial"/>
              </w:rPr>
            </w:pPr>
            <w:r>
              <w:rPr>
                <w:rFonts w:cs="Arial"/>
              </w:rPr>
              <w:t>Set the Follow-on request indicator to “Follow-on request pending”</w:t>
            </w:r>
          </w:p>
        </w:tc>
        <w:tc>
          <w:tcPr>
            <w:tcW w:w="1767" w:type="dxa"/>
            <w:tcBorders>
              <w:top w:val="single" w:sz="4" w:space="0" w:color="auto"/>
              <w:bottom w:val="single" w:sz="4" w:space="0" w:color="auto"/>
            </w:tcBorders>
            <w:shd w:val="clear" w:color="auto" w:fill="FFFF00"/>
          </w:tcPr>
          <w:p w14:paraId="23C1A5FF" w14:textId="77777777" w:rsidR="00F8757A" w:rsidRPr="00D95972" w:rsidRDefault="00F8757A" w:rsidP="00F8757A">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709FF4D" w14:textId="77777777" w:rsidR="00F8757A" w:rsidRPr="00D95972" w:rsidRDefault="00F8757A" w:rsidP="00F8757A">
            <w:pPr>
              <w:rPr>
                <w:rFonts w:cs="Arial"/>
              </w:rPr>
            </w:pPr>
            <w:r>
              <w:rPr>
                <w:rFonts w:cs="Arial"/>
              </w:rPr>
              <w:t>CR 2832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41ABE" w14:textId="77777777" w:rsidR="00F8757A" w:rsidRPr="00D95972" w:rsidRDefault="00F8757A" w:rsidP="00F8757A">
            <w:pPr>
              <w:rPr>
                <w:rFonts w:eastAsia="Batang" w:cs="Arial"/>
                <w:lang w:eastAsia="ko-KR"/>
              </w:rPr>
            </w:pPr>
          </w:p>
        </w:tc>
      </w:tr>
      <w:tr w:rsidR="00F8757A" w:rsidRPr="00D95972" w14:paraId="4FAC01C8" w14:textId="77777777" w:rsidTr="00B13F17">
        <w:tc>
          <w:tcPr>
            <w:tcW w:w="976" w:type="dxa"/>
            <w:tcBorders>
              <w:left w:val="thinThickThinSmallGap" w:sz="24" w:space="0" w:color="auto"/>
              <w:bottom w:val="nil"/>
            </w:tcBorders>
            <w:shd w:val="clear" w:color="auto" w:fill="auto"/>
          </w:tcPr>
          <w:p w14:paraId="6A6F7D1A" w14:textId="77777777" w:rsidR="00F8757A" w:rsidRPr="00D95972" w:rsidRDefault="00F8757A" w:rsidP="00F8757A">
            <w:pPr>
              <w:rPr>
                <w:rFonts w:cs="Arial"/>
              </w:rPr>
            </w:pPr>
          </w:p>
        </w:tc>
        <w:tc>
          <w:tcPr>
            <w:tcW w:w="1317" w:type="dxa"/>
            <w:gridSpan w:val="2"/>
            <w:tcBorders>
              <w:bottom w:val="nil"/>
            </w:tcBorders>
            <w:shd w:val="clear" w:color="auto" w:fill="auto"/>
          </w:tcPr>
          <w:p w14:paraId="521F3399"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120B56AB" w14:textId="77777777" w:rsidR="00F8757A" w:rsidRPr="00D95972" w:rsidRDefault="00F8757A" w:rsidP="00F8757A">
            <w:pPr>
              <w:overflowPunct/>
              <w:autoSpaceDE/>
              <w:autoSpaceDN/>
              <w:adjustRightInd/>
              <w:textAlignment w:val="auto"/>
              <w:rPr>
                <w:rFonts w:cs="Arial"/>
                <w:lang w:val="en-US"/>
              </w:rPr>
            </w:pPr>
            <w:hyperlink r:id="rId377" w:history="1">
              <w:r>
                <w:rPr>
                  <w:rStyle w:val="Hyperlink"/>
                </w:rPr>
                <w:t>C1-207053</w:t>
              </w:r>
            </w:hyperlink>
          </w:p>
        </w:tc>
        <w:tc>
          <w:tcPr>
            <w:tcW w:w="4191" w:type="dxa"/>
            <w:gridSpan w:val="3"/>
            <w:tcBorders>
              <w:top w:val="single" w:sz="4" w:space="0" w:color="auto"/>
              <w:bottom w:val="single" w:sz="4" w:space="0" w:color="auto"/>
            </w:tcBorders>
            <w:shd w:val="clear" w:color="auto" w:fill="FFFF00"/>
          </w:tcPr>
          <w:p w14:paraId="580888AE" w14:textId="77777777" w:rsidR="00F8757A" w:rsidRPr="00D95972" w:rsidRDefault="00F8757A" w:rsidP="00F8757A">
            <w:pPr>
              <w:rPr>
                <w:rFonts w:cs="Arial"/>
              </w:rPr>
            </w:pPr>
            <w:r>
              <w:rPr>
                <w:rFonts w:cs="Arial"/>
              </w:rPr>
              <w:t>requested NSSAI is Requested NSSAI IE or Requested mapped NSSAI IE</w:t>
            </w:r>
          </w:p>
        </w:tc>
        <w:tc>
          <w:tcPr>
            <w:tcW w:w="1767" w:type="dxa"/>
            <w:tcBorders>
              <w:top w:val="single" w:sz="4" w:space="0" w:color="auto"/>
              <w:bottom w:val="single" w:sz="4" w:space="0" w:color="auto"/>
            </w:tcBorders>
            <w:shd w:val="clear" w:color="auto" w:fill="FFFF00"/>
          </w:tcPr>
          <w:p w14:paraId="5A705BA4" w14:textId="77777777" w:rsidR="00F8757A" w:rsidRPr="00D95972" w:rsidRDefault="00F8757A" w:rsidP="00F8757A">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3789A04" w14:textId="77777777" w:rsidR="00F8757A" w:rsidRPr="00D95972" w:rsidRDefault="00F8757A" w:rsidP="00F8757A">
            <w:pPr>
              <w:rPr>
                <w:rFonts w:cs="Arial"/>
              </w:rPr>
            </w:pPr>
            <w:r>
              <w:rPr>
                <w:rFonts w:cs="Arial"/>
              </w:rPr>
              <w:t>CR 2833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95375" w14:textId="77777777" w:rsidR="00F8757A" w:rsidRDefault="00F8757A" w:rsidP="00F8757A">
            <w:pPr>
              <w:rPr>
                <w:rFonts w:ascii="Calibri" w:hAnsi="Calibri"/>
              </w:rPr>
            </w:pPr>
            <w:r>
              <w:rPr>
                <w:rFonts w:eastAsia="Batang" w:cs="Arial"/>
                <w:lang w:eastAsia="ko-KR"/>
              </w:rPr>
              <w:t xml:space="preserve">MCC: </w:t>
            </w:r>
            <w:r>
              <w:t xml:space="preserve">requested as “5GProtoc17”. Cover says </w:t>
            </w:r>
            <w:proofErr w:type="spellStart"/>
            <w:r>
              <w:t>eNS</w:t>
            </w:r>
            <w:proofErr w:type="spellEnd"/>
            <w:r>
              <w:t xml:space="preserve">, 5GProtoc17. If </w:t>
            </w:r>
            <w:proofErr w:type="gramStart"/>
            <w:r>
              <w:t>that’s</w:t>
            </w:r>
            <w:proofErr w:type="gramEnd"/>
            <w:r>
              <w:t xml:space="preserve"> supposed to be </w:t>
            </w:r>
            <w:proofErr w:type="spellStart"/>
            <w:r>
              <w:t>eNS</w:t>
            </w:r>
            <w:proofErr w:type="spellEnd"/>
            <w:r>
              <w:t>, 5GProtoc17, please tell and I’ll update the DB. Or fix the cover</w:t>
            </w:r>
          </w:p>
          <w:p w14:paraId="34C39EB3" w14:textId="77777777" w:rsidR="00F8757A" w:rsidRPr="00D95972" w:rsidRDefault="00F8757A" w:rsidP="00F8757A">
            <w:pPr>
              <w:rPr>
                <w:rFonts w:eastAsia="Batang" w:cs="Arial"/>
                <w:lang w:eastAsia="ko-KR"/>
              </w:rPr>
            </w:pPr>
          </w:p>
        </w:tc>
      </w:tr>
      <w:tr w:rsidR="00F8757A" w:rsidRPr="00D95972" w14:paraId="779F4822" w14:textId="77777777" w:rsidTr="00B13F17">
        <w:tc>
          <w:tcPr>
            <w:tcW w:w="976" w:type="dxa"/>
            <w:tcBorders>
              <w:left w:val="thinThickThinSmallGap" w:sz="24" w:space="0" w:color="auto"/>
              <w:bottom w:val="nil"/>
            </w:tcBorders>
            <w:shd w:val="clear" w:color="auto" w:fill="auto"/>
          </w:tcPr>
          <w:p w14:paraId="14CD3DCF" w14:textId="77777777" w:rsidR="00F8757A" w:rsidRPr="00D95972" w:rsidRDefault="00F8757A" w:rsidP="00F8757A">
            <w:pPr>
              <w:rPr>
                <w:rFonts w:cs="Arial"/>
              </w:rPr>
            </w:pPr>
          </w:p>
        </w:tc>
        <w:tc>
          <w:tcPr>
            <w:tcW w:w="1317" w:type="dxa"/>
            <w:gridSpan w:val="2"/>
            <w:tcBorders>
              <w:bottom w:val="nil"/>
            </w:tcBorders>
            <w:shd w:val="clear" w:color="auto" w:fill="auto"/>
          </w:tcPr>
          <w:p w14:paraId="20C8F41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58499BB4" w14:textId="77777777" w:rsidR="00F8757A" w:rsidRPr="00D95972" w:rsidRDefault="00F8757A" w:rsidP="00F8757A">
            <w:pPr>
              <w:overflowPunct/>
              <w:autoSpaceDE/>
              <w:autoSpaceDN/>
              <w:adjustRightInd/>
              <w:textAlignment w:val="auto"/>
              <w:rPr>
                <w:rFonts w:cs="Arial"/>
                <w:lang w:val="en-US"/>
              </w:rPr>
            </w:pPr>
            <w:hyperlink r:id="rId378" w:history="1">
              <w:r>
                <w:rPr>
                  <w:rStyle w:val="Hyperlink"/>
                </w:rPr>
                <w:t>C1-207054</w:t>
              </w:r>
            </w:hyperlink>
          </w:p>
        </w:tc>
        <w:tc>
          <w:tcPr>
            <w:tcW w:w="4191" w:type="dxa"/>
            <w:gridSpan w:val="3"/>
            <w:tcBorders>
              <w:top w:val="single" w:sz="4" w:space="0" w:color="auto"/>
              <w:bottom w:val="single" w:sz="4" w:space="0" w:color="auto"/>
            </w:tcBorders>
            <w:shd w:val="clear" w:color="auto" w:fill="FFFF00"/>
          </w:tcPr>
          <w:p w14:paraId="1AE737D0" w14:textId="77777777" w:rsidR="00F8757A" w:rsidRPr="00D95972" w:rsidRDefault="00F8757A" w:rsidP="00F8757A">
            <w:pPr>
              <w:rPr>
                <w:rFonts w:cs="Arial"/>
              </w:rPr>
            </w:pPr>
            <w:r>
              <w:rPr>
                <w:rFonts w:cs="Arial"/>
              </w:rPr>
              <w:t xml:space="preserve">Mobility and periodic registration update when the UE </w:t>
            </w:r>
            <w:proofErr w:type="gramStart"/>
            <w:r>
              <w:rPr>
                <w:rFonts w:cs="Arial"/>
              </w:rPr>
              <w:t>receives</w:t>
            </w:r>
            <w:proofErr w:type="gramEnd"/>
            <w:r>
              <w:rPr>
                <w:rFonts w:cs="Arial"/>
              </w:rPr>
              <w:t xml:space="preserve"> “RRC Connection failure” indication</w:t>
            </w:r>
          </w:p>
        </w:tc>
        <w:tc>
          <w:tcPr>
            <w:tcW w:w="1767" w:type="dxa"/>
            <w:tcBorders>
              <w:top w:val="single" w:sz="4" w:space="0" w:color="auto"/>
              <w:bottom w:val="single" w:sz="4" w:space="0" w:color="auto"/>
            </w:tcBorders>
            <w:shd w:val="clear" w:color="auto" w:fill="FFFF00"/>
          </w:tcPr>
          <w:p w14:paraId="3354DDDC" w14:textId="77777777" w:rsidR="00F8757A" w:rsidRPr="00D95972" w:rsidRDefault="00F8757A" w:rsidP="00F8757A">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9D01CB5" w14:textId="77777777" w:rsidR="00F8757A" w:rsidRPr="00D95972" w:rsidRDefault="00F8757A" w:rsidP="00F8757A">
            <w:pPr>
              <w:rPr>
                <w:rFonts w:cs="Arial"/>
              </w:rPr>
            </w:pPr>
            <w:r>
              <w:rPr>
                <w:rFonts w:cs="Arial"/>
              </w:rPr>
              <w:t>CR 2834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EA3927" w14:textId="77777777" w:rsidR="00F8757A" w:rsidRPr="00D95972" w:rsidRDefault="00F8757A" w:rsidP="00F8757A">
            <w:pPr>
              <w:rPr>
                <w:rFonts w:eastAsia="Batang" w:cs="Arial"/>
                <w:lang w:eastAsia="ko-KR"/>
              </w:rPr>
            </w:pPr>
          </w:p>
        </w:tc>
      </w:tr>
      <w:tr w:rsidR="00F8757A" w:rsidRPr="00D95972" w14:paraId="768DE86F" w14:textId="77777777" w:rsidTr="00B13F17">
        <w:tc>
          <w:tcPr>
            <w:tcW w:w="976" w:type="dxa"/>
            <w:tcBorders>
              <w:left w:val="thinThickThinSmallGap" w:sz="24" w:space="0" w:color="auto"/>
              <w:bottom w:val="nil"/>
            </w:tcBorders>
            <w:shd w:val="clear" w:color="auto" w:fill="auto"/>
          </w:tcPr>
          <w:p w14:paraId="349F3EAF" w14:textId="77777777" w:rsidR="00F8757A" w:rsidRPr="00D95972" w:rsidRDefault="00F8757A" w:rsidP="00F8757A">
            <w:pPr>
              <w:rPr>
                <w:rFonts w:cs="Arial"/>
              </w:rPr>
            </w:pPr>
          </w:p>
        </w:tc>
        <w:tc>
          <w:tcPr>
            <w:tcW w:w="1317" w:type="dxa"/>
            <w:gridSpan w:val="2"/>
            <w:tcBorders>
              <w:bottom w:val="nil"/>
            </w:tcBorders>
            <w:shd w:val="clear" w:color="auto" w:fill="auto"/>
          </w:tcPr>
          <w:p w14:paraId="5C347CA4"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649E7AD7" w14:textId="77777777" w:rsidR="00F8757A" w:rsidRPr="00D95972" w:rsidRDefault="00F8757A" w:rsidP="00F8757A">
            <w:pPr>
              <w:overflowPunct/>
              <w:autoSpaceDE/>
              <w:autoSpaceDN/>
              <w:adjustRightInd/>
              <w:textAlignment w:val="auto"/>
              <w:rPr>
                <w:rFonts w:cs="Arial"/>
                <w:lang w:val="en-US"/>
              </w:rPr>
            </w:pPr>
            <w:hyperlink r:id="rId379" w:history="1">
              <w:r>
                <w:rPr>
                  <w:rStyle w:val="Hyperlink"/>
                </w:rPr>
                <w:t>C1-207055</w:t>
              </w:r>
            </w:hyperlink>
          </w:p>
        </w:tc>
        <w:tc>
          <w:tcPr>
            <w:tcW w:w="4191" w:type="dxa"/>
            <w:gridSpan w:val="3"/>
            <w:tcBorders>
              <w:top w:val="single" w:sz="4" w:space="0" w:color="auto"/>
              <w:bottom w:val="single" w:sz="4" w:space="0" w:color="auto"/>
            </w:tcBorders>
            <w:shd w:val="clear" w:color="auto" w:fill="FFFF00"/>
          </w:tcPr>
          <w:p w14:paraId="2EDB6D16" w14:textId="77777777" w:rsidR="00F8757A" w:rsidRPr="00D95972" w:rsidRDefault="00F8757A" w:rsidP="00F8757A">
            <w:pPr>
              <w:rPr>
                <w:rFonts w:cs="Arial"/>
              </w:rPr>
            </w:pPr>
            <w:r>
              <w:rPr>
                <w:rFonts w:cs="Arial"/>
              </w:rPr>
              <w:t>Condition when the UE shall include or not include the NAS message container IE</w:t>
            </w:r>
          </w:p>
        </w:tc>
        <w:tc>
          <w:tcPr>
            <w:tcW w:w="1767" w:type="dxa"/>
            <w:tcBorders>
              <w:top w:val="single" w:sz="4" w:space="0" w:color="auto"/>
              <w:bottom w:val="single" w:sz="4" w:space="0" w:color="auto"/>
            </w:tcBorders>
            <w:shd w:val="clear" w:color="auto" w:fill="FFFF00"/>
          </w:tcPr>
          <w:p w14:paraId="32F4BCCF" w14:textId="77777777" w:rsidR="00F8757A" w:rsidRPr="00D95972" w:rsidRDefault="00F8757A" w:rsidP="00F8757A">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1FC268A" w14:textId="77777777" w:rsidR="00F8757A" w:rsidRPr="00D95972" w:rsidRDefault="00F8757A" w:rsidP="00F8757A">
            <w:pPr>
              <w:rPr>
                <w:rFonts w:cs="Arial"/>
              </w:rPr>
            </w:pPr>
            <w:r>
              <w:rPr>
                <w:rFonts w:cs="Arial"/>
              </w:rPr>
              <w:t>CR 2835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5F7810" w14:textId="77777777" w:rsidR="00F8757A" w:rsidRPr="00D95972" w:rsidRDefault="00F8757A" w:rsidP="00F8757A">
            <w:pPr>
              <w:rPr>
                <w:rFonts w:eastAsia="Batang" w:cs="Arial"/>
                <w:lang w:eastAsia="ko-KR"/>
              </w:rPr>
            </w:pPr>
          </w:p>
        </w:tc>
      </w:tr>
      <w:tr w:rsidR="00F8757A" w:rsidRPr="00D95972" w14:paraId="74B0CC3D" w14:textId="77777777" w:rsidTr="00B13F17">
        <w:tc>
          <w:tcPr>
            <w:tcW w:w="976" w:type="dxa"/>
            <w:tcBorders>
              <w:left w:val="thinThickThinSmallGap" w:sz="24" w:space="0" w:color="auto"/>
              <w:bottom w:val="nil"/>
            </w:tcBorders>
            <w:shd w:val="clear" w:color="auto" w:fill="auto"/>
          </w:tcPr>
          <w:p w14:paraId="3D1AD672" w14:textId="77777777" w:rsidR="00F8757A" w:rsidRPr="00D95972" w:rsidRDefault="00F8757A" w:rsidP="00F8757A">
            <w:pPr>
              <w:rPr>
                <w:rFonts w:cs="Arial"/>
              </w:rPr>
            </w:pPr>
          </w:p>
        </w:tc>
        <w:tc>
          <w:tcPr>
            <w:tcW w:w="1317" w:type="dxa"/>
            <w:gridSpan w:val="2"/>
            <w:tcBorders>
              <w:bottom w:val="nil"/>
            </w:tcBorders>
            <w:shd w:val="clear" w:color="auto" w:fill="auto"/>
          </w:tcPr>
          <w:p w14:paraId="49A1B173"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5B21610B" w14:textId="77777777" w:rsidR="00F8757A" w:rsidRPr="00D95972" w:rsidRDefault="00F8757A" w:rsidP="00F8757A">
            <w:pPr>
              <w:overflowPunct/>
              <w:autoSpaceDE/>
              <w:autoSpaceDN/>
              <w:adjustRightInd/>
              <w:textAlignment w:val="auto"/>
              <w:rPr>
                <w:rFonts w:cs="Arial"/>
                <w:lang w:val="en-US"/>
              </w:rPr>
            </w:pPr>
            <w:hyperlink r:id="rId380" w:history="1">
              <w:r>
                <w:rPr>
                  <w:rStyle w:val="Hyperlink"/>
                </w:rPr>
                <w:t>C1-207056</w:t>
              </w:r>
            </w:hyperlink>
          </w:p>
        </w:tc>
        <w:tc>
          <w:tcPr>
            <w:tcW w:w="4191" w:type="dxa"/>
            <w:gridSpan w:val="3"/>
            <w:tcBorders>
              <w:top w:val="single" w:sz="4" w:space="0" w:color="auto"/>
              <w:bottom w:val="single" w:sz="4" w:space="0" w:color="auto"/>
            </w:tcBorders>
            <w:shd w:val="clear" w:color="auto" w:fill="FFFF00"/>
          </w:tcPr>
          <w:p w14:paraId="2A94BBCA" w14:textId="77777777" w:rsidR="00F8757A" w:rsidRPr="00D95972" w:rsidRDefault="00F8757A" w:rsidP="00F8757A">
            <w:pPr>
              <w:rPr>
                <w:rFonts w:cs="Arial"/>
              </w:rPr>
            </w:pPr>
            <w:r>
              <w:rPr>
                <w:rFonts w:cs="Arial"/>
              </w:rPr>
              <w:t>S-NSSAI(s) contained in the pending NSSAI</w:t>
            </w:r>
          </w:p>
        </w:tc>
        <w:tc>
          <w:tcPr>
            <w:tcW w:w="1767" w:type="dxa"/>
            <w:tcBorders>
              <w:top w:val="single" w:sz="4" w:space="0" w:color="auto"/>
              <w:bottom w:val="single" w:sz="4" w:space="0" w:color="auto"/>
            </w:tcBorders>
            <w:shd w:val="clear" w:color="auto" w:fill="FFFF00"/>
          </w:tcPr>
          <w:p w14:paraId="26F4F13A" w14:textId="77777777" w:rsidR="00F8757A" w:rsidRPr="00D95972" w:rsidRDefault="00F8757A" w:rsidP="00F8757A">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DD7046E" w14:textId="77777777" w:rsidR="00F8757A" w:rsidRPr="00D95972" w:rsidRDefault="00F8757A" w:rsidP="00F8757A">
            <w:pPr>
              <w:rPr>
                <w:rFonts w:cs="Arial"/>
              </w:rPr>
            </w:pPr>
            <w:r>
              <w:rPr>
                <w:rFonts w:cs="Arial"/>
              </w:rPr>
              <w:t>CR 2836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1B8F1" w14:textId="77777777" w:rsidR="00F8757A" w:rsidRPr="00D95972" w:rsidRDefault="00F8757A" w:rsidP="00F8757A">
            <w:pPr>
              <w:rPr>
                <w:rFonts w:eastAsia="Batang" w:cs="Arial"/>
                <w:lang w:eastAsia="ko-KR"/>
              </w:rPr>
            </w:pPr>
            <w:r>
              <w:rPr>
                <w:rFonts w:eastAsia="Batang" w:cs="Arial"/>
                <w:lang w:eastAsia="ko-KR"/>
              </w:rPr>
              <w:t xml:space="preserve">MCC: </w:t>
            </w:r>
            <w:r>
              <w:t xml:space="preserve">requested as “5GProtoc17”. Cover says </w:t>
            </w:r>
            <w:proofErr w:type="spellStart"/>
            <w:r>
              <w:t>eNS</w:t>
            </w:r>
            <w:proofErr w:type="spellEnd"/>
            <w:r>
              <w:t xml:space="preserve">, 5GProtoc17. If </w:t>
            </w:r>
            <w:proofErr w:type="gramStart"/>
            <w:r>
              <w:t>that’s</w:t>
            </w:r>
            <w:proofErr w:type="gramEnd"/>
            <w:r>
              <w:t xml:space="preserve"> supposed to be </w:t>
            </w:r>
            <w:proofErr w:type="spellStart"/>
            <w:r>
              <w:t>eNS</w:t>
            </w:r>
            <w:proofErr w:type="spellEnd"/>
            <w:r>
              <w:t>, 5GProtoc17, please tell and I’ll update the DB. Or fix the cover</w:t>
            </w:r>
          </w:p>
        </w:tc>
      </w:tr>
      <w:tr w:rsidR="00F8757A" w:rsidRPr="00D95972" w14:paraId="36BFDEF5" w14:textId="77777777" w:rsidTr="00B13F17">
        <w:tc>
          <w:tcPr>
            <w:tcW w:w="976" w:type="dxa"/>
            <w:tcBorders>
              <w:left w:val="thinThickThinSmallGap" w:sz="24" w:space="0" w:color="auto"/>
              <w:bottom w:val="nil"/>
            </w:tcBorders>
            <w:shd w:val="clear" w:color="auto" w:fill="auto"/>
          </w:tcPr>
          <w:p w14:paraId="3D98466F" w14:textId="77777777" w:rsidR="00F8757A" w:rsidRPr="00D95972" w:rsidRDefault="00F8757A" w:rsidP="00F8757A">
            <w:pPr>
              <w:rPr>
                <w:rFonts w:cs="Arial"/>
              </w:rPr>
            </w:pPr>
          </w:p>
        </w:tc>
        <w:tc>
          <w:tcPr>
            <w:tcW w:w="1317" w:type="dxa"/>
            <w:gridSpan w:val="2"/>
            <w:tcBorders>
              <w:bottom w:val="nil"/>
            </w:tcBorders>
            <w:shd w:val="clear" w:color="auto" w:fill="auto"/>
          </w:tcPr>
          <w:p w14:paraId="15D2D6F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548E4009" w14:textId="77777777" w:rsidR="00F8757A" w:rsidRPr="00D95972" w:rsidRDefault="00F8757A" w:rsidP="00F8757A">
            <w:pPr>
              <w:overflowPunct/>
              <w:autoSpaceDE/>
              <w:autoSpaceDN/>
              <w:adjustRightInd/>
              <w:textAlignment w:val="auto"/>
              <w:rPr>
                <w:rFonts w:cs="Arial"/>
                <w:lang w:val="en-US"/>
              </w:rPr>
            </w:pPr>
            <w:hyperlink r:id="rId381" w:history="1">
              <w:r>
                <w:rPr>
                  <w:rStyle w:val="Hyperlink"/>
                </w:rPr>
                <w:t>C1-207068</w:t>
              </w:r>
            </w:hyperlink>
          </w:p>
        </w:tc>
        <w:tc>
          <w:tcPr>
            <w:tcW w:w="4191" w:type="dxa"/>
            <w:gridSpan w:val="3"/>
            <w:tcBorders>
              <w:top w:val="single" w:sz="4" w:space="0" w:color="auto"/>
              <w:bottom w:val="single" w:sz="4" w:space="0" w:color="auto"/>
            </w:tcBorders>
            <w:shd w:val="clear" w:color="auto" w:fill="FFFF00"/>
          </w:tcPr>
          <w:p w14:paraId="703B85D7" w14:textId="77777777" w:rsidR="00F8757A" w:rsidRPr="00D95972" w:rsidRDefault="00F8757A" w:rsidP="00F8757A">
            <w:pPr>
              <w:rPr>
                <w:rFonts w:cs="Arial"/>
              </w:rPr>
            </w:pPr>
            <w:proofErr w:type="spellStart"/>
            <w:r>
              <w:rPr>
                <w:rFonts w:cs="Arial"/>
              </w:rPr>
              <w:t>Correcte</w:t>
            </w:r>
            <w:proofErr w:type="spellEnd"/>
            <w:r>
              <w:rPr>
                <w:rFonts w:cs="Arial"/>
              </w:rPr>
              <w:t xml:space="preserve"> the SERVICE ACCEPT message into SERVICE REQUEST message</w:t>
            </w:r>
          </w:p>
        </w:tc>
        <w:tc>
          <w:tcPr>
            <w:tcW w:w="1767" w:type="dxa"/>
            <w:tcBorders>
              <w:top w:val="single" w:sz="4" w:space="0" w:color="auto"/>
              <w:bottom w:val="single" w:sz="4" w:space="0" w:color="auto"/>
            </w:tcBorders>
            <w:shd w:val="clear" w:color="auto" w:fill="FFFF00"/>
          </w:tcPr>
          <w:p w14:paraId="368A6A83" w14:textId="77777777" w:rsidR="00F8757A" w:rsidRPr="00D95972" w:rsidRDefault="00F8757A" w:rsidP="00F8757A">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77250285" w14:textId="77777777" w:rsidR="00F8757A" w:rsidRPr="00D95972" w:rsidRDefault="00F8757A" w:rsidP="00F8757A">
            <w:pPr>
              <w:rPr>
                <w:rFonts w:cs="Arial"/>
              </w:rPr>
            </w:pPr>
            <w:r>
              <w:rPr>
                <w:rFonts w:cs="Arial"/>
              </w:rPr>
              <w:t>CR 2841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EADD6" w14:textId="77777777" w:rsidR="00F8757A" w:rsidRPr="00D95972" w:rsidRDefault="00F8757A" w:rsidP="00F8757A">
            <w:pPr>
              <w:rPr>
                <w:rFonts w:eastAsia="Batang" w:cs="Arial"/>
                <w:lang w:eastAsia="ko-KR"/>
              </w:rPr>
            </w:pPr>
          </w:p>
        </w:tc>
      </w:tr>
      <w:tr w:rsidR="00F8757A" w:rsidRPr="00D95972" w14:paraId="2240C0E0" w14:textId="77777777" w:rsidTr="00B13F17">
        <w:tc>
          <w:tcPr>
            <w:tcW w:w="976" w:type="dxa"/>
            <w:tcBorders>
              <w:left w:val="thinThickThinSmallGap" w:sz="24" w:space="0" w:color="auto"/>
              <w:bottom w:val="nil"/>
            </w:tcBorders>
            <w:shd w:val="clear" w:color="auto" w:fill="auto"/>
          </w:tcPr>
          <w:p w14:paraId="79D92C46" w14:textId="77777777" w:rsidR="00F8757A" w:rsidRPr="00D95972" w:rsidRDefault="00F8757A" w:rsidP="00F8757A">
            <w:pPr>
              <w:rPr>
                <w:rFonts w:cs="Arial"/>
              </w:rPr>
            </w:pPr>
          </w:p>
        </w:tc>
        <w:tc>
          <w:tcPr>
            <w:tcW w:w="1317" w:type="dxa"/>
            <w:gridSpan w:val="2"/>
            <w:tcBorders>
              <w:bottom w:val="nil"/>
            </w:tcBorders>
            <w:shd w:val="clear" w:color="auto" w:fill="auto"/>
          </w:tcPr>
          <w:p w14:paraId="1B84806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453DC1F6" w14:textId="77777777" w:rsidR="00F8757A" w:rsidRPr="00D95972" w:rsidRDefault="00F8757A" w:rsidP="00F8757A">
            <w:pPr>
              <w:overflowPunct/>
              <w:autoSpaceDE/>
              <w:autoSpaceDN/>
              <w:adjustRightInd/>
              <w:textAlignment w:val="auto"/>
              <w:rPr>
                <w:rFonts w:cs="Arial"/>
                <w:lang w:val="en-US"/>
              </w:rPr>
            </w:pPr>
            <w:hyperlink r:id="rId382" w:history="1">
              <w:r>
                <w:rPr>
                  <w:rStyle w:val="Hyperlink"/>
                </w:rPr>
                <w:t>C1-207069</w:t>
              </w:r>
            </w:hyperlink>
          </w:p>
        </w:tc>
        <w:tc>
          <w:tcPr>
            <w:tcW w:w="4191" w:type="dxa"/>
            <w:gridSpan w:val="3"/>
            <w:tcBorders>
              <w:top w:val="single" w:sz="4" w:space="0" w:color="auto"/>
              <w:bottom w:val="single" w:sz="4" w:space="0" w:color="auto"/>
            </w:tcBorders>
            <w:shd w:val="clear" w:color="auto" w:fill="FFFF00"/>
          </w:tcPr>
          <w:p w14:paraId="6D46C119" w14:textId="77777777" w:rsidR="00F8757A" w:rsidRPr="00D95972" w:rsidRDefault="00F8757A" w:rsidP="00F8757A">
            <w:pPr>
              <w:rPr>
                <w:rFonts w:cs="Arial"/>
              </w:rPr>
            </w:pPr>
            <w:r>
              <w:rPr>
                <w:rFonts w:cs="Arial"/>
              </w:rPr>
              <w:t>Initial CAG information list</w:t>
            </w:r>
          </w:p>
        </w:tc>
        <w:tc>
          <w:tcPr>
            <w:tcW w:w="1767" w:type="dxa"/>
            <w:tcBorders>
              <w:top w:val="single" w:sz="4" w:space="0" w:color="auto"/>
              <w:bottom w:val="single" w:sz="4" w:space="0" w:color="auto"/>
            </w:tcBorders>
            <w:shd w:val="clear" w:color="auto" w:fill="FFFF00"/>
          </w:tcPr>
          <w:p w14:paraId="4E6AC7E7" w14:textId="77777777" w:rsidR="00F8757A" w:rsidRPr="00D95972" w:rsidRDefault="00F8757A" w:rsidP="00F8757A">
            <w:pPr>
              <w:rPr>
                <w:rFonts w:cs="Arial"/>
              </w:rPr>
            </w:pPr>
            <w:r>
              <w:rPr>
                <w:rFonts w:cs="Arial"/>
              </w:rPr>
              <w:t>Ericsson, Qualcomm Incorporated, Nokia, Nokia Shanghai Bell, Apple / Ivo</w:t>
            </w:r>
          </w:p>
        </w:tc>
        <w:tc>
          <w:tcPr>
            <w:tcW w:w="826" w:type="dxa"/>
            <w:tcBorders>
              <w:top w:val="single" w:sz="4" w:space="0" w:color="auto"/>
              <w:bottom w:val="single" w:sz="4" w:space="0" w:color="auto"/>
            </w:tcBorders>
            <w:shd w:val="clear" w:color="auto" w:fill="FFFF00"/>
          </w:tcPr>
          <w:p w14:paraId="7183D171" w14:textId="77777777" w:rsidR="00F8757A" w:rsidRPr="00D95972" w:rsidRDefault="00F8757A" w:rsidP="00F8757A">
            <w:pPr>
              <w:rPr>
                <w:rFonts w:cs="Arial"/>
              </w:rPr>
            </w:pPr>
            <w:r>
              <w:rPr>
                <w:rFonts w:cs="Arial"/>
              </w:rPr>
              <w:t>CR 0611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06C4CC" w14:textId="77777777" w:rsidR="00F8757A" w:rsidRDefault="00F8757A" w:rsidP="00F8757A">
            <w:pPr>
              <w:rPr>
                <w:rFonts w:eastAsia="Batang" w:cs="Arial"/>
                <w:lang w:eastAsia="ko-KR"/>
              </w:rPr>
            </w:pPr>
            <w:r>
              <w:rPr>
                <w:rFonts w:eastAsia="Batang" w:cs="Arial"/>
                <w:lang w:eastAsia="ko-KR"/>
              </w:rPr>
              <w:t>Revision of C1-206733</w:t>
            </w:r>
          </w:p>
          <w:p w14:paraId="43B8C3EA" w14:textId="77777777" w:rsidR="00F8757A" w:rsidRPr="00D95972" w:rsidRDefault="00F8757A" w:rsidP="00F8757A">
            <w:pPr>
              <w:rPr>
                <w:rFonts w:eastAsia="Batang" w:cs="Arial"/>
                <w:lang w:eastAsia="ko-KR"/>
              </w:rPr>
            </w:pPr>
            <w:r w:rsidRPr="00C36052">
              <w:rPr>
                <w:rFonts w:eastAsia="Batang" w:cs="Arial"/>
                <w:lang w:eastAsia="ko-KR"/>
              </w:rPr>
              <w:t>C1-207107, C1-207069, C1-207118, C1-207119 conflict</w:t>
            </w:r>
          </w:p>
        </w:tc>
      </w:tr>
      <w:tr w:rsidR="00F8757A" w:rsidRPr="00D95972" w14:paraId="0B0D1A87" w14:textId="77777777" w:rsidTr="00B13F17">
        <w:tc>
          <w:tcPr>
            <w:tcW w:w="976" w:type="dxa"/>
            <w:tcBorders>
              <w:left w:val="thinThickThinSmallGap" w:sz="24" w:space="0" w:color="auto"/>
              <w:bottom w:val="nil"/>
            </w:tcBorders>
            <w:shd w:val="clear" w:color="auto" w:fill="auto"/>
          </w:tcPr>
          <w:p w14:paraId="29341530" w14:textId="77777777" w:rsidR="00F8757A" w:rsidRPr="00D95972" w:rsidRDefault="00F8757A" w:rsidP="00F8757A">
            <w:pPr>
              <w:rPr>
                <w:rFonts w:cs="Arial"/>
              </w:rPr>
            </w:pPr>
          </w:p>
        </w:tc>
        <w:tc>
          <w:tcPr>
            <w:tcW w:w="1317" w:type="dxa"/>
            <w:gridSpan w:val="2"/>
            <w:tcBorders>
              <w:bottom w:val="nil"/>
            </w:tcBorders>
            <w:shd w:val="clear" w:color="auto" w:fill="auto"/>
          </w:tcPr>
          <w:p w14:paraId="4E1D94A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5FDD7A33" w14:textId="77777777" w:rsidR="00F8757A" w:rsidRPr="00D95972" w:rsidRDefault="00F8757A" w:rsidP="00F8757A">
            <w:pPr>
              <w:overflowPunct/>
              <w:autoSpaceDE/>
              <w:autoSpaceDN/>
              <w:adjustRightInd/>
              <w:textAlignment w:val="auto"/>
              <w:rPr>
                <w:rFonts w:cs="Arial"/>
                <w:lang w:val="en-US"/>
              </w:rPr>
            </w:pPr>
            <w:hyperlink r:id="rId383" w:history="1">
              <w:r>
                <w:rPr>
                  <w:rStyle w:val="Hyperlink"/>
                </w:rPr>
                <w:t>C1-207070</w:t>
              </w:r>
            </w:hyperlink>
          </w:p>
        </w:tc>
        <w:tc>
          <w:tcPr>
            <w:tcW w:w="4191" w:type="dxa"/>
            <w:gridSpan w:val="3"/>
            <w:tcBorders>
              <w:top w:val="single" w:sz="4" w:space="0" w:color="auto"/>
              <w:bottom w:val="single" w:sz="4" w:space="0" w:color="auto"/>
            </w:tcBorders>
            <w:shd w:val="clear" w:color="auto" w:fill="FFFF00"/>
          </w:tcPr>
          <w:p w14:paraId="4EA5F00F" w14:textId="77777777" w:rsidR="00F8757A" w:rsidRPr="00D95972" w:rsidRDefault="00F8757A" w:rsidP="00F8757A">
            <w:pPr>
              <w:rPr>
                <w:rFonts w:cs="Arial"/>
              </w:rPr>
            </w:pPr>
            <w:r>
              <w:rPr>
                <w:rFonts w:cs="Arial"/>
              </w:rPr>
              <w:t>Usage of initial CAG information list</w:t>
            </w:r>
          </w:p>
        </w:tc>
        <w:tc>
          <w:tcPr>
            <w:tcW w:w="1767" w:type="dxa"/>
            <w:tcBorders>
              <w:top w:val="single" w:sz="4" w:space="0" w:color="auto"/>
              <w:bottom w:val="single" w:sz="4" w:space="0" w:color="auto"/>
            </w:tcBorders>
            <w:shd w:val="clear" w:color="auto" w:fill="FFFF00"/>
          </w:tcPr>
          <w:p w14:paraId="4EF7611D" w14:textId="77777777" w:rsidR="00F8757A" w:rsidRPr="00D95972" w:rsidRDefault="00F8757A" w:rsidP="00F8757A">
            <w:pPr>
              <w:rPr>
                <w:rFonts w:cs="Arial"/>
              </w:rPr>
            </w:pPr>
            <w:r>
              <w:rPr>
                <w:rFonts w:cs="Arial"/>
              </w:rPr>
              <w:t>Ericsson, Qualcomm Incorporated, Nokia, Nokia Shanghai Bell, Apple / Ivo</w:t>
            </w:r>
          </w:p>
        </w:tc>
        <w:tc>
          <w:tcPr>
            <w:tcW w:w="826" w:type="dxa"/>
            <w:tcBorders>
              <w:top w:val="single" w:sz="4" w:space="0" w:color="auto"/>
              <w:bottom w:val="single" w:sz="4" w:space="0" w:color="auto"/>
            </w:tcBorders>
            <w:shd w:val="clear" w:color="auto" w:fill="FFFF00"/>
          </w:tcPr>
          <w:p w14:paraId="0355846F" w14:textId="77777777" w:rsidR="00F8757A" w:rsidRPr="00D95972" w:rsidRDefault="00F8757A" w:rsidP="00F8757A">
            <w:pPr>
              <w:rPr>
                <w:rFonts w:cs="Arial"/>
              </w:rPr>
            </w:pPr>
            <w:r>
              <w:rPr>
                <w:rFonts w:cs="Arial"/>
              </w:rPr>
              <w:t>CR 2774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C64336" w14:textId="77777777" w:rsidR="00F8757A" w:rsidRPr="00D95972" w:rsidRDefault="00F8757A" w:rsidP="00F8757A">
            <w:pPr>
              <w:rPr>
                <w:rFonts w:eastAsia="Batang" w:cs="Arial"/>
                <w:lang w:eastAsia="ko-KR"/>
              </w:rPr>
            </w:pPr>
            <w:r>
              <w:rPr>
                <w:rFonts w:eastAsia="Batang" w:cs="Arial"/>
                <w:lang w:eastAsia="ko-KR"/>
              </w:rPr>
              <w:t>Revision of C1-206734</w:t>
            </w:r>
          </w:p>
        </w:tc>
      </w:tr>
      <w:tr w:rsidR="00F8757A" w:rsidRPr="00D95972" w14:paraId="4DA94399" w14:textId="77777777" w:rsidTr="00B13F17">
        <w:tc>
          <w:tcPr>
            <w:tcW w:w="976" w:type="dxa"/>
            <w:tcBorders>
              <w:left w:val="thinThickThinSmallGap" w:sz="24" w:space="0" w:color="auto"/>
              <w:bottom w:val="nil"/>
            </w:tcBorders>
            <w:shd w:val="clear" w:color="auto" w:fill="auto"/>
          </w:tcPr>
          <w:p w14:paraId="10BF7175" w14:textId="77777777" w:rsidR="00F8757A" w:rsidRPr="00D95972" w:rsidRDefault="00F8757A" w:rsidP="00F8757A">
            <w:pPr>
              <w:rPr>
                <w:rFonts w:cs="Arial"/>
              </w:rPr>
            </w:pPr>
          </w:p>
        </w:tc>
        <w:tc>
          <w:tcPr>
            <w:tcW w:w="1317" w:type="dxa"/>
            <w:gridSpan w:val="2"/>
            <w:tcBorders>
              <w:bottom w:val="nil"/>
            </w:tcBorders>
            <w:shd w:val="clear" w:color="auto" w:fill="auto"/>
          </w:tcPr>
          <w:p w14:paraId="1B7059C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40301DEA" w14:textId="77777777" w:rsidR="00F8757A" w:rsidRPr="00D95972" w:rsidRDefault="00F8757A" w:rsidP="00F8757A">
            <w:pPr>
              <w:overflowPunct/>
              <w:autoSpaceDE/>
              <w:autoSpaceDN/>
              <w:adjustRightInd/>
              <w:textAlignment w:val="auto"/>
              <w:rPr>
                <w:rFonts w:cs="Arial"/>
                <w:lang w:val="en-US"/>
              </w:rPr>
            </w:pPr>
            <w:hyperlink r:id="rId384" w:history="1">
              <w:r>
                <w:rPr>
                  <w:rStyle w:val="Hyperlink"/>
                </w:rPr>
                <w:t>C1-207072</w:t>
              </w:r>
            </w:hyperlink>
          </w:p>
        </w:tc>
        <w:tc>
          <w:tcPr>
            <w:tcW w:w="4191" w:type="dxa"/>
            <w:gridSpan w:val="3"/>
            <w:tcBorders>
              <w:top w:val="single" w:sz="4" w:space="0" w:color="auto"/>
              <w:bottom w:val="single" w:sz="4" w:space="0" w:color="auto"/>
            </w:tcBorders>
            <w:shd w:val="clear" w:color="auto" w:fill="FFFF00"/>
          </w:tcPr>
          <w:p w14:paraId="10F85F35" w14:textId="77777777" w:rsidR="00F8757A" w:rsidRPr="00D95972" w:rsidRDefault="00F8757A" w:rsidP="00F8757A">
            <w:pPr>
              <w:rPr>
                <w:rFonts w:cs="Arial"/>
              </w:rPr>
            </w:pPr>
            <w:r>
              <w:rPr>
                <w:rFonts w:cs="Arial"/>
              </w:rPr>
              <w:t>Request type IE for keeping a PDU session in 5GCN/non-3GPP access</w:t>
            </w:r>
          </w:p>
        </w:tc>
        <w:tc>
          <w:tcPr>
            <w:tcW w:w="1767" w:type="dxa"/>
            <w:tcBorders>
              <w:top w:val="single" w:sz="4" w:space="0" w:color="auto"/>
              <w:bottom w:val="single" w:sz="4" w:space="0" w:color="auto"/>
            </w:tcBorders>
            <w:shd w:val="clear" w:color="auto" w:fill="FFFF00"/>
          </w:tcPr>
          <w:p w14:paraId="23693119" w14:textId="77777777" w:rsidR="00F8757A" w:rsidRPr="00D95972" w:rsidRDefault="00F8757A" w:rsidP="00F8757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58D5271" w14:textId="77777777" w:rsidR="00F8757A" w:rsidRPr="00D95972" w:rsidRDefault="00F8757A" w:rsidP="00F8757A">
            <w:pPr>
              <w:rPr>
                <w:rFonts w:cs="Arial"/>
              </w:rPr>
            </w:pPr>
            <w:r>
              <w:rPr>
                <w:rFonts w:cs="Arial"/>
              </w:rPr>
              <w:t>CR 3246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A08207" w14:textId="77777777" w:rsidR="00F8757A" w:rsidRPr="00D95972" w:rsidRDefault="00F8757A" w:rsidP="00F8757A">
            <w:pPr>
              <w:rPr>
                <w:rFonts w:eastAsia="Batang" w:cs="Arial"/>
                <w:lang w:eastAsia="ko-KR"/>
              </w:rPr>
            </w:pPr>
          </w:p>
        </w:tc>
      </w:tr>
      <w:tr w:rsidR="00F8757A" w:rsidRPr="00D95972" w14:paraId="1BC0F9F2" w14:textId="77777777" w:rsidTr="00B13F17">
        <w:tc>
          <w:tcPr>
            <w:tcW w:w="976" w:type="dxa"/>
            <w:tcBorders>
              <w:left w:val="thinThickThinSmallGap" w:sz="24" w:space="0" w:color="auto"/>
              <w:bottom w:val="nil"/>
            </w:tcBorders>
            <w:shd w:val="clear" w:color="auto" w:fill="auto"/>
          </w:tcPr>
          <w:p w14:paraId="7193247D" w14:textId="77777777" w:rsidR="00F8757A" w:rsidRPr="00D95972" w:rsidRDefault="00F8757A" w:rsidP="00F8757A">
            <w:pPr>
              <w:rPr>
                <w:rFonts w:cs="Arial"/>
              </w:rPr>
            </w:pPr>
          </w:p>
        </w:tc>
        <w:tc>
          <w:tcPr>
            <w:tcW w:w="1317" w:type="dxa"/>
            <w:gridSpan w:val="2"/>
            <w:tcBorders>
              <w:bottom w:val="nil"/>
            </w:tcBorders>
            <w:shd w:val="clear" w:color="auto" w:fill="auto"/>
          </w:tcPr>
          <w:p w14:paraId="34EBBC6F"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52A8ACE3" w14:textId="77777777" w:rsidR="00F8757A" w:rsidRPr="00D95972" w:rsidRDefault="00F8757A" w:rsidP="00F8757A">
            <w:pPr>
              <w:overflowPunct/>
              <w:autoSpaceDE/>
              <w:autoSpaceDN/>
              <w:adjustRightInd/>
              <w:textAlignment w:val="auto"/>
              <w:rPr>
                <w:rFonts w:cs="Arial"/>
                <w:lang w:val="en-US"/>
              </w:rPr>
            </w:pPr>
            <w:hyperlink r:id="rId385" w:history="1">
              <w:r>
                <w:rPr>
                  <w:rStyle w:val="Hyperlink"/>
                </w:rPr>
                <w:t>C1-207074</w:t>
              </w:r>
            </w:hyperlink>
          </w:p>
        </w:tc>
        <w:tc>
          <w:tcPr>
            <w:tcW w:w="4191" w:type="dxa"/>
            <w:gridSpan w:val="3"/>
            <w:tcBorders>
              <w:top w:val="single" w:sz="4" w:space="0" w:color="auto"/>
              <w:bottom w:val="single" w:sz="4" w:space="0" w:color="auto"/>
            </w:tcBorders>
            <w:shd w:val="clear" w:color="auto" w:fill="FFFF00"/>
          </w:tcPr>
          <w:p w14:paraId="2BFD7401" w14:textId="77777777" w:rsidR="00F8757A" w:rsidRPr="00D95972" w:rsidRDefault="00F8757A" w:rsidP="00F8757A">
            <w:pPr>
              <w:rPr>
                <w:rFonts w:cs="Arial"/>
              </w:rPr>
            </w:pPr>
            <w:r>
              <w:rPr>
                <w:rFonts w:cs="Arial"/>
              </w:rPr>
              <w:t>REGISTRATION ACCCEPT message</w:t>
            </w:r>
          </w:p>
        </w:tc>
        <w:tc>
          <w:tcPr>
            <w:tcW w:w="1767" w:type="dxa"/>
            <w:tcBorders>
              <w:top w:val="single" w:sz="4" w:space="0" w:color="auto"/>
              <w:bottom w:val="single" w:sz="4" w:space="0" w:color="auto"/>
            </w:tcBorders>
            <w:shd w:val="clear" w:color="auto" w:fill="FFFF00"/>
          </w:tcPr>
          <w:p w14:paraId="355827A6" w14:textId="77777777" w:rsidR="00F8757A" w:rsidRPr="00D95972" w:rsidRDefault="00F8757A" w:rsidP="00F8757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1F5EA9E" w14:textId="77777777" w:rsidR="00F8757A" w:rsidRPr="00D95972" w:rsidRDefault="00F8757A" w:rsidP="00F8757A">
            <w:pPr>
              <w:rPr>
                <w:rFonts w:cs="Arial"/>
              </w:rPr>
            </w:pPr>
            <w:r>
              <w:rPr>
                <w:rFonts w:cs="Arial"/>
              </w:rPr>
              <w:t>CR 2842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3664AD" w14:textId="77777777" w:rsidR="00F8757A" w:rsidRPr="00D95972" w:rsidRDefault="00F8757A" w:rsidP="00F8757A">
            <w:pPr>
              <w:rPr>
                <w:rFonts w:eastAsia="Batang" w:cs="Arial"/>
                <w:lang w:eastAsia="ko-KR"/>
              </w:rPr>
            </w:pPr>
          </w:p>
        </w:tc>
      </w:tr>
      <w:tr w:rsidR="00F8757A" w:rsidRPr="00D95972" w14:paraId="519CC776" w14:textId="77777777" w:rsidTr="00B13F17">
        <w:tc>
          <w:tcPr>
            <w:tcW w:w="976" w:type="dxa"/>
            <w:tcBorders>
              <w:left w:val="thinThickThinSmallGap" w:sz="24" w:space="0" w:color="auto"/>
              <w:bottom w:val="nil"/>
            </w:tcBorders>
            <w:shd w:val="clear" w:color="auto" w:fill="auto"/>
          </w:tcPr>
          <w:p w14:paraId="55417C20" w14:textId="77777777" w:rsidR="00F8757A" w:rsidRPr="00D95972" w:rsidRDefault="00F8757A" w:rsidP="00F8757A">
            <w:pPr>
              <w:rPr>
                <w:rFonts w:cs="Arial"/>
              </w:rPr>
            </w:pPr>
          </w:p>
        </w:tc>
        <w:tc>
          <w:tcPr>
            <w:tcW w:w="1317" w:type="dxa"/>
            <w:gridSpan w:val="2"/>
            <w:tcBorders>
              <w:bottom w:val="nil"/>
            </w:tcBorders>
            <w:shd w:val="clear" w:color="auto" w:fill="auto"/>
          </w:tcPr>
          <w:p w14:paraId="4C43AED7"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5B97586D" w14:textId="77777777" w:rsidR="00F8757A" w:rsidRPr="00D95972" w:rsidRDefault="00F8757A" w:rsidP="00F8757A">
            <w:pPr>
              <w:overflowPunct/>
              <w:autoSpaceDE/>
              <w:autoSpaceDN/>
              <w:adjustRightInd/>
              <w:textAlignment w:val="auto"/>
              <w:rPr>
                <w:rFonts w:cs="Arial"/>
                <w:lang w:val="en-US"/>
              </w:rPr>
            </w:pPr>
            <w:hyperlink r:id="rId386" w:history="1">
              <w:r>
                <w:rPr>
                  <w:rStyle w:val="Hyperlink"/>
                </w:rPr>
                <w:t>C1-207076</w:t>
              </w:r>
            </w:hyperlink>
          </w:p>
        </w:tc>
        <w:tc>
          <w:tcPr>
            <w:tcW w:w="4191" w:type="dxa"/>
            <w:gridSpan w:val="3"/>
            <w:tcBorders>
              <w:top w:val="single" w:sz="4" w:space="0" w:color="auto"/>
              <w:bottom w:val="single" w:sz="4" w:space="0" w:color="auto"/>
            </w:tcBorders>
            <w:shd w:val="clear" w:color="auto" w:fill="FFFF00"/>
          </w:tcPr>
          <w:p w14:paraId="58284422" w14:textId="77777777" w:rsidR="00F8757A" w:rsidRPr="00D95972" w:rsidRDefault="00F8757A" w:rsidP="00F8757A">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00"/>
          </w:tcPr>
          <w:p w14:paraId="1BCAB3D4" w14:textId="77777777" w:rsidR="00F8757A" w:rsidRPr="00D95972" w:rsidRDefault="00F8757A" w:rsidP="00F8757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A619FEF" w14:textId="77777777" w:rsidR="00F8757A" w:rsidRPr="00D95972" w:rsidRDefault="00F8757A" w:rsidP="00F8757A">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17E73" w14:textId="77777777" w:rsidR="00F8757A" w:rsidRPr="00D95972" w:rsidRDefault="00F8757A" w:rsidP="00F8757A">
            <w:pPr>
              <w:rPr>
                <w:rFonts w:eastAsia="Batang" w:cs="Arial"/>
                <w:lang w:eastAsia="ko-KR"/>
              </w:rPr>
            </w:pPr>
          </w:p>
        </w:tc>
      </w:tr>
      <w:tr w:rsidR="00F8757A" w:rsidRPr="00D95972" w14:paraId="7230A557" w14:textId="77777777" w:rsidTr="00B13F17">
        <w:tc>
          <w:tcPr>
            <w:tcW w:w="976" w:type="dxa"/>
            <w:tcBorders>
              <w:left w:val="thinThickThinSmallGap" w:sz="24" w:space="0" w:color="auto"/>
              <w:bottom w:val="nil"/>
            </w:tcBorders>
            <w:shd w:val="clear" w:color="auto" w:fill="auto"/>
          </w:tcPr>
          <w:p w14:paraId="069CD0DD" w14:textId="77777777" w:rsidR="00F8757A" w:rsidRPr="00D95972" w:rsidRDefault="00F8757A" w:rsidP="00F8757A">
            <w:pPr>
              <w:rPr>
                <w:rFonts w:cs="Arial"/>
              </w:rPr>
            </w:pPr>
          </w:p>
        </w:tc>
        <w:tc>
          <w:tcPr>
            <w:tcW w:w="1317" w:type="dxa"/>
            <w:gridSpan w:val="2"/>
            <w:tcBorders>
              <w:bottom w:val="nil"/>
            </w:tcBorders>
            <w:shd w:val="clear" w:color="auto" w:fill="auto"/>
          </w:tcPr>
          <w:p w14:paraId="49055D57"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6DDAAF24" w14:textId="77777777" w:rsidR="00F8757A" w:rsidRPr="00D95972" w:rsidRDefault="00F8757A" w:rsidP="00F8757A">
            <w:pPr>
              <w:overflowPunct/>
              <w:autoSpaceDE/>
              <w:autoSpaceDN/>
              <w:adjustRightInd/>
              <w:textAlignment w:val="auto"/>
              <w:rPr>
                <w:rFonts w:cs="Arial"/>
                <w:lang w:val="en-US"/>
              </w:rPr>
            </w:pPr>
            <w:hyperlink r:id="rId387" w:history="1">
              <w:r>
                <w:rPr>
                  <w:rStyle w:val="Hyperlink"/>
                </w:rPr>
                <w:t>C1-207113</w:t>
              </w:r>
            </w:hyperlink>
          </w:p>
        </w:tc>
        <w:tc>
          <w:tcPr>
            <w:tcW w:w="4191" w:type="dxa"/>
            <w:gridSpan w:val="3"/>
            <w:tcBorders>
              <w:top w:val="single" w:sz="4" w:space="0" w:color="auto"/>
              <w:bottom w:val="single" w:sz="4" w:space="0" w:color="auto"/>
            </w:tcBorders>
            <w:shd w:val="clear" w:color="auto" w:fill="FFFF00"/>
          </w:tcPr>
          <w:p w14:paraId="797DDE6D" w14:textId="77777777" w:rsidR="00F8757A" w:rsidRPr="00D95972" w:rsidRDefault="00F8757A" w:rsidP="00F8757A">
            <w:pPr>
              <w:rPr>
                <w:rFonts w:cs="Arial"/>
              </w:rPr>
            </w:pPr>
            <w:r>
              <w:rPr>
                <w:rFonts w:cs="Arial"/>
              </w:rPr>
              <w:t>Use of Equivalent PLMN list in 5GMM</w:t>
            </w:r>
          </w:p>
        </w:tc>
        <w:tc>
          <w:tcPr>
            <w:tcW w:w="1767" w:type="dxa"/>
            <w:tcBorders>
              <w:top w:val="single" w:sz="4" w:space="0" w:color="auto"/>
              <w:bottom w:val="single" w:sz="4" w:space="0" w:color="auto"/>
            </w:tcBorders>
            <w:shd w:val="clear" w:color="auto" w:fill="FFFF00"/>
          </w:tcPr>
          <w:p w14:paraId="6CCB0098" w14:textId="77777777" w:rsidR="00F8757A" w:rsidRPr="00D95972" w:rsidRDefault="00F8757A" w:rsidP="00F8757A">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2E2B0F1" w14:textId="77777777" w:rsidR="00F8757A" w:rsidRPr="00D95972" w:rsidRDefault="00F8757A" w:rsidP="00F8757A">
            <w:pPr>
              <w:rPr>
                <w:rFonts w:cs="Arial"/>
              </w:rPr>
            </w:pPr>
            <w:r>
              <w:rPr>
                <w:rFonts w:cs="Arial"/>
              </w:rPr>
              <w:t>CR 3249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AAF2C8" w14:textId="77777777" w:rsidR="00F8757A" w:rsidRPr="00D95972" w:rsidRDefault="00F8757A" w:rsidP="00F8757A">
            <w:pPr>
              <w:rPr>
                <w:rFonts w:eastAsia="Batang" w:cs="Arial"/>
                <w:lang w:eastAsia="ko-KR"/>
              </w:rPr>
            </w:pPr>
            <w:r>
              <w:rPr>
                <w:rFonts w:eastAsia="Batang" w:cs="Arial"/>
                <w:lang w:eastAsia="ko-KR"/>
              </w:rPr>
              <w:t>MCC: missing clauses affected</w:t>
            </w:r>
          </w:p>
        </w:tc>
      </w:tr>
      <w:tr w:rsidR="00F8757A" w:rsidRPr="00D95972" w14:paraId="5D23291F" w14:textId="77777777" w:rsidTr="00B13F17">
        <w:tc>
          <w:tcPr>
            <w:tcW w:w="976" w:type="dxa"/>
            <w:tcBorders>
              <w:left w:val="thinThickThinSmallGap" w:sz="24" w:space="0" w:color="auto"/>
              <w:bottom w:val="nil"/>
            </w:tcBorders>
            <w:shd w:val="clear" w:color="auto" w:fill="auto"/>
          </w:tcPr>
          <w:p w14:paraId="4F43EDC5" w14:textId="77777777" w:rsidR="00F8757A" w:rsidRPr="00D95972" w:rsidRDefault="00F8757A" w:rsidP="00F8757A">
            <w:pPr>
              <w:rPr>
                <w:rFonts w:cs="Arial"/>
              </w:rPr>
            </w:pPr>
          </w:p>
        </w:tc>
        <w:tc>
          <w:tcPr>
            <w:tcW w:w="1317" w:type="dxa"/>
            <w:gridSpan w:val="2"/>
            <w:tcBorders>
              <w:bottom w:val="nil"/>
            </w:tcBorders>
            <w:shd w:val="clear" w:color="auto" w:fill="auto"/>
          </w:tcPr>
          <w:p w14:paraId="7C057F7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79F7334B" w14:textId="77777777" w:rsidR="00F8757A" w:rsidRPr="00D95972" w:rsidRDefault="00F8757A" w:rsidP="00F8757A">
            <w:pPr>
              <w:overflowPunct/>
              <w:autoSpaceDE/>
              <w:autoSpaceDN/>
              <w:adjustRightInd/>
              <w:textAlignment w:val="auto"/>
              <w:rPr>
                <w:rFonts w:cs="Arial"/>
                <w:lang w:val="en-US"/>
              </w:rPr>
            </w:pPr>
            <w:hyperlink r:id="rId388" w:history="1">
              <w:r>
                <w:rPr>
                  <w:rStyle w:val="Hyperlink"/>
                </w:rPr>
                <w:t>C1-207114</w:t>
              </w:r>
            </w:hyperlink>
          </w:p>
        </w:tc>
        <w:tc>
          <w:tcPr>
            <w:tcW w:w="4191" w:type="dxa"/>
            <w:gridSpan w:val="3"/>
            <w:tcBorders>
              <w:top w:val="single" w:sz="4" w:space="0" w:color="auto"/>
              <w:bottom w:val="single" w:sz="4" w:space="0" w:color="auto"/>
            </w:tcBorders>
            <w:shd w:val="clear" w:color="auto" w:fill="FFFF00"/>
          </w:tcPr>
          <w:p w14:paraId="1B77C041" w14:textId="77777777" w:rsidR="00F8757A" w:rsidRPr="00D95972" w:rsidRDefault="00F8757A" w:rsidP="00F8757A">
            <w:pPr>
              <w:rPr>
                <w:rFonts w:cs="Arial"/>
              </w:rPr>
            </w:pPr>
            <w:r>
              <w:rPr>
                <w:rFonts w:cs="Arial"/>
              </w:rPr>
              <w:t xml:space="preserve">Limit the guidance only for UE not supporting ER-NSSAI </w:t>
            </w:r>
          </w:p>
        </w:tc>
        <w:tc>
          <w:tcPr>
            <w:tcW w:w="1767" w:type="dxa"/>
            <w:tcBorders>
              <w:top w:val="single" w:sz="4" w:space="0" w:color="auto"/>
              <w:bottom w:val="single" w:sz="4" w:space="0" w:color="auto"/>
            </w:tcBorders>
            <w:shd w:val="clear" w:color="auto" w:fill="FFFF00"/>
          </w:tcPr>
          <w:p w14:paraId="5C1748C4" w14:textId="77777777" w:rsidR="00F8757A" w:rsidRPr="00D95972" w:rsidRDefault="00F8757A" w:rsidP="00F8757A">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044F682A" w14:textId="77777777" w:rsidR="00F8757A" w:rsidRPr="00D95972" w:rsidRDefault="00F8757A" w:rsidP="00F8757A">
            <w:pPr>
              <w:rPr>
                <w:rFonts w:cs="Arial"/>
              </w:rPr>
            </w:pPr>
            <w:r>
              <w:rPr>
                <w:rFonts w:cs="Arial"/>
              </w:rPr>
              <w:t>CR 2848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BC861" w14:textId="77777777" w:rsidR="00F8757A" w:rsidRPr="00D95972" w:rsidRDefault="00F8757A" w:rsidP="00F8757A">
            <w:pPr>
              <w:rPr>
                <w:rFonts w:eastAsia="Batang" w:cs="Arial"/>
                <w:lang w:eastAsia="ko-KR"/>
              </w:rPr>
            </w:pPr>
          </w:p>
        </w:tc>
      </w:tr>
      <w:tr w:rsidR="00F8757A" w:rsidRPr="00D95972" w14:paraId="702BFAD2" w14:textId="77777777" w:rsidTr="00B13F17">
        <w:tc>
          <w:tcPr>
            <w:tcW w:w="976" w:type="dxa"/>
            <w:tcBorders>
              <w:left w:val="thinThickThinSmallGap" w:sz="24" w:space="0" w:color="auto"/>
              <w:bottom w:val="nil"/>
            </w:tcBorders>
            <w:shd w:val="clear" w:color="auto" w:fill="auto"/>
          </w:tcPr>
          <w:p w14:paraId="28ED7C14" w14:textId="77777777" w:rsidR="00F8757A" w:rsidRPr="00D95972" w:rsidRDefault="00F8757A" w:rsidP="00F8757A">
            <w:pPr>
              <w:rPr>
                <w:rFonts w:cs="Arial"/>
              </w:rPr>
            </w:pPr>
          </w:p>
        </w:tc>
        <w:tc>
          <w:tcPr>
            <w:tcW w:w="1317" w:type="dxa"/>
            <w:gridSpan w:val="2"/>
            <w:tcBorders>
              <w:bottom w:val="nil"/>
            </w:tcBorders>
            <w:shd w:val="clear" w:color="auto" w:fill="auto"/>
          </w:tcPr>
          <w:p w14:paraId="39BDE1B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4489B44D" w14:textId="77777777" w:rsidR="00F8757A" w:rsidRPr="00D95972" w:rsidRDefault="00F8757A" w:rsidP="00F8757A">
            <w:pPr>
              <w:overflowPunct/>
              <w:autoSpaceDE/>
              <w:autoSpaceDN/>
              <w:adjustRightInd/>
              <w:textAlignment w:val="auto"/>
              <w:rPr>
                <w:rFonts w:cs="Arial"/>
                <w:lang w:val="en-US"/>
              </w:rPr>
            </w:pPr>
            <w:hyperlink r:id="rId389" w:history="1">
              <w:r>
                <w:rPr>
                  <w:rStyle w:val="Hyperlink"/>
                </w:rPr>
                <w:t>C1-207117</w:t>
              </w:r>
            </w:hyperlink>
          </w:p>
        </w:tc>
        <w:tc>
          <w:tcPr>
            <w:tcW w:w="4191" w:type="dxa"/>
            <w:gridSpan w:val="3"/>
            <w:tcBorders>
              <w:top w:val="single" w:sz="4" w:space="0" w:color="auto"/>
              <w:bottom w:val="single" w:sz="4" w:space="0" w:color="auto"/>
            </w:tcBorders>
            <w:shd w:val="clear" w:color="auto" w:fill="FFFF00"/>
          </w:tcPr>
          <w:p w14:paraId="71D6C0FE" w14:textId="77777777" w:rsidR="00F8757A" w:rsidRPr="00D95972" w:rsidRDefault="00F8757A" w:rsidP="00F8757A">
            <w:pPr>
              <w:rPr>
                <w:rFonts w:cs="Arial"/>
              </w:rPr>
            </w:pPr>
            <w:r>
              <w:rPr>
                <w:rFonts w:cs="Arial"/>
              </w:rPr>
              <w:t>Discussion paper on the solutions for the UE without the “CAG information list” to access CAG cells of the HPLMN in the automatic selection mode</w:t>
            </w:r>
          </w:p>
        </w:tc>
        <w:tc>
          <w:tcPr>
            <w:tcW w:w="1767" w:type="dxa"/>
            <w:tcBorders>
              <w:top w:val="single" w:sz="4" w:space="0" w:color="auto"/>
              <w:bottom w:val="single" w:sz="4" w:space="0" w:color="auto"/>
            </w:tcBorders>
            <w:shd w:val="clear" w:color="auto" w:fill="FFFF00"/>
          </w:tcPr>
          <w:p w14:paraId="56B6B400" w14:textId="77777777" w:rsidR="00F8757A" w:rsidRPr="00D95972" w:rsidRDefault="00F8757A" w:rsidP="00F8757A">
            <w:pPr>
              <w:rPr>
                <w:rFonts w:cs="Arial"/>
              </w:rPr>
            </w:pPr>
            <w:r>
              <w:rPr>
                <w:rFonts w:cs="Arial"/>
              </w:rPr>
              <w:t>China Mobile, China Unicom, China Telecom</w:t>
            </w:r>
          </w:p>
        </w:tc>
        <w:tc>
          <w:tcPr>
            <w:tcW w:w="826" w:type="dxa"/>
            <w:tcBorders>
              <w:top w:val="single" w:sz="4" w:space="0" w:color="auto"/>
              <w:bottom w:val="single" w:sz="4" w:space="0" w:color="auto"/>
            </w:tcBorders>
            <w:shd w:val="clear" w:color="auto" w:fill="FFFF00"/>
          </w:tcPr>
          <w:p w14:paraId="3A245B36" w14:textId="77777777" w:rsidR="00F8757A" w:rsidRPr="00D95972" w:rsidRDefault="00F8757A" w:rsidP="00F8757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CC0015" w14:textId="77777777" w:rsidR="00F8757A" w:rsidRPr="00D95972" w:rsidRDefault="00F8757A" w:rsidP="00F8757A">
            <w:pPr>
              <w:rPr>
                <w:rFonts w:eastAsia="Batang" w:cs="Arial"/>
                <w:lang w:eastAsia="ko-KR"/>
              </w:rPr>
            </w:pPr>
          </w:p>
        </w:tc>
      </w:tr>
      <w:tr w:rsidR="00F8757A" w:rsidRPr="00D95972" w14:paraId="0B7C076E" w14:textId="77777777" w:rsidTr="00B13F17">
        <w:tc>
          <w:tcPr>
            <w:tcW w:w="976" w:type="dxa"/>
            <w:tcBorders>
              <w:left w:val="thinThickThinSmallGap" w:sz="24" w:space="0" w:color="auto"/>
              <w:bottom w:val="nil"/>
            </w:tcBorders>
            <w:shd w:val="clear" w:color="auto" w:fill="auto"/>
          </w:tcPr>
          <w:p w14:paraId="62423848" w14:textId="77777777" w:rsidR="00F8757A" w:rsidRPr="00D95972" w:rsidRDefault="00F8757A" w:rsidP="00F8757A">
            <w:pPr>
              <w:rPr>
                <w:rFonts w:cs="Arial"/>
              </w:rPr>
            </w:pPr>
          </w:p>
        </w:tc>
        <w:tc>
          <w:tcPr>
            <w:tcW w:w="1317" w:type="dxa"/>
            <w:gridSpan w:val="2"/>
            <w:tcBorders>
              <w:bottom w:val="nil"/>
            </w:tcBorders>
            <w:shd w:val="clear" w:color="auto" w:fill="auto"/>
          </w:tcPr>
          <w:p w14:paraId="217614E0"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4A0B8C5F" w14:textId="77777777" w:rsidR="00F8757A" w:rsidRPr="00D95972" w:rsidRDefault="00F8757A" w:rsidP="00F8757A">
            <w:pPr>
              <w:overflowPunct/>
              <w:autoSpaceDE/>
              <w:autoSpaceDN/>
              <w:adjustRightInd/>
              <w:textAlignment w:val="auto"/>
              <w:rPr>
                <w:rFonts w:cs="Arial"/>
                <w:lang w:val="en-US"/>
              </w:rPr>
            </w:pPr>
            <w:hyperlink r:id="rId390" w:history="1">
              <w:r>
                <w:rPr>
                  <w:rStyle w:val="Hyperlink"/>
                </w:rPr>
                <w:t>C1-207118</w:t>
              </w:r>
            </w:hyperlink>
          </w:p>
        </w:tc>
        <w:tc>
          <w:tcPr>
            <w:tcW w:w="4191" w:type="dxa"/>
            <w:gridSpan w:val="3"/>
            <w:tcBorders>
              <w:top w:val="single" w:sz="4" w:space="0" w:color="auto"/>
              <w:bottom w:val="single" w:sz="4" w:space="0" w:color="auto"/>
            </w:tcBorders>
            <w:shd w:val="clear" w:color="auto" w:fill="FFFF00"/>
          </w:tcPr>
          <w:p w14:paraId="3814FECA" w14:textId="77777777" w:rsidR="00F8757A" w:rsidRPr="00D95972" w:rsidRDefault="00F8757A" w:rsidP="00F8757A">
            <w:pPr>
              <w:rPr>
                <w:rFonts w:cs="Arial"/>
              </w:rPr>
            </w:pPr>
            <w:r>
              <w:rPr>
                <w:rFonts w:cs="Arial"/>
              </w:rPr>
              <w:t>The requirement for UE without "CAG information list" in automatic network selection mode</w:t>
            </w:r>
          </w:p>
        </w:tc>
        <w:tc>
          <w:tcPr>
            <w:tcW w:w="1767" w:type="dxa"/>
            <w:tcBorders>
              <w:top w:val="single" w:sz="4" w:space="0" w:color="auto"/>
              <w:bottom w:val="single" w:sz="4" w:space="0" w:color="auto"/>
            </w:tcBorders>
            <w:shd w:val="clear" w:color="auto" w:fill="FFFF00"/>
          </w:tcPr>
          <w:p w14:paraId="187F62E7" w14:textId="77777777" w:rsidR="00F8757A" w:rsidRPr="00D95972" w:rsidRDefault="00F8757A" w:rsidP="00F8757A">
            <w:pPr>
              <w:rPr>
                <w:rFonts w:cs="Arial"/>
              </w:rPr>
            </w:pPr>
            <w:r>
              <w:rPr>
                <w:rFonts w:cs="Arial"/>
              </w:rPr>
              <w:t>China Mobile, China Unicom, China Telecom, MediaTek Inc.</w:t>
            </w:r>
          </w:p>
        </w:tc>
        <w:tc>
          <w:tcPr>
            <w:tcW w:w="826" w:type="dxa"/>
            <w:tcBorders>
              <w:top w:val="single" w:sz="4" w:space="0" w:color="auto"/>
              <w:bottom w:val="single" w:sz="4" w:space="0" w:color="auto"/>
            </w:tcBorders>
            <w:shd w:val="clear" w:color="auto" w:fill="FFFF00"/>
          </w:tcPr>
          <w:p w14:paraId="6A01F163" w14:textId="77777777" w:rsidR="00F8757A" w:rsidRPr="00D95972" w:rsidRDefault="00F8757A" w:rsidP="00F8757A">
            <w:pPr>
              <w:rPr>
                <w:rFonts w:cs="Arial"/>
              </w:rPr>
            </w:pPr>
            <w:r>
              <w:rPr>
                <w:rFonts w:cs="Arial"/>
              </w:rPr>
              <w:t>CR 0626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964904" w14:textId="77777777" w:rsidR="00F8757A" w:rsidRPr="00D95972" w:rsidRDefault="00F8757A" w:rsidP="00F8757A">
            <w:pPr>
              <w:rPr>
                <w:rFonts w:eastAsia="Batang" w:cs="Arial"/>
                <w:lang w:eastAsia="ko-KR"/>
              </w:rPr>
            </w:pPr>
            <w:r w:rsidRPr="00C36052">
              <w:rPr>
                <w:rFonts w:eastAsia="Batang" w:cs="Arial"/>
                <w:lang w:eastAsia="ko-KR"/>
              </w:rPr>
              <w:t>C1-207107, C1-207069, C1-207118, C1-207119 conflict</w:t>
            </w:r>
          </w:p>
        </w:tc>
      </w:tr>
      <w:tr w:rsidR="00F8757A" w:rsidRPr="00D95972" w14:paraId="60E4669F" w14:textId="77777777" w:rsidTr="00B13F17">
        <w:tc>
          <w:tcPr>
            <w:tcW w:w="976" w:type="dxa"/>
            <w:tcBorders>
              <w:left w:val="thinThickThinSmallGap" w:sz="24" w:space="0" w:color="auto"/>
              <w:bottom w:val="nil"/>
            </w:tcBorders>
            <w:shd w:val="clear" w:color="auto" w:fill="auto"/>
          </w:tcPr>
          <w:p w14:paraId="3035CCCC" w14:textId="77777777" w:rsidR="00F8757A" w:rsidRPr="00D95972" w:rsidRDefault="00F8757A" w:rsidP="00F8757A">
            <w:pPr>
              <w:rPr>
                <w:rFonts w:cs="Arial"/>
              </w:rPr>
            </w:pPr>
          </w:p>
        </w:tc>
        <w:tc>
          <w:tcPr>
            <w:tcW w:w="1317" w:type="dxa"/>
            <w:gridSpan w:val="2"/>
            <w:tcBorders>
              <w:bottom w:val="nil"/>
            </w:tcBorders>
            <w:shd w:val="clear" w:color="auto" w:fill="auto"/>
          </w:tcPr>
          <w:p w14:paraId="1AFE6CAD"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2D9BF606" w14:textId="77777777" w:rsidR="00F8757A" w:rsidRPr="00D95972" w:rsidRDefault="00F8757A" w:rsidP="00F8757A">
            <w:pPr>
              <w:overflowPunct/>
              <w:autoSpaceDE/>
              <w:autoSpaceDN/>
              <w:adjustRightInd/>
              <w:textAlignment w:val="auto"/>
              <w:rPr>
                <w:rFonts w:cs="Arial"/>
                <w:lang w:val="en-US"/>
              </w:rPr>
            </w:pPr>
            <w:hyperlink r:id="rId391" w:history="1">
              <w:r>
                <w:rPr>
                  <w:rStyle w:val="Hyperlink"/>
                </w:rPr>
                <w:t>C1-207119</w:t>
              </w:r>
            </w:hyperlink>
          </w:p>
        </w:tc>
        <w:tc>
          <w:tcPr>
            <w:tcW w:w="4191" w:type="dxa"/>
            <w:gridSpan w:val="3"/>
            <w:tcBorders>
              <w:top w:val="single" w:sz="4" w:space="0" w:color="auto"/>
              <w:bottom w:val="single" w:sz="4" w:space="0" w:color="auto"/>
            </w:tcBorders>
            <w:shd w:val="clear" w:color="auto" w:fill="FFFF00"/>
          </w:tcPr>
          <w:p w14:paraId="533A2177" w14:textId="77777777" w:rsidR="00F8757A" w:rsidRPr="00D95972" w:rsidRDefault="00F8757A" w:rsidP="00F8757A">
            <w:pPr>
              <w:rPr>
                <w:rFonts w:cs="Arial"/>
              </w:rPr>
            </w:pPr>
            <w:r>
              <w:rPr>
                <w:rFonts w:cs="Arial"/>
              </w:rPr>
              <w:t>The handling of the reserved CAG ID</w:t>
            </w:r>
          </w:p>
        </w:tc>
        <w:tc>
          <w:tcPr>
            <w:tcW w:w="1767" w:type="dxa"/>
            <w:tcBorders>
              <w:top w:val="single" w:sz="4" w:space="0" w:color="auto"/>
              <w:bottom w:val="single" w:sz="4" w:space="0" w:color="auto"/>
            </w:tcBorders>
            <w:shd w:val="clear" w:color="auto" w:fill="FFFF00"/>
          </w:tcPr>
          <w:p w14:paraId="7822B189" w14:textId="77777777" w:rsidR="00F8757A" w:rsidRPr="00D95972" w:rsidRDefault="00F8757A" w:rsidP="00F8757A">
            <w:pPr>
              <w:rPr>
                <w:rFonts w:cs="Arial"/>
              </w:rPr>
            </w:pPr>
            <w:r>
              <w:rPr>
                <w:rFonts w:cs="Arial"/>
              </w:rPr>
              <w:t>China Mobile, China Unicom, China Telecom, ZTE</w:t>
            </w:r>
          </w:p>
        </w:tc>
        <w:tc>
          <w:tcPr>
            <w:tcW w:w="826" w:type="dxa"/>
            <w:tcBorders>
              <w:top w:val="single" w:sz="4" w:space="0" w:color="auto"/>
              <w:bottom w:val="single" w:sz="4" w:space="0" w:color="auto"/>
            </w:tcBorders>
            <w:shd w:val="clear" w:color="auto" w:fill="FFFF00"/>
          </w:tcPr>
          <w:p w14:paraId="6601D6C5" w14:textId="77777777" w:rsidR="00F8757A" w:rsidRPr="00D95972" w:rsidRDefault="00F8757A" w:rsidP="00F8757A">
            <w:pPr>
              <w:rPr>
                <w:rFonts w:cs="Arial"/>
              </w:rPr>
            </w:pPr>
            <w:r>
              <w:rPr>
                <w:rFonts w:cs="Arial"/>
              </w:rPr>
              <w:t>CR 0627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92319" w14:textId="77777777" w:rsidR="00F8757A" w:rsidRPr="00D95972" w:rsidRDefault="00F8757A" w:rsidP="00F8757A">
            <w:pPr>
              <w:rPr>
                <w:rFonts w:eastAsia="Batang" w:cs="Arial"/>
                <w:lang w:eastAsia="ko-KR"/>
              </w:rPr>
            </w:pPr>
            <w:r w:rsidRPr="00C36052">
              <w:rPr>
                <w:rFonts w:eastAsia="Batang" w:cs="Arial"/>
                <w:lang w:eastAsia="ko-KR"/>
              </w:rPr>
              <w:t>C1-207107, C1-207069, C1-207118, C1-207119 conflict</w:t>
            </w:r>
          </w:p>
        </w:tc>
      </w:tr>
      <w:tr w:rsidR="00F8757A" w:rsidRPr="00D95972" w14:paraId="4A2F7E82" w14:textId="77777777" w:rsidTr="00B13F17">
        <w:tc>
          <w:tcPr>
            <w:tcW w:w="976" w:type="dxa"/>
            <w:tcBorders>
              <w:left w:val="thinThickThinSmallGap" w:sz="24" w:space="0" w:color="auto"/>
              <w:bottom w:val="nil"/>
            </w:tcBorders>
            <w:shd w:val="clear" w:color="auto" w:fill="auto"/>
          </w:tcPr>
          <w:p w14:paraId="3541DB5F" w14:textId="77777777" w:rsidR="00F8757A" w:rsidRPr="00D95972" w:rsidRDefault="00F8757A" w:rsidP="00F8757A">
            <w:pPr>
              <w:rPr>
                <w:rFonts w:cs="Arial"/>
              </w:rPr>
            </w:pPr>
          </w:p>
        </w:tc>
        <w:tc>
          <w:tcPr>
            <w:tcW w:w="1317" w:type="dxa"/>
            <w:gridSpan w:val="2"/>
            <w:tcBorders>
              <w:bottom w:val="nil"/>
            </w:tcBorders>
            <w:shd w:val="clear" w:color="auto" w:fill="auto"/>
          </w:tcPr>
          <w:p w14:paraId="3A899DC9"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4C76EC6E" w14:textId="77777777" w:rsidR="00F8757A" w:rsidRPr="00D95972" w:rsidRDefault="00F8757A" w:rsidP="00F8757A">
            <w:pPr>
              <w:overflowPunct/>
              <w:autoSpaceDE/>
              <w:autoSpaceDN/>
              <w:adjustRightInd/>
              <w:textAlignment w:val="auto"/>
              <w:rPr>
                <w:rFonts w:cs="Arial"/>
                <w:lang w:val="en-US"/>
              </w:rPr>
            </w:pPr>
            <w:hyperlink r:id="rId392" w:history="1">
              <w:r>
                <w:rPr>
                  <w:rStyle w:val="Hyperlink"/>
                </w:rPr>
                <w:t>C1-207120</w:t>
              </w:r>
            </w:hyperlink>
          </w:p>
        </w:tc>
        <w:tc>
          <w:tcPr>
            <w:tcW w:w="4191" w:type="dxa"/>
            <w:gridSpan w:val="3"/>
            <w:tcBorders>
              <w:top w:val="single" w:sz="4" w:space="0" w:color="auto"/>
              <w:bottom w:val="single" w:sz="4" w:space="0" w:color="auto"/>
            </w:tcBorders>
            <w:shd w:val="clear" w:color="auto" w:fill="FFFF00"/>
          </w:tcPr>
          <w:p w14:paraId="09590B96" w14:textId="77777777" w:rsidR="00F8757A" w:rsidRPr="00D95972" w:rsidRDefault="00F8757A" w:rsidP="00F8757A">
            <w:pPr>
              <w:rPr>
                <w:rFonts w:cs="Arial"/>
              </w:rPr>
            </w:pPr>
            <w:r>
              <w:rPr>
                <w:rFonts w:cs="Arial"/>
              </w:rPr>
              <w:t>The handling of the CAG information list with no entry</w:t>
            </w:r>
          </w:p>
        </w:tc>
        <w:tc>
          <w:tcPr>
            <w:tcW w:w="1767" w:type="dxa"/>
            <w:tcBorders>
              <w:top w:val="single" w:sz="4" w:space="0" w:color="auto"/>
              <w:bottom w:val="single" w:sz="4" w:space="0" w:color="auto"/>
            </w:tcBorders>
            <w:shd w:val="clear" w:color="auto" w:fill="FFFF00"/>
          </w:tcPr>
          <w:p w14:paraId="381E21E1" w14:textId="77777777" w:rsidR="00F8757A" w:rsidRPr="00D95972" w:rsidRDefault="00F8757A" w:rsidP="00F8757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7068AE7" w14:textId="77777777" w:rsidR="00F8757A" w:rsidRPr="00D95972" w:rsidRDefault="00F8757A" w:rsidP="00F8757A">
            <w:pPr>
              <w:rPr>
                <w:rFonts w:cs="Arial"/>
              </w:rPr>
            </w:pPr>
            <w:r>
              <w:rPr>
                <w:rFonts w:cs="Arial"/>
              </w:rPr>
              <w:t>CR 2851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0BBBC6" w14:textId="77777777" w:rsidR="00F8757A" w:rsidRPr="00D95972" w:rsidRDefault="00F8757A" w:rsidP="00F8757A">
            <w:pPr>
              <w:rPr>
                <w:rFonts w:eastAsia="Batang" w:cs="Arial"/>
                <w:lang w:eastAsia="ko-KR"/>
              </w:rPr>
            </w:pPr>
          </w:p>
        </w:tc>
      </w:tr>
      <w:tr w:rsidR="00F8757A" w:rsidRPr="00D95972" w14:paraId="73131E09" w14:textId="77777777" w:rsidTr="00B13F17">
        <w:tc>
          <w:tcPr>
            <w:tcW w:w="976" w:type="dxa"/>
            <w:tcBorders>
              <w:left w:val="thinThickThinSmallGap" w:sz="24" w:space="0" w:color="auto"/>
              <w:bottom w:val="nil"/>
            </w:tcBorders>
            <w:shd w:val="clear" w:color="auto" w:fill="auto"/>
          </w:tcPr>
          <w:p w14:paraId="1B152A6E" w14:textId="77777777" w:rsidR="00F8757A" w:rsidRPr="00D95972" w:rsidRDefault="00F8757A" w:rsidP="00F8757A">
            <w:pPr>
              <w:rPr>
                <w:rFonts w:cs="Arial"/>
              </w:rPr>
            </w:pPr>
          </w:p>
        </w:tc>
        <w:tc>
          <w:tcPr>
            <w:tcW w:w="1317" w:type="dxa"/>
            <w:gridSpan w:val="2"/>
            <w:tcBorders>
              <w:bottom w:val="nil"/>
            </w:tcBorders>
            <w:shd w:val="clear" w:color="auto" w:fill="auto"/>
          </w:tcPr>
          <w:p w14:paraId="16097257"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037425D0" w14:textId="77777777" w:rsidR="00F8757A" w:rsidRPr="00D95972" w:rsidRDefault="00F8757A" w:rsidP="00F8757A">
            <w:pPr>
              <w:overflowPunct/>
              <w:autoSpaceDE/>
              <w:autoSpaceDN/>
              <w:adjustRightInd/>
              <w:textAlignment w:val="auto"/>
              <w:rPr>
                <w:rFonts w:cs="Arial"/>
                <w:lang w:val="en-US"/>
              </w:rPr>
            </w:pPr>
            <w:hyperlink r:id="rId393" w:history="1">
              <w:r>
                <w:rPr>
                  <w:rStyle w:val="Hyperlink"/>
                </w:rPr>
                <w:t>C1-207126</w:t>
              </w:r>
            </w:hyperlink>
          </w:p>
        </w:tc>
        <w:tc>
          <w:tcPr>
            <w:tcW w:w="4191" w:type="dxa"/>
            <w:gridSpan w:val="3"/>
            <w:tcBorders>
              <w:top w:val="single" w:sz="4" w:space="0" w:color="auto"/>
              <w:bottom w:val="single" w:sz="4" w:space="0" w:color="auto"/>
            </w:tcBorders>
            <w:shd w:val="clear" w:color="auto" w:fill="FFFF00"/>
          </w:tcPr>
          <w:p w14:paraId="19DB4480" w14:textId="77777777" w:rsidR="00F8757A" w:rsidRPr="00D95972" w:rsidRDefault="00F8757A" w:rsidP="00F8757A">
            <w:pPr>
              <w:rPr>
                <w:rFonts w:cs="Arial"/>
              </w:rPr>
            </w:pPr>
            <w:r>
              <w:rPr>
                <w:rFonts w:cs="Arial"/>
              </w:rPr>
              <w:t>Correction to incrementing the registration attempt counter during abnormal cases for Mobility and periodic registration update for initiating an emergency PDU session</w:t>
            </w:r>
          </w:p>
        </w:tc>
        <w:tc>
          <w:tcPr>
            <w:tcW w:w="1767" w:type="dxa"/>
            <w:tcBorders>
              <w:top w:val="single" w:sz="4" w:space="0" w:color="auto"/>
              <w:bottom w:val="single" w:sz="4" w:space="0" w:color="auto"/>
            </w:tcBorders>
            <w:shd w:val="clear" w:color="auto" w:fill="FFFF00"/>
          </w:tcPr>
          <w:p w14:paraId="0BDFB539" w14:textId="77777777" w:rsidR="00F8757A" w:rsidRPr="00D95972" w:rsidRDefault="00F8757A" w:rsidP="00F8757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381391" w14:textId="77777777" w:rsidR="00F8757A" w:rsidRPr="00D95972" w:rsidRDefault="00F8757A" w:rsidP="00F8757A">
            <w:pPr>
              <w:rPr>
                <w:rFonts w:cs="Arial"/>
              </w:rPr>
            </w:pPr>
            <w:r>
              <w:rPr>
                <w:rFonts w:cs="Arial"/>
              </w:rPr>
              <w:t>CR 2853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535C92" w14:textId="77777777" w:rsidR="00F8757A" w:rsidRPr="00D95972" w:rsidRDefault="00F8757A" w:rsidP="00F8757A">
            <w:pPr>
              <w:rPr>
                <w:rFonts w:eastAsia="Batang" w:cs="Arial"/>
                <w:lang w:eastAsia="ko-KR"/>
              </w:rPr>
            </w:pPr>
          </w:p>
        </w:tc>
      </w:tr>
      <w:tr w:rsidR="00F8757A" w:rsidRPr="00D95972" w14:paraId="7E4B23C8" w14:textId="77777777" w:rsidTr="00B13F17">
        <w:tc>
          <w:tcPr>
            <w:tcW w:w="976" w:type="dxa"/>
            <w:tcBorders>
              <w:left w:val="thinThickThinSmallGap" w:sz="24" w:space="0" w:color="auto"/>
              <w:bottom w:val="nil"/>
            </w:tcBorders>
            <w:shd w:val="clear" w:color="auto" w:fill="auto"/>
          </w:tcPr>
          <w:p w14:paraId="3F7426AC" w14:textId="77777777" w:rsidR="00F8757A" w:rsidRPr="00D95972" w:rsidRDefault="00F8757A" w:rsidP="00F8757A">
            <w:pPr>
              <w:rPr>
                <w:rFonts w:cs="Arial"/>
              </w:rPr>
            </w:pPr>
          </w:p>
        </w:tc>
        <w:tc>
          <w:tcPr>
            <w:tcW w:w="1317" w:type="dxa"/>
            <w:gridSpan w:val="2"/>
            <w:tcBorders>
              <w:bottom w:val="nil"/>
            </w:tcBorders>
            <w:shd w:val="clear" w:color="auto" w:fill="auto"/>
          </w:tcPr>
          <w:p w14:paraId="65FC616F"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1E32CE12" w14:textId="77777777" w:rsidR="00F8757A" w:rsidRPr="00D95972" w:rsidRDefault="00F8757A" w:rsidP="00F8757A">
            <w:pPr>
              <w:overflowPunct/>
              <w:autoSpaceDE/>
              <w:autoSpaceDN/>
              <w:adjustRightInd/>
              <w:textAlignment w:val="auto"/>
              <w:rPr>
                <w:rFonts w:cs="Arial"/>
                <w:lang w:val="en-US"/>
              </w:rPr>
            </w:pPr>
            <w:hyperlink r:id="rId394" w:history="1">
              <w:r>
                <w:rPr>
                  <w:rStyle w:val="Hyperlink"/>
                </w:rPr>
                <w:t>C1-207130</w:t>
              </w:r>
            </w:hyperlink>
          </w:p>
        </w:tc>
        <w:tc>
          <w:tcPr>
            <w:tcW w:w="4191" w:type="dxa"/>
            <w:gridSpan w:val="3"/>
            <w:tcBorders>
              <w:top w:val="single" w:sz="4" w:space="0" w:color="auto"/>
              <w:bottom w:val="single" w:sz="4" w:space="0" w:color="auto"/>
            </w:tcBorders>
            <w:shd w:val="clear" w:color="auto" w:fill="FFFF00"/>
          </w:tcPr>
          <w:p w14:paraId="1E184DDA" w14:textId="77777777" w:rsidR="00F8757A" w:rsidRPr="00D95972" w:rsidRDefault="00F8757A" w:rsidP="00F8757A">
            <w:pPr>
              <w:rPr>
                <w:rFonts w:cs="Arial"/>
              </w:rPr>
            </w:pPr>
            <w:r>
              <w:rPr>
                <w:rFonts w:cs="Arial"/>
              </w:rPr>
              <w:t>Correction to the reference to service request abnormal cases</w:t>
            </w:r>
          </w:p>
        </w:tc>
        <w:tc>
          <w:tcPr>
            <w:tcW w:w="1767" w:type="dxa"/>
            <w:tcBorders>
              <w:top w:val="single" w:sz="4" w:space="0" w:color="auto"/>
              <w:bottom w:val="single" w:sz="4" w:space="0" w:color="auto"/>
            </w:tcBorders>
            <w:shd w:val="clear" w:color="auto" w:fill="FFFF00"/>
          </w:tcPr>
          <w:p w14:paraId="256F5859" w14:textId="77777777" w:rsidR="00F8757A" w:rsidRPr="00D95972" w:rsidRDefault="00F8757A" w:rsidP="00F8757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B9D11FE" w14:textId="77777777" w:rsidR="00F8757A" w:rsidRPr="00D95972" w:rsidRDefault="00F8757A" w:rsidP="00F8757A">
            <w:pPr>
              <w:rPr>
                <w:rFonts w:cs="Arial"/>
              </w:rPr>
            </w:pPr>
            <w:r>
              <w:rPr>
                <w:rFonts w:cs="Arial"/>
              </w:rPr>
              <w:t>CR 2854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817F1" w14:textId="77777777" w:rsidR="00F8757A" w:rsidRPr="00D95972" w:rsidRDefault="00F8757A" w:rsidP="00F8757A">
            <w:pPr>
              <w:rPr>
                <w:rFonts w:eastAsia="Batang" w:cs="Arial"/>
                <w:lang w:eastAsia="ko-KR"/>
              </w:rPr>
            </w:pPr>
          </w:p>
        </w:tc>
      </w:tr>
      <w:tr w:rsidR="00F8757A" w:rsidRPr="00D95972" w14:paraId="77FB9F10" w14:textId="77777777" w:rsidTr="00B13F17">
        <w:tc>
          <w:tcPr>
            <w:tcW w:w="976" w:type="dxa"/>
            <w:tcBorders>
              <w:left w:val="thinThickThinSmallGap" w:sz="24" w:space="0" w:color="auto"/>
              <w:bottom w:val="nil"/>
            </w:tcBorders>
            <w:shd w:val="clear" w:color="auto" w:fill="auto"/>
          </w:tcPr>
          <w:p w14:paraId="23A8A871" w14:textId="77777777" w:rsidR="00F8757A" w:rsidRPr="00D95972" w:rsidRDefault="00F8757A" w:rsidP="00F8757A">
            <w:pPr>
              <w:rPr>
                <w:rFonts w:cs="Arial"/>
              </w:rPr>
            </w:pPr>
          </w:p>
        </w:tc>
        <w:tc>
          <w:tcPr>
            <w:tcW w:w="1317" w:type="dxa"/>
            <w:gridSpan w:val="2"/>
            <w:tcBorders>
              <w:bottom w:val="nil"/>
            </w:tcBorders>
            <w:shd w:val="clear" w:color="auto" w:fill="auto"/>
          </w:tcPr>
          <w:p w14:paraId="1852C966"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3B05196F" w14:textId="77777777" w:rsidR="00F8757A" w:rsidRPr="00D95972" w:rsidRDefault="00F8757A" w:rsidP="00F8757A">
            <w:pPr>
              <w:overflowPunct/>
              <w:autoSpaceDE/>
              <w:autoSpaceDN/>
              <w:adjustRightInd/>
              <w:textAlignment w:val="auto"/>
              <w:rPr>
                <w:rFonts w:cs="Arial"/>
                <w:lang w:val="en-US"/>
              </w:rPr>
            </w:pPr>
            <w:hyperlink r:id="rId395" w:history="1">
              <w:r>
                <w:rPr>
                  <w:rStyle w:val="Hyperlink"/>
                </w:rPr>
                <w:t>C1-207162</w:t>
              </w:r>
            </w:hyperlink>
          </w:p>
        </w:tc>
        <w:tc>
          <w:tcPr>
            <w:tcW w:w="4191" w:type="dxa"/>
            <w:gridSpan w:val="3"/>
            <w:tcBorders>
              <w:top w:val="single" w:sz="4" w:space="0" w:color="auto"/>
              <w:bottom w:val="single" w:sz="4" w:space="0" w:color="auto"/>
            </w:tcBorders>
            <w:shd w:val="clear" w:color="auto" w:fill="FFFF00"/>
          </w:tcPr>
          <w:p w14:paraId="4DAD86D3" w14:textId="77777777" w:rsidR="00F8757A" w:rsidRPr="00D95972" w:rsidRDefault="00F8757A" w:rsidP="00F8757A">
            <w:pPr>
              <w:rPr>
                <w:rFonts w:cs="Arial"/>
              </w:rPr>
            </w:pPr>
            <w:r>
              <w:rPr>
                <w:rFonts w:cs="Arial"/>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14:paraId="151A1BC8" w14:textId="77777777" w:rsidR="00F8757A" w:rsidRPr="00D95972" w:rsidRDefault="00F8757A" w:rsidP="00F8757A">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25A873F1" w14:textId="77777777" w:rsidR="00F8757A" w:rsidRPr="00D95972" w:rsidRDefault="00F8757A" w:rsidP="00F8757A">
            <w:pPr>
              <w:rPr>
                <w:rFonts w:cs="Arial"/>
              </w:rPr>
            </w:pPr>
            <w:r>
              <w:rPr>
                <w:rFonts w:cs="Arial"/>
              </w:rPr>
              <w:t>CR 2793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74A570" w14:textId="77777777" w:rsidR="00F8757A" w:rsidRPr="00D95972" w:rsidRDefault="00F8757A" w:rsidP="00F8757A">
            <w:pPr>
              <w:rPr>
                <w:rFonts w:eastAsia="Batang" w:cs="Arial"/>
                <w:lang w:eastAsia="ko-KR"/>
              </w:rPr>
            </w:pPr>
            <w:r>
              <w:rPr>
                <w:rFonts w:eastAsia="Batang" w:cs="Arial"/>
                <w:lang w:eastAsia="ko-KR"/>
              </w:rPr>
              <w:t>Revision of C1-206656</w:t>
            </w:r>
          </w:p>
        </w:tc>
      </w:tr>
      <w:tr w:rsidR="00F8757A" w:rsidRPr="00D95972" w14:paraId="728DB131" w14:textId="77777777" w:rsidTr="00B13F17">
        <w:tc>
          <w:tcPr>
            <w:tcW w:w="976" w:type="dxa"/>
            <w:tcBorders>
              <w:left w:val="thinThickThinSmallGap" w:sz="24" w:space="0" w:color="auto"/>
              <w:bottom w:val="nil"/>
            </w:tcBorders>
            <w:shd w:val="clear" w:color="auto" w:fill="auto"/>
          </w:tcPr>
          <w:p w14:paraId="0B121FCD" w14:textId="77777777" w:rsidR="00F8757A" w:rsidRPr="00D95972" w:rsidRDefault="00F8757A" w:rsidP="00F8757A">
            <w:pPr>
              <w:rPr>
                <w:rFonts w:cs="Arial"/>
              </w:rPr>
            </w:pPr>
          </w:p>
        </w:tc>
        <w:tc>
          <w:tcPr>
            <w:tcW w:w="1317" w:type="dxa"/>
            <w:gridSpan w:val="2"/>
            <w:tcBorders>
              <w:bottom w:val="nil"/>
            </w:tcBorders>
            <w:shd w:val="clear" w:color="auto" w:fill="auto"/>
          </w:tcPr>
          <w:p w14:paraId="515AC008"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2185D477" w14:textId="77777777" w:rsidR="00F8757A" w:rsidRPr="00D95972" w:rsidRDefault="00F8757A" w:rsidP="00F8757A">
            <w:pPr>
              <w:overflowPunct/>
              <w:autoSpaceDE/>
              <w:autoSpaceDN/>
              <w:adjustRightInd/>
              <w:textAlignment w:val="auto"/>
              <w:rPr>
                <w:rFonts w:cs="Arial"/>
                <w:lang w:val="en-US"/>
              </w:rPr>
            </w:pPr>
            <w:hyperlink r:id="rId396" w:history="1">
              <w:r>
                <w:rPr>
                  <w:rStyle w:val="Hyperlink"/>
                </w:rPr>
                <w:t>C1-207163</w:t>
              </w:r>
            </w:hyperlink>
          </w:p>
        </w:tc>
        <w:tc>
          <w:tcPr>
            <w:tcW w:w="4191" w:type="dxa"/>
            <w:gridSpan w:val="3"/>
            <w:tcBorders>
              <w:top w:val="single" w:sz="4" w:space="0" w:color="auto"/>
              <w:bottom w:val="single" w:sz="4" w:space="0" w:color="auto"/>
            </w:tcBorders>
            <w:shd w:val="clear" w:color="auto" w:fill="FFFF00"/>
          </w:tcPr>
          <w:p w14:paraId="26349FBD" w14:textId="77777777" w:rsidR="00F8757A" w:rsidRPr="00D95972" w:rsidRDefault="00F8757A" w:rsidP="00F8757A">
            <w:pPr>
              <w:rPr>
                <w:rFonts w:cs="Arial"/>
              </w:rPr>
            </w:pPr>
            <w:r>
              <w:rPr>
                <w:rFonts w:cs="Arial"/>
              </w:rPr>
              <w:t>Clarify PDU session modification command reject due to QoS-related errors</w:t>
            </w:r>
          </w:p>
        </w:tc>
        <w:tc>
          <w:tcPr>
            <w:tcW w:w="1767" w:type="dxa"/>
            <w:tcBorders>
              <w:top w:val="single" w:sz="4" w:space="0" w:color="auto"/>
              <w:bottom w:val="single" w:sz="4" w:space="0" w:color="auto"/>
            </w:tcBorders>
            <w:shd w:val="clear" w:color="auto" w:fill="FFFF00"/>
          </w:tcPr>
          <w:p w14:paraId="4BE0EC94" w14:textId="77777777" w:rsidR="00F8757A" w:rsidRPr="00D95972" w:rsidRDefault="00F8757A" w:rsidP="00F8757A">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EE0B838" w14:textId="77777777" w:rsidR="00F8757A" w:rsidRPr="00D95972" w:rsidRDefault="00F8757A" w:rsidP="00F8757A">
            <w:pPr>
              <w:rPr>
                <w:rFonts w:cs="Arial"/>
              </w:rPr>
            </w:pPr>
            <w:r>
              <w:rPr>
                <w:rFonts w:cs="Arial"/>
              </w:rPr>
              <w:t>CR 2855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7F6A3" w14:textId="77777777" w:rsidR="00F8757A" w:rsidRPr="00D95972" w:rsidRDefault="00F8757A" w:rsidP="00F8757A">
            <w:pPr>
              <w:rPr>
                <w:rFonts w:eastAsia="Batang" w:cs="Arial"/>
                <w:lang w:eastAsia="ko-KR"/>
              </w:rPr>
            </w:pPr>
          </w:p>
        </w:tc>
      </w:tr>
      <w:tr w:rsidR="00F8757A" w:rsidRPr="00D95972" w14:paraId="56C00B6B" w14:textId="77777777" w:rsidTr="00B13F17">
        <w:tc>
          <w:tcPr>
            <w:tcW w:w="976" w:type="dxa"/>
            <w:tcBorders>
              <w:left w:val="thinThickThinSmallGap" w:sz="24" w:space="0" w:color="auto"/>
              <w:bottom w:val="nil"/>
            </w:tcBorders>
            <w:shd w:val="clear" w:color="auto" w:fill="auto"/>
          </w:tcPr>
          <w:p w14:paraId="40D386CF" w14:textId="77777777" w:rsidR="00F8757A" w:rsidRPr="00D95972" w:rsidRDefault="00F8757A" w:rsidP="00F8757A">
            <w:pPr>
              <w:rPr>
                <w:rFonts w:cs="Arial"/>
              </w:rPr>
            </w:pPr>
          </w:p>
        </w:tc>
        <w:tc>
          <w:tcPr>
            <w:tcW w:w="1317" w:type="dxa"/>
            <w:gridSpan w:val="2"/>
            <w:tcBorders>
              <w:bottom w:val="nil"/>
            </w:tcBorders>
            <w:shd w:val="clear" w:color="auto" w:fill="auto"/>
          </w:tcPr>
          <w:p w14:paraId="0DE77D28"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04B925BA" w14:textId="77777777" w:rsidR="00F8757A" w:rsidRPr="00D95972" w:rsidRDefault="00F8757A" w:rsidP="00F8757A">
            <w:pPr>
              <w:overflowPunct/>
              <w:autoSpaceDE/>
              <w:autoSpaceDN/>
              <w:adjustRightInd/>
              <w:textAlignment w:val="auto"/>
              <w:rPr>
                <w:rFonts w:cs="Arial"/>
                <w:lang w:val="en-US"/>
              </w:rPr>
            </w:pPr>
            <w:r>
              <w:rPr>
                <w:rFonts w:cs="Arial"/>
                <w:lang w:val="en-US"/>
              </w:rPr>
              <w:t>C1-207171</w:t>
            </w:r>
          </w:p>
        </w:tc>
        <w:tc>
          <w:tcPr>
            <w:tcW w:w="4191" w:type="dxa"/>
            <w:gridSpan w:val="3"/>
            <w:tcBorders>
              <w:top w:val="single" w:sz="4" w:space="0" w:color="auto"/>
              <w:bottom w:val="single" w:sz="4" w:space="0" w:color="auto"/>
            </w:tcBorders>
            <w:shd w:val="clear" w:color="auto" w:fill="FFFFFF"/>
          </w:tcPr>
          <w:p w14:paraId="4DE8FAE7" w14:textId="77777777" w:rsidR="00F8757A" w:rsidRPr="00D95972" w:rsidRDefault="00F8757A" w:rsidP="00F8757A">
            <w:pPr>
              <w:rPr>
                <w:rFonts w:cs="Arial"/>
              </w:rPr>
            </w:pPr>
            <w:r>
              <w:rPr>
                <w:rFonts w:cs="Arial"/>
              </w:rPr>
              <w:t>Handling of pending NSSAI during NSSAA</w:t>
            </w:r>
          </w:p>
        </w:tc>
        <w:tc>
          <w:tcPr>
            <w:tcW w:w="1767" w:type="dxa"/>
            <w:tcBorders>
              <w:top w:val="single" w:sz="4" w:space="0" w:color="auto"/>
              <w:bottom w:val="single" w:sz="4" w:space="0" w:color="auto"/>
            </w:tcBorders>
            <w:shd w:val="clear" w:color="auto" w:fill="FFFFFF"/>
          </w:tcPr>
          <w:p w14:paraId="7DEE61CE" w14:textId="77777777" w:rsidR="00F8757A" w:rsidRPr="00D95972" w:rsidRDefault="00F8757A" w:rsidP="00F8757A">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3D2B1FA3" w14:textId="77777777" w:rsidR="00F8757A" w:rsidRPr="00D95972" w:rsidRDefault="00F8757A" w:rsidP="00F8757A">
            <w:pPr>
              <w:rPr>
                <w:rFonts w:cs="Arial"/>
              </w:rPr>
            </w:pPr>
            <w:r>
              <w:rPr>
                <w:rFonts w:cs="Arial"/>
              </w:rPr>
              <w:t>CR 2856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69772C" w14:textId="77777777" w:rsidR="00F8757A" w:rsidRDefault="00F8757A" w:rsidP="00F8757A">
            <w:pPr>
              <w:rPr>
                <w:rFonts w:eastAsia="Batang" w:cs="Arial"/>
                <w:lang w:eastAsia="ko-KR"/>
              </w:rPr>
            </w:pPr>
            <w:r>
              <w:rPr>
                <w:rFonts w:eastAsia="Batang" w:cs="Arial"/>
                <w:lang w:eastAsia="ko-KR"/>
              </w:rPr>
              <w:t>Withdrawn</w:t>
            </w:r>
          </w:p>
          <w:p w14:paraId="7B0DAD58" w14:textId="77777777" w:rsidR="00F8757A" w:rsidRPr="00D95972" w:rsidRDefault="00F8757A" w:rsidP="00F8757A">
            <w:pPr>
              <w:rPr>
                <w:rFonts w:eastAsia="Batang" w:cs="Arial"/>
                <w:lang w:eastAsia="ko-KR"/>
              </w:rPr>
            </w:pPr>
          </w:p>
        </w:tc>
      </w:tr>
      <w:tr w:rsidR="00F8757A" w:rsidRPr="00D95972" w14:paraId="3564E45C" w14:textId="77777777" w:rsidTr="00B13F17">
        <w:tc>
          <w:tcPr>
            <w:tcW w:w="976" w:type="dxa"/>
            <w:tcBorders>
              <w:left w:val="thinThickThinSmallGap" w:sz="24" w:space="0" w:color="auto"/>
              <w:bottom w:val="nil"/>
            </w:tcBorders>
            <w:shd w:val="clear" w:color="auto" w:fill="auto"/>
          </w:tcPr>
          <w:p w14:paraId="2082EADB" w14:textId="77777777" w:rsidR="00F8757A" w:rsidRPr="00D95972" w:rsidRDefault="00F8757A" w:rsidP="00F8757A">
            <w:pPr>
              <w:rPr>
                <w:rFonts w:cs="Arial"/>
              </w:rPr>
            </w:pPr>
          </w:p>
        </w:tc>
        <w:tc>
          <w:tcPr>
            <w:tcW w:w="1317" w:type="dxa"/>
            <w:gridSpan w:val="2"/>
            <w:tcBorders>
              <w:bottom w:val="nil"/>
            </w:tcBorders>
            <w:shd w:val="clear" w:color="auto" w:fill="auto"/>
          </w:tcPr>
          <w:p w14:paraId="59788503"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7F93996E" w14:textId="77777777" w:rsidR="00F8757A" w:rsidRPr="00D95972" w:rsidRDefault="00F8757A" w:rsidP="00F8757A">
            <w:pPr>
              <w:overflowPunct/>
              <w:autoSpaceDE/>
              <w:autoSpaceDN/>
              <w:adjustRightInd/>
              <w:textAlignment w:val="auto"/>
              <w:rPr>
                <w:rFonts w:cs="Arial"/>
                <w:lang w:val="en-US"/>
              </w:rPr>
            </w:pPr>
            <w:hyperlink r:id="rId397" w:history="1">
              <w:r>
                <w:rPr>
                  <w:rStyle w:val="Hyperlink"/>
                </w:rPr>
                <w:t>C1-207176</w:t>
              </w:r>
            </w:hyperlink>
          </w:p>
        </w:tc>
        <w:tc>
          <w:tcPr>
            <w:tcW w:w="4191" w:type="dxa"/>
            <w:gridSpan w:val="3"/>
            <w:tcBorders>
              <w:top w:val="single" w:sz="4" w:space="0" w:color="auto"/>
              <w:bottom w:val="single" w:sz="4" w:space="0" w:color="auto"/>
            </w:tcBorders>
            <w:shd w:val="clear" w:color="auto" w:fill="FFFF00"/>
          </w:tcPr>
          <w:p w14:paraId="5C720CE4" w14:textId="77777777" w:rsidR="00F8757A" w:rsidRPr="00D95972" w:rsidRDefault="00F8757A" w:rsidP="00F8757A">
            <w:pPr>
              <w:rPr>
                <w:rFonts w:cs="Arial"/>
              </w:rPr>
            </w:pPr>
            <w:r>
              <w:rPr>
                <w:rFonts w:cs="Arial"/>
              </w:rPr>
              <w:t>Addition of missing requirements for storing KAUSF, KSEAF, SOR counter and UE parameter update counter</w:t>
            </w:r>
          </w:p>
        </w:tc>
        <w:tc>
          <w:tcPr>
            <w:tcW w:w="1767" w:type="dxa"/>
            <w:tcBorders>
              <w:top w:val="single" w:sz="4" w:space="0" w:color="auto"/>
              <w:bottom w:val="single" w:sz="4" w:space="0" w:color="auto"/>
            </w:tcBorders>
            <w:shd w:val="clear" w:color="auto" w:fill="FFFF00"/>
          </w:tcPr>
          <w:p w14:paraId="1E657174" w14:textId="77777777" w:rsidR="00F8757A" w:rsidRPr="00D95972" w:rsidRDefault="00F8757A" w:rsidP="00F8757A">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4BE34D3" w14:textId="77777777" w:rsidR="00F8757A" w:rsidRPr="00D95972" w:rsidRDefault="00F8757A" w:rsidP="00F8757A">
            <w:pPr>
              <w:rPr>
                <w:rFonts w:cs="Arial"/>
              </w:rPr>
            </w:pPr>
            <w:r>
              <w:rPr>
                <w:rFonts w:cs="Arial"/>
              </w:rPr>
              <w:t>CR 2858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FD59A4" w14:textId="77777777" w:rsidR="00F8757A" w:rsidRPr="00D95972" w:rsidRDefault="00F8757A" w:rsidP="00F8757A">
            <w:pPr>
              <w:rPr>
                <w:rFonts w:eastAsia="Batang" w:cs="Arial"/>
                <w:lang w:eastAsia="ko-KR"/>
              </w:rPr>
            </w:pPr>
          </w:p>
        </w:tc>
      </w:tr>
      <w:tr w:rsidR="00F8757A" w:rsidRPr="00D95972" w14:paraId="46765151" w14:textId="77777777" w:rsidTr="00B13F17">
        <w:tc>
          <w:tcPr>
            <w:tcW w:w="976" w:type="dxa"/>
            <w:tcBorders>
              <w:left w:val="thinThickThinSmallGap" w:sz="24" w:space="0" w:color="auto"/>
              <w:bottom w:val="nil"/>
            </w:tcBorders>
            <w:shd w:val="clear" w:color="auto" w:fill="auto"/>
          </w:tcPr>
          <w:p w14:paraId="7A9979F4" w14:textId="77777777" w:rsidR="00F8757A" w:rsidRPr="00D95972" w:rsidRDefault="00F8757A" w:rsidP="00F8757A">
            <w:pPr>
              <w:rPr>
                <w:rFonts w:cs="Arial"/>
              </w:rPr>
            </w:pPr>
          </w:p>
        </w:tc>
        <w:tc>
          <w:tcPr>
            <w:tcW w:w="1317" w:type="dxa"/>
            <w:gridSpan w:val="2"/>
            <w:tcBorders>
              <w:bottom w:val="nil"/>
            </w:tcBorders>
            <w:shd w:val="clear" w:color="auto" w:fill="auto"/>
          </w:tcPr>
          <w:p w14:paraId="6CE8925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31438BB2" w14:textId="77777777" w:rsidR="00F8757A" w:rsidRPr="00D95972" w:rsidRDefault="00F8757A" w:rsidP="00F8757A">
            <w:pPr>
              <w:overflowPunct/>
              <w:autoSpaceDE/>
              <w:autoSpaceDN/>
              <w:adjustRightInd/>
              <w:textAlignment w:val="auto"/>
              <w:rPr>
                <w:rFonts w:cs="Arial"/>
                <w:lang w:val="en-US"/>
              </w:rPr>
            </w:pPr>
            <w:hyperlink r:id="rId398" w:history="1">
              <w:r>
                <w:rPr>
                  <w:rStyle w:val="Hyperlink"/>
                </w:rPr>
                <w:t>C1-207177</w:t>
              </w:r>
            </w:hyperlink>
          </w:p>
        </w:tc>
        <w:tc>
          <w:tcPr>
            <w:tcW w:w="4191" w:type="dxa"/>
            <w:gridSpan w:val="3"/>
            <w:tcBorders>
              <w:top w:val="single" w:sz="4" w:space="0" w:color="auto"/>
              <w:bottom w:val="single" w:sz="4" w:space="0" w:color="auto"/>
            </w:tcBorders>
            <w:shd w:val="clear" w:color="auto" w:fill="FFFF00"/>
          </w:tcPr>
          <w:p w14:paraId="0752EF07" w14:textId="77777777" w:rsidR="00F8757A" w:rsidRPr="00D95972" w:rsidRDefault="00F8757A" w:rsidP="00F8757A">
            <w:pPr>
              <w:rPr>
                <w:rFonts w:cs="Arial"/>
              </w:rPr>
            </w:pPr>
            <w:r>
              <w:rPr>
                <w:rFonts w:cs="Arial"/>
              </w:rPr>
              <w:t>Correction of UE-requested PDU session modification</w:t>
            </w:r>
          </w:p>
        </w:tc>
        <w:tc>
          <w:tcPr>
            <w:tcW w:w="1767" w:type="dxa"/>
            <w:tcBorders>
              <w:top w:val="single" w:sz="4" w:space="0" w:color="auto"/>
              <w:bottom w:val="single" w:sz="4" w:space="0" w:color="auto"/>
            </w:tcBorders>
            <w:shd w:val="clear" w:color="auto" w:fill="FFFF00"/>
          </w:tcPr>
          <w:p w14:paraId="13A89E56" w14:textId="77777777" w:rsidR="00F8757A" w:rsidRPr="00D95972" w:rsidRDefault="00F8757A" w:rsidP="00F8757A">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6CF04F6" w14:textId="77777777" w:rsidR="00F8757A" w:rsidRPr="00D95972" w:rsidRDefault="00F8757A" w:rsidP="00F8757A">
            <w:pPr>
              <w:rPr>
                <w:rFonts w:cs="Arial"/>
              </w:rPr>
            </w:pPr>
            <w:r>
              <w:rPr>
                <w:rFonts w:cs="Arial"/>
              </w:rPr>
              <w:t>CR 2859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FE224B" w14:textId="77777777" w:rsidR="00F8757A" w:rsidRPr="00D95972" w:rsidRDefault="00F8757A" w:rsidP="00F8757A">
            <w:pPr>
              <w:rPr>
                <w:rFonts w:eastAsia="Batang" w:cs="Arial"/>
                <w:lang w:eastAsia="ko-KR"/>
              </w:rPr>
            </w:pPr>
          </w:p>
        </w:tc>
      </w:tr>
      <w:tr w:rsidR="00F8757A" w:rsidRPr="00D95972" w14:paraId="4EBBD8FB" w14:textId="77777777" w:rsidTr="00B13F17">
        <w:tc>
          <w:tcPr>
            <w:tcW w:w="976" w:type="dxa"/>
            <w:tcBorders>
              <w:left w:val="thinThickThinSmallGap" w:sz="24" w:space="0" w:color="auto"/>
              <w:bottom w:val="nil"/>
            </w:tcBorders>
            <w:shd w:val="clear" w:color="auto" w:fill="auto"/>
          </w:tcPr>
          <w:p w14:paraId="441A6180" w14:textId="77777777" w:rsidR="00F8757A" w:rsidRPr="00D95972" w:rsidRDefault="00F8757A" w:rsidP="00F8757A">
            <w:pPr>
              <w:rPr>
                <w:rFonts w:cs="Arial"/>
              </w:rPr>
            </w:pPr>
          </w:p>
        </w:tc>
        <w:tc>
          <w:tcPr>
            <w:tcW w:w="1317" w:type="dxa"/>
            <w:gridSpan w:val="2"/>
            <w:tcBorders>
              <w:bottom w:val="nil"/>
            </w:tcBorders>
            <w:shd w:val="clear" w:color="auto" w:fill="auto"/>
          </w:tcPr>
          <w:p w14:paraId="431B338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0593CB10" w14:textId="77777777" w:rsidR="00F8757A" w:rsidRPr="00D95972" w:rsidRDefault="00F8757A" w:rsidP="00F8757A">
            <w:pPr>
              <w:overflowPunct/>
              <w:autoSpaceDE/>
              <w:autoSpaceDN/>
              <w:adjustRightInd/>
              <w:textAlignment w:val="auto"/>
              <w:rPr>
                <w:rFonts w:cs="Arial"/>
                <w:lang w:val="en-US"/>
              </w:rPr>
            </w:pPr>
            <w:hyperlink r:id="rId399" w:history="1">
              <w:r>
                <w:rPr>
                  <w:rStyle w:val="Hyperlink"/>
                </w:rPr>
                <w:t>C1-207215</w:t>
              </w:r>
            </w:hyperlink>
          </w:p>
        </w:tc>
        <w:tc>
          <w:tcPr>
            <w:tcW w:w="4191" w:type="dxa"/>
            <w:gridSpan w:val="3"/>
            <w:tcBorders>
              <w:top w:val="single" w:sz="4" w:space="0" w:color="auto"/>
              <w:bottom w:val="single" w:sz="4" w:space="0" w:color="auto"/>
            </w:tcBorders>
            <w:shd w:val="clear" w:color="auto" w:fill="FFFF00"/>
          </w:tcPr>
          <w:p w14:paraId="11E1C735" w14:textId="77777777" w:rsidR="00F8757A" w:rsidRPr="00D95972" w:rsidRDefault="00F8757A" w:rsidP="00F8757A">
            <w:pPr>
              <w:rPr>
                <w:rFonts w:cs="Arial"/>
              </w:rPr>
            </w:pPr>
            <w:r>
              <w:rPr>
                <w:rFonts w:cs="Arial"/>
              </w:rPr>
              <w:t>Missing parameter &lt;reporting&gt; in +CEPSFBS</w:t>
            </w:r>
          </w:p>
        </w:tc>
        <w:tc>
          <w:tcPr>
            <w:tcW w:w="1767" w:type="dxa"/>
            <w:tcBorders>
              <w:top w:val="single" w:sz="4" w:space="0" w:color="auto"/>
              <w:bottom w:val="single" w:sz="4" w:space="0" w:color="auto"/>
            </w:tcBorders>
            <w:shd w:val="clear" w:color="auto" w:fill="FFFF00"/>
          </w:tcPr>
          <w:p w14:paraId="1DA3FE0B" w14:textId="77777777" w:rsidR="00F8757A" w:rsidRPr="00D95972" w:rsidRDefault="00F8757A" w:rsidP="00F8757A">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755B1E8" w14:textId="77777777" w:rsidR="00F8757A" w:rsidRPr="00D95972" w:rsidRDefault="00F8757A" w:rsidP="00F8757A">
            <w:pPr>
              <w:rPr>
                <w:rFonts w:cs="Arial"/>
              </w:rPr>
            </w:pPr>
            <w:r>
              <w:rPr>
                <w:rFonts w:cs="Arial"/>
              </w:rPr>
              <w:t>CR 0707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6D6D0" w14:textId="77777777" w:rsidR="00F8757A" w:rsidRPr="00D95972" w:rsidRDefault="00F8757A" w:rsidP="00F8757A">
            <w:pPr>
              <w:rPr>
                <w:rFonts w:eastAsia="Batang" w:cs="Arial"/>
                <w:lang w:eastAsia="ko-KR"/>
              </w:rPr>
            </w:pPr>
          </w:p>
        </w:tc>
      </w:tr>
      <w:tr w:rsidR="00F8757A" w:rsidRPr="00D95972" w14:paraId="6D21D4AF" w14:textId="77777777" w:rsidTr="00B13F17">
        <w:tc>
          <w:tcPr>
            <w:tcW w:w="976" w:type="dxa"/>
            <w:tcBorders>
              <w:left w:val="thinThickThinSmallGap" w:sz="24" w:space="0" w:color="auto"/>
              <w:bottom w:val="nil"/>
            </w:tcBorders>
            <w:shd w:val="clear" w:color="auto" w:fill="auto"/>
          </w:tcPr>
          <w:p w14:paraId="177FF2EC" w14:textId="77777777" w:rsidR="00F8757A" w:rsidRPr="00D95972" w:rsidRDefault="00F8757A" w:rsidP="00F8757A">
            <w:pPr>
              <w:rPr>
                <w:rFonts w:cs="Arial"/>
              </w:rPr>
            </w:pPr>
          </w:p>
        </w:tc>
        <w:tc>
          <w:tcPr>
            <w:tcW w:w="1317" w:type="dxa"/>
            <w:gridSpan w:val="2"/>
            <w:tcBorders>
              <w:bottom w:val="nil"/>
            </w:tcBorders>
            <w:shd w:val="clear" w:color="auto" w:fill="auto"/>
          </w:tcPr>
          <w:p w14:paraId="2297042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168628E7" w14:textId="77777777" w:rsidR="00F8757A" w:rsidRPr="00D95972" w:rsidRDefault="00F8757A" w:rsidP="00F8757A">
            <w:pPr>
              <w:overflowPunct/>
              <w:autoSpaceDE/>
              <w:autoSpaceDN/>
              <w:adjustRightInd/>
              <w:textAlignment w:val="auto"/>
              <w:rPr>
                <w:rFonts w:cs="Arial"/>
                <w:lang w:val="en-US"/>
              </w:rPr>
            </w:pPr>
            <w:hyperlink r:id="rId400" w:history="1">
              <w:r>
                <w:rPr>
                  <w:rStyle w:val="Hyperlink"/>
                </w:rPr>
                <w:t>C1-207219</w:t>
              </w:r>
            </w:hyperlink>
          </w:p>
        </w:tc>
        <w:tc>
          <w:tcPr>
            <w:tcW w:w="4191" w:type="dxa"/>
            <w:gridSpan w:val="3"/>
            <w:tcBorders>
              <w:top w:val="single" w:sz="4" w:space="0" w:color="auto"/>
              <w:bottom w:val="single" w:sz="4" w:space="0" w:color="auto"/>
            </w:tcBorders>
            <w:shd w:val="clear" w:color="auto" w:fill="FFFF00"/>
          </w:tcPr>
          <w:p w14:paraId="33DBE143" w14:textId="77777777" w:rsidR="00F8757A" w:rsidRPr="00D95972" w:rsidRDefault="00F8757A" w:rsidP="00F8757A">
            <w:pPr>
              <w:rPr>
                <w:rFonts w:cs="Arial"/>
              </w:rPr>
            </w:pPr>
            <w:r>
              <w:rPr>
                <w:rFonts w:cs="Arial"/>
              </w:rPr>
              <w:t>Completion of service request procedure following CPSR for emergency fallback</w:t>
            </w:r>
          </w:p>
        </w:tc>
        <w:tc>
          <w:tcPr>
            <w:tcW w:w="1767" w:type="dxa"/>
            <w:tcBorders>
              <w:top w:val="single" w:sz="4" w:space="0" w:color="auto"/>
              <w:bottom w:val="single" w:sz="4" w:space="0" w:color="auto"/>
            </w:tcBorders>
            <w:shd w:val="clear" w:color="auto" w:fill="FFFF00"/>
          </w:tcPr>
          <w:p w14:paraId="155D9BC9" w14:textId="77777777" w:rsidR="00F8757A" w:rsidRPr="00D95972" w:rsidRDefault="00F8757A" w:rsidP="00F8757A">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432E3CB2" w14:textId="77777777" w:rsidR="00F8757A" w:rsidRPr="00D95972" w:rsidRDefault="00F8757A" w:rsidP="00F8757A">
            <w:pPr>
              <w:rPr>
                <w:rFonts w:cs="Arial"/>
              </w:rPr>
            </w:pPr>
            <w:r>
              <w:rPr>
                <w:rFonts w:cs="Arial"/>
              </w:rPr>
              <w:t>CR 2869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DB47DD" w14:textId="77777777" w:rsidR="00F8757A" w:rsidRDefault="00F8757A" w:rsidP="00F8757A">
            <w:pPr>
              <w:rPr>
                <w:rFonts w:ascii="Calibri" w:hAnsi="Calibri"/>
              </w:rPr>
            </w:pPr>
            <w:r>
              <w:rPr>
                <w:rFonts w:eastAsia="Batang" w:cs="Arial"/>
                <w:lang w:eastAsia="ko-KR"/>
              </w:rPr>
              <w:t xml:space="preserve">MCC: </w:t>
            </w:r>
            <w:r>
              <w:t>3GU says 5GProtoc17, cover says 5GProtoc17, 5G_CIoT. Should I add 5G_CIoT in the DB? Otherwise, update the cover.</w:t>
            </w:r>
          </w:p>
          <w:p w14:paraId="7A60C2E5" w14:textId="77777777" w:rsidR="00F8757A" w:rsidRPr="00D95972" w:rsidRDefault="00F8757A" w:rsidP="00F8757A">
            <w:pPr>
              <w:rPr>
                <w:rFonts w:eastAsia="Batang" w:cs="Arial"/>
                <w:lang w:eastAsia="ko-KR"/>
              </w:rPr>
            </w:pPr>
          </w:p>
        </w:tc>
      </w:tr>
      <w:tr w:rsidR="00F8757A" w:rsidRPr="00D95972" w14:paraId="1829A2F4" w14:textId="77777777" w:rsidTr="00B13F17">
        <w:tc>
          <w:tcPr>
            <w:tcW w:w="976" w:type="dxa"/>
            <w:tcBorders>
              <w:left w:val="thinThickThinSmallGap" w:sz="24" w:space="0" w:color="auto"/>
              <w:bottom w:val="nil"/>
            </w:tcBorders>
            <w:shd w:val="clear" w:color="auto" w:fill="auto"/>
          </w:tcPr>
          <w:p w14:paraId="45E92367" w14:textId="77777777" w:rsidR="00F8757A" w:rsidRPr="00D95972" w:rsidRDefault="00F8757A" w:rsidP="00F8757A">
            <w:pPr>
              <w:rPr>
                <w:rFonts w:cs="Arial"/>
              </w:rPr>
            </w:pPr>
          </w:p>
        </w:tc>
        <w:tc>
          <w:tcPr>
            <w:tcW w:w="1317" w:type="dxa"/>
            <w:gridSpan w:val="2"/>
            <w:tcBorders>
              <w:bottom w:val="nil"/>
            </w:tcBorders>
            <w:shd w:val="clear" w:color="auto" w:fill="auto"/>
          </w:tcPr>
          <w:p w14:paraId="1BFFFA9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463C3F7A" w14:textId="77777777" w:rsidR="00F8757A" w:rsidRPr="00D95972" w:rsidRDefault="00F8757A" w:rsidP="00F8757A">
            <w:pPr>
              <w:overflowPunct/>
              <w:autoSpaceDE/>
              <w:autoSpaceDN/>
              <w:adjustRightInd/>
              <w:textAlignment w:val="auto"/>
              <w:rPr>
                <w:rFonts w:cs="Arial"/>
                <w:lang w:val="en-US"/>
              </w:rPr>
            </w:pPr>
            <w:hyperlink r:id="rId401" w:history="1">
              <w:r>
                <w:rPr>
                  <w:rStyle w:val="Hyperlink"/>
                </w:rPr>
                <w:t>C1-207220</w:t>
              </w:r>
            </w:hyperlink>
          </w:p>
        </w:tc>
        <w:tc>
          <w:tcPr>
            <w:tcW w:w="4191" w:type="dxa"/>
            <w:gridSpan w:val="3"/>
            <w:tcBorders>
              <w:top w:val="single" w:sz="4" w:space="0" w:color="auto"/>
              <w:bottom w:val="single" w:sz="4" w:space="0" w:color="auto"/>
            </w:tcBorders>
            <w:shd w:val="clear" w:color="auto" w:fill="FFFF00"/>
          </w:tcPr>
          <w:p w14:paraId="105C0B02" w14:textId="77777777" w:rsidR="00F8757A" w:rsidRPr="00D95972" w:rsidRDefault="00F8757A" w:rsidP="00F8757A">
            <w:pPr>
              <w:rPr>
                <w:rFonts w:cs="Arial"/>
              </w:rPr>
            </w:pPr>
            <w:r>
              <w:rPr>
                <w:rFonts w:cs="Arial"/>
              </w:rPr>
              <w:t>Clarification on Selected EPS NAS security algorithms IE</w:t>
            </w:r>
          </w:p>
        </w:tc>
        <w:tc>
          <w:tcPr>
            <w:tcW w:w="1767" w:type="dxa"/>
            <w:tcBorders>
              <w:top w:val="single" w:sz="4" w:space="0" w:color="auto"/>
              <w:bottom w:val="single" w:sz="4" w:space="0" w:color="auto"/>
            </w:tcBorders>
            <w:shd w:val="clear" w:color="auto" w:fill="FFFF00"/>
          </w:tcPr>
          <w:p w14:paraId="361EFD7B" w14:textId="77777777" w:rsidR="00F8757A" w:rsidRPr="00D95972" w:rsidRDefault="00F8757A" w:rsidP="00F8757A">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5DEF2289" w14:textId="77777777" w:rsidR="00F8757A" w:rsidRPr="00D95972" w:rsidRDefault="00F8757A" w:rsidP="00F8757A">
            <w:pPr>
              <w:rPr>
                <w:rFonts w:cs="Arial"/>
              </w:rPr>
            </w:pPr>
            <w:r>
              <w:rPr>
                <w:rFonts w:cs="Arial"/>
              </w:rPr>
              <w:t>CR 2870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CCD38" w14:textId="77777777" w:rsidR="00F8757A" w:rsidRPr="00D95972" w:rsidRDefault="00F8757A" w:rsidP="00F8757A">
            <w:pPr>
              <w:rPr>
                <w:rFonts w:eastAsia="Batang" w:cs="Arial"/>
                <w:lang w:eastAsia="ko-KR"/>
              </w:rPr>
            </w:pPr>
          </w:p>
        </w:tc>
      </w:tr>
      <w:tr w:rsidR="00F8757A" w:rsidRPr="00D95972" w14:paraId="01362372" w14:textId="77777777" w:rsidTr="00B13F17">
        <w:tc>
          <w:tcPr>
            <w:tcW w:w="976" w:type="dxa"/>
            <w:tcBorders>
              <w:left w:val="thinThickThinSmallGap" w:sz="24" w:space="0" w:color="auto"/>
              <w:bottom w:val="nil"/>
            </w:tcBorders>
            <w:shd w:val="clear" w:color="auto" w:fill="auto"/>
          </w:tcPr>
          <w:p w14:paraId="105D3AAB" w14:textId="77777777" w:rsidR="00F8757A" w:rsidRPr="00D95972" w:rsidRDefault="00F8757A" w:rsidP="00F8757A">
            <w:pPr>
              <w:rPr>
                <w:rFonts w:cs="Arial"/>
              </w:rPr>
            </w:pPr>
          </w:p>
        </w:tc>
        <w:tc>
          <w:tcPr>
            <w:tcW w:w="1317" w:type="dxa"/>
            <w:gridSpan w:val="2"/>
            <w:tcBorders>
              <w:bottom w:val="nil"/>
            </w:tcBorders>
            <w:shd w:val="clear" w:color="auto" w:fill="auto"/>
          </w:tcPr>
          <w:p w14:paraId="63A0654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1B5AF0C6" w14:textId="77777777" w:rsidR="00F8757A" w:rsidRPr="00D95972" w:rsidRDefault="00F8757A" w:rsidP="00F8757A">
            <w:pPr>
              <w:overflowPunct/>
              <w:autoSpaceDE/>
              <w:autoSpaceDN/>
              <w:adjustRightInd/>
              <w:textAlignment w:val="auto"/>
              <w:rPr>
                <w:rFonts w:cs="Arial"/>
                <w:lang w:val="en-US"/>
              </w:rPr>
            </w:pPr>
            <w:hyperlink r:id="rId402" w:history="1">
              <w:r>
                <w:rPr>
                  <w:rStyle w:val="Hyperlink"/>
                </w:rPr>
                <w:t>C1-207226</w:t>
              </w:r>
            </w:hyperlink>
          </w:p>
        </w:tc>
        <w:tc>
          <w:tcPr>
            <w:tcW w:w="4191" w:type="dxa"/>
            <w:gridSpan w:val="3"/>
            <w:tcBorders>
              <w:top w:val="single" w:sz="4" w:space="0" w:color="auto"/>
              <w:bottom w:val="single" w:sz="4" w:space="0" w:color="auto"/>
            </w:tcBorders>
            <w:shd w:val="clear" w:color="auto" w:fill="FFFF00"/>
          </w:tcPr>
          <w:p w14:paraId="0AD39F72" w14:textId="77777777" w:rsidR="00F8757A" w:rsidRPr="00D95972" w:rsidRDefault="00F8757A" w:rsidP="00F8757A">
            <w:pPr>
              <w:rPr>
                <w:rFonts w:cs="Arial"/>
              </w:rPr>
            </w:pPr>
            <w:r>
              <w:rPr>
                <w:rFonts w:cs="Arial"/>
              </w:rPr>
              <w:t>SNPN access mode over 3GPP access when accessing PLMN services via a SNPN</w:t>
            </w:r>
          </w:p>
        </w:tc>
        <w:tc>
          <w:tcPr>
            <w:tcW w:w="1767" w:type="dxa"/>
            <w:tcBorders>
              <w:top w:val="single" w:sz="4" w:space="0" w:color="auto"/>
              <w:bottom w:val="single" w:sz="4" w:space="0" w:color="auto"/>
            </w:tcBorders>
            <w:shd w:val="clear" w:color="auto" w:fill="FFFF00"/>
          </w:tcPr>
          <w:p w14:paraId="73987EC6" w14:textId="77777777" w:rsidR="00F8757A" w:rsidRPr="00D95972" w:rsidRDefault="00F8757A" w:rsidP="00F8757A">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C447222" w14:textId="77777777" w:rsidR="00F8757A" w:rsidRPr="00D95972" w:rsidRDefault="00F8757A" w:rsidP="00F8757A">
            <w:pPr>
              <w:rPr>
                <w:rFonts w:cs="Arial"/>
              </w:rPr>
            </w:pPr>
            <w:r>
              <w:rPr>
                <w:rFonts w:cs="Arial"/>
              </w:rPr>
              <w:t>CR 2872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B541A" w14:textId="77777777" w:rsidR="00F8757A" w:rsidRPr="00D95972" w:rsidRDefault="00F8757A" w:rsidP="00F8757A">
            <w:pPr>
              <w:rPr>
                <w:rFonts w:eastAsia="Batang" w:cs="Arial"/>
                <w:lang w:eastAsia="ko-KR"/>
              </w:rPr>
            </w:pPr>
          </w:p>
        </w:tc>
      </w:tr>
      <w:tr w:rsidR="00F8757A" w:rsidRPr="00D95972" w14:paraId="2FB9B715" w14:textId="77777777" w:rsidTr="00B13F17">
        <w:tc>
          <w:tcPr>
            <w:tcW w:w="976" w:type="dxa"/>
            <w:tcBorders>
              <w:left w:val="thinThickThinSmallGap" w:sz="24" w:space="0" w:color="auto"/>
              <w:bottom w:val="nil"/>
            </w:tcBorders>
            <w:shd w:val="clear" w:color="auto" w:fill="auto"/>
          </w:tcPr>
          <w:p w14:paraId="14FA7028" w14:textId="77777777" w:rsidR="00F8757A" w:rsidRPr="00D95972" w:rsidRDefault="00F8757A" w:rsidP="00F8757A">
            <w:pPr>
              <w:rPr>
                <w:rFonts w:cs="Arial"/>
              </w:rPr>
            </w:pPr>
          </w:p>
        </w:tc>
        <w:tc>
          <w:tcPr>
            <w:tcW w:w="1317" w:type="dxa"/>
            <w:gridSpan w:val="2"/>
            <w:tcBorders>
              <w:bottom w:val="nil"/>
            </w:tcBorders>
            <w:shd w:val="clear" w:color="auto" w:fill="auto"/>
          </w:tcPr>
          <w:p w14:paraId="66AD7AA8"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2847795A" w14:textId="77777777" w:rsidR="00F8757A" w:rsidRPr="00D95972" w:rsidRDefault="00F8757A" w:rsidP="00F8757A">
            <w:pPr>
              <w:overflowPunct/>
              <w:autoSpaceDE/>
              <w:autoSpaceDN/>
              <w:adjustRightInd/>
              <w:textAlignment w:val="auto"/>
              <w:rPr>
                <w:rFonts w:cs="Arial"/>
                <w:lang w:val="en-US"/>
              </w:rPr>
            </w:pPr>
            <w:hyperlink r:id="rId403" w:history="1">
              <w:r>
                <w:rPr>
                  <w:rStyle w:val="Hyperlink"/>
                </w:rPr>
                <w:t>C1-207227</w:t>
              </w:r>
            </w:hyperlink>
          </w:p>
        </w:tc>
        <w:tc>
          <w:tcPr>
            <w:tcW w:w="4191" w:type="dxa"/>
            <w:gridSpan w:val="3"/>
            <w:tcBorders>
              <w:top w:val="single" w:sz="4" w:space="0" w:color="auto"/>
              <w:bottom w:val="single" w:sz="4" w:space="0" w:color="auto"/>
            </w:tcBorders>
            <w:shd w:val="clear" w:color="auto" w:fill="FFFF00"/>
          </w:tcPr>
          <w:p w14:paraId="59074CA8" w14:textId="77777777" w:rsidR="00F8757A" w:rsidRPr="00D95972" w:rsidRDefault="00F8757A" w:rsidP="00F8757A">
            <w:pPr>
              <w:rPr>
                <w:rFonts w:cs="Arial"/>
              </w:rPr>
            </w:pPr>
            <w:r>
              <w:rPr>
                <w:rFonts w:cs="Arial"/>
              </w:rPr>
              <w:t xml:space="preserve">Correction on network </w:t>
            </w:r>
            <w:proofErr w:type="spellStart"/>
            <w:r>
              <w:rPr>
                <w:rFonts w:cs="Arial"/>
              </w:rPr>
              <w:t>behavior</w:t>
            </w:r>
            <w:proofErr w:type="spellEnd"/>
            <w:r>
              <w:rPr>
                <w:rFonts w:cs="Arial"/>
              </w:rPr>
              <w:t xml:space="preserve"> for including IP header compression configuration IE</w:t>
            </w:r>
          </w:p>
        </w:tc>
        <w:tc>
          <w:tcPr>
            <w:tcW w:w="1767" w:type="dxa"/>
            <w:tcBorders>
              <w:top w:val="single" w:sz="4" w:space="0" w:color="auto"/>
              <w:bottom w:val="single" w:sz="4" w:space="0" w:color="auto"/>
            </w:tcBorders>
            <w:shd w:val="clear" w:color="auto" w:fill="FFFF00"/>
          </w:tcPr>
          <w:p w14:paraId="0814B681" w14:textId="77777777" w:rsidR="00F8757A" w:rsidRPr="00D95972" w:rsidRDefault="00F8757A" w:rsidP="00F8757A">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DAA34CD" w14:textId="77777777" w:rsidR="00F8757A" w:rsidRPr="00D95972" w:rsidRDefault="00F8757A" w:rsidP="00F8757A">
            <w:pPr>
              <w:rPr>
                <w:rFonts w:cs="Arial"/>
              </w:rPr>
            </w:pPr>
            <w:r>
              <w:rPr>
                <w:rFonts w:cs="Arial"/>
              </w:rPr>
              <w:t>CR 2873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B87052" w14:textId="77777777" w:rsidR="00F8757A" w:rsidRPr="00D95972" w:rsidRDefault="00F8757A" w:rsidP="00F8757A">
            <w:pPr>
              <w:rPr>
                <w:rFonts w:eastAsia="Batang" w:cs="Arial"/>
                <w:lang w:eastAsia="ko-KR"/>
              </w:rPr>
            </w:pPr>
          </w:p>
        </w:tc>
      </w:tr>
      <w:tr w:rsidR="00F8757A" w:rsidRPr="00D95972" w14:paraId="3D88B62A" w14:textId="77777777" w:rsidTr="00B13F17">
        <w:tc>
          <w:tcPr>
            <w:tcW w:w="976" w:type="dxa"/>
            <w:tcBorders>
              <w:left w:val="thinThickThinSmallGap" w:sz="24" w:space="0" w:color="auto"/>
              <w:bottom w:val="nil"/>
            </w:tcBorders>
            <w:shd w:val="clear" w:color="auto" w:fill="auto"/>
          </w:tcPr>
          <w:p w14:paraId="02B16A70" w14:textId="77777777" w:rsidR="00F8757A" w:rsidRPr="00D95972" w:rsidRDefault="00F8757A" w:rsidP="00F8757A">
            <w:pPr>
              <w:rPr>
                <w:rFonts w:cs="Arial"/>
              </w:rPr>
            </w:pPr>
          </w:p>
        </w:tc>
        <w:tc>
          <w:tcPr>
            <w:tcW w:w="1317" w:type="dxa"/>
            <w:gridSpan w:val="2"/>
            <w:tcBorders>
              <w:bottom w:val="nil"/>
            </w:tcBorders>
            <w:shd w:val="clear" w:color="auto" w:fill="auto"/>
          </w:tcPr>
          <w:p w14:paraId="6B4CFAF0"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0343C87F" w14:textId="77777777" w:rsidR="00F8757A" w:rsidRPr="00D95972" w:rsidRDefault="00F8757A" w:rsidP="00F8757A">
            <w:pPr>
              <w:overflowPunct/>
              <w:autoSpaceDE/>
              <w:autoSpaceDN/>
              <w:adjustRightInd/>
              <w:textAlignment w:val="auto"/>
              <w:rPr>
                <w:rFonts w:cs="Arial"/>
                <w:lang w:val="en-US"/>
              </w:rPr>
            </w:pPr>
            <w:hyperlink r:id="rId404" w:history="1">
              <w:r>
                <w:rPr>
                  <w:rStyle w:val="Hyperlink"/>
                </w:rPr>
                <w:t>C1-207228</w:t>
              </w:r>
            </w:hyperlink>
          </w:p>
        </w:tc>
        <w:tc>
          <w:tcPr>
            <w:tcW w:w="4191" w:type="dxa"/>
            <w:gridSpan w:val="3"/>
            <w:tcBorders>
              <w:top w:val="single" w:sz="4" w:space="0" w:color="auto"/>
              <w:bottom w:val="single" w:sz="4" w:space="0" w:color="auto"/>
            </w:tcBorders>
            <w:shd w:val="clear" w:color="auto" w:fill="FFFF00"/>
          </w:tcPr>
          <w:p w14:paraId="5A6F6B8E" w14:textId="77777777" w:rsidR="00F8757A" w:rsidRPr="00D95972" w:rsidRDefault="00F8757A" w:rsidP="00F8757A">
            <w:pPr>
              <w:rPr>
                <w:rFonts w:cs="Arial"/>
              </w:rPr>
            </w:pPr>
            <w:r>
              <w:rPr>
                <w:rFonts w:cs="Arial"/>
              </w:rPr>
              <w:t xml:space="preserve">Correction on network </w:t>
            </w:r>
            <w:proofErr w:type="spellStart"/>
            <w:r>
              <w:rPr>
                <w:rFonts w:cs="Arial"/>
              </w:rPr>
              <w:t>behavior</w:t>
            </w:r>
            <w:proofErr w:type="spellEnd"/>
            <w:r>
              <w:rPr>
                <w:rFonts w:cs="Arial"/>
              </w:rPr>
              <w:t xml:space="preserve"> for including Ethernet header compression configuration IE</w:t>
            </w:r>
          </w:p>
        </w:tc>
        <w:tc>
          <w:tcPr>
            <w:tcW w:w="1767" w:type="dxa"/>
            <w:tcBorders>
              <w:top w:val="single" w:sz="4" w:space="0" w:color="auto"/>
              <w:bottom w:val="single" w:sz="4" w:space="0" w:color="auto"/>
            </w:tcBorders>
            <w:shd w:val="clear" w:color="auto" w:fill="FFFF00"/>
          </w:tcPr>
          <w:p w14:paraId="7F7E01FF" w14:textId="77777777" w:rsidR="00F8757A" w:rsidRPr="00D95972" w:rsidRDefault="00F8757A" w:rsidP="00F8757A">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01F9B8F" w14:textId="77777777" w:rsidR="00F8757A" w:rsidRPr="00D95972" w:rsidRDefault="00F8757A" w:rsidP="00F8757A">
            <w:pPr>
              <w:rPr>
                <w:rFonts w:cs="Arial"/>
              </w:rPr>
            </w:pPr>
            <w:r>
              <w:rPr>
                <w:rFonts w:cs="Arial"/>
              </w:rPr>
              <w:t>CR 2874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F839B" w14:textId="77777777" w:rsidR="00F8757A" w:rsidRPr="00D95972" w:rsidRDefault="00F8757A" w:rsidP="00F8757A">
            <w:pPr>
              <w:rPr>
                <w:rFonts w:eastAsia="Batang" w:cs="Arial"/>
                <w:lang w:eastAsia="ko-KR"/>
              </w:rPr>
            </w:pPr>
          </w:p>
        </w:tc>
      </w:tr>
      <w:tr w:rsidR="00F8757A" w:rsidRPr="00D95972" w14:paraId="1F13C574" w14:textId="77777777" w:rsidTr="00B13F17">
        <w:tc>
          <w:tcPr>
            <w:tcW w:w="976" w:type="dxa"/>
            <w:tcBorders>
              <w:left w:val="thinThickThinSmallGap" w:sz="24" w:space="0" w:color="auto"/>
              <w:bottom w:val="nil"/>
            </w:tcBorders>
            <w:shd w:val="clear" w:color="auto" w:fill="auto"/>
          </w:tcPr>
          <w:p w14:paraId="40C12F9E" w14:textId="77777777" w:rsidR="00F8757A" w:rsidRPr="00D95972" w:rsidRDefault="00F8757A" w:rsidP="00F8757A">
            <w:pPr>
              <w:rPr>
                <w:rFonts w:cs="Arial"/>
              </w:rPr>
            </w:pPr>
          </w:p>
        </w:tc>
        <w:tc>
          <w:tcPr>
            <w:tcW w:w="1317" w:type="dxa"/>
            <w:gridSpan w:val="2"/>
            <w:tcBorders>
              <w:bottom w:val="nil"/>
            </w:tcBorders>
            <w:shd w:val="clear" w:color="auto" w:fill="auto"/>
          </w:tcPr>
          <w:p w14:paraId="4E4C896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693F24EE" w14:textId="77777777" w:rsidR="00F8757A" w:rsidRPr="00D95972" w:rsidRDefault="00F8757A" w:rsidP="00F8757A">
            <w:pPr>
              <w:overflowPunct/>
              <w:autoSpaceDE/>
              <w:autoSpaceDN/>
              <w:adjustRightInd/>
              <w:textAlignment w:val="auto"/>
              <w:rPr>
                <w:rFonts w:cs="Arial"/>
                <w:lang w:val="en-US"/>
              </w:rPr>
            </w:pPr>
            <w:hyperlink r:id="rId405" w:history="1">
              <w:r>
                <w:rPr>
                  <w:rStyle w:val="Hyperlink"/>
                </w:rPr>
                <w:t>C1-207237</w:t>
              </w:r>
            </w:hyperlink>
          </w:p>
        </w:tc>
        <w:tc>
          <w:tcPr>
            <w:tcW w:w="4191" w:type="dxa"/>
            <w:gridSpan w:val="3"/>
            <w:tcBorders>
              <w:top w:val="single" w:sz="4" w:space="0" w:color="auto"/>
              <w:bottom w:val="single" w:sz="4" w:space="0" w:color="auto"/>
            </w:tcBorders>
            <w:shd w:val="clear" w:color="auto" w:fill="FFFF00"/>
          </w:tcPr>
          <w:p w14:paraId="36789E5F" w14:textId="77777777" w:rsidR="00F8757A" w:rsidRPr="00D95972" w:rsidRDefault="00F8757A" w:rsidP="00F8757A">
            <w:pPr>
              <w:rPr>
                <w:rFonts w:cs="Arial"/>
              </w:rPr>
            </w:pPr>
            <w:r>
              <w:rPr>
                <w:rFonts w:cs="Arial"/>
              </w:rPr>
              <w:t>Protection of 5GSM message</w:t>
            </w:r>
          </w:p>
        </w:tc>
        <w:tc>
          <w:tcPr>
            <w:tcW w:w="1767" w:type="dxa"/>
            <w:tcBorders>
              <w:top w:val="single" w:sz="4" w:space="0" w:color="auto"/>
              <w:bottom w:val="single" w:sz="4" w:space="0" w:color="auto"/>
            </w:tcBorders>
            <w:shd w:val="clear" w:color="auto" w:fill="FFFF00"/>
          </w:tcPr>
          <w:p w14:paraId="4C60692B" w14:textId="77777777" w:rsidR="00F8757A" w:rsidRPr="00D95972" w:rsidRDefault="00F8757A" w:rsidP="00F8757A">
            <w:pPr>
              <w:rPr>
                <w:rFonts w:cs="Arial"/>
              </w:rPr>
            </w:pPr>
            <w:r>
              <w:rPr>
                <w:rFonts w:cs="Arial"/>
              </w:rPr>
              <w:t>vivo</w:t>
            </w:r>
          </w:p>
        </w:tc>
        <w:tc>
          <w:tcPr>
            <w:tcW w:w="826" w:type="dxa"/>
            <w:tcBorders>
              <w:top w:val="single" w:sz="4" w:space="0" w:color="auto"/>
              <w:bottom w:val="single" w:sz="4" w:space="0" w:color="auto"/>
            </w:tcBorders>
            <w:shd w:val="clear" w:color="auto" w:fill="FFFF00"/>
          </w:tcPr>
          <w:p w14:paraId="29AF7B7A" w14:textId="77777777" w:rsidR="00F8757A" w:rsidRPr="00D95972" w:rsidRDefault="00F8757A" w:rsidP="00F8757A">
            <w:pPr>
              <w:rPr>
                <w:rFonts w:cs="Arial"/>
              </w:rPr>
            </w:pPr>
            <w:r>
              <w:rPr>
                <w:rFonts w:cs="Arial"/>
              </w:rPr>
              <w:t>CR 2877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20BD87" w14:textId="77777777" w:rsidR="00F8757A" w:rsidRPr="00D95972" w:rsidRDefault="00F8757A" w:rsidP="00F8757A">
            <w:pPr>
              <w:rPr>
                <w:rFonts w:eastAsia="Batang" w:cs="Arial"/>
                <w:lang w:eastAsia="ko-KR"/>
              </w:rPr>
            </w:pPr>
          </w:p>
        </w:tc>
      </w:tr>
      <w:tr w:rsidR="00F8757A" w:rsidRPr="00D95972" w14:paraId="0E2AF308" w14:textId="77777777" w:rsidTr="00B13F17">
        <w:tc>
          <w:tcPr>
            <w:tcW w:w="976" w:type="dxa"/>
            <w:tcBorders>
              <w:left w:val="thinThickThinSmallGap" w:sz="24" w:space="0" w:color="auto"/>
              <w:bottom w:val="nil"/>
            </w:tcBorders>
            <w:shd w:val="clear" w:color="auto" w:fill="auto"/>
          </w:tcPr>
          <w:p w14:paraId="548AABB6" w14:textId="77777777" w:rsidR="00F8757A" w:rsidRPr="00D95972" w:rsidRDefault="00F8757A" w:rsidP="00F8757A">
            <w:pPr>
              <w:rPr>
                <w:rFonts w:cs="Arial"/>
              </w:rPr>
            </w:pPr>
          </w:p>
        </w:tc>
        <w:tc>
          <w:tcPr>
            <w:tcW w:w="1317" w:type="dxa"/>
            <w:gridSpan w:val="2"/>
            <w:tcBorders>
              <w:bottom w:val="nil"/>
            </w:tcBorders>
            <w:shd w:val="clear" w:color="auto" w:fill="auto"/>
          </w:tcPr>
          <w:p w14:paraId="66EA4446"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444A257E" w14:textId="77777777" w:rsidR="00F8757A" w:rsidRPr="00D95972" w:rsidRDefault="00F8757A" w:rsidP="00F8757A">
            <w:pPr>
              <w:overflowPunct/>
              <w:autoSpaceDE/>
              <w:autoSpaceDN/>
              <w:adjustRightInd/>
              <w:textAlignment w:val="auto"/>
              <w:rPr>
                <w:rFonts w:cs="Arial"/>
                <w:lang w:val="en-US"/>
              </w:rPr>
            </w:pPr>
            <w:hyperlink r:id="rId406" w:history="1">
              <w:r>
                <w:rPr>
                  <w:rStyle w:val="Hyperlink"/>
                </w:rPr>
                <w:t>C1-207263</w:t>
              </w:r>
            </w:hyperlink>
          </w:p>
        </w:tc>
        <w:tc>
          <w:tcPr>
            <w:tcW w:w="4191" w:type="dxa"/>
            <w:gridSpan w:val="3"/>
            <w:tcBorders>
              <w:top w:val="single" w:sz="4" w:space="0" w:color="auto"/>
              <w:bottom w:val="single" w:sz="4" w:space="0" w:color="auto"/>
            </w:tcBorders>
            <w:shd w:val="clear" w:color="auto" w:fill="FFFF00"/>
          </w:tcPr>
          <w:p w14:paraId="6B8D3A79" w14:textId="77777777" w:rsidR="00F8757A" w:rsidRPr="00D95972" w:rsidRDefault="00F8757A" w:rsidP="00F8757A">
            <w:pPr>
              <w:rPr>
                <w:rFonts w:cs="Arial"/>
              </w:rPr>
            </w:pPr>
            <w:r>
              <w:rPr>
                <w:rFonts w:cs="Arial"/>
              </w:rPr>
              <w:t>Handling of radio link failure during NSSAA procedure</w:t>
            </w:r>
          </w:p>
        </w:tc>
        <w:tc>
          <w:tcPr>
            <w:tcW w:w="1767" w:type="dxa"/>
            <w:tcBorders>
              <w:top w:val="single" w:sz="4" w:space="0" w:color="auto"/>
              <w:bottom w:val="single" w:sz="4" w:space="0" w:color="auto"/>
            </w:tcBorders>
            <w:shd w:val="clear" w:color="auto" w:fill="FFFF00"/>
          </w:tcPr>
          <w:p w14:paraId="24091CC9" w14:textId="77777777" w:rsidR="00F8757A" w:rsidRPr="00D95972" w:rsidRDefault="00F8757A" w:rsidP="00F8757A">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0CA202FF" w14:textId="77777777" w:rsidR="00F8757A" w:rsidRPr="00D95972" w:rsidRDefault="00F8757A" w:rsidP="00F8757A">
            <w:pPr>
              <w:rPr>
                <w:rFonts w:cs="Arial"/>
              </w:rPr>
            </w:pPr>
            <w:r>
              <w:rPr>
                <w:rFonts w:cs="Arial"/>
              </w:rPr>
              <w:t>CR 2779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59980D" w14:textId="77777777" w:rsidR="00F8757A" w:rsidRPr="00D95972" w:rsidRDefault="00F8757A" w:rsidP="00F8757A">
            <w:pPr>
              <w:rPr>
                <w:rFonts w:eastAsia="Batang" w:cs="Arial"/>
                <w:lang w:eastAsia="ko-KR"/>
              </w:rPr>
            </w:pPr>
            <w:r>
              <w:rPr>
                <w:rFonts w:eastAsia="Batang" w:cs="Arial"/>
                <w:lang w:eastAsia="ko-KR"/>
              </w:rPr>
              <w:t>Revision of C1-206752</w:t>
            </w:r>
          </w:p>
        </w:tc>
      </w:tr>
      <w:tr w:rsidR="00F8757A" w:rsidRPr="00D95972" w14:paraId="6418164B" w14:textId="77777777" w:rsidTr="00B13F17">
        <w:tc>
          <w:tcPr>
            <w:tcW w:w="976" w:type="dxa"/>
            <w:tcBorders>
              <w:left w:val="thinThickThinSmallGap" w:sz="24" w:space="0" w:color="auto"/>
              <w:bottom w:val="nil"/>
            </w:tcBorders>
            <w:shd w:val="clear" w:color="auto" w:fill="auto"/>
          </w:tcPr>
          <w:p w14:paraId="20BA3840" w14:textId="77777777" w:rsidR="00F8757A" w:rsidRPr="00D95972" w:rsidRDefault="00F8757A" w:rsidP="00F8757A">
            <w:pPr>
              <w:rPr>
                <w:rFonts w:cs="Arial"/>
              </w:rPr>
            </w:pPr>
          </w:p>
        </w:tc>
        <w:tc>
          <w:tcPr>
            <w:tcW w:w="1317" w:type="dxa"/>
            <w:gridSpan w:val="2"/>
            <w:tcBorders>
              <w:bottom w:val="nil"/>
            </w:tcBorders>
            <w:shd w:val="clear" w:color="auto" w:fill="auto"/>
          </w:tcPr>
          <w:p w14:paraId="230CA786"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378382F7" w14:textId="77777777" w:rsidR="00F8757A" w:rsidRPr="00D95972" w:rsidRDefault="00F8757A" w:rsidP="00F8757A">
            <w:pPr>
              <w:overflowPunct/>
              <w:autoSpaceDE/>
              <w:autoSpaceDN/>
              <w:adjustRightInd/>
              <w:textAlignment w:val="auto"/>
              <w:rPr>
                <w:rFonts w:cs="Arial"/>
                <w:lang w:val="en-US"/>
              </w:rPr>
            </w:pPr>
            <w:hyperlink r:id="rId407" w:history="1">
              <w:r>
                <w:rPr>
                  <w:rStyle w:val="Hyperlink"/>
                </w:rPr>
                <w:t>C1-207269</w:t>
              </w:r>
            </w:hyperlink>
          </w:p>
        </w:tc>
        <w:tc>
          <w:tcPr>
            <w:tcW w:w="4191" w:type="dxa"/>
            <w:gridSpan w:val="3"/>
            <w:tcBorders>
              <w:top w:val="single" w:sz="4" w:space="0" w:color="auto"/>
              <w:bottom w:val="single" w:sz="4" w:space="0" w:color="auto"/>
            </w:tcBorders>
            <w:shd w:val="clear" w:color="auto" w:fill="FFFF00"/>
          </w:tcPr>
          <w:p w14:paraId="4B441BEA" w14:textId="77777777" w:rsidR="00F8757A" w:rsidRPr="00D95972" w:rsidRDefault="00F8757A" w:rsidP="00F8757A">
            <w:pPr>
              <w:rPr>
                <w:rFonts w:cs="Arial"/>
              </w:rPr>
            </w:pPr>
            <w:r>
              <w:rPr>
                <w:rFonts w:cs="Arial"/>
              </w:rPr>
              <w:t>Initiate TAU when 5GMM capability changes</w:t>
            </w:r>
          </w:p>
        </w:tc>
        <w:tc>
          <w:tcPr>
            <w:tcW w:w="1767" w:type="dxa"/>
            <w:tcBorders>
              <w:top w:val="single" w:sz="4" w:space="0" w:color="auto"/>
              <w:bottom w:val="single" w:sz="4" w:space="0" w:color="auto"/>
            </w:tcBorders>
            <w:shd w:val="clear" w:color="auto" w:fill="FFFF00"/>
          </w:tcPr>
          <w:p w14:paraId="0EEFC637"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F93D62B" w14:textId="77777777" w:rsidR="00F8757A" w:rsidRPr="00D95972" w:rsidRDefault="00F8757A" w:rsidP="00F8757A">
            <w:pPr>
              <w:rPr>
                <w:rFonts w:cs="Arial"/>
              </w:rPr>
            </w:pPr>
            <w:r>
              <w:rPr>
                <w:rFonts w:cs="Arial"/>
              </w:rPr>
              <w:t>CR 3474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BED37" w14:textId="77777777" w:rsidR="00F8757A" w:rsidRPr="00D95972" w:rsidRDefault="00F8757A" w:rsidP="00F8757A">
            <w:pPr>
              <w:rPr>
                <w:rFonts w:eastAsia="Batang" w:cs="Arial"/>
                <w:lang w:eastAsia="ko-KR"/>
              </w:rPr>
            </w:pPr>
          </w:p>
        </w:tc>
      </w:tr>
      <w:tr w:rsidR="00F8757A" w:rsidRPr="00D95972" w14:paraId="00FEE411" w14:textId="77777777" w:rsidTr="00B13F17">
        <w:tc>
          <w:tcPr>
            <w:tcW w:w="976" w:type="dxa"/>
            <w:tcBorders>
              <w:left w:val="thinThickThinSmallGap" w:sz="24" w:space="0" w:color="auto"/>
              <w:bottom w:val="nil"/>
            </w:tcBorders>
            <w:shd w:val="clear" w:color="auto" w:fill="auto"/>
          </w:tcPr>
          <w:p w14:paraId="0B1C27BF" w14:textId="77777777" w:rsidR="00F8757A" w:rsidRPr="00D95972" w:rsidRDefault="00F8757A" w:rsidP="00F8757A">
            <w:pPr>
              <w:rPr>
                <w:rFonts w:cs="Arial"/>
              </w:rPr>
            </w:pPr>
          </w:p>
        </w:tc>
        <w:tc>
          <w:tcPr>
            <w:tcW w:w="1317" w:type="dxa"/>
            <w:gridSpan w:val="2"/>
            <w:tcBorders>
              <w:bottom w:val="nil"/>
            </w:tcBorders>
            <w:shd w:val="clear" w:color="auto" w:fill="auto"/>
          </w:tcPr>
          <w:p w14:paraId="522D7E76"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365957EC" w14:textId="77777777" w:rsidR="00F8757A" w:rsidRPr="00D95972" w:rsidRDefault="00F8757A" w:rsidP="00F8757A">
            <w:pPr>
              <w:overflowPunct/>
              <w:autoSpaceDE/>
              <w:autoSpaceDN/>
              <w:adjustRightInd/>
              <w:textAlignment w:val="auto"/>
              <w:rPr>
                <w:rFonts w:cs="Arial"/>
                <w:lang w:val="en-US"/>
              </w:rPr>
            </w:pPr>
            <w:hyperlink r:id="rId408" w:history="1">
              <w:r>
                <w:rPr>
                  <w:rStyle w:val="Hyperlink"/>
                </w:rPr>
                <w:t>C1-207270</w:t>
              </w:r>
            </w:hyperlink>
          </w:p>
        </w:tc>
        <w:tc>
          <w:tcPr>
            <w:tcW w:w="4191" w:type="dxa"/>
            <w:gridSpan w:val="3"/>
            <w:tcBorders>
              <w:top w:val="single" w:sz="4" w:space="0" w:color="auto"/>
              <w:bottom w:val="single" w:sz="4" w:space="0" w:color="auto"/>
            </w:tcBorders>
            <w:shd w:val="clear" w:color="auto" w:fill="FFFF00"/>
          </w:tcPr>
          <w:p w14:paraId="1C8ED785" w14:textId="77777777" w:rsidR="00F8757A" w:rsidRPr="00D95972" w:rsidRDefault="00F8757A" w:rsidP="00F8757A">
            <w:pPr>
              <w:rPr>
                <w:rFonts w:cs="Arial"/>
              </w:rPr>
            </w:pPr>
            <w:r>
              <w:rPr>
                <w:rFonts w:cs="Arial"/>
              </w:rPr>
              <w:t>Miss local de-registration procedure before entering DEREGISTERED state</w:t>
            </w:r>
          </w:p>
        </w:tc>
        <w:tc>
          <w:tcPr>
            <w:tcW w:w="1767" w:type="dxa"/>
            <w:tcBorders>
              <w:top w:val="single" w:sz="4" w:space="0" w:color="auto"/>
              <w:bottom w:val="single" w:sz="4" w:space="0" w:color="auto"/>
            </w:tcBorders>
            <w:shd w:val="clear" w:color="auto" w:fill="FFFF00"/>
          </w:tcPr>
          <w:p w14:paraId="2EEEDA8A"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C42B614" w14:textId="77777777" w:rsidR="00F8757A" w:rsidRPr="00D95972" w:rsidRDefault="00F8757A" w:rsidP="00F8757A">
            <w:pPr>
              <w:rPr>
                <w:rFonts w:cs="Arial"/>
              </w:rPr>
            </w:pPr>
            <w:r>
              <w:rPr>
                <w:rFonts w:cs="Arial"/>
              </w:rPr>
              <w:t>CR 2885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4FDDDB" w14:textId="77777777" w:rsidR="00F8757A" w:rsidRPr="00D95972" w:rsidRDefault="00F8757A" w:rsidP="00F8757A">
            <w:pPr>
              <w:rPr>
                <w:rFonts w:eastAsia="Batang" w:cs="Arial"/>
                <w:lang w:eastAsia="ko-KR"/>
              </w:rPr>
            </w:pPr>
          </w:p>
        </w:tc>
      </w:tr>
      <w:tr w:rsidR="00F8757A" w:rsidRPr="00D95972" w14:paraId="0AA975BE" w14:textId="77777777" w:rsidTr="00B13F17">
        <w:tc>
          <w:tcPr>
            <w:tcW w:w="976" w:type="dxa"/>
            <w:tcBorders>
              <w:left w:val="thinThickThinSmallGap" w:sz="24" w:space="0" w:color="auto"/>
              <w:bottom w:val="nil"/>
            </w:tcBorders>
            <w:shd w:val="clear" w:color="auto" w:fill="auto"/>
          </w:tcPr>
          <w:p w14:paraId="4D801AEB" w14:textId="77777777" w:rsidR="00F8757A" w:rsidRPr="00D95972" w:rsidRDefault="00F8757A" w:rsidP="00F8757A">
            <w:pPr>
              <w:rPr>
                <w:rFonts w:cs="Arial"/>
              </w:rPr>
            </w:pPr>
          </w:p>
        </w:tc>
        <w:tc>
          <w:tcPr>
            <w:tcW w:w="1317" w:type="dxa"/>
            <w:gridSpan w:val="2"/>
            <w:tcBorders>
              <w:bottom w:val="nil"/>
            </w:tcBorders>
            <w:shd w:val="clear" w:color="auto" w:fill="auto"/>
          </w:tcPr>
          <w:p w14:paraId="469592C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732D70DA" w14:textId="77777777" w:rsidR="00F8757A" w:rsidRPr="00D95972" w:rsidRDefault="00F8757A" w:rsidP="00F8757A">
            <w:pPr>
              <w:overflowPunct/>
              <w:autoSpaceDE/>
              <w:autoSpaceDN/>
              <w:adjustRightInd/>
              <w:textAlignment w:val="auto"/>
              <w:rPr>
                <w:rFonts w:cs="Arial"/>
                <w:lang w:val="en-US"/>
              </w:rPr>
            </w:pPr>
            <w:hyperlink r:id="rId409" w:history="1">
              <w:r>
                <w:rPr>
                  <w:rStyle w:val="Hyperlink"/>
                </w:rPr>
                <w:t>C1-207271</w:t>
              </w:r>
            </w:hyperlink>
          </w:p>
        </w:tc>
        <w:tc>
          <w:tcPr>
            <w:tcW w:w="4191" w:type="dxa"/>
            <w:gridSpan w:val="3"/>
            <w:tcBorders>
              <w:top w:val="single" w:sz="4" w:space="0" w:color="auto"/>
              <w:bottom w:val="single" w:sz="4" w:space="0" w:color="auto"/>
            </w:tcBorders>
            <w:shd w:val="clear" w:color="auto" w:fill="FFFF00"/>
          </w:tcPr>
          <w:p w14:paraId="314F45BF" w14:textId="77777777" w:rsidR="00F8757A" w:rsidRPr="00D95972" w:rsidRDefault="00F8757A" w:rsidP="00F8757A">
            <w:pPr>
              <w:rPr>
                <w:rFonts w:cs="Arial"/>
              </w:rPr>
            </w:pPr>
            <w:r>
              <w:rPr>
                <w:rFonts w:cs="Arial"/>
              </w:rPr>
              <w:t xml:space="preserve">Delete pending NSSAI when UE registered in A/Gb mode or </w:t>
            </w:r>
            <w:proofErr w:type="spellStart"/>
            <w:r>
              <w:rPr>
                <w:rFonts w:cs="Arial"/>
              </w:rPr>
              <w:t>Iu</w:t>
            </w:r>
            <w:proofErr w:type="spellEnd"/>
            <w:r>
              <w:rPr>
                <w:rFonts w:cs="Arial"/>
              </w:rPr>
              <w:t xml:space="preserve"> mode</w:t>
            </w:r>
          </w:p>
        </w:tc>
        <w:tc>
          <w:tcPr>
            <w:tcW w:w="1767" w:type="dxa"/>
            <w:tcBorders>
              <w:top w:val="single" w:sz="4" w:space="0" w:color="auto"/>
              <w:bottom w:val="single" w:sz="4" w:space="0" w:color="auto"/>
            </w:tcBorders>
            <w:shd w:val="clear" w:color="auto" w:fill="FFFF00"/>
          </w:tcPr>
          <w:p w14:paraId="49336F40"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53FD34C" w14:textId="77777777" w:rsidR="00F8757A" w:rsidRPr="00D95972" w:rsidRDefault="00F8757A" w:rsidP="00F8757A">
            <w:pPr>
              <w:rPr>
                <w:rFonts w:cs="Arial"/>
              </w:rPr>
            </w:pPr>
            <w:r>
              <w:rPr>
                <w:rFonts w:cs="Arial"/>
              </w:rPr>
              <w:t>CR 2886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99FDC7" w14:textId="77777777" w:rsidR="00F8757A" w:rsidRPr="00D95972" w:rsidRDefault="00F8757A" w:rsidP="00F8757A">
            <w:pPr>
              <w:rPr>
                <w:rFonts w:eastAsia="Batang" w:cs="Arial"/>
                <w:lang w:eastAsia="ko-KR"/>
              </w:rPr>
            </w:pPr>
          </w:p>
        </w:tc>
      </w:tr>
      <w:tr w:rsidR="00F8757A" w:rsidRPr="00D95972" w14:paraId="4F4C2184" w14:textId="77777777" w:rsidTr="00B13F17">
        <w:tc>
          <w:tcPr>
            <w:tcW w:w="976" w:type="dxa"/>
            <w:tcBorders>
              <w:left w:val="thinThickThinSmallGap" w:sz="24" w:space="0" w:color="auto"/>
              <w:bottom w:val="nil"/>
            </w:tcBorders>
            <w:shd w:val="clear" w:color="auto" w:fill="auto"/>
          </w:tcPr>
          <w:p w14:paraId="2216A137" w14:textId="77777777" w:rsidR="00F8757A" w:rsidRPr="00D95972" w:rsidRDefault="00F8757A" w:rsidP="00F8757A">
            <w:pPr>
              <w:rPr>
                <w:rFonts w:cs="Arial"/>
              </w:rPr>
            </w:pPr>
          </w:p>
        </w:tc>
        <w:tc>
          <w:tcPr>
            <w:tcW w:w="1317" w:type="dxa"/>
            <w:gridSpan w:val="2"/>
            <w:tcBorders>
              <w:bottom w:val="nil"/>
            </w:tcBorders>
            <w:shd w:val="clear" w:color="auto" w:fill="auto"/>
          </w:tcPr>
          <w:p w14:paraId="59336E6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251E704F" w14:textId="77777777" w:rsidR="00F8757A" w:rsidRPr="00D95972" w:rsidRDefault="00F8757A" w:rsidP="00F8757A">
            <w:pPr>
              <w:overflowPunct/>
              <w:autoSpaceDE/>
              <w:autoSpaceDN/>
              <w:adjustRightInd/>
              <w:textAlignment w:val="auto"/>
              <w:rPr>
                <w:rFonts w:cs="Arial"/>
                <w:lang w:val="en-US"/>
              </w:rPr>
            </w:pPr>
            <w:hyperlink r:id="rId410" w:history="1">
              <w:r>
                <w:rPr>
                  <w:rStyle w:val="Hyperlink"/>
                </w:rPr>
                <w:t>C1-207272</w:t>
              </w:r>
            </w:hyperlink>
          </w:p>
        </w:tc>
        <w:tc>
          <w:tcPr>
            <w:tcW w:w="4191" w:type="dxa"/>
            <w:gridSpan w:val="3"/>
            <w:tcBorders>
              <w:top w:val="single" w:sz="4" w:space="0" w:color="auto"/>
              <w:bottom w:val="single" w:sz="4" w:space="0" w:color="auto"/>
            </w:tcBorders>
            <w:shd w:val="clear" w:color="auto" w:fill="FFFF00"/>
          </w:tcPr>
          <w:p w14:paraId="1BC73DD9" w14:textId="77777777" w:rsidR="00F8757A" w:rsidRPr="00D95972" w:rsidRDefault="00F8757A" w:rsidP="00F8757A">
            <w:pPr>
              <w:rPr>
                <w:rFonts w:cs="Arial"/>
              </w:rPr>
            </w:pPr>
            <w:r>
              <w:rPr>
                <w:rFonts w:cs="Arial"/>
              </w:rPr>
              <w:t>SR initiation of CAG-only UE</w:t>
            </w:r>
          </w:p>
        </w:tc>
        <w:tc>
          <w:tcPr>
            <w:tcW w:w="1767" w:type="dxa"/>
            <w:tcBorders>
              <w:top w:val="single" w:sz="4" w:space="0" w:color="auto"/>
              <w:bottom w:val="single" w:sz="4" w:space="0" w:color="auto"/>
            </w:tcBorders>
            <w:shd w:val="clear" w:color="auto" w:fill="FFFF00"/>
          </w:tcPr>
          <w:p w14:paraId="459C7BAF"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F41B7DA" w14:textId="77777777" w:rsidR="00F8757A" w:rsidRPr="00D95972" w:rsidRDefault="00F8757A" w:rsidP="00F8757A">
            <w:pPr>
              <w:rPr>
                <w:rFonts w:cs="Arial"/>
              </w:rPr>
            </w:pPr>
            <w:r>
              <w:rPr>
                <w:rFonts w:cs="Arial"/>
              </w:rPr>
              <w:t>CR 2887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36E06A" w14:textId="77777777" w:rsidR="00F8757A" w:rsidRPr="00D95972" w:rsidRDefault="00F8757A" w:rsidP="00F8757A">
            <w:pPr>
              <w:rPr>
                <w:rFonts w:eastAsia="Batang" w:cs="Arial"/>
                <w:lang w:eastAsia="ko-KR"/>
              </w:rPr>
            </w:pPr>
          </w:p>
        </w:tc>
      </w:tr>
      <w:tr w:rsidR="00F8757A" w:rsidRPr="00D95972" w14:paraId="37CEA073" w14:textId="77777777" w:rsidTr="00B13F17">
        <w:tc>
          <w:tcPr>
            <w:tcW w:w="976" w:type="dxa"/>
            <w:tcBorders>
              <w:left w:val="thinThickThinSmallGap" w:sz="24" w:space="0" w:color="auto"/>
              <w:bottom w:val="nil"/>
            </w:tcBorders>
            <w:shd w:val="clear" w:color="auto" w:fill="auto"/>
          </w:tcPr>
          <w:p w14:paraId="36AEAB15" w14:textId="77777777" w:rsidR="00F8757A" w:rsidRPr="00D95972" w:rsidRDefault="00F8757A" w:rsidP="00F8757A">
            <w:pPr>
              <w:rPr>
                <w:rFonts w:cs="Arial"/>
              </w:rPr>
            </w:pPr>
          </w:p>
        </w:tc>
        <w:tc>
          <w:tcPr>
            <w:tcW w:w="1317" w:type="dxa"/>
            <w:gridSpan w:val="2"/>
            <w:tcBorders>
              <w:bottom w:val="nil"/>
            </w:tcBorders>
            <w:shd w:val="clear" w:color="auto" w:fill="auto"/>
          </w:tcPr>
          <w:p w14:paraId="65E60E35"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45BBEF54" w14:textId="77777777" w:rsidR="00F8757A" w:rsidRPr="00D95972" w:rsidRDefault="00F8757A" w:rsidP="00F8757A">
            <w:pPr>
              <w:overflowPunct/>
              <w:autoSpaceDE/>
              <w:autoSpaceDN/>
              <w:adjustRightInd/>
              <w:textAlignment w:val="auto"/>
              <w:rPr>
                <w:rFonts w:cs="Arial"/>
                <w:lang w:val="en-US"/>
              </w:rPr>
            </w:pPr>
            <w:hyperlink r:id="rId411" w:history="1">
              <w:r>
                <w:rPr>
                  <w:rStyle w:val="Hyperlink"/>
                </w:rPr>
                <w:t>C1-207273</w:t>
              </w:r>
            </w:hyperlink>
          </w:p>
        </w:tc>
        <w:tc>
          <w:tcPr>
            <w:tcW w:w="4191" w:type="dxa"/>
            <w:gridSpan w:val="3"/>
            <w:tcBorders>
              <w:top w:val="single" w:sz="4" w:space="0" w:color="auto"/>
              <w:bottom w:val="single" w:sz="4" w:space="0" w:color="auto"/>
            </w:tcBorders>
            <w:shd w:val="clear" w:color="auto" w:fill="FFFF00"/>
          </w:tcPr>
          <w:p w14:paraId="55D94ED1" w14:textId="77777777" w:rsidR="00F8757A" w:rsidRPr="00D95972" w:rsidRDefault="00F8757A" w:rsidP="00F8757A">
            <w:pPr>
              <w:rPr>
                <w:rFonts w:cs="Arial"/>
              </w:rPr>
            </w:pPr>
            <w:r>
              <w:rPr>
                <w:rFonts w:cs="Arial"/>
              </w:rPr>
              <w:t>Unify terminology usage</w:t>
            </w:r>
          </w:p>
        </w:tc>
        <w:tc>
          <w:tcPr>
            <w:tcW w:w="1767" w:type="dxa"/>
            <w:tcBorders>
              <w:top w:val="single" w:sz="4" w:space="0" w:color="auto"/>
              <w:bottom w:val="single" w:sz="4" w:space="0" w:color="auto"/>
            </w:tcBorders>
            <w:shd w:val="clear" w:color="auto" w:fill="FFFF00"/>
          </w:tcPr>
          <w:p w14:paraId="0CB197F2"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41EE799" w14:textId="77777777" w:rsidR="00F8757A" w:rsidRPr="00D95972" w:rsidRDefault="00F8757A" w:rsidP="00F8757A">
            <w:pPr>
              <w:rPr>
                <w:rFonts w:cs="Arial"/>
              </w:rPr>
            </w:pPr>
            <w:r>
              <w:rPr>
                <w:rFonts w:cs="Arial"/>
              </w:rPr>
              <w:t>CR 2888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79368" w14:textId="77777777" w:rsidR="00F8757A" w:rsidRPr="00D95972" w:rsidRDefault="00F8757A" w:rsidP="00F8757A">
            <w:pPr>
              <w:rPr>
                <w:rFonts w:eastAsia="Batang" w:cs="Arial"/>
                <w:lang w:eastAsia="ko-KR"/>
              </w:rPr>
            </w:pPr>
          </w:p>
        </w:tc>
      </w:tr>
      <w:tr w:rsidR="00F8757A" w:rsidRPr="00D95972" w14:paraId="2B86BE39" w14:textId="77777777" w:rsidTr="00B13F17">
        <w:tc>
          <w:tcPr>
            <w:tcW w:w="976" w:type="dxa"/>
            <w:tcBorders>
              <w:left w:val="thinThickThinSmallGap" w:sz="24" w:space="0" w:color="auto"/>
              <w:bottom w:val="nil"/>
            </w:tcBorders>
            <w:shd w:val="clear" w:color="auto" w:fill="auto"/>
          </w:tcPr>
          <w:p w14:paraId="0CEE20F1" w14:textId="77777777" w:rsidR="00F8757A" w:rsidRPr="00D95972" w:rsidRDefault="00F8757A" w:rsidP="00F8757A">
            <w:pPr>
              <w:rPr>
                <w:rFonts w:cs="Arial"/>
              </w:rPr>
            </w:pPr>
          </w:p>
        </w:tc>
        <w:tc>
          <w:tcPr>
            <w:tcW w:w="1317" w:type="dxa"/>
            <w:gridSpan w:val="2"/>
            <w:tcBorders>
              <w:bottom w:val="nil"/>
            </w:tcBorders>
            <w:shd w:val="clear" w:color="auto" w:fill="auto"/>
          </w:tcPr>
          <w:p w14:paraId="26726F3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0F21EE52" w14:textId="77777777" w:rsidR="00F8757A" w:rsidRPr="00D95972" w:rsidRDefault="00F8757A" w:rsidP="00F8757A">
            <w:pPr>
              <w:overflowPunct/>
              <w:autoSpaceDE/>
              <w:autoSpaceDN/>
              <w:adjustRightInd/>
              <w:textAlignment w:val="auto"/>
              <w:rPr>
                <w:rFonts w:cs="Arial"/>
                <w:lang w:val="en-US"/>
              </w:rPr>
            </w:pPr>
            <w:hyperlink r:id="rId412" w:history="1">
              <w:r>
                <w:rPr>
                  <w:rStyle w:val="Hyperlink"/>
                </w:rPr>
                <w:t>C1-207274</w:t>
              </w:r>
            </w:hyperlink>
          </w:p>
        </w:tc>
        <w:tc>
          <w:tcPr>
            <w:tcW w:w="4191" w:type="dxa"/>
            <w:gridSpan w:val="3"/>
            <w:tcBorders>
              <w:top w:val="single" w:sz="4" w:space="0" w:color="auto"/>
              <w:bottom w:val="single" w:sz="4" w:space="0" w:color="auto"/>
            </w:tcBorders>
            <w:shd w:val="clear" w:color="auto" w:fill="FFFF00"/>
          </w:tcPr>
          <w:p w14:paraId="23C088FF" w14:textId="77777777" w:rsidR="00F8757A" w:rsidRPr="00D95972" w:rsidRDefault="00F8757A" w:rsidP="00F8757A">
            <w:pPr>
              <w:rPr>
                <w:rFonts w:cs="Arial"/>
              </w:rPr>
            </w:pPr>
            <w:r>
              <w:rPr>
                <w:rFonts w:cs="Arial"/>
              </w:rPr>
              <w:t>N1 mode disable when neither emergency services nor emergency services fallback works</w:t>
            </w:r>
          </w:p>
        </w:tc>
        <w:tc>
          <w:tcPr>
            <w:tcW w:w="1767" w:type="dxa"/>
            <w:tcBorders>
              <w:top w:val="single" w:sz="4" w:space="0" w:color="auto"/>
              <w:bottom w:val="single" w:sz="4" w:space="0" w:color="auto"/>
            </w:tcBorders>
            <w:shd w:val="clear" w:color="auto" w:fill="FFFF00"/>
          </w:tcPr>
          <w:p w14:paraId="2C5463DF"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C88358F" w14:textId="77777777" w:rsidR="00F8757A" w:rsidRPr="00D95972" w:rsidRDefault="00F8757A" w:rsidP="00F8757A">
            <w:pPr>
              <w:rPr>
                <w:rFonts w:cs="Arial"/>
              </w:rPr>
            </w:pPr>
            <w:r>
              <w:rPr>
                <w:rFonts w:cs="Arial"/>
              </w:rPr>
              <w:t>CR 2889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B76BB" w14:textId="77777777" w:rsidR="00F8757A" w:rsidRPr="00D95972" w:rsidRDefault="00F8757A" w:rsidP="00F8757A">
            <w:pPr>
              <w:rPr>
                <w:rFonts w:eastAsia="Batang" w:cs="Arial"/>
                <w:lang w:eastAsia="ko-KR"/>
              </w:rPr>
            </w:pPr>
          </w:p>
        </w:tc>
      </w:tr>
      <w:tr w:rsidR="00F8757A" w:rsidRPr="00D95972" w14:paraId="4C50D3A4" w14:textId="77777777" w:rsidTr="00B13F17">
        <w:tc>
          <w:tcPr>
            <w:tcW w:w="976" w:type="dxa"/>
            <w:tcBorders>
              <w:left w:val="thinThickThinSmallGap" w:sz="24" w:space="0" w:color="auto"/>
              <w:bottom w:val="nil"/>
            </w:tcBorders>
            <w:shd w:val="clear" w:color="auto" w:fill="auto"/>
          </w:tcPr>
          <w:p w14:paraId="6B3C65D3" w14:textId="77777777" w:rsidR="00F8757A" w:rsidRPr="00D95972" w:rsidRDefault="00F8757A" w:rsidP="00F8757A">
            <w:pPr>
              <w:rPr>
                <w:rFonts w:cs="Arial"/>
              </w:rPr>
            </w:pPr>
          </w:p>
        </w:tc>
        <w:tc>
          <w:tcPr>
            <w:tcW w:w="1317" w:type="dxa"/>
            <w:gridSpan w:val="2"/>
            <w:tcBorders>
              <w:bottom w:val="nil"/>
            </w:tcBorders>
            <w:shd w:val="clear" w:color="auto" w:fill="auto"/>
          </w:tcPr>
          <w:p w14:paraId="071B36AF"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3A0D81C2" w14:textId="77777777" w:rsidR="00F8757A" w:rsidRPr="00D95972" w:rsidRDefault="00F8757A" w:rsidP="00F8757A">
            <w:pPr>
              <w:overflowPunct/>
              <w:autoSpaceDE/>
              <w:autoSpaceDN/>
              <w:adjustRightInd/>
              <w:textAlignment w:val="auto"/>
              <w:rPr>
                <w:rFonts w:cs="Arial"/>
                <w:lang w:val="en-US"/>
              </w:rPr>
            </w:pPr>
            <w:hyperlink r:id="rId413" w:history="1">
              <w:r>
                <w:rPr>
                  <w:rStyle w:val="Hyperlink"/>
                </w:rPr>
                <w:t>C1-207277</w:t>
              </w:r>
            </w:hyperlink>
          </w:p>
        </w:tc>
        <w:tc>
          <w:tcPr>
            <w:tcW w:w="4191" w:type="dxa"/>
            <w:gridSpan w:val="3"/>
            <w:tcBorders>
              <w:top w:val="single" w:sz="4" w:space="0" w:color="auto"/>
              <w:bottom w:val="single" w:sz="4" w:space="0" w:color="auto"/>
            </w:tcBorders>
            <w:shd w:val="clear" w:color="auto" w:fill="FFFF00"/>
          </w:tcPr>
          <w:p w14:paraId="3337D36F" w14:textId="77777777" w:rsidR="00F8757A" w:rsidRPr="00D95972" w:rsidRDefault="00F8757A" w:rsidP="00F8757A">
            <w:pPr>
              <w:rPr>
                <w:rFonts w:cs="Arial"/>
              </w:rPr>
            </w:pPr>
            <w:r>
              <w:rPr>
                <w:rFonts w:cs="Arial"/>
              </w:rPr>
              <w:t>No way to indicate a mapped 5G-GUTI</w:t>
            </w:r>
          </w:p>
        </w:tc>
        <w:tc>
          <w:tcPr>
            <w:tcW w:w="1767" w:type="dxa"/>
            <w:tcBorders>
              <w:top w:val="single" w:sz="4" w:space="0" w:color="auto"/>
              <w:bottom w:val="single" w:sz="4" w:space="0" w:color="auto"/>
            </w:tcBorders>
            <w:shd w:val="clear" w:color="auto" w:fill="FFFF00"/>
          </w:tcPr>
          <w:p w14:paraId="7FB708A3"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BD341B6" w14:textId="77777777" w:rsidR="00F8757A" w:rsidRPr="00D95972" w:rsidRDefault="00F8757A" w:rsidP="00F8757A">
            <w:pPr>
              <w:rPr>
                <w:rFonts w:cs="Arial"/>
              </w:rPr>
            </w:pPr>
            <w:r>
              <w:rPr>
                <w:rFonts w:cs="Arial"/>
              </w:rPr>
              <w:t xml:space="preserve">CR 2891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CBD8E" w14:textId="77777777" w:rsidR="00F8757A" w:rsidRPr="00D95972" w:rsidRDefault="00F8757A" w:rsidP="00F8757A">
            <w:pPr>
              <w:rPr>
                <w:rFonts w:eastAsia="Batang" w:cs="Arial"/>
                <w:lang w:eastAsia="ko-KR"/>
              </w:rPr>
            </w:pPr>
          </w:p>
        </w:tc>
      </w:tr>
      <w:tr w:rsidR="00F8757A" w:rsidRPr="00D95972" w14:paraId="65C61496" w14:textId="77777777" w:rsidTr="00B13F17">
        <w:tc>
          <w:tcPr>
            <w:tcW w:w="976" w:type="dxa"/>
            <w:tcBorders>
              <w:left w:val="thinThickThinSmallGap" w:sz="24" w:space="0" w:color="auto"/>
              <w:bottom w:val="nil"/>
            </w:tcBorders>
            <w:shd w:val="clear" w:color="auto" w:fill="auto"/>
          </w:tcPr>
          <w:p w14:paraId="53D4195D" w14:textId="77777777" w:rsidR="00F8757A" w:rsidRPr="00D95972" w:rsidRDefault="00F8757A" w:rsidP="00F8757A">
            <w:pPr>
              <w:rPr>
                <w:rFonts w:cs="Arial"/>
              </w:rPr>
            </w:pPr>
          </w:p>
        </w:tc>
        <w:tc>
          <w:tcPr>
            <w:tcW w:w="1317" w:type="dxa"/>
            <w:gridSpan w:val="2"/>
            <w:tcBorders>
              <w:bottom w:val="nil"/>
            </w:tcBorders>
            <w:shd w:val="clear" w:color="auto" w:fill="auto"/>
          </w:tcPr>
          <w:p w14:paraId="0ADDD603"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7B67E0AA" w14:textId="77777777" w:rsidR="00F8757A" w:rsidRPr="00D95972" w:rsidRDefault="00F8757A" w:rsidP="00F8757A">
            <w:pPr>
              <w:overflowPunct/>
              <w:autoSpaceDE/>
              <w:autoSpaceDN/>
              <w:adjustRightInd/>
              <w:textAlignment w:val="auto"/>
              <w:rPr>
                <w:rFonts w:cs="Arial"/>
                <w:lang w:val="en-US"/>
              </w:rPr>
            </w:pPr>
            <w:hyperlink r:id="rId414" w:history="1">
              <w:r>
                <w:rPr>
                  <w:rStyle w:val="Hyperlink"/>
                </w:rPr>
                <w:t>C1-207279</w:t>
              </w:r>
            </w:hyperlink>
          </w:p>
        </w:tc>
        <w:tc>
          <w:tcPr>
            <w:tcW w:w="4191" w:type="dxa"/>
            <w:gridSpan w:val="3"/>
            <w:tcBorders>
              <w:top w:val="single" w:sz="4" w:space="0" w:color="auto"/>
              <w:bottom w:val="single" w:sz="4" w:space="0" w:color="auto"/>
            </w:tcBorders>
            <w:shd w:val="clear" w:color="auto" w:fill="FFFF00"/>
          </w:tcPr>
          <w:p w14:paraId="5B22E712" w14:textId="77777777" w:rsidR="00F8757A" w:rsidRPr="00D95972" w:rsidRDefault="00F8757A" w:rsidP="00F8757A">
            <w:pPr>
              <w:rPr>
                <w:rFonts w:cs="Arial"/>
              </w:rPr>
            </w:pPr>
            <w:r>
              <w:rPr>
                <w:rFonts w:cs="Arial"/>
              </w:rPr>
              <w:t>Absence of timer T3448</w:t>
            </w:r>
          </w:p>
        </w:tc>
        <w:tc>
          <w:tcPr>
            <w:tcW w:w="1767" w:type="dxa"/>
            <w:tcBorders>
              <w:top w:val="single" w:sz="4" w:space="0" w:color="auto"/>
              <w:bottom w:val="single" w:sz="4" w:space="0" w:color="auto"/>
            </w:tcBorders>
            <w:shd w:val="clear" w:color="auto" w:fill="FFFF00"/>
          </w:tcPr>
          <w:p w14:paraId="65078D8E"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DCE6FA1" w14:textId="77777777" w:rsidR="00F8757A" w:rsidRPr="00D95972" w:rsidRDefault="00F8757A" w:rsidP="00F8757A">
            <w:pPr>
              <w:rPr>
                <w:rFonts w:cs="Arial"/>
              </w:rPr>
            </w:pPr>
            <w:r>
              <w:rPr>
                <w:rFonts w:cs="Arial"/>
              </w:rPr>
              <w:t>CR 3475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D54AC" w14:textId="77777777" w:rsidR="00F8757A" w:rsidRPr="00D95972" w:rsidRDefault="00F8757A" w:rsidP="00F8757A">
            <w:pPr>
              <w:rPr>
                <w:rFonts w:eastAsia="Batang" w:cs="Arial"/>
                <w:lang w:eastAsia="ko-KR"/>
              </w:rPr>
            </w:pPr>
          </w:p>
        </w:tc>
      </w:tr>
      <w:tr w:rsidR="00F8757A" w:rsidRPr="00D95972" w14:paraId="06A0CFE1" w14:textId="77777777" w:rsidTr="00B13F17">
        <w:tc>
          <w:tcPr>
            <w:tcW w:w="976" w:type="dxa"/>
            <w:tcBorders>
              <w:left w:val="thinThickThinSmallGap" w:sz="24" w:space="0" w:color="auto"/>
              <w:bottom w:val="nil"/>
            </w:tcBorders>
            <w:shd w:val="clear" w:color="auto" w:fill="auto"/>
          </w:tcPr>
          <w:p w14:paraId="7B10B0FB" w14:textId="77777777" w:rsidR="00F8757A" w:rsidRPr="00D95972" w:rsidRDefault="00F8757A" w:rsidP="00F8757A">
            <w:pPr>
              <w:rPr>
                <w:rFonts w:cs="Arial"/>
              </w:rPr>
            </w:pPr>
          </w:p>
        </w:tc>
        <w:tc>
          <w:tcPr>
            <w:tcW w:w="1317" w:type="dxa"/>
            <w:gridSpan w:val="2"/>
            <w:tcBorders>
              <w:bottom w:val="nil"/>
            </w:tcBorders>
            <w:shd w:val="clear" w:color="auto" w:fill="auto"/>
          </w:tcPr>
          <w:p w14:paraId="4A627C0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3F3BFEB7" w14:textId="77777777" w:rsidR="00F8757A" w:rsidRPr="00D95972" w:rsidRDefault="00F8757A" w:rsidP="00F8757A">
            <w:pPr>
              <w:overflowPunct/>
              <w:autoSpaceDE/>
              <w:autoSpaceDN/>
              <w:adjustRightInd/>
              <w:textAlignment w:val="auto"/>
              <w:rPr>
                <w:rFonts w:cs="Arial"/>
                <w:lang w:val="en-US"/>
              </w:rPr>
            </w:pPr>
            <w:hyperlink r:id="rId415" w:history="1">
              <w:r>
                <w:rPr>
                  <w:rStyle w:val="Hyperlink"/>
                </w:rPr>
                <w:t>C1-207282</w:t>
              </w:r>
            </w:hyperlink>
          </w:p>
        </w:tc>
        <w:tc>
          <w:tcPr>
            <w:tcW w:w="4191" w:type="dxa"/>
            <w:gridSpan w:val="3"/>
            <w:tcBorders>
              <w:top w:val="single" w:sz="4" w:space="0" w:color="auto"/>
              <w:bottom w:val="single" w:sz="4" w:space="0" w:color="auto"/>
            </w:tcBorders>
            <w:shd w:val="clear" w:color="auto" w:fill="FFFF00"/>
          </w:tcPr>
          <w:p w14:paraId="7BA78FD6" w14:textId="77777777" w:rsidR="00F8757A" w:rsidRPr="00D95972" w:rsidRDefault="00F8757A" w:rsidP="00F8757A">
            <w:pPr>
              <w:rPr>
                <w:rFonts w:cs="Arial"/>
              </w:rPr>
            </w:pPr>
            <w:r>
              <w:rPr>
                <w:rFonts w:cs="Arial"/>
              </w:rPr>
              <w:t>Transmit CUC via 3GPP to non-3GPP and vice versa</w:t>
            </w:r>
          </w:p>
        </w:tc>
        <w:tc>
          <w:tcPr>
            <w:tcW w:w="1767" w:type="dxa"/>
            <w:tcBorders>
              <w:top w:val="single" w:sz="4" w:space="0" w:color="auto"/>
              <w:bottom w:val="single" w:sz="4" w:space="0" w:color="auto"/>
            </w:tcBorders>
            <w:shd w:val="clear" w:color="auto" w:fill="FFFF00"/>
          </w:tcPr>
          <w:p w14:paraId="66461161"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915B432" w14:textId="77777777" w:rsidR="00F8757A" w:rsidRPr="00D95972" w:rsidRDefault="00F8757A" w:rsidP="00F8757A">
            <w:pPr>
              <w:rPr>
                <w:rFonts w:cs="Arial"/>
              </w:rPr>
            </w:pPr>
            <w:r>
              <w:rPr>
                <w:rFonts w:cs="Arial"/>
              </w:rPr>
              <w:t>CR 2894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EA29A" w14:textId="77777777" w:rsidR="00F8757A" w:rsidRPr="00D95972" w:rsidRDefault="00F8757A" w:rsidP="00F8757A">
            <w:pPr>
              <w:rPr>
                <w:rFonts w:eastAsia="Batang" w:cs="Arial"/>
                <w:lang w:eastAsia="ko-KR"/>
              </w:rPr>
            </w:pPr>
          </w:p>
        </w:tc>
      </w:tr>
      <w:tr w:rsidR="00F8757A" w:rsidRPr="00D95972" w14:paraId="54CED3DF" w14:textId="77777777" w:rsidTr="00841E8A">
        <w:tc>
          <w:tcPr>
            <w:tcW w:w="976" w:type="dxa"/>
            <w:tcBorders>
              <w:left w:val="thinThickThinSmallGap" w:sz="24" w:space="0" w:color="auto"/>
              <w:bottom w:val="nil"/>
            </w:tcBorders>
            <w:shd w:val="clear" w:color="auto" w:fill="auto"/>
          </w:tcPr>
          <w:p w14:paraId="6253ADB9" w14:textId="77777777" w:rsidR="00F8757A" w:rsidRPr="00D95972" w:rsidRDefault="00F8757A" w:rsidP="00F8757A">
            <w:pPr>
              <w:rPr>
                <w:rFonts w:cs="Arial"/>
              </w:rPr>
            </w:pPr>
          </w:p>
        </w:tc>
        <w:tc>
          <w:tcPr>
            <w:tcW w:w="1317" w:type="dxa"/>
            <w:gridSpan w:val="2"/>
            <w:tcBorders>
              <w:bottom w:val="nil"/>
            </w:tcBorders>
            <w:shd w:val="clear" w:color="auto" w:fill="auto"/>
          </w:tcPr>
          <w:p w14:paraId="3F3C7AE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0E43006E" w14:textId="77777777" w:rsidR="00F8757A" w:rsidRPr="00D95972" w:rsidRDefault="00F8757A" w:rsidP="00F8757A">
            <w:pPr>
              <w:overflowPunct/>
              <w:autoSpaceDE/>
              <w:autoSpaceDN/>
              <w:adjustRightInd/>
              <w:textAlignment w:val="auto"/>
              <w:rPr>
                <w:rFonts w:cs="Arial"/>
                <w:lang w:val="en-US"/>
              </w:rPr>
            </w:pPr>
            <w:hyperlink r:id="rId416" w:history="1">
              <w:r>
                <w:rPr>
                  <w:rStyle w:val="Hyperlink"/>
                </w:rPr>
                <w:t>C1-207283</w:t>
              </w:r>
            </w:hyperlink>
          </w:p>
        </w:tc>
        <w:tc>
          <w:tcPr>
            <w:tcW w:w="4191" w:type="dxa"/>
            <w:gridSpan w:val="3"/>
            <w:tcBorders>
              <w:top w:val="single" w:sz="4" w:space="0" w:color="auto"/>
              <w:bottom w:val="single" w:sz="4" w:space="0" w:color="auto"/>
            </w:tcBorders>
            <w:shd w:val="clear" w:color="auto" w:fill="FFFF00"/>
          </w:tcPr>
          <w:p w14:paraId="3B7424A6" w14:textId="77777777" w:rsidR="00F8757A" w:rsidRPr="00D95972" w:rsidRDefault="00F8757A" w:rsidP="00F8757A">
            <w:pPr>
              <w:rPr>
                <w:rFonts w:cs="Arial"/>
              </w:rPr>
            </w:pPr>
            <w:r>
              <w:rPr>
                <w:rFonts w:cs="Arial"/>
              </w:rPr>
              <w:t>Delay enabling N1 mode until NAS signalling connection or RR connection is released</w:t>
            </w:r>
          </w:p>
        </w:tc>
        <w:tc>
          <w:tcPr>
            <w:tcW w:w="1767" w:type="dxa"/>
            <w:tcBorders>
              <w:top w:val="single" w:sz="4" w:space="0" w:color="auto"/>
              <w:bottom w:val="single" w:sz="4" w:space="0" w:color="auto"/>
            </w:tcBorders>
            <w:shd w:val="clear" w:color="auto" w:fill="FFFF00"/>
          </w:tcPr>
          <w:p w14:paraId="71AEBFFB"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807EB8E" w14:textId="77777777" w:rsidR="00F8757A" w:rsidRPr="00D95972" w:rsidRDefault="00F8757A" w:rsidP="00F8757A">
            <w:pPr>
              <w:rPr>
                <w:rFonts w:cs="Arial"/>
              </w:rPr>
            </w:pPr>
            <w:r>
              <w:rPr>
                <w:rFonts w:cs="Arial"/>
              </w:rPr>
              <w:t>CR 2895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E48BAA" w14:textId="77777777" w:rsidR="00F8757A" w:rsidRPr="00D95972" w:rsidRDefault="00F8757A" w:rsidP="00F8757A">
            <w:pPr>
              <w:rPr>
                <w:rFonts w:eastAsia="Batang" w:cs="Arial"/>
                <w:lang w:eastAsia="ko-KR"/>
              </w:rPr>
            </w:pPr>
          </w:p>
        </w:tc>
      </w:tr>
      <w:tr w:rsidR="00F8757A" w:rsidRPr="00D95972" w14:paraId="595DF148" w14:textId="77777777" w:rsidTr="00841E8A">
        <w:tc>
          <w:tcPr>
            <w:tcW w:w="976" w:type="dxa"/>
            <w:tcBorders>
              <w:left w:val="thinThickThinSmallGap" w:sz="24" w:space="0" w:color="auto"/>
              <w:bottom w:val="nil"/>
            </w:tcBorders>
            <w:shd w:val="clear" w:color="auto" w:fill="auto"/>
          </w:tcPr>
          <w:p w14:paraId="1DA2E70F" w14:textId="77777777" w:rsidR="00F8757A" w:rsidRPr="00D95972" w:rsidRDefault="00F8757A" w:rsidP="00F8757A">
            <w:pPr>
              <w:rPr>
                <w:rFonts w:cs="Arial"/>
              </w:rPr>
            </w:pPr>
          </w:p>
        </w:tc>
        <w:tc>
          <w:tcPr>
            <w:tcW w:w="1317" w:type="dxa"/>
            <w:gridSpan w:val="2"/>
            <w:tcBorders>
              <w:bottom w:val="nil"/>
            </w:tcBorders>
            <w:shd w:val="clear" w:color="auto" w:fill="auto"/>
          </w:tcPr>
          <w:p w14:paraId="0D86E426"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0AEB340A" w14:textId="77777777" w:rsidR="00F8757A" w:rsidRPr="00D95972" w:rsidRDefault="00F8757A" w:rsidP="00F8757A">
            <w:pPr>
              <w:overflowPunct/>
              <w:autoSpaceDE/>
              <w:autoSpaceDN/>
              <w:adjustRightInd/>
              <w:textAlignment w:val="auto"/>
              <w:rPr>
                <w:rFonts w:cs="Arial"/>
                <w:lang w:val="en-US"/>
              </w:rPr>
            </w:pPr>
            <w:r>
              <w:rPr>
                <w:rFonts w:cs="Arial"/>
                <w:lang w:val="en-US"/>
              </w:rPr>
              <w:t>C1-207284</w:t>
            </w:r>
          </w:p>
        </w:tc>
        <w:tc>
          <w:tcPr>
            <w:tcW w:w="4191" w:type="dxa"/>
            <w:gridSpan w:val="3"/>
            <w:tcBorders>
              <w:top w:val="single" w:sz="4" w:space="0" w:color="auto"/>
              <w:bottom w:val="single" w:sz="4" w:space="0" w:color="auto"/>
            </w:tcBorders>
            <w:shd w:val="clear" w:color="auto" w:fill="FFFFFF"/>
          </w:tcPr>
          <w:p w14:paraId="7C3819E1" w14:textId="77777777" w:rsidR="00F8757A" w:rsidRPr="00D95972" w:rsidRDefault="00F8757A" w:rsidP="00F8757A">
            <w:pPr>
              <w:rPr>
                <w:rFonts w:cs="Arial"/>
              </w:rPr>
            </w:pPr>
            <w:r>
              <w:rPr>
                <w:rFonts w:cs="Arial"/>
              </w:rPr>
              <w:t>Correction about Initial registration of CAG-only UE</w:t>
            </w:r>
          </w:p>
        </w:tc>
        <w:tc>
          <w:tcPr>
            <w:tcW w:w="1767" w:type="dxa"/>
            <w:tcBorders>
              <w:top w:val="single" w:sz="4" w:space="0" w:color="auto"/>
              <w:bottom w:val="single" w:sz="4" w:space="0" w:color="auto"/>
            </w:tcBorders>
            <w:shd w:val="clear" w:color="auto" w:fill="FFFFFF"/>
          </w:tcPr>
          <w:p w14:paraId="0F45BA10"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0FFABE4" w14:textId="77777777" w:rsidR="00F8757A" w:rsidRPr="00D95972" w:rsidRDefault="00F8757A" w:rsidP="00F8757A">
            <w:pPr>
              <w:rPr>
                <w:rFonts w:cs="Arial"/>
              </w:rPr>
            </w:pPr>
            <w:r>
              <w:rPr>
                <w:rFonts w:cs="Arial"/>
              </w:rPr>
              <w:t>CR 2896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720685" w14:textId="77777777" w:rsidR="00F8757A" w:rsidRDefault="00F8757A" w:rsidP="00F8757A">
            <w:pPr>
              <w:rPr>
                <w:rFonts w:eastAsia="Batang" w:cs="Arial"/>
                <w:lang w:eastAsia="ko-KR"/>
              </w:rPr>
            </w:pPr>
            <w:r>
              <w:rPr>
                <w:rFonts w:eastAsia="Batang" w:cs="Arial"/>
                <w:lang w:eastAsia="ko-KR"/>
              </w:rPr>
              <w:t>Withdrawn</w:t>
            </w:r>
          </w:p>
          <w:p w14:paraId="1070FB1B" w14:textId="77777777" w:rsidR="00F8757A" w:rsidRPr="00D95972" w:rsidRDefault="00F8757A" w:rsidP="00F8757A">
            <w:pPr>
              <w:rPr>
                <w:rFonts w:eastAsia="Batang" w:cs="Arial"/>
                <w:lang w:eastAsia="ko-KR"/>
              </w:rPr>
            </w:pPr>
            <w:r>
              <w:rPr>
                <w:rFonts w:eastAsia="Batang" w:cs="Arial"/>
                <w:lang w:eastAsia="ko-KR"/>
              </w:rPr>
              <w:t>Not uploaded</w:t>
            </w:r>
          </w:p>
        </w:tc>
      </w:tr>
      <w:tr w:rsidR="00F8757A" w:rsidRPr="00D95972" w14:paraId="6010203F" w14:textId="77777777" w:rsidTr="00B13F17">
        <w:tc>
          <w:tcPr>
            <w:tcW w:w="976" w:type="dxa"/>
            <w:tcBorders>
              <w:left w:val="thinThickThinSmallGap" w:sz="24" w:space="0" w:color="auto"/>
              <w:bottom w:val="nil"/>
            </w:tcBorders>
            <w:shd w:val="clear" w:color="auto" w:fill="auto"/>
          </w:tcPr>
          <w:p w14:paraId="03FE3306" w14:textId="77777777" w:rsidR="00F8757A" w:rsidRPr="00D95972" w:rsidRDefault="00F8757A" w:rsidP="00F8757A">
            <w:pPr>
              <w:rPr>
                <w:rFonts w:cs="Arial"/>
              </w:rPr>
            </w:pPr>
          </w:p>
        </w:tc>
        <w:tc>
          <w:tcPr>
            <w:tcW w:w="1317" w:type="dxa"/>
            <w:gridSpan w:val="2"/>
            <w:tcBorders>
              <w:bottom w:val="nil"/>
            </w:tcBorders>
            <w:shd w:val="clear" w:color="auto" w:fill="auto"/>
          </w:tcPr>
          <w:p w14:paraId="49F814D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4D437323" w14:textId="77777777" w:rsidR="00F8757A" w:rsidRPr="00D95972" w:rsidRDefault="00F8757A" w:rsidP="00F8757A">
            <w:pPr>
              <w:overflowPunct/>
              <w:autoSpaceDE/>
              <w:autoSpaceDN/>
              <w:adjustRightInd/>
              <w:textAlignment w:val="auto"/>
              <w:rPr>
                <w:rFonts w:cs="Arial"/>
                <w:lang w:val="en-US"/>
              </w:rPr>
            </w:pPr>
            <w:hyperlink r:id="rId417" w:history="1">
              <w:r>
                <w:rPr>
                  <w:rStyle w:val="Hyperlink"/>
                </w:rPr>
                <w:t>C1-207292</w:t>
              </w:r>
            </w:hyperlink>
          </w:p>
        </w:tc>
        <w:tc>
          <w:tcPr>
            <w:tcW w:w="4191" w:type="dxa"/>
            <w:gridSpan w:val="3"/>
            <w:tcBorders>
              <w:top w:val="single" w:sz="4" w:space="0" w:color="auto"/>
              <w:bottom w:val="single" w:sz="4" w:space="0" w:color="auto"/>
            </w:tcBorders>
            <w:shd w:val="clear" w:color="auto" w:fill="FFFF00"/>
          </w:tcPr>
          <w:p w14:paraId="2FA4DE0E" w14:textId="77777777" w:rsidR="00F8757A" w:rsidRPr="00D95972" w:rsidRDefault="00F8757A" w:rsidP="00F8757A">
            <w:pPr>
              <w:rPr>
                <w:rFonts w:cs="Arial"/>
              </w:rPr>
            </w:pPr>
            <w:r>
              <w:rPr>
                <w:rFonts w:cs="Arial"/>
              </w:rPr>
              <w:t>Inclusion of PDU Session Status IE in Service Request</w:t>
            </w:r>
          </w:p>
        </w:tc>
        <w:tc>
          <w:tcPr>
            <w:tcW w:w="1767" w:type="dxa"/>
            <w:tcBorders>
              <w:top w:val="single" w:sz="4" w:space="0" w:color="auto"/>
              <w:bottom w:val="single" w:sz="4" w:space="0" w:color="auto"/>
            </w:tcBorders>
            <w:shd w:val="clear" w:color="auto" w:fill="FFFF00"/>
          </w:tcPr>
          <w:p w14:paraId="62E79ED8" w14:textId="77777777" w:rsidR="00F8757A" w:rsidRPr="00D95972" w:rsidRDefault="00F8757A" w:rsidP="00F8757A">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AC5A38D" w14:textId="77777777" w:rsidR="00F8757A" w:rsidRPr="00D95972" w:rsidRDefault="00F8757A" w:rsidP="00F8757A">
            <w:pPr>
              <w:rPr>
                <w:rFonts w:cs="Arial"/>
              </w:rPr>
            </w:pPr>
            <w:r>
              <w:rPr>
                <w:rFonts w:cs="Arial"/>
              </w:rPr>
              <w:t>CR 2897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04552" w14:textId="77777777" w:rsidR="00F8757A" w:rsidRPr="00D95972" w:rsidRDefault="00F8757A" w:rsidP="00F8757A">
            <w:pPr>
              <w:rPr>
                <w:rFonts w:eastAsia="Batang" w:cs="Arial"/>
                <w:lang w:eastAsia="ko-KR"/>
              </w:rPr>
            </w:pPr>
          </w:p>
        </w:tc>
      </w:tr>
      <w:tr w:rsidR="00F8757A" w:rsidRPr="00D95972" w14:paraId="1EAFC7DF" w14:textId="77777777" w:rsidTr="00B13F17">
        <w:tc>
          <w:tcPr>
            <w:tcW w:w="976" w:type="dxa"/>
            <w:tcBorders>
              <w:left w:val="thinThickThinSmallGap" w:sz="24" w:space="0" w:color="auto"/>
              <w:bottom w:val="nil"/>
            </w:tcBorders>
            <w:shd w:val="clear" w:color="auto" w:fill="auto"/>
          </w:tcPr>
          <w:p w14:paraId="65B1F956" w14:textId="77777777" w:rsidR="00F8757A" w:rsidRPr="00D95972" w:rsidRDefault="00F8757A" w:rsidP="00F8757A">
            <w:pPr>
              <w:rPr>
                <w:rFonts w:cs="Arial"/>
              </w:rPr>
            </w:pPr>
          </w:p>
        </w:tc>
        <w:tc>
          <w:tcPr>
            <w:tcW w:w="1317" w:type="dxa"/>
            <w:gridSpan w:val="2"/>
            <w:tcBorders>
              <w:bottom w:val="nil"/>
            </w:tcBorders>
            <w:shd w:val="clear" w:color="auto" w:fill="auto"/>
          </w:tcPr>
          <w:p w14:paraId="77B73A05"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4B39D398" w14:textId="77777777" w:rsidR="00F8757A" w:rsidRPr="00D95972" w:rsidRDefault="00F8757A" w:rsidP="00F8757A">
            <w:pPr>
              <w:overflowPunct/>
              <w:autoSpaceDE/>
              <w:autoSpaceDN/>
              <w:adjustRightInd/>
              <w:textAlignment w:val="auto"/>
              <w:rPr>
                <w:rFonts w:cs="Arial"/>
                <w:lang w:val="en-US"/>
              </w:rPr>
            </w:pPr>
            <w:hyperlink r:id="rId418" w:history="1">
              <w:r>
                <w:rPr>
                  <w:rStyle w:val="Hyperlink"/>
                </w:rPr>
                <w:t>C1-207296</w:t>
              </w:r>
            </w:hyperlink>
          </w:p>
        </w:tc>
        <w:tc>
          <w:tcPr>
            <w:tcW w:w="4191" w:type="dxa"/>
            <w:gridSpan w:val="3"/>
            <w:tcBorders>
              <w:top w:val="single" w:sz="4" w:space="0" w:color="auto"/>
              <w:bottom w:val="single" w:sz="4" w:space="0" w:color="auto"/>
            </w:tcBorders>
            <w:shd w:val="clear" w:color="auto" w:fill="FFFF00"/>
          </w:tcPr>
          <w:p w14:paraId="047738C7" w14:textId="77777777" w:rsidR="00F8757A" w:rsidRPr="00D95972" w:rsidRDefault="00F8757A" w:rsidP="00F8757A">
            <w:pPr>
              <w:rPr>
                <w:rFonts w:cs="Arial"/>
              </w:rPr>
            </w:pPr>
            <w:r>
              <w:rPr>
                <w:rFonts w:cs="Arial"/>
              </w:rPr>
              <w:t>Stop 3540 at the initiation registration request</w:t>
            </w:r>
          </w:p>
        </w:tc>
        <w:tc>
          <w:tcPr>
            <w:tcW w:w="1767" w:type="dxa"/>
            <w:tcBorders>
              <w:top w:val="single" w:sz="4" w:space="0" w:color="auto"/>
              <w:bottom w:val="single" w:sz="4" w:space="0" w:color="auto"/>
            </w:tcBorders>
            <w:shd w:val="clear" w:color="auto" w:fill="FFFF00"/>
          </w:tcPr>
          <w:p w14:paraId="6CC9D380" w14:textId="77777777" w:rsidR="00F8757A" w:rsidRPr="00D95972" w:rsidRDefault="00F8757A" w:rsidP="00F8757A">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5C3D1F5" w14:textId="77777777" w:rsidR="00F8757A" w:rsidRPr="00D95972" w:rsidRDefault="00F8757A" w:rsidP="00F8757A">
            <w:pPr>
              <w:rPr>
                <w:rFonts w:cs="Arial"/>
              </w:rPr>
            </w:pPr>
            <w:r>
              <w:rPr>
                <w:rFonts w:cs="Arial"/>
              </w:rPr>
              <w:t>CR 2898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5A729B" w14:textId="77777777" w:rsidR="00F8757A" w:rsidRDefault="00F8757A" w:rsidP="00F8757A">
            <w:pPr>
              <w:rPr>
                <w:rFonts w:ascii="Calibri" w:hAnsi="Calibri"/>
              </w:rPr>
            </w:pPr>
            <w:r>
              <w:rPr>
                <w:rFonts w:eastAsia="Batang" w:cs="Arial"/>
                <w:lang w:eastAsia="ko-KR"/>
              </w:rPr>
              <w:t xml:space="preserve">MCC: </w:t>
            </w:r>
            <w:r>
              <w:t xml:space="preserve">incorrect filename (shall include </w:t>
            </w:r>
            <w:proofErr w:type="spellStart"/>
            <w:r>
              <w:t>tdoc</w:t>
            </w:r>
            <w:proofErr w:type="spellEnd"/>
            <w:r>
              <w:t xml:space="preserve"> number)</w:t>
            </w:r>
          </w:p>
          <w:p w14:paraId="6CEB6C89" w14:textId="77777777" w:rsidR="00F8757A" w:rsidRPr="00D95972" w:rsidRDefault="00F8757A" w:rsidP="00F8757A">
            <w:pPr>
              <w:rPr>
                <w:rFonts w:eastAsia="Batang" w:cs="Arial"/>
                <w:lang w:eastAsia="ko-KR"/>
              </w:rPr>
            </w:pPr>
          </w:p>
        </w:tc>
      </w:tr>
      <w:tr w:rsidR="00F8757A" w:rsidRPr="00D95972" w14:paraId="0E6E820D" w14:textId="77777777" w:rsidTr="00B13F17">
        <w:tc>
          <w:tcPr>
            <w:tcW w:w="976" w:type="dxa"/>
            <w:tcBorders>
              <w:left w:val="thinThickThinSmallGap" w:sz="24" w:space="0" w:color="auto"/>
              <w:bottom w:val="nil"/>
            </w:tcBorders>
            <w:shd w:val="clear" w:color="auto" w:fill="auto"/>
          </w:tcPr>
          <w:p w14:paraId="5893727A" w14:textId="77777777" w:rsidR="00F8757A" w:rsidRPr="00D95972" w:rsidRDefault="00F8757A" w:rsidP="00F8757A">
            <w:pPr>
              <w:rPr>
                <w:rFonts w:cs="Arial"/>
              </w:rPr>
            </w:pPr>
          </w:p>
        </w:tc>
        <w:tc>
          <w:tcPr>
            <w:tcW w:w="1317" w:type="dxa"/>
            <w:gridSpan w:val="2"/>
            <w:tcBorders>
              <w:bottom w:val="nil"/>
            </w:tcBorders>
            <w:shd w:val="clear" w:color="auto" w:fill="auto"/>
          </w:tcPr>
          <w:p w14:paraId="2B9BA29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0CB84BE7" w14:textId="77777777" w:rsidR="00F8757A" w:rsidRPr="00D95972" w:rsidRDefault="00F8757A" w:rsidP="00F8757A">
            <w:pPr>
              <w:overflowPunct/>
              <w:autoSpaceDE/>
              <w:autoSpaceDN/>
              <w:adjustRightInd/>
              <w:textAlignment w:val="auto"/>
              <w:rPr>
                <w:rFonts w:cs="Arial"/>
                <w:lang w:val="en-US"/>
              </w:rPr>
            </w:pPr>
            <w:hyperlink r:id="rId419" w:history="1">
              <w:r>
                <w:rPr>
                  <w:rStyle w:val="Hyperlink"/>
                </w:rPr>
                <w:t>C1-207304</w:t>
              </w:r>
            </w:hyperlink>
          </w:p>
        </w:tc>
        <w:tc>
          <w:tcPr>
            <w:tcW w:w="4191" w:type="dxa"/>
            <w:gridSpan w:val="3"/>
            <w:tcBorders>
              <w:top w:val="single" w:sz="4" w:space="0" w:color="auto"/>
              <w:bottom w:val="single" w:sz="4" w:space="0" w:color="auto"/>
            </w:tcBorders>
            <w:shd w:val="clear" w:color="auto" w:fill="FFFF00"/>
          </w:tcPr>
          <w:p w14:paraId="15448B60" w14:textId="77777777" w:rsidR="00F8757A" w:rsidRPr="00D95972" w:rsidRDefault="00F8757A" w:rsidP="00F8757A">
            <w:pPr>
              <w:rPr>
                <w:rFonts w:cs="Arial"/>
              </w:rPr>
            </w:pPr>
            <w:r>
              <w:rPr>
                <w:rFonts w:cs="Arial"/>
              </w:rPr>
              <w:t>Handing of QoS flow description errors</w:t>
            </w:r>
          </w:p>
        </w:tc>
        <w:tc>
          <w:tcPr>
            <w:tcW w:w="1767" w:type="dxa"/>
            <w:tcBorders>
              <w:top w:val="single" w:sz="4" w:space="0" w:color="auto"/>
              <w:bottom w:val="single" w:sz="4" w:space="0" w:color="auto"/>
            </w:tcBorders>
            <w:shd w:val="clear" w:color="auto" w:fill="FFFF00"/>
          </w:tcPr>
          <w:p w14:paraId="01A3AD08" w14:textId="77777777" w:rsidR="00F8757A" w:rsidRPr="00D95972" w:rsidRDefault="00F8757A" w:rsidP="00F8757A">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F31C67F" w14:textId="77777777" w:rsidR="00F8757A" w:rsidRPr="00D95972" w:rsidRDefault="00F8757A" w:rsidP="00F8757A">
            <w:pPr>
              <w:rPr>
                <w:rFonts w:cs="Arial"/>
              </w:rPr>
            </w:pPr>
            <w:r>
              <w:rPr>
                <w:rFonts w:cs="Arial"/>
              </w:rPr>
              <w:t>CR 2783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98F7FD" w14:textId="77777777" w:rsidR="00F8757A" w:rsidRPr="00D95972" w:rsidRDefault="00F8757A" w:rsidP="00F8757A">
            <w:pPr>
              <w:rPr>
                <w:rFonts w:eastAsia="Batang" w:cs="Arial"/>
                <w:lang w:eastAsia="ko-KR"/>
              </w:rPr>
            </w:pPr>
            <w:r>
              <w:rPr>
                <w:rFonts w:eastAsia="Batang" w:cs="Arial"/>
                <w:lang w:eastAsia="ko-KR"/>
              </w:rPr>
              <w:t>Revision of C1-206350</w:t>
            </w:r>
          </w:p>
        </w:tc>
      </w:tr>
      <w:tr w:rsidR="00F8757A" w:rsidRPr="00D95972" w14:paraId="407E4A7B" w14:textId="77777777" w:rsidTr="00B13F17">
        <w:tc>
          <w:tcPr>
            <w:tcW w:w="976" w:type="dxa"/>
            <w:tcBorders>
              <w:left w:val="thinThickThinSmallGap" w:sz="24" w:space="0" w:color="auto"/>
              <w:bottom w:val="nil"/>
            </w:tcBorders>
            <w:shd w:val="clear" w:color="auto" w:fill="auto"/>
          </w:tcPr>
          <w:p w14:paraId="407FD7BB" w14:textId="77777777" w:rsidR="00F8757A" w:rsidRPr="00D95972" w:rsidRDefault="00F8757A" w:rsidP="00F8757A">
            <w:pPr>
              <w:rPr>
                <w:rFonts w:cs="Arial"/>
              </w:rPr>
            </w:pPr>
          </w:p>
        </w:tc>
        <w:tc>
          <w:tcPr>
            <w:tcW w:w="1317" w:type="dxa"/>
            <w:gridSpan w:val="2"/>
            <w:tcBorders>
              <w:bottom w:val="nil"/>
            </w:tcBorders>
            <w:shd w:val="clear" w:color="auto" w:fill="auto"/>
          </w:tcPr>
          <w:p w14:paraId="038404D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7AB97E45" w14:textId="77777777" w:rsidR="00F8757A" w:rsidRPr="00D95972" w:rsidRDefault="00F8757A" w:rsidP="00F8757A">
            <w:pPr>
              <w:overflowPunct/>
              <w:autoSpaceDE/>
              <w:autoSpaceDN/>
              <w:adjustRightInd/>
              <w:textAlignment w:val="auto"/>
              <w:rPr>
                <w:rFonts w:cs="Arial"/>
                <w:lang w:val="en-US"/>
              </w:rPr>
            </w:pPr>
            <w:hyperlink r:id="rId420" w:history="1">
              <w:r>
                <w:rPr>
                  <w:rStyle w:val="Hyperlink"/>
                </w:rPr>
                <w:t>C1-207305</w:t>
              </w:r>
            </w:hyperlink>
          </w:p>
        </w:tc>
        <w:tc>
          <w:tcPr>
            <w:tcW w:w="4191" w:type="dxa"/>
            <w:gridSpan w:val="3"/>
            <w:tcBorders>
              <w:top w:val="single" w:sz="4" w:space="0" w:color="auto"/>
              <w:bottom w:val="single" w:sz="4" w:space="0" w:color="auto"/>
            </w:tcBorders>
            <w:shd w:val="clear" w:color="auto" w:fill="FFFF00"/>
          </w:tcPr>
          <w:p w14:paraId="392E0DAF" w14:textId="77777777" w:rsidR="00F8757A" w:rsidRPr="00D95972" w:rsidRDefault="00F8757A" w:rsidP="00F8757A">
            <w:pPr>
              <w:rPr>
                <w:rFonts w:cs="Arial"/>
              </w:rPr>
            </w:pPr>
            <w:r>
              <w:rPr>
                <w:rFonts w:cs="Arial"/>
              </w:rPr>
              <w:t>Correction of UE handlings on 5GSM cause #50 and #51</w:t>
            </w:r>
          </w:p>
        </w:tc>
        <w:tc>
          <w:tcPr>
            <w:tcW w:w="1767" w:type="dxa"/>
            <w:tcBorders>
              <w:top w:val="single" w:sz="4" w:space="0" w:color="auto"/>
              <w:bottom w:val="single" w:sz="4" w:space="0" w:color="auto"/>
            </w:tcBorders>
            <w:shd w:val="clear" w:color="auto" w:fill="FFFF00"/>
          </w:tcPr>
          <w:p w14:paraId="36CFCCB7" w14:textId="77777777" w:rsidR="00F8757A" w:rsidRPr="00D95972" w:rsidRDefault="00F8757A" w:rsidP="00F8757A">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CED4FA9" w14:textId="77777777" w:rsidR="00F8757A" w:rsidRPr="00D95972" w:rsidRDefault="00F8757A" w:rsidP="00F8757A">
            <w:pPr>
              <w:rPr>
                <w:rFonts w:cs="Arial"/>
              </w:rPr>
            </w:pPr>
            <w:r>
              <w:rPr>
                <w:rFonts w:cs="Arial"/>
              </w:rPr>
              <w:t>CR 2901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5F5AA" w14:textId="77777777" w:rsidR="00F8757A" w:rsidRPr="00D95972" w:rsidRDefault="00F8757A" w:rsidP="00F8757A">
            <w:pPr>
              <w:rPr>
                <w:rFonts w:eastAsia="Batang" w:cs="Arial"/>
                <w:lang w:eastAsia="ko-KR"/>
              </w:rPr>
            </w:pPr>
          </w:p>
        </w:tc>
      </w:tr>
      <w:tr w:rsidR="00F8757A" w:rsidRPr="00D95972" w14:paraId="2C12E1F1" w14:textId="77777777" w:rsidTr="00B13F17">
        <w:tc>
          <w:tcPr>
            <w:tcW w:w="976" w:type="dxa"/>
            <w:tcBorders>
              <w:left w:val="thinThickThinSmallGap" w:sz="24" w:space="0" w:color="auto"/>
              <w:bottom w:val="nil"/>
            </w:tcBorders>
            <w:shd w:val="clear" w:color="auto" w:fill="auto"/>
          </w:tcPr>
          <w:p w14:paraId="47FC34B6" w14:textId="77777777" w:rsidR="00F8757A" w:rsidRPr="00D95972" w:rsidRDefault="00F8757A" w:rsidP="00F8757A">
            <w:pPr>
              <w:rPr>
                <w:rFonts w:cs="Arial"/>
              </w:rPr>
            </w:pPr>
          </w:p>
        </w:tc>
        <w:tc>
          <w:tcPr>
            <w:tcW w:w="1317" w:type="dxa"/>
            <w:gridSpan w:val="2"/>
            <w:tcBorders>
              <w:bottom w:val="nil"/>
            </w:tcBorders>
            <w:shd w:val="clear" w:color="auto" w:fill="auto"/>
          </w:tcPr>
          <w:p w14:paraId="317F16C4"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73991F36" w14:textId="77777777" w:rsidR="00F8757A" w:rsidRPr="00D95972" w:rsidRDefault="00F8757A" w:rsidP="00F8757A">
            <w:pPr>
              <w:overflowPunct/>
              <w:autoSpaceDE/>
              <w:autoSpaceDN/>
              <w:adjustRightInd/>
              <w:textAlignment w:val="auto"/>
              <w:rPr>
                <w:rFonts w:cs="Arial"/>
                <w:lang w:val="en-US"/>
              </w:rPr>
            </w:pPr>
            <w:hyperlink r:id="rId421" w:history="1">
              <w:r>
                <w:rPr>
                  <w:rStyle w:val="Hyperlink"/>
                </w:rPr>
                <w:t>C1-207306</w:t>
              </w:r>
            </w:hyperlink>
          </w:p>
        </w:tc>
        <w:tc>
          <w:tcPr>
            <w:tcW w:w="4191" w:type="dxa"/>
            <w:gridSpan w:val="3"/>
            <w:tcBorders>
              <w:top w:val="single" w:sz="4" w:space="0" w:color="auto"/>
              <w:bottom w:val="single" w:sz="4" w:space="0" w:color="auto"/>
            </w:tcBorders>
            <w:shd w:val="clear" w:color="auto" w:fill="FFFF00"/>
          </w:tcPr>
          <w:p w14:paraId="544F5BCB" w14:textId="77777777" w:rsidR="00F8757A" w:rsidRPr="00D95972" w:rsidRDefault="00F8757A" w:rsidP="00F8757A">
            <w:pPr>
              <w:rPr>
                <w:rFonts w:cs="Arial"/>
              </w:rPr>
            </w:pPr>
            <w:r>
              <w:rPr>
                <w:rFonts w:cs="Arial"/>
              </w:rPr>
              <w:t>Handling of PDU SESSION RELEASE REQUEST message not forwarded</w:t>
            </w:r>
          </w:p>
        </w:tc>
        <w:tc>
          <w:tcPr>
            <w:tcW w:w="1767" w:type="dxa"/>
            <w:tcBorders>
              <w:top w:val="single" w:sz="4" w:space="0" w:color="auto"/>
              <w:bottom w:val="single" w:sz="4" w:space="0" w:color="auto"/>
            </w:tcBorders>
            <w:shd w:val="clear" w:color="auto" w:fill="FFFF00"/>
          </w:tcPr>
          <w:p w14:paraId="03815A49" w14:textId="77777777" w:rsidR="00F8757A" w:rsidRPr="00D95972" w:rsidRDefault="00F8757A" w:rsidP="00F8757A">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4714657" w14:textId="77777777" w:rsidR="00F8757A" w:rsidRPr="00D95972" w:rsidRDefault="00F8757A" w:rsidP="00F8757A">
            <w:pPr>
              <w:rPr>
                <w:rFonts w:cs="Arial"/>
              </w:rPr>
            </w:pPr>
            <w:r>
              <w:rPr>
                <w:rFonts w:cs="Arial"/>
              </w:rPr>
              <w:t>CR 2902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A42456" w14:textId="77777777" w:rsidR="00F8757A" w:rsidRPr="00D95972" w:rsidRDefault="00F8757A" w:rsidP="00F8757A">
            <w:pPr>
              <w:rPr>
                <w:rFonts w:eastAsia="Batang" w:cs="Arial"/>
                <w:lang w:eastAsia="ko-KR"/>
              </w:rPr>
            </w:pPr>
          </w:p>
        </w:tc>
      </w:tr>
      <w:tr w:rsidR="00F8757A" w:rsidRPr="00D95972" w14:paraId="3C0978F5" w14:textId="77777777" w:rsidTr="00B13F17">
        <w:tc>
          <w:tcPr>
            <w:tcW w:w="976" w:type="dxa"/>
            <w:tcBorders>
              <w:left w:val="thinThickThinSmallGap" w:sz="24" w:space="0" w:color="auto"/>
              <w:bottom w:val="nil"/>
            </w:tcBorders>
            <w:shd w:val="clear" w:color="auto" w:fill="auto"/>
          </w:tcPr>
          <w:p w14:paraId="6B72A733" w14:textId="77777777" w:rsidR="00F8757A" w:rsidRPr="00D95972" w:rsidRDefault="00F8757A" w:rsidP="00F8757A">
            <w:pPr>
              <w:rPr>
                <w:rFonts w:cs="Arial"/>
              </w:rPr>
            </w:pPr>
          </w:p>
        </w:tc>
        <w:tc>
          <w:tcPr>
            <w:tcW w:w="1317" w:type="dxa"/>
            <w:gridSpan w:val="2"/>
            <w:tcBorders>
              <w:bottom w:val="nil"/>
            </w:tcBorders>
            <w:shd w:val="clear" w:color="auto" w:fill="auto"/>
          </w:tcPr>
          <w:p w14:paraId="288548C3"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1C4536C9" w14:textId="77777777" w:rsidR="00F8757A" w:rsidRPr="00D95972" w:rsidRDefault="00F8757A" w:rsidP="00F8757A">
            <w:pPr>
              <w:overflowPunct/>
              <w:autoSpaceDE/>
              <w:autoSpaceDN/>
              <w:adjustRightInd/>
              <w:textAlignment w:val="auto"/>
              <w:rPr>
                <w:rFonts w:cs="Arial"/>
                <w:lang w:val="en-US"/>
              </w:rPr>
            </w:pPr>
            <w:hyperlink r:id="rId422" w:history="1">
              <w:r>
                <w:rPr>
                  <w:rStyle w:val="Hyperlink"/>
                </w:rPr>
                <w:t>C1-207311</w:t>
              </w:r>
            </w:hyperlink>
          </w:p>
        </w:tc>
        <w:tc>
          <w:tcPr>
            <w:tcW w:w="4191" w:type="dxa"/>
            <w:gridSpan w:val="3"/>
            <w:tcBorders>
              <w:top w:val="single" w:sz="4" w:space="0" w:color="auto"/>
              <w:bottom w:val="single" w:sz="4" w:space="0" w:color="auto"/>
            </w:tcBorders>
            <w:shd w:val="clear" w:color="auto" w:fill="FFFF00"/>
          </w:tcPr>
          <w:p w14:paraId="26537D9C" w14:textId="77777777" w:rsidR="00F8757A" w:rsidRPr="00D95972" w:rsidRDefault="00F8757A" w:rsidP="00F8757A">
            <w:pPr>
              <w:rPr>
                <w:rFonts w:cs="Arial"/>
              </w:rPr>
            </w:pPr>
            <w:r>
              <w:rPr>
                <w:rFonts w:cs="Arial"/>
              </w:rPr>
              <w:t>RRC Resume fails due to RRC Connection Failure</w:t>
            </w:r>
          </w:p>
        </w:tc>
        <w:tc>
          <w:tcPr>
            <w:tcW w:w="1767" w:type="dxa"/>
            <w:tcBorders>
              <w:top w:val="single" w:sz="4" w:space="0" w:color="auto"/>
              <w:bottom w:val="single" w:sz="4" w:space="0" w:color="auto"/>
            </w:tcBorders>
            <w:shd w:val="clear" w:color="auto" w:fill="FFFF00"/>
          </w:tcPr>
          <w:p w14:paraId="6C06932D" w14:textId="77777777" w:rsidR="00F8757A" w:rsidRPr="00D95972" w:rsidRDefault="00F8757A" w:rsidP="00F8757A">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3490674" w14:textId="77777777" w:rsidR="00F8757A" w:rsidRPr="00D95972" w:rsidRDefault="00F8757A" w:rsidP="00F8757A">
            <w:pPr>
              <w:rPr>
                <w:rFonts w:cs="Arial"/>
              </w:rPr>
            </w:pPr>
            <w:r>
              <w:rPr>
                <w:rFonts w:cs="Arial"/>
              </w:rPr>
              <w:t>CR 2903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897991" w14:textId="77777777" w:rsidR="00F8757A" w:rsidRPr="00D95972" w:rsidRDefault="00F8757A" w:rsidP="00F8757A">
            <w:pPr>
              <w:rPr>
                <w:rFonts w:eastAsia="Batang" w:cs="Arial"/>
                <w:lang w:eastAsia="ko-KR"/>
              </w:rPr>
            </w:pPr>
          </w:p>
        </w:tc>
      </w:tr>
      <w:tr w:rsidR="00F8757A" w:rsidRPr="00D95972" w14:paraId="0566F65D" w14:textId="77777777" w:rsidTr="00B13F17">
        <w:tc>
          <w:tcPr>
            <w:tcW w:w="976" w:type="dxa"/>
            <w:tcBorders>
              <w:left w:val="thinThickThinSmallGap" w:sz="24" w:space="0" w:color="auto"/>
              <w:bottom w:val="nil"/>
            </w:tcBorders>
            <w:shd w:val="clear" w:color="auto" w:fill="auto"/>
          </w:tcPr>
          <w:p w14:paraId="52721B35" w14:textId="77777777" w:rsidR="00F8757A" w:rsidRPr="00D95972" w:rsidRDefault="00F8757A" w:rsidP="00F8757A">
            <w:pPr>
              <w:rPr>
                <w:rFonts w:cs="Arial"/>
              </w:rPr>
            </w:pPr>
          </w:p>
        </w:tc>
        <w:tc>
          <w:tcPr>
            <w:tcW w:w="1317" w:type="dxa"/>
            <w:gridSpan w:val="2"/>
            <w:tcBorders>
              <w:bottom w:val="nil"/>
            </w:tcBorders>
            <w:shd w:val="clear" w:color="auto" w:fill="auto"/>
          </w:tcPr>
          <w:p w14:paraId="7E8A8FAD"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24B6CE5E" w14:textId="77777777" w:rsidR="00F8757A" w:rsidRPr="00D95972" w:rsidRDefault="00F8757A" w:rsidP="00F8757A">
            <w:pPr>
              <w:overflowPunct/>
              <w:autoSpaceDE/>
              <w:autoSpaceDN/>
              <w:adjustRightInd/>
              <w:textAlignment w:val="auto"/>
              <w:rPr>
                <w:rFonts w:cs="Arial"/>
                <w:lang w:val="en-US"/>
              </w:rPr>
            </w:pPr>
            <w:hyperlink r:id="rId423" w:history="1">
              <w:r>
                <w:rPr>
                  <w:rStyle w:val="Hyperlink"/>
                </w:rPr>
                <w:t>C1-207312</w:t>
              </w:r>
            </w:hyperlink>
          </w:p>
        </w:tc>
        <w:tc>
          <w:tcPr>
            <w:tcW w:w="4191" w:type="dxa"/>
            <w:gridSpan w:val="3"/>
            <w:tcBorders>
              <w:top w:val="single" w:sz="4" w:space="0" w:color="auto"/>
              <w:bottom w:val="single" w:sz="4" w:space="0" w:color="auto"/>
            </w:tcBorders>
            <w:shd w:val="clear" w:color="auto" w:fill="FFFF00"/>
          </w:tcPr>
          <w:p w14:paraId="1417C2FE" w14:textId="77777777" w:rsidR="00F8757A" w:rsidRPr="00D95972" w:rsidRDefault="00F8757A" w:rsidP="00F8757A">
            <w:pPr>
              <w:rPr>
                <w:rFonts w:cs="Arial"/>
              </w:rPr>
            </w:pPr>
            <w:r>
              <w:rPr>
                <w:rFonts w:cs="Arial"/>
              </w:rPr>
              <w:t>NAS procedures initiated in connected mode and lower layers indicate that the RRC connection has been suspended</w:t>
            </w:r>
          </w:p>
        </w:tc>
        <w:tc>
          <w:tcPr>
            <w:tcW w:w="1767" w:type="dxa"/>
            <w:tcBorders>
              <w:top w:val="single" w:sz="4" w:space="0" w:color="auto"/>
              <w:bottom w:val="single" w:sz="4" w:space="0" w:color="auto"/>
            </w:tcBorders>
            <w:shd w:val="clear" w:color="auto" w:fill="FFFF00"/>
          </w:tcPr>
          <w:p w14:paraId="6EA051C1" w14:textId="77777777" w:rsidR="00F8757A" w:rsidRPr="00D95972" w:rsidRDefault="00F8757A" w:rsidP="00F8757A">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76D3DE5" w14:textId="77777777" w:rsidR="00F8757A" w:rsidRPr="00D95972" w:rsidRDefault="00F8757A" w:rsidP="00F8757A">
            <w:pPr>
              <w:rPr>
                <w:rFonts w:cs="Arial"/>
              </w:rPr>
            </w:pPr>
            <w:r>
              <w:rPr>
                <w:rFonts w:cs="Arial"/>
              </w:rPr>
              <w:t>CR 2904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EC3981" w14:textId="77777777" w:rsidR="00F8757A" w:rsidRPr="00D95972" w:rsidRDefault="00F8757A" w:rsidP="00F8757A">
            <w:pPr>
              <w:rPr>
                <w:rFonts w:eastAsia="Batang" w:cs="Arial"/>
                <w:lang w:eastAsia="ko-KR"/>
              </w:rPr>
            </w:pPr>
          </w:p>
        </w:tc>
      </w:tr>
      <w:tr w:rsidR="00F8757A" w:rsidRPr="00D95972" w14:paraId="4BCF5C49" w14:textId="77777777" w:rsidTr="00B13F17">
        <w:tc>
          <w:tcPr>
            <w:tcW w:w="976" w:type="dxa"/>
            <w:tcBorders>
              <w:left w:val="thinThickThinSmallGap" w:sz="24" w:space="0" w:color="auto"/>
              <w:bottom w:val="nil"/>
            </w:tcBorders>
            <w:shd w:val="clear" w:color="auto" w:fill="auto"/>
          </w:tcPr>
          <w:p w14:paraId="5A0601DC" w14:textId="77777777" w:rsidR="00F8757A" w:rsidRPr="00D95972" w:rsidRDefault="00F8757A" w:rsidP="00F8757A">
            <w:pPr>
              <w:rPr>
                <w:rFonts w:cs="Arial"/>
              </w:rPr>
            </w:pPr>
          </w:p>
        </w:tc>
        <w:tc>
          <w:tcPr>
            <w:tcW w:w="1317" w:type="dxa"/>
            <w:gridSpan w:val="2"/>
            <w:tcBorders>
              <w:bottom w:val="nil"/>
            </w:tcBorders>
            <w:shd w:val="clear" w:color="auto" w:fill="auto"/>
          </w:tcPr>
          <w:p w14:paraId="338237FA"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25AA509B" w14:textId="77777777" w:rsidR="00F8757A" w:rsidRPr="00D95972" w:rsidRDefault="00F8757A" w:rsidP="00F8757A">
            <w:pPr>
              <w:overflowPunct/>
              <w:autoSpaceDE/>
              <w:autoSpaceDN/>
              <w:adjustRightInd/>
              <w:textAlignment w:val="auto"/>
              <w:rPr>
                <w:rFonts w:cs="Arial"/>
                <w:lang w:val="en-US"/>
              </w:rPr>
            </w:pPr>
            <w:hyperlink r:id="rId424" w:history="1">
              <w:r>
                <w:rPr>
                  <w:rStyle w:val="Hyperlink"/>
                </w:rPr>
                <w:t>C1-207313</w:t>
              </w:r>
            </w:hyperlink>
          </w:p>
        </w:tc>
        <w:tc>
          <w:tcPr>
            <w:tcW w:w="4191" w:type="dxa"/>
            <w:gridSpan w:val="3"/>
            <w:tcBorders>
              <w:top w:val="single" w:sz="4" w:space="0" w:color="auto"/>
              <w:bottom w:val="single" w:sz="4" w:space="0" w:color="auto"/>
            </w:tcBorders>
            <w:shd w:val="clear" w:color="auto" w:fill="FFFF00"/>
          </w:tcPr>
          <w:p w14:paraId="11E31B89" w14:textId="77777777" w:rsidR="00F8757A" w:rsidRPr="00D95972" w:rsidRDefault="00F8757A" w:rsidP="00F8757A">
            <w:pPr>
              <w:rPr>
                <w:rFonts w:cs="Arial"/>
              </w:rPr>
            </w:pPr>
            <w:r>
              <w:rPr>
                <w:rFonts w:cs="Arial"/>
              </w:rPr>
              <w:t xml:space="preserve">UE </w:t>
            </w:r>
            <w:proofErr w:type="spellStart"/>
            <w:r>
              <w:rPr>
                <w:rFonts w:cs="Arial"/>
              </w:rPr>
              <w:t>behavior</w:t>
            </w:r>
            <w:proofErr w:type="spellEnd"/>
            <w:r>
              <w:rPr>
                <w:rFonts w:cs="Arial"/>
              </w:rPr>
              <w:t xml:space="preserve"> when the UE receives the rejected NSSAI</w:t>
            </w:r>
          </w:p>
        </w:tc>
        <w:tc>
          <w:tcPr>
            <w:tcW w:w="1767" w:type="dxa"/>
            <w:tcBorders>
              <w:top w:val="single" w:sz="4" w:space="0" w:color="auto"/>
              <w:bottom w:val="single" w:sz="4" w:space="0" w:color="auto"/>
            </w:tcBorders>
            <w:shd w:val="clear" w:color="auto" w:fill="FFFF00"/>
          </w:tcPr>
          <w:p w14:paraId="50A40659" w14:textId="77777777" w:rsidR="00F8757A" w:rsidRPr="00D95972" w:rsidRDefault="00F8757A" w:rsidP="00F8757A">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F946B49" w14:textId="77777777" w:rsidR="00F8757A" w:rsidRPr="00D95972" w:rsidRDefault="00F8757A" w:rsidP="00F8757A">
            <w:pPr>
              <w:rPr>
                <w:rFonts w:cs="Arial"/>
              </w:rPr>
            </w:pPr>
            <w:r>
              <w:rPr>
                <w:rFonts w:cs="Arial"/>
              </w:rPr>
              <w:t>CR 2905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49906" w14:textId="77777777" w:rsidR="00F8757A" w:rsidRPr="00D95972" w:rsidRDefault="00F8757A" w:rsidP="00F8757A">
            <w:pPr>
              <w:rPr>
                <w:rFonts w:eastAsia="Batang" w:cs="Arial"/>
                <w:lang w:eastAsia="ko-KR"/>
              </w:rPr>
            </w:pPr>
          </w:p>
        </w:tc>
      </w:tr>
      <w:tr w:rsidR="00F8757A" w:rsidRPr="00D95972" w14:paraId="00E80CC6" w14:textId="77777777" w:rsidTr="00B13F17">
        <w:tc>
          <w:tcPr>
            <w:tcW w:w="976" w:type="dxa"/>
            <w:tcBorders>
              <w:left w:val="thinThickThinSmallGap" w:sz="24" w:space="0" w:color="auto"/>
              <w:bottom w:val="nil"/>
            </w:tcBorders>
            <w:shd w:val="clear" w:color="auto" w:fill="auto"/>
          </w:tcPr>
          <w:p w14:paraId="6D1445F1" w14:textId="77777777" w:rsidR="00F8757A" w:rsidRPr="00D95972" w:rsidRDefault="00F8757A" w:rsidP="00F8757A">
            <w:pPr>
              <w:rPr>
                <w:rFonts w:cs="Arial"/>
              </w:rPr>
            </w:pPr>
          </w:p>
        </w:tc>
        <w:tc>
          <w:tcPr>
            <w:tcW w:w="1317" w:type="dxa"/>
            <w:gridSpan w:val="2"/>
            <w:tcBorders>
              <w:bottom w:val="nil"/>
            </w:tcBorders>
            <w:shd w:val="clear" w:color="auto" w:fill="auto"/>
          </w:tcPr>
          <w:p w14:paraId="3DCC1E3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5AAF3084" w14:textId="77777777" w:rsidR="00F8757A" w:rsidRPr="00D95972" w:rsidRDefault="00F8757A" w:rsidP="00F8757A">
            <w:pPr>
              <w:overflowPunct/>
              <w:autoSpaceDE/>
              <w:autoSpaceDN/>
              <w:adjustRightInd/>
              <w:textAlignment w:val="auto"/>
              <w:rPr>
                <w:rFonts w:cs="Arial"/>
                <w:lang w:val="en-US"/>
              </w:rPr>
            </w:pPr>
            <w:hyperlink r:id="rId425" w:history="1">
              <w:r>
                <w:rPr>
                  <w:rStyle w:val="Hyperlink"/>
                </w:rPr>
                <w:t>C1-207314</w:t>
              </w:r>
            </w:hyperlink>
          </w:p>
        </w:tc>
        <w:tc>
          <w:tcPr>
            <w:tcW w:w="4191" w:type="dxa"/>
            <w:gridSpan w:val="3"/>
            <w:tcBorders>
              <w:top w:val="single" w:sz="4" w:space="0" w:color="auto"/>
              <w:bottom w:val="single" w:sz="4" w:space="0" w:color="auto"/>
            </w:tcBorders>
            <w:shd w:val="clear" w:color="auto" w:fill="FFFF00"/>
          </w:tcPr>
          <w:p w14:paraId="0DE51551" w14:textId="77777777" w:rsidR="00F8757A" w:rsidRPr="00D95972" w:rsidRDefault="00F8757A" w:rsidP="00F8757A">
            <w:pPr>
              <w:rPr>
                <w:rFonts w:cs="Arial"/>
              </w:rPr>
            </w:pPr>
            <w:r>
              <w:rPr>
                <w:rFonts w:cs="Arial"/>
              </w:rPr>
              <w:t xml:space="preserve">UE </w:t>
            </w:r>
            <w:proofErr w:type="spellStart"/>
            <w:r>
              <w:rPr>
                <w:rFonts w:cs="Arial"/>
              </w:rPr>
              <w:t>behavior</w:t>
            </w:r>
            <w:proofErr w:type="spellEnd"/>
            <w:r>
              <w:rPr>
                <w:rFonts w:cs="Arial"/>
              </w:rPr>
              <w:t xml:space="preserve"> when the UE receives the Allowed NSSAI</w:t>
            </w:r>
          </w:p>
        </w:tc>
        <w:tc>
          <w:tcPr>
            <w:tcW w:w="1767" w:type="dxa"/>
            <w:tcBorders>
              <w:top w:val="single" w:sz="4" w:space="0" w:color="auto"/>
              <w:bottom w:val="single" w:sz="4" w:space="0" w:color="auto"/>
            </w:tcBorders>
            <w:shd w:val="clear" w:color="auto" w:fill="FFFF00"/>
          </w:tcPr>
          <w:p w14:paraId="286F8457" w14:textId="77777777" w:rsidR="00F8757A" w:rsidRPr="00D95972" w:rsidRDefault="00F8757A" w:rsidP="00F8757A">
            <w:pPr>
              <w:rPr>
                <w:rFonts w:cs="Arial"/>
              </w:rPr>
            </w:pPr>
            <w:r>
              <w:rPr>
                <w:rFonts w:cs="Arial"/>
              </w:rPr>
              <w:t xml:space="preserve">SHARP </w:t>
            </w:r>
          </w:p>
        </w:tc>
        <w:tc>
          <w:tcPr>
            <w:tcW w:w="826" w:type="dxa"/>
            <w:tcBorders>
              <w:top w:val="single" w:sz="4" w:space="0" w:color="auto"/>
              <w:bottom w:val="single" w:sz="4" w:space="0" w:color="auto"/>
            </w:tcBorders>
            <w:shd w:val="clear" w:color="auto" w:fill="FFFF00"/>
          </w:tcPr>
          <w:p w14:paraId="5934D51F" w14:textId="77777777" w:rsidR="00F8757A" w:rsidRPr="00D95972" w:rsidRDefault="00F8757A" w:rsidP="00F8757A">
            <w:pPr>
              <w:rPr>
                <w:rFonts w:cs="Arial"/>
              </w:rPr>
            </w:pPr>
            <w:r>
              <w:rPr>
                <w:rFonts w:cs="Arial"/>
              </w:rPr>
              <w:t>CR 2906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0E618" w14:textId="77777777" w:rsidR="00F8757A" w:rsidRPr="00D95972" w:rsidRDefault="00F8757A" w:rsidP="00F8757A">
            <w:pPr>
              <w:rPr>
                <w:rFonts w:eastAsia="Batang" w:cs="Arial"/>
                <w:lang w:eastAsia="ko-KR"/>
              </w:rPr>
            </w:pPr>
          </w:p>
        </w:tc>
      </w:tr>
      <w:tr w:rsidR="00F8757A" w:rsidRPr="00D95972" w14:paraId="0B671418" w14:textId="77777777" w:rsidTr="00B13F17">
        <w:tc>
          <w:tcPr>
            <w:tcW w:w="976" w:type="dxa"/>
            <w:tcBorders>
              <w:left w:val="thinThickThinSmallGap" w:sz="24" w:space="0" w:color="auto"/>
              <w:bottom w:val="nil"/>
            </w:tcBorders>
            <w:shd w:val="clear" w:color="auto" w:fill="auto"/>
          </w:tcPr>
          <w:p w14:paraId="613ECA8A" w14:textId="77777777" w:rsidR="00F8757A" w:rsidRPr="00D95972" w:rsidRDefault="00F8757A" w:rsidP="00F8757A">
            <w:pPr>
              <w:rPr>
                <w:rFonts w:cs="Arial"/>
              </w:rPr>
            </w:pPr>
          </w:p>
        </w:tc>
        <w:tc>
          <w:tcPr>
            <w:tcW w:w="1317" w:type="dxa"/>
            <w:gridSpan w:val="2"/>
            <w:tcBorders>
              <w:bottom w:val="nil"/>
            </w:tcBorders>
            <w:shd w:val="clear" w:color="auto" w:fill="auto"/>
          </w:tcPr>
          <w:p w14:paraId="40ECFC55"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5E9912E8" w14:textId="77777777" w:rsidR="00F8757A" w:rsidRPr="00D95972" w:rsidRDefault="00F8757A" w:rsidP="00F8757A">
            <w:pPr>
              <w:overflowPunct/>
              <w:autoSpaceDE/>
              <w:autoSpaceDN/>
              <w:adjustRightInd/>
              <w:textAlignment w:val="auto"/>
              <w:rPr>
                <w:rFonts w:cs="Arial"/>
                <w:lang w:val="en-US"/>
              </w:rPr>
            </w:pPr>
            <w:hyperlink r:id="rId426" w:history="1">
              <w:r>
                <w:rPr>
                  <w:rStyle w:val="Hyperlink"/>
                </w:rPr>
                <w:t>C1-207316</w:t>
              </w:r>
            </w:hyperlink>
          </w:p>
        </w:tc>
        <w:tc>
          <w:tcPr>
            <w:tcW w:w="4191" w:type="dxa"/>
            <w:gridSpan w:val="3"/>
            <w:tcBorders>
              <w:top w:val="single" w:sz="4" w:space="0" w:color="auto"/>
              <w:bottom w:val="single" w:sz="4" w:space="0" w:color="auto"/>
            </w:tcBorders>
            <w:shd w:val="clear" w:color="auto" w:fill="FFFF00"/>
          </w:tcPr>
          <w:p w14:paraId="317739CE" w14:textId="77777777" w:rsidR="00F8757A" w:rsidRPr="00D95972" w:rsidRDefault="00F8757A" w:rsidP="00F8757A">
            <w:pPr>
              <w:rPr>
                <w:rFonts w:cs="Arial"/>
              </w:rPr>
            </w:pPr>
            <w:r>
              <w:rPr>
                <w:rFonts w:cs="Arial"/>
              </w:rPr>
              <w:t>Interworking support - N1/S1 disabling/re-enabling</w:t>
            </w:r>
          </w:p>
        </w:tc>
        <w:tc>
          <w:tcPr>
            <w:tcW w:w="1767" w:type="dxa"/>
            <w:tcBorders>
              <w:top w:val="single" w:sz="4" w:space="0" w:color="auto"/>
              <w:bottom w:val="single" w:sz="4" w:space="0" w:color="auto"/>
            </w:tcBorders>
            <w:shd w:val="clear" w:color="auto" w:fill="FFFF00"/>
          </w:tcPr>
          <w:p w14:paraId="45F1606A" w14:textId="77777777" w:rsidR="00F8757A" w:rsidRPr="00D95972" w:rsidRDefault="00F8757A" w:rsidP="00F8757A">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14:paraId="580C8E69" w14:textId="77777777" w:rsidR="00F8757A" w:rsidRPr="00D95972" w:rsidRDefault="00F8757A" w:rsidP="00F8757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C02C0E" w14:textId="77777777" w:rsidR="00F8757A" w:rsidRPr="00D95972" w:rsidRDefault="00F8757A" w:rsidP="00F8757A">
            <w:pPr>
              <w:rPr>
                <w:rFonts w:eastAsia="Batang" w:cs="Arial"/>
                <w:lang w:eastAsia="ko-KR"/>
              </w:rPr>
            </w:pPr>
          </w:p>
        </w:tc>
      </w:tr>
      <w:tr w:rsidR="00F8757A" w:rsidRPr="00D95972" w14:paraId="35D0E81F" w14:textId="77777777" w:rsidTr="00B13F17">
        <w:tc>
          <w:tcPr>
            <w:tcW w:w="976" w:type="dxa"/>
            <w:tcBorders>
              <w:left w:val="thinThickThinSmallGap" w:sz="24" w:space="0" w:color="auto"/>
              <w:bottom w:val="nil"/>
            </w:tcBorders>
            <w:shd w:val="clear" w:color="auto" w:fill="auto"/>
          </w:tcPr>
          <w:p w14:paraId="0C7A8BB4" w14:textId="77777777" w:rsidR="00F8757A" w:rsidRPr="00D95972" w:rsidRDefault="00F8757A" w:rsidP="00F8757A">
            <w:pPr>
              <w:rPr>
                <w:rFonts w:cs="Arial"/>
              </w:rPr>
            </w:pPr>
          </w:p>
        </w:tc>
        <w:tc>
          <w:tcPr>
            <w:tcW w:w="1317" w:type="dxa"/>
            <w:gridSpan w:val="2"/>
            <w:tcBorders>
              <w:bottom w:val="nil"/>
            </w:tcBorders>
            <w:shd w:val="clear" w:color="auto" w:fill="auto"/>
          </w:tcPr>
          <w:p w14:paraId="544E2798"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5551DCB1" w14:textId="77777777" w:rsidR="00F8757A" w:rsidRPr="00D95972" w:rsidRDefault="00F8757A" w:rsidP="00F8757A">
            <w:pPr>
              <w:overflowPunct/>
              <w:autoSpaceDE/>
              <w:autoSpaceDN/>
              <w:adjustRightInd/>
              <w:textAlignment w:val="auto"/>
              <w:rPr>
                <w:rFonts w:cs="Arial"/>
                <w:lang w:val="en-US"/>
              </w:rPr>
            </w:pPr>
            <w:hyperlink r:id="rId427" w:history="1">
              <w:r>
                <w:rPr>
                  <w:rStyle w:val="Hyperlink"/>
                </w:rPr>
                <w:t>C1-207317</w:t>
              </w:r>
            </w:hyperlink>
          </w:p>
        </w:tc>
        <w:tc>
          <w:tcPr>
            <w:tcW w:w="4191" w:type="dxa"/>
            <w:gridSpan w:val="3"/>
            <w:tcBorders>
              <w:top w:val="single" w:sz="4" w:space="0" w:color="auto"/>
              <w:bottom w:val="single" w:sz="4" w:space="0" w:color="auto"/>
            </w:tcBorders>
            <w:shd w:val="clear" w:color="auto" w:fill="FFFF00"/>
          </w:tcPr>
          <w:p w14:paraId="408C5069" w14:textId="77777777" w:rsidR="00F8757A" w:rsidRPr="00D95972" w:rsidRDefault="00F8757A" w:rsidP="00F8757A">
            <w:pPr>
              <w:rPr>
                <w:rFonts w:cs="Arial"/>
              </w:rPr>
            </w:pPr>
            <w:r>
              <w:rPr>
                <w:rFonts w:cs="Arial"/>
              </w:rPr>
              <w:t>S-NSSAI not available due to the failed or revoked NSSAA</w:t>
            </w:r>
          </w:p>
        </w:tc>
        <w:tc>
          <w:tcPr>
            <w:tcW w:w="1767" w:type="dxa"/>
            <w:tcBorders>
              <w:top w:val="single" w:sz="4" w:space="0" w:color="auto"/>
              <w:bottom w:val="single" w:sz="4" w:space="0" w:color="auto"/>
            </w:tcBorders>
            <w:shd w:val="clear" w:color="auto" w:fill="FFFF00"/>
          </w:tcPr>
          <w:p w14:paraId="61F5AB60" w14:textId="77777777" w:rsidR="00F8757A" w:rsidRPr="00D95972" w:rsidRDefault="00F8757A" w:rsidP="00F8757A">
            <w:pPr>
              <w:rPr>
                <w:rFonts w:cs="Arial"/>
              </w:rPr>
            </w:pPr>
            <w:r>
              <w:rPr>
                <w:rFonts w:cs="Arial"/>
              </w:rPr>
              <w:t>Ericsson /k</w:t>
            </w:r>
          </w:p>
        </w:tc>
        <w:tc>
          <w:tcPr>
            <w:tcW w:w="826" w:type="dxa"/>
            <w:tcBorders>
              <w:top w:val="single" w:sz="4" w:space="0" w:color="auto"/>
              <w:bottom w:val="single" w:sz="4" w:space="0" w:color="auto"/>
            </w:tcBorders>
            <w:shd w:val="clear" w:color="auto" w:fill="FFFF00"/>
          </w:tcPr>
          <w:p w14:paraId="28BC7CE9" w14:textId="77777777" w:rsidR="00F8757A" w:rsidRPr="00D95972" w:rsidRDefault="00F8757A" w:rsidP="00F8757A">
            <w:pPr>
              <w:rPr>
                <w:rFonts w:cs="Arial"/>
              </w:rPr>
            </w:pPr>
            <w:r>
              <w:rPr>
                <w:rFonts w:cs="Arial"/>
              </w:rPr>
              <w:t>CR 2907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10B3DC" w14:textId="77777777" w:rsidR="00F8757A" w:rsidRPr="00D95972" w:rsidRDefault="00F8757A" w:rsidP="00F8757A">
            <w:pPr>
              <w:rPr>
                <w:rFonts w:eastAsia="Batang" w:cs="Arial"/>
                <w:lang w:eastAsia="ko-KR"/>
              </w:rPr>
            </w:pPr>
            <w:r>
              <w:rPr>
                <w:rFonts w:eastAsia="Batang" w:cs="Arial"/>
                <w:lang w:eastAsia="ko-KR"/>
              </w:rPr>
              <w:t xml:space="preserve">MCC: </w:t>
            </w:r>
            <w:r>
              <w:t>missing CR#, missing clauses affected</w:t>
            </w:r>
          </w:p>
        </w:tc>
      </w:tr>
      <w:tr w:rsidR="00F8757A" w:rsidRPr="00D95972" w14:paraId="7876A39D" w14:textId="77777777" w:rsidTr="00B13F17">
        <w:tc>
          <w:tcPr>
            <w:tcW w:w="976" w:type="dxa"/>
            <w:tcBorders>
              <w:left w:val="thinThickThinSmallGap" w:sz="24" w:space="0" w:color="auto"/>
              <w:bottom w:val="nil"/>
            </w:tcBorders>
            <w:shd w:val="clear" w:color="auto" w:fill="auto"/>
          </w:tcPr>
          <w:p w14:paraId="2A65C800" w14:textId="77777777" w:rsidR="00F8757A" w:rsidRPr="00D95972" w:rsidRDefault="00F8757A" w:rsidP="00F8757A">
            <w:pPr>
              <w:rPr>
                <w:rFonts w:cs="Arial"/>
              </w:rPr>
            </w:pPr>
          </w:p>
        </w:tc>
        <w:tc>
          <w:tcPr>
            <w:tcW w:w="1317" w:type="dxa"/>
            <w:gridSpan w:val="2"/>
            <w:tcBorders>
              <w:bottom w:val="nil"/>
            </w:tcBorders>
            <w:shd w:val="clear" w:color="auto" w:fill="auto"/>
          </w:tcPr>
          <w:p w14:paraId="1DB6809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7D6F08F9" w14:textId="77777777" w:rsidR="00F8757A" w:rsidRPr="00D95972" w:rsidRDefault="00F8757A" w:rsidP="00F8757A">
            <w:pPr>
              <w:overflowPunct/>
              <w:autoSpaceDE/>
              <w:autoSpaceDN/>
              <w:adjustRightInd/>
              <w:textAlignment w:val="auto"/>
              <w:rPr>
                <w:rFonts w:cs="Arial"/>
                <w:lang w:val="en-US"/>
              </w:rPr>
            </w:pPr>
            <w:hyperlink r:id="rId428" w:history="1">
              <w:r>
                <w:rPr>
                  <w:rStyle w:val="Hyperlink"/>
                </w:rPr>
                <w:t>C1-207318</w:t>
              </w:r>
            </w:hyperlink>
          </w:p>
        </w:tc>
        <w:tc>
          <w:tcPr>
            <w:tcW w:w="4191" w:type="dxa"/>
            <w:gridSpan w:val="3"/>
            <w:tcBorders>
              <w:top w:val="single" w:sz="4" w:space="0" w:color="auto"/>
              <w:bottom w:val="single" w:sz="4" w:space="0" w:color="auto"/>
            </w:tcBorders>
            <w:shd w:val="clear" w:color="auto" w:fill="FFFF00"/>
          </w:tcPr>
          <w:p w14:paraId="27B8318B" w14:textId="77777777" w:rsidR="00F8757A" w:rsidRPr="00D95972" w:rsidRDefault="00F8757A" w:rsidP="00F8757A">
            <w:pPr>
              <w:rPr>
                <w:rFonts w:cs="Arial"/>
              </w:rPr>
            </w:pPr>
            <w:r>
              <w:rPr>
                <w:rFonts w:cs="Arial"/>
              </w:rPr>
              <w:t>Interworking support to EPS when N1 mode disabled for the UE operating in single-registration mode.</w:t>
            </w:r>
          </w:p>
        </w:tc>
        <w:tc>
          <w:tcPr>
            <w:tcW w:w="1767" w:type="dxa"/>
            <w:tcBorders>
              <w:top w:val="single" w:sz="4" w:space="0" w:color="auto"/>
              <w:bottom w:val="single" w:sz="4" w:space="0" w:color="auto"/>
            </w:tcBorders>
            <w:shd w:val="clear" w:color="auto" w:fill="FFFF00"/>
          </w:tcPr>
          <w:p w14:paraId="6051695A" w14:textId="77777777" w:rsidR="00F8757A" w:rsidRPr="00D95972" w:rsidRDefault="00F8757A" w:rsidP="00F8757A">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14:paraId="2E4382F4" w14:textId="77777777" w:rsidR="00F8757A" w:rsidRPr="00D95972" w:rsidRDefault="00F8757A" w:rsidP="00F8757A">
            <w:pPr>
              <w:rPr>
                <w:rFonts w:cs="Arial"/>
              </w:rPr>
            </w:pPr>
            <w:r>
              <w:rPr>
                <w:rFonts w:cs="Arial"/>
              </w:rPr>
              <w:t>CR 3477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39BA3" w14:textId="77777777" w:rsidR="00F8757A" w:rsidRPr="00D95972" w:rsidRDefault="00F8757A" w:rsidP="00F8757A">
            <w:pPr>
              <w:rPr>
                <w:rFonts w:eastAsia="Batang" w:cs="Arial"/>
                <w:lang w:eastAsia="ko-KR"/>
              </w:rPr>
            </w:pPr>
          </w:p>
        </w:tc>
      </w:tr>
      <w:tr w:rsidR="00F8757A" w:rsidRPr="00D95972" w14:paraId="4E11DAC7" w14:textId="77777777" w:rsidTr="00B13F17">
        <w:tc>
          <w:tcPr>
            <w:tcW w:w="976" w:type="dxa"/>
            <w:tcBorders>
              <w:left w:val="thinThickThinSmallGap" w:sz="24" w:space="0" w:color="auto"/>
              <w:bottom w:val="nil"/>
            </w:tcBorders>
            <w:shd w:val="clear" w:color="auto" w:fill="auto"/>
          </w:tcPr>
          <w:p w14:paraId="7A6FB159" w14:textId="77777777" w:rsidR="00F8757A" w:rsidRPr="00D95972" w:rsidRDefault="00F8757A" w:rsidP="00F8757A">
            <w:pPr>
              <w:rPr>
                <w:rFonts w:cs="Arial"/>
              </w:rPr>
            </w:pPr>
          </w:p>
        </w:tc>
        <w:tc>
          <w:tcPr>
            <w:tcW w:w="1317" w:type="dxa"/>
            <w:gridSpan w:val="2"/>
            <w:tcBorders>
              <w:bottom w:val="nil"/>
            </w:tcBorders>
            <w:shd w:val="clear" w:color="auto" w:fill="auto"/>
          </w:tcPr>
          <w:p w14:paraId="29F39227"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003AAE86" w14:textId="77777777" w:rsidR="00F8757A" w:rsidRPr="00D95972" w:rsidRDefault="00F8757A" w:rsidP="00F8757A">
            <w:pPr>
              <w:overflowPunct/>
              <w:autoSpaceDE/>
              <w:autoSpaceDN/>
              <w:adjustRightInd/>
              <w:textAlignment w:val="auto"/>
              <w:rPr>
                <w:rFonts w:cs="Arial"/>
                <w:lang w:val="en-US"/>
              </w:rPr>
            </w:pPr>
            <w:hyperlink r:id="rId429" w:history="1">
              <w:r>
                <w:rPr>
                  <w:rStyle w:val="Hyperlink"/>
                </w:rPr>
                <w:t>C1-207319</w:t>
              </w:r>
            </w:hyperlink>
          </w:p>
        </w:tc>
        <w:tc>
          <w:tcPr>
            <w:tcW w:w="4191" w:type="dxa"/>
            <w:gridSpan w:val="3"/>
            <w:tcBorders>
              <w:top w:val="single" w:sz="4" w:space="0" w:color="auto"/>
              <w:bottom w:val="single" w:sz="4" w:space="0" w:color="auto"/>
            </w:tcBorders>
            <w:shd w:val="clear" w:color="auto" w:fill="FFFF00"/>
          </w:tcPr>
          <w:p w14:paraId="664601AD" w14:textId="77777777" w:rsidR="00F8757A" w:rsidRPr="00D95972" w:rsidRDefault="00F8757A" w:rsidP="00F8757A">
            <w:pPr>
              <w:rPr>
                <w:rFonts w:cs="Arial"/>
              </w:rPr>
            </w:pPr>
            <w:r>
              <w:rPr>
                <w:rFonts w:cs="Arial"/>
              </w:rPr>
              <w:t>PDU session ID in CPSR message</w:t>
            </w:r>
          </w:p>
        </w:tc>
        <w:tc>
          <w:tcPr>
            <w:tcW w:w="1767" w:type="dxa"/>
            <w:tcBorders>
              <w:top w:val="single" w:sz="4" w:space="0" w:color="auto"/>
              <w:bottom w:val="single" w:sz="4" w:space="0" w:color="auto"/>
            </w:tcBorders>
            <w:shd w:val="clear" w:color="auto" w:fill="FFFF00"/>
          </w:tcPr>
          <w:p w14:paraId="26BB3021" w14:textId="77777777" w:rsidR="00F8757A" w:rsidRPr="00D95972" w:rsidRDefault="00F8757A" w:rsidP="00F8757A">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6322186" w14:textId="77777777" w:rsidR="00F8757A" w:rsidRPr="00D95972" w:rsidRDefault="00F8757A" w:rsidP="00F8757A">
            <w:pPr>
              <w:rPr>
                <w:rFonts w:cs="Arial"/>
              </w:rPr>
            </w:pPr>
            <w:r>
              <w:rPr>
                <w:rFonts w:cs="Arial"/>
              </w:rPr>
              <w:t>CR 2908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3D1314" w14:textId="77777777" w:rsidR="00F8757A" w:rsidRPr="00D95972" w:rsidRDefault="00F8757A" w:rsidP="00F8757A">
            <w:pPr>
              <w:rPr>
                <w:rFonts w:eastAsia="Batang" w:cs="Arial"/>
                <w:lang w:eastAsia="ko-KR"/>
              </w:rPr>
            </w:pPr>
            <w:r>
              <w:rPr>
                <w:rFonts w:eastAsia="Batang" w:cs="Arial"/>
                <w:lang w:eastAsia="ko-KR"/>
              </w:rPr>
              <w:t xml:space="preserve">MCC: </w:t>
            </w:r>
            <w:r>
              <w:t>CR#</w:t>
            </w:r>
          </w:p>
        </w:tc>
      </w:tr>
      <w:tr w:rsidR="00F8757A" w:rsidRPr="00D95972" w14:paraId="428E71B9" w14:textId="77777777" w:rsidTr="00B13F17">
        <w:tc>
          <w:tcPr>
            <w:tcW w:w="976" w:type="dxa"/>
            <w:tcBorders>
              <w:left w:val="thinThickThinSmallGap" w:sz="24" w:space="0" w:color="auto"/>
              <w:bottom w:val="nil"/>
            </w:tcBorders>
            <w:shd w:val="clear" w:color="auto" w:fill="auto"/>
          </w:tcPr>
          <w:p w14:paraId="1E02EF85" w14:textId="77777777" w:rsidR="00F8757A" w:rsidRPr="00D95972" w:rsidRDefault="00F8757A" w:rsidP="00F8757A">
            <w:pPr>
              <w:rPr>
                <w:rFonts w:cs="Arial"/>
              </w:rPr>
            </w:pPr>
          </w:p>
        </w:tc>
        <w:tc>
          <w:tcPr>
            <w:tcW w:w="1317" w:type="dxa"/>
            <w:gridSpan w:val="2"/>
            <w:tcBorders>
              <w:bottom w:val="nil"/>
            </w:tcBorders>
            <w:shd w:val="clear" w:color="auto" w:fill="auto"/>
          </w:tcPr>
          <w:p w14:paraId="71AB7204"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59420634" w14:textId="77777777" w:rsidR="00F8757A" w:rsidRPr="00D95972" w:rsidRDefault="00F8757A" w:rsidP="00F8757A">
            <w:pPr>
              <w:overflowPunct/>
              <w:autoSpaceDE/>
              <w:autoSpaceDN/>
              <w:adjustRightInd/>
              <w:textAlignment w:val="auto"/>
              <w:rPr>
                <w:rFonts w:cs="Arial"/>
                <w:lang w:val="en-US"/>
              </w:rPr>
            </w:pPr>
            <w:hyperlink r:id="rId430" w:history="1">
              <w:r>
                <w:rPr>
                  <w:rStyle w:val="Hyperlink"/>
                </w:rPr>
                <w:t>C1-207320</w:t>
              </w:r>
            </w:hyperlink>
          </w:p>
        </w:tc>
        <w:tc>
          <w:tcPr>
            <w:tcW w:w="4191" w:type="dxa"/>
            <w:gridSpan w:val="3"/>
            <w:tcBorders>
              <w:top w:val="single" w:sz="4" w:space="0" w:color="auto"/>
              <w:bottom w:val="single" w:sz="4" w:space="0" w:color="auto"/>
            </w:tcBorders>
            <w:shd w:val="clear" w:color="auto" w:fill="FFFF00"/>
          </w:tcPr>
          <w:p w14:paraId="54F4D161" w14:textId="77777777" w:rsidR="00F8757A" w:rsidRPr="00D95972" w:rsidRDefault="00F8757A" w:rsidP="00F8757A">
            <w:pPr>
              <w:rPr>
                <w:rFonts w:cs="Arial"/>
              </w:rPr>
            </w:pPr>
            <w:r>
              <w:rPr>
                <w:rFonts w:cs="Arial"/>
              </w:rPr>
              <w:t>Interworking to EPS when N1 mode is disabled for the UE operating in single-registration mode.</w:t>
            </w:r>
          </w:p>
        </w:tc>
        <w:tc>
          <w:tcPr>
            <w:tcW w:w="1767" w:type="dxa"/>
            <w:tcBorders>
              <w:top w:val="single" w:sz="4" w:space="0" w:color="auto"/>
              <w:bottom w:val="single" w:sz="4" w:space="0" w:color="auto"/>
            </w:tcBorders>
            <w:shd w:val="clear" w:color="auto" w:fill="FFFF00"/>
          </w:tcPr>
          <w:p w14:paraId="4F1163EF" w14:textId="77777777" w:rsidR="00F8757A" w:rsidRPr="00D95972" w:rsidRDefault="00F8757A" w:rsidP="00F8757A">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14:paraId="69339EAA" w14:textId="77777777" w:rsidR="00F8757A" w:rsidRPr="00D95972" w:rsidRDefault="00F8757A" w:rsidP="00F8757A">
            <w:pPr>
              <w:rPr>
                <w:rFonts w:cs="Arial"/>
              </w:rPr>
            </w:pPr>
            <w:r>
              <w:rPr>
                <w:rFonts w:cs="Arial"/>
              </w:rPr>
              <w:t>CR 2909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5ACD99" w14:textId="77777777" w:rsidR="00F8757A" w:rsidRPr="00D95972" w:rsidRDefault="00F8757A" w:rsidP="00F8757A">
            <w:pPr>
              <w:rPr>
                <w:rFonts w:eastAsia="Batang" w:cs="Arial"/>
                <w:lang w:eastAsia="ko-KR"/>
              </w:rPr>
            </w:pPr>
          </w:p>
        </w:tc>
      </w:tr>
      <w:tr w:rsidR="00F8757A" w:rsidRPr="00D95972" w14:paraId="333EBC51" w14:textId="77777777" w:rsidTr="00FF45C4">
        <w:tc>
          <w:tcPr>
            <w:tcW w:w="976" w:type="dxa"/>
            <w:tcBorders>
              <w:left w:val="thinThickThinSmallGap" w:sz="24" w:space="0" w:color="auto"/>
              <w:bottom w:val="nil"/>
            </w:tcBorders>
            <w:shd w:val="clear" w:color="auto" w:fill="auto"/>
          </w:tcPr>
          <w:p w14:paraId="6DADABE2" w14:textId="77777777" w:rsidR="00F8757A" w:rsidRPr="00D95972" w:rsidRDefault="00F8757A" w:rsidP="00F8757A">
            <w:pPr>
              <w:rPr>
                <w:rFonts w:cs="Arial"/>
              </w:rPr>
            </w:pPr>
          </w:p>
        </w:tc>
        <w:tc>
          <w:tcPr>
            <w:tcW w:w="1317" w:type="dxa"/>
            <w:gridSpan w:val="2"/>
            <w:tcBorders>
              <w:bottom w:val="nil"/>
            </w:tcBorders>
            <w:shd w:val="clear" w:color="auto" w:fill="auto"/>
          </w:tcPr>
          <w:p w14:paraId="3AA7E999"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56B96D05" w14:textId="77777777" w:rsidR="00F8757A" w:rsidRPr="00D95972" w:rsidRDefault="00F8757A" w:rsidP="00F8757A">
            <w:pPr>
              <w:overflowPunct/>
              <w:autoSpaceDE/>
              <w:autoSpaceDN/>
              <w:adjustRightInd/>
              <w:textAlignment w:val="auto"/>
              <w:rPr>
                <w:rFonts w:cs="Arial"/>
                <w:lang w:val="en-US"/>
              </w:rPr>
            </w:pPr>
            <w:hyperlink r:id="rId431" w:history="1">
              <w:r>
                <w:rPr>
                  <w:rStyle w:val="Hyperlink"/>
                </w:rPr>
                <w:t>C1-207321</w:t>
              </w:r>
            </w:hyperlink>
          </w:p>
        </w:tc>
        <w:tc>
          <w:tcPr>
            <w:tcW w:w="4191" w:type="dxa"/>
            <w:gridSpan w:val="3"/>
            <w:tcBorders>
              <w:top w:val="single" w:sz="4" w:space="0" w:color="auto"/>
              <w:bottom w:val="single" w:sz="4" w:space="0" w:color="auto"/>
            </w:tcBorders>
            <w:shd w:val="clear" w:color="auto" w:fill="FFFF00"/>
          </w:tcPr>
          <w:p w14:paraId="22983BE0" w14:textId="77777777" w:rsidR="00F8757A" w:rsidRPr="00D95972" w:rsidRDefault="00F8757A" w:rsidP="00F8757A">
            <w:pPr>
              <w:rPr>
                <w:rFonts w:cs="Arial"/>
              </w:rPr>
            </w:pPr>
            <w:r>
              <w:rPr>
                <w:rFonts w:cs="Arial"/>
              </w:rPr>
              <w:t>No available S-NSSAIs and emergency PDU session</w:t>
            </w:r>
          </w:p>
        </w:tc>
        <w:tc>
          <w:tcPr>
            <w:tcW w:w="1767" w:type="dxa"/>
            <w:tcBorders>
              <w:top w:val="single" w:sz="4" w:space="0" w:color="auto"/>
              <w:bottom w:val="single" w:sz="4" w:space="0" w:color="auto"/>
            </w:tcBorders>
            <w:shd w:val="clear" w:color="auto" w:fill="FFFF00"/>
          </w:tcPr>
          <w:p w14:paraId="453DB8CC" w14:textId="77777777" w:rsidR="00F8757A" w:rsidRPr="00D95972" w:rsidRDefault="00F8757A" w:rsidP="00F8757A">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BE73B54" w14:textId="77777777" w:rsidR="00F8757A" w:rsidRPr="00D95972" w:rsidRDefault="00F8757A" w:rsidP="00F8757A">
            <w:pPr>
              <w:rPr>
                <w:rFonts w:cs="Arial"/>
              </w:rPr>
            </w:pPr>
            <w:r>
              <w:rPr>
                <w:rFonts w:cs="Arial"/>
              </w:rPr>
              <w:t>CR 2910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DC01D3" w14:textId="77777777" w:rsidR="00F8757A" w:rsidRPr="00D95972" w:rsidRDefault="00F8757A" w:rsidP="00F8757A">
            <w:pPr>
              <w:rPr>
                <w:rFonts w:eastAsia="Batang" w:cs="Arial"/>
                <w:lang w:eastAsia="ko-KR"/>
              </w:rPr>
            </w:pPr>
            <w:r>
              <w:rPr>
                <w:rFonts w:eastAsia="Batang" w:cs="Arial"/>
                <w:lang w:eastAsia="ko-KR"/>
              </w:rPr>
              <w:t xml:space="preserve">MCC: </w:t>
            </w:r>
            <w:r>
              <w:t>missing CR#</w:t>
            </w:r>
          </w:p>
        </w:tc>
      </w:tr>
      <w:tr w:rsidR="00F8757A" w:rsidRPr="00D95972" w14:paraId="4CB66221" w14:textId="77777777" w:rsidTr="00FF45C4">
        <w:tc>
          <w:tcPr>
            <w:tcW w:w="976" w:type="dxa"/>
            <w:tcBorders>
              <w:left w:val="thinThickThinSmallGap" w:sz="24" w:space="0" w:color="auto"/>
              <w:bottom w:val="nil"/>
            </w:tcBorders>
            <w:shd w:val="clear" w:color="auto" w:fill="auto"/>
          </w:tcPr>
          <w:p w14:paraId="08CB3FE7" w14:textId="77777777" w:rsidR="00F8757A" w:rsidRPr="00D95972" w:rsidRDefault="00F8757A" w:rsidP="00F8757A">
            <w:pPr>
              <w:rPr>
                <w:rFonts w:cs="Arial"/>
              </w:rPr>
            </w:pPr>
          </w:p>
        </w:tc>
        <w:tc>
          <w:tcPr>
            <w:tcW w:w="1317" w:type="dxa"/>
            <w:gridSpan w:val="2"/>
            <w:tcBorders>
              <w:bottom w:val="nil"/>
            </w:tcBorders>
            <w:shd w:val="clear" w:color="auto" w:fill="auto"/>
          </w:tcPr>
          <w:p w14:paraId="785F378A"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77E292EE" w14:textId="77777777" w:rsidR="00F8757A" w:rsidRPr="00D95972" w:rsidRDefault="00F8757A" w:rsidP="00F8757A">
            <w:pPr>
              <w:overflowPunct/>
              <w:autoSpaceDE/>
              <w:autoSpaceDN/>
              <w:adjustRightInd/>
              <w:textAlignment w:val="auto"/>
              <w:rPr>
                <w:rFonts w:cs="Arial"/>
                <w:lang w:val="en-US"/>
              </w:rPr>
            </w:pPr>
            <w:hyperlink r:id="rId432" w:history="1">
              <w:r>
                <w:rPr>
                  <w:rStyle w:val="Hyperlink"/>
                </w:rPr>
                <w:t>C1-207322</w:t>
              </w:r>
            </w:hyperlink>
          </w:p>
        </w:tc>
        <w:tc>
          <w:tcPr>
            <w:tcW w:w="4191" w:type="dxa"/>
            <w:gridSpan w:val="3"/>
            <w:tcBorders>
              <w:top w:val="single" w:sz="4" w:space="0" w:color="auto"/>
              <w:bottom w:val="single" w:sz="4" w:space="0" w:color="auto"/>
            </w:tcBorders>
            <w:shd w:val="clear" w:color="auto" w:fill="FFFFFF"/>
          </w:tcPr>
          <w:p w14:paraId="4A2BA095" w14:textId="77777777" w:rsidR="00F8757A" w:rsidRPr="00D95972" w:rsidRDefault="00F8757A" w:rsidP="00F8757A">
            <w:pPr>
              <w:rPr>
                <w:rFonts w:cs="Arial"/>
              </w:rPr>
            </w:pPr>
            <w:bookmarkStart w:id="325" w:name="_Hlk55814784"/>
            <w:r>
              <w:rPr>
                <w:rFonts w:cs="Arial"/>
              </w:rPr>
              <w:t>REGISTRATION COMPLETE sending</w:t>
            </w:r>
            <w:bookmarkEnd w:id="325"/>
          </w:p>
        </w:tc>
        <w:tc>
          <w:tcPr>
            <w:tcW w:w="1767" w:type="dxa"/>
            <w:tcBorders>
              <w:top w:val="single" w:sz="4" w:space="0" w:color="auto"/>
              <w:bottom w:val="single" w:sz="4" w:space="0" w:color="auto"/>
            </w:tcBorders>
            <w:shd w:val="clear" w:color="auto" w:fill="FFFFFF"/>
          </w:tcPr>
          <w:p w14:paraId="06BC522B" w14:textId="77777777" w:rsidR="00F8757A" w:rsidRPr="00D95972" w:rsidRDefault="00F8757A" w:rsidP="00F8757A">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1A8ED87" w14:textId="77777777" w:rsidR="00F8757A" w:rsidRPr="00D95972" w:rsidRDefault="00F8757A" w:rsidP="00F8757A">
            <w:pPr>
              <w:rPr>
                <w:rFonts w:cs="Arial"/>
              </w:rPr>
            </w:pPr>
            <w:r>
              <w:rPr>
                <w:rFonts w:cs="Arial"/>
              </w:rPr>
              <w:t>CR 0613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AD0678" w14:textId="77777777" w:rsidR="00F8757A" w:rsidRDefault="00F8757A" w:rsidP="00F8757A">
            <w:pPr>
              <w:rPr>
                <w:rFonts w:eastAsia="Batang" w:cs="Arial"/>
                <w:lang w:eastAsia="ko-KR"/>
              </w:rPr>
            </w:pPr>
            <w:r>
              <w:rPr>
                <w:rFonts w:eastAsia="Batang" w:cs="Arial"/>
                <w:lang w:eastAsia="ko-KR"/>
              </w:rPr>
              <w:t>Withdrawn</w:t>
            </w:r>
          </w:p>
          <w:p w14:paraId="30DE0CCD" w14:textId="77777777" w:rsidR="00F8757A" w:rsidRDefault="00F8757A" w:rsidP="00F8757A">
            <w:pPr>
              <w:rPr>
                <w:rFonts w:eastAsia="Batang" w:cs="Arial"/>
                <w:lang w:eastAsia="ko-KR"/>
              </w:rPr>
            </w:pPr>
            <w:r>
              <w:rPr>
                <w:rFonts w:eastAsia="Batang" w:cs="Arial"/>
                <w:lang w:eastAsia="ko-KR"/>
              </w:rPr>
              <w:t xml:space="preserve">Marked by chair, </w:t>
            </w:r>
            <w:r>
              <w:rPr>
                <w:noProof/>
              </w:rPr>
              <w:t>C1-207487 replaces 7322</w:t>
            </w:r>
          </w:p>
          <w:p w14:paraId="519DE64B" w14:textId="77777777" w:rsidR="00F8757A" w:rsidRDefault="00F8757A" w:rsidP="00F8757A">
            <w:pPr>
              <w:rPr>
                <w:rFonts w:eastAsia="Batang" w:cs="Arial"/>
                <w:lang w:eastAsia="ko-KR"/>
              </w:rPr>
            </w:pPr>
            <w:r>
              <w:rPr>
                <w:rFonts w:eastAsia="Batang" w:cs="Arial"/>
                <w:lang w:eastAsia="ko-KR"/>
              </w:rPr>
              <w:t>Revision of C1-206737</w:t>
            </w:r>
          </w:p>
          <w:p w14:paraId="3198B293" w14:textId="77777777" w:rsidR="00F8757A" w:rsidRDefault="00F8757A" w:rsidP="00F8757A">
            <w:pPr>
              <w:rPr>
                <w:rFonts w:eastAsia="Batang" w:cs="Arial"/>
                <w:lang w:eastAsia="ko-KR"/>
              </w:rPr>
            </w:pPr>
          </w:p>
          <w:p w14:paraId="4A077763" w14:textId="77777777" w:rsidR="00F8757A" w:rsidRDefault="00F8757A" w:rsidP="00F8757A">
            <w:pPr>
              <w:rPr>
                <w:rFonts w:eastAsia="Batang" w:cs="Arial"/>
                <w:lang w:eastAsia="ko-KR"/>
              </w:rPr>
            </w:pPr>
            <w:r>
              <w:rPr>
                <w:rFonts w:eastAsia="Batang" w:cs="Arial"/>
                <w:lang w:eastAsia="ko-KR"/>
              </w:rPr>
              <w:t>MCC: should be rev3</w:t>
            </w:r>
          </w:p>
          <w:p w14:paraId="1B7BDD78" w14:textId="77777777" w:rsidR="00F8757A" w:rsidRDefault="00F8757A" w:rsidP="00F8757A">
            <w:pPr>
              <w:rPr>
                <w:rFonts w:eastAsia="Batang" w:cs="Arial"/>
                <w:lang w:eastAsia="ko-KR"/>
              </w:rPr>
            </w:pPr>
          </w:p>
          <w:p w14:paraId="79EC0986" w14:textId="77777777" w:rsidR="00F8757A" w:rsidRDefault="00F8757A" w:rsidP="00F8757A">
            <w:pPr>
              <w:rPr>
                <w:rFonts w:eastAsia="Batang" w:cs="Arial"/>
                <w:lang w:eastAsia="ko-KR"/>
              </w:rPr>
            </w:pPr>
            <w:r>
              <w:rPr>
                <w:rFonts w:eastAsia="Batang" w:cs="Arial"/>
                <w:lang w:eastAsia="ko-KR"/>
              </w:rPr>
              <w:t>This is a new CR, should not be a revision</w:t>
            </w:r>
          </w:p>
          <w:p w14:paraId="6F365E13" w14:textId="77777777" w:rsidR="00F8757A" w:rsidRDefault="00F8757A" w:rsidP="00F8757A">
            <w:pPr>
              <w:rPr>
                <w:rFonts w:eastAsia="Batang" w:cs="Arial"/>
                <w:lang w:eastAsia="ko-KR"/>
              </w:rPr>
            </w:pPr>
          </w:p>
          <w:p w14:paraId="13C3FD9C" w14:textId="77777777" w:rsidR="00F8757A" w:rsidRDefault="00F8757A" w:rsidP="00F8757A">
            <w:pPr>
              <w:rPr>
                <w:rFonts w:eastAsia="Batang" w:cs="Arial"/>
                <w:lang w:eastAsia="ko-KR"/>
              </w:rPr>
            </w:pPr>
          </w:p>
          <w:p w14:paraId="60E50324" w14:textId="77777777" w:rsidR="00F8757A" w:rsidRPr="00D95972" w:rsidRDefault="00F8757A" w:rsidP="00F8757A">
            <w:pPr>
              <w:rPr>
                <w:rFonts w:eastAsia="Batang" w:cs="Arial"/>
                <w:lang w:eastAsia="ko-KR"/>
              </w:rPr>
            </w:pPr>
          </w:p>
        </w:tc>
      </w:tr>
      <w:bookmarkEnd w:id="214"/>
      <w:tr w:rsidR="00F8757A" w:rsidRPr="00D95972" w14:paraId="5C0E6643" w14:textId="77777777" w:rsidTr="00B13F17">
        <w:tc>
          <w:tcPr>
            <w:tcW w:w="976" w:type="dxa"/>
            <w:tcBorders>
              <w:left w:val="thinThickThinSmallGap" w:sz="24" w:space="0" w:color="auto"/>
              <w:bottom w:val="nil"/>
            </w:tcBorders>
            <w:shd w:val="clear" w:color="auto" w:fill="auto"/>
          </w:tcPr>
          <w:p w14:paraId="0BDF74F7" w14:textId="77777777" w:rsidR="00F8757A" w:rsidRPr="00D95972" w:rsidRDefault="00F8757A" w:rsidP="00F8757A">
            <w:pPr>
              <w:rPr>
                <w:rFonts w:cs="Arial"/>
              </w:rPr>
            </w:pPr>
          </w:p>
        </w:tc>
        <w:tc>
          <w:tcPr>
            <w:tcW w:w="1317" w:type="dxa"/>
            <w:gridSpan w:val="2"/>
            <w:tcBorders>
              <w:bottom w:val="nil"/>
            </w:tcBorders>
            <w:shd w:val="clear" w:color="auto" w:fill="auto"/>
          </w:tcPr>
          <w:p w14:paraId="1696ED9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3724923E" w14:textId="77777777" w:rsidR="00F8757A" w:rsidRPr="00D95972" w:rsidRDefault="00F8757A" w:rsidP="00F8757A">
            <w:pPr>
              <w:overflowPunct/>
              <w:autoSpaceDE/>
              <w:autoSpaceDN/>
              <w:adjustRightInd/>
              <w:textAlignment w:val="auto"/>
              <w:rPr>
                <w:rFonts w:cs="Arial"/>
                <w:lang w:val="en-US"/>
              </w:rPr>
            </w:pPr>
            <w:hyperlink r:id="rId433" w:history="1">
              <w:r>
                <w:rPr>
                  <w:rStyle w:val="Hyperlink"/>
                </w:rPr>
                <w:t>C1-207487</w:t>
              </w:r>
            </w:hyperlink>
          </w:p>
        </w:tc>
        <w:tc>
          <w:tcPr>
            <w:tcW w:w="4191" w:type="dxa"/>
            <w:gridSpan w:val="3"/>
            <w:tcBorders>
              <w:top w:val="single" w:sz="4" w:space="0" w:color="auto"/>
              <w:bottom w:val="single" w:sz="4" w:space="0" w:color="auto"/>
            </w:tcBorders>
            <w:shd w:val="clear" w:color="auto" w:fill="FFFF00"/>
          </w:tcPr>
          <w:p w14:paraId="110B21B4" w14:textId="77777777" w:rsidR="00F8757A" w:rsidRPr="00D95972" w:rsidRDefault="00F8757A" w:rsidP="00F8757A">
            <w:pPr>
              <w:rPr>
                <w:rFonts w:cs="Arial"/>
              </w:rPr>
            </w:pPr>
            <w:r>
              <w:rPr>
                <w:rFonts w:cs="Arial"/>
              </w:rPr>
              <w:t>REGISTRATION COMPLETE sending</w:t>
            </w:r>
          </w:p>
        </w:tc>
        <w:tc>
          <w:tcPr>
            <w:tcW w:w="1767" w:type="dxa"/>
            <w:tcBorders>
              <w:top w:val="single" w:sz="4" w:space="0" w:color="auto"/>
              <w:bottom w:val="single" w:sz="4" w:space="0" w:color="auto"/>
            </w:tcBorders>
            <w:shd w:val="clear" w:color="auto" w:fill="FFFF00"/>
          </w:tcPr>
          <w:p w14:paraId="7318AD4F" w14:textId="77777777" w:rsidR="00F8757A" w:rsidRPr="00D95972" w:rsidRDefault="00F8757A" w:rsidP="00F8757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4BDB560" w14:textId="77777777" w:rsidR="00F8757A" w:rsidRPr="00D95972" w:rsidRDefault="00F8757A" w:rsidP="00F8757A">
            <w:pPr>
              <w:rPr>
                <w:rFonts w:cs="Arial"/>
              </w:rPr>
            </w:pPr>
            <w:r>
              <w:rPr>
                <w:rFonts w:cs="Arial"/>
              </w:rPr>
              <w:t>CR 0643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E3D926" w14:textId="77777777" w:rsidR="00F8757A" w:rsidRDefault="00F8757A" w:rsidP="00F8757A">
            <w:pPr>
              <w:rPr>
                <w:rFonts w:eastAsia="Batang" w:cs="Arial"/>
                <w:lang w:eastAsia="ko-KR"/>
              </w:rPr>
            </w:pPr>
            <w:r>
              <w:rPr>
                <w:rFonts w:eastAsia="Batang" w:cs="Arial"/>
                <w:lang w:eastAsia="ko-KR"/>
              </w:rPr>
              <w:t>CR# on cover is wrong, should by 643</w:t>
            </w:r>
          </w:p>
        </w:tc>
      </w:tr>
      <w:tr w:rsidR="00F8757A" w:rsidRPr="00D95972" w14:paraId="2C351708" w14:textId="77777777" w:rsidTr="00B13F17">
        <w:tc>
          <w:tcPr>
            <w:tcW w:w="976" w:type="dxa"/>
            <w:tcBorders>
              <w:left w:val="thinThickThinSmallGap" w:sz="24" w:space="0" w:color="auto"/>
              <w:bottom w:val="nil"/>
            </w:tcBorders>
            <w:shd w:val="clear" w:color="auto" w:fill="auto"/>
          </w:tcPr>
          <w:p w14:paraId="2F7601EA" w14:textId="77777777" w:rsidR="00F8757A" w:rsidRPr="00D95972" w:rsidRDefault="00F8757A" w:rsidP="00F8757A">
            <w:pPr>
              <w:rPr>
                <w:rFonts w:cs="Arial"/>
              </w:rPr>
            </w:pPr>
          </w:p>
        </w:tc>
        <w:tc>
          <w:tcPr>
            <w:tcW w:w="1317" w:type="dxa"/>
            <w:gridSpan w:val="2"/>
            <w:tcBorders>
              <w:bottom w:val="nil"/>
            </w:tcBorders>
            <w:shd w:val="clear" w:color="auto" w:fill="auto"/>
          </w:tcPr>
          <w:p w14:paraId="5D344539"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39508608" w14:textId="77777777" w:rsidR="00F8757A" w:rsidRPr="00D95972" w:rsidRDefault="00F8757A" w:rsidP="00F8757A">
            <w:pPr>
              <w:overflowPunct/>
              <w:autoSpaceDE/>
              <w:autoSpaceDN/>
              <w:adjustRightInd/>
              <w:textAlignment w:val="auto"/>
              <w:rPr>
                <w:rFonts w:cs="Arial"/>
                <w:lang w:val="en-US"/>
              </w:rPr>
            </w:pPr>
            <w:hyperlink r:id="rId434" w:history="1">
              <w:r>
                <w:rPr>
                  <w:rStyle w:val="Hyperlink"/>
                </w:rPr>
                <w:t>C1-207335</w:t>
              </w:r>
            </w:hyperlink>
          </w:p>
        </w:tc>
        <w:tc>
          <w:tcPr>
            <w:tcW w:w="4191" w:type="dxa"/>
            <w:gridSpan w:val="3"/>
            <w:tcBorders>
              <w:top w:val="single" w:sz="4" w:space="0" w:color="auto"/>
              <w:bottom w:val="single" w:sz="4" w:space="0" w:color="auto"/>
            </w:tcBorders>
            <w:shd w:val="clear" w:color="auto" w:fill="FFFF00"/>
          </w:tcPr>
          <w:p w14:paraId="6132B114" w14:textId="77777777" w:rsidR="00F8757A" w:rsidRPr="00D95972" w:rsidRDefault="00F8757A" w:rsidP="00F8757A">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14:paraId="70C033BD" w14:textId="77777777" w:rsidR="00F8757A" w:rsidRPr="00D95972" w:rsidRDefault="00F8757A" w:rsidP="00F8757A">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88DD3F2" w14:textId="77777777" w:rsidR="00F8757A" w:rsidRPr="00D95972" w:rsidRDefault="00F8757A" w:rsidP="00F8757A">
            <w:pPr>
              <w:rPr>
                <w:rFonts w:cs="Arial"/>
              </w:rPr>
            </w:pPr>
            <w:r>
              <w:rPr>
                <w:rFonts w:cs="Arial"/>
              </w:rPr>
              <w:t>CR 2705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08AF2D" w14:textId="77777777" w:rsidR="00F8757A" w:rsidRPr="00D95972" w:rsidRDefault="00F8757A" w:rsidP="00F8757A">
            <w:pPr>
              <w:rPr>
                <w:rFonts w:eastAsia="Batang" w:cs="Arial"/>
                <w:lang w:eastAsia="ko-KR"/>
              </w:rPr>
            </w:pPr>
            <w:r>
              <w:rPr>
                <w:rFonts w:eastAsia="Batang" w:cs="Arial"/>
                <w:lang w:eastAsia="ko-KR"/>
              </w:rPr>
              <w:t>Revision of C1-206679</w:t>
            </w:r>
          </w:p>
        </w:tc>
      </w:tr>
      <w:tr w:rsidR="00F8757A" w:rsidRPr="00D95972" w14:paraId="51FDF5FF" w14:textId="77777777" w:rsidTr="00B13F17">
        <w:tc>
          <w:tcPr>
            <w:tcW w:w="976" w:type="dxa"/>
            <w:tcBorders>
              <w:left w:val="thinThickThinSmallGap" w:sz="24" w:space="0" w:color="auto"/>
              <w:bottom w:val="nil"/>
            </w:tcBorders>
            <w:shd w:val="clear" w:color="auto" w:fill="auto"/>
          </w:tcPr>
          <w:p w14:paraId="0BC164E7" w14:textId="77777777" w:rsidR="00F8757A" w:rsidRPr="00D95972" w:rsidRDefault="00F8757A" w:rsidP="00F8757A">
            <w:pPr>
              <w:rPr>
                <w:rFonts w:cs="Arial"/>
              </w:rPr>
            </w:pPr>
          </w:p>
        </w:tc>
        <w:tc>
          <w:tcPr>
            <w:tcW w:w="1317" w:type="dxa"/>
            <w:gridSpan w:val="2"/>
            <w:tcBorders>
              <w:bottom w:val="nil"/>
            </w:tcBorders>
            <w:shd w:val="clear" w:color="auto" w:fill="auto"/>
          </w:tcPr>
          <w:p w14:paraId="1548A0FA"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1E544CFF" w14:textId="77777777" w:rsidR="00F8757A" w:rsidRPr="00D95972" w:rsidRDefault="00F8757A" w:rsidP="00F8757A">
            <w:pPr>
              <w:overflowPunct/>
              <w:autoSpaceDE/>
              <w:autoSpaceDN/>
              <w:adjustRightInd/>
              <w:textAlignment w:val="auto"/>
              <w:rPr>
                <w:rFonts w:cs="Arial"/>
                <w:lang w:val="en-US"/>
              </w:rPr>
            </w:pPr>
            <w:hyperlink r:id="rId435" w:history="1">
              <w:r>
                <w:rPr>
                  <w:rStyle w:val="Hyperlink"/>
                </w:rPr>
                <w:t>C1-207342</w:t>
              </w:r>
            </w:hyperlink>
          </w:p>
        </w:tc>
        <w:tc>
          <w:tcPr>
            <w:tcW w:w="4191" w:type="dxa"/>
            <w:gridSpan w:val="3"/>
            <w:tcBorders>
              <w:top w:val="single" w:sz="4" w:space="0" w:color="auto"/>
              <w:bottom w:val="single" w:sz="4" w:space="0" w:color="auto"/>
            </w:tcBorders>
            <w:shd w:val="clear" w:color="auto" w:fill="FFFF00"/>
          </w:tcPr>
          <w:p w14:paraId="231A92A1" w14:textId="77777777" w:rsidR="00F8757A" w:rsidRPr="00D95972" w:rsidRDefault="00F8757A" w:rsidP="00F8757A">
            <w:pPr>
              <w:rPr>
                <w:rFonts w:cs="Arial"/>
              </w:rPr>
            </w:pPr>
            <w:r>
              <w:rPr>
                <w:rFonts w:cs="Arial"/>
              </w:rPr>
              <w:t>Handling of higher layer requests and paging/notification in 5GMM-REGISTERED.UPDATE-NEEDED state</w:t>
            </w:r>
          </w:p>
        </w:tc>
        <w:tc>
          <w:tcPr>
            <w:tcW w:w="1767" w:type="dxa"/>
            <w:tcBorders>
              <w:top w:val="single" w:sz="4" w:space="0" w:color="auto"/>
              <w:bottom w:val="single" w:sz="4" w:space="0" w:color="auto"/>
            </w:tcBorders>
            <w:shd w:val="clear" w:color="auto" w:fill="FFFF00"/>
          </w:tcPr>
          <w:p w14:paraId="4D77E29C" w14:textId="77777777" w:rsidR="00F8757A" w:rsidRPr="00D95972" w:rsidRDefault="00F8757A" w:rsidP="00F8757A">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B3D5663" w14:textId="77777777" w:rsidR="00F8757A" w:rsidRPr="00D95972" w:rsidRDefault="00F8757A" w:rsidP="00F8757A">
            <w:pPr>
              <w:rPr>
                <w:rFonts w:cs="Arial"/>
              </w:rPr>
            </w:pPr>
            <w:r>
              <w:rPr>
                <w:rFonts w:cs="Arial"/>
              </w:rPr>
              <w:t>CR 2912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7D407" w14:textId="77777777" w:rsidR="00F8757A" w:rsidRPr="00D95972" w:rsidRDefault="00F8757A" w:rsidP="00F8757A">
            <w:pPr>
              <w:rPr>
                <w:rFonts w:eastAsia="Batang" w:cs="Arial"/>
                <w:lang w:eastAsia="ko-KR"/>
              </w:rPr>
            </w:pPr>
          </w:p>
        </w:tc>
      </w:tr>
      <w:tr w:rsidR="00F8757A" w:rsidRPr="00D95972" w14:paraId="56CEFEB8" w14:textId="77777777" w:rsidTr="00B13F17">
        <w:tc>
          <w:tcPr>
            <w:tcW w:w="976" w:type="dxa"/>
            <w:tcBorders>
              <w:left w:val="thinThickThinSmallGap" w:sz="24" w:space="0" w:color="auto"/>
              <w:bottom w:val="nil"/>
            </w:tcBorders>
            <w:shd w:val="clear" w:color="auto" w:fill="auto"/>
          </w:tcPr>
          <w:p w14:paraId="16D30F3B" w14:textId="77777777" w:rsidR="00F8757A" w:rsidRPr="00D95972" w:rsidRDefault="00F8757A" w:rsidP="00F8757A">
            <w:pPr>
              <w:rPr>
                <w:rFonts w:cs="Arial"/>
              </w:rPr>
            </w:pPr>
          </w:p>
        </w:tc>
        <w:tc>
          <w:tcPr>
            <w:tcW w:w="1317" w:type="dxa"/>
            <w:gridSpan w:val="2"/>
            <w:tcBorders>
              <w:bottom w:val="nil"/>
            </w:tcBorders>
            <w:shd w:val="clear" w:color="auto" w:fill="auto"/>
          </w:tcPr>
          <w:p w14:paraId="39FC0ADF"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1539EEF2" w14:textId="77777777" w:rsidR="00F8757A" w:rsidRPr="00D95972" w:rsidRDefault="00F8757A" w:rsidP="00F8757A">
            <w:pPr>
              <w:overflowPunct/>
              <w:autoSpaceDE/>
              <w:autoSpaceDN/>
              <w:adjustRightInd/>
              <w:textAlignment w:val="auto"/>
              <w:rPr>
                <w:rFonts w:cs="Arial"/>
                <w:lang w:val="en-US"/>
              </w:rPr>
            </w:pPr>
            <w:hyperlink r:id="rId436" w:history="1">
              <w:r>
                <w:rPr>
                  <w:rStyle w:val="Hyperlink"/>
                </w:rPr>
                <w:t>C1-207343</w:t>
              </w:r>
            </w:hyperlink>
          </w:p>
        </w:tc>
        <w:tc>
          <w:tcPr>
            <w:tcW w:w="4191" w:type="dxa"/>
            <w:gridSpan w:val="3"/>
            <w:tcBorders>
              <w:top w:val="single" w:sz="4" w:space="0" w:color="auto"/>
              <w:bottom w:val="single" w:sz="4" w:space="0" w:color="auto"/>
            </w:tcBorders>
            <w:shd w:val="clear" w:color="auto" w:fill="FFFF00"/>
          </w:tcPr>
          <w:p w14:paraId="6A907CE6" w14:textId="77777777" w:rsidR="00F8757A" w:rsidRPr="00D95972" w:rsidRDefault="00F8757A" w:rsidP="00F8757A">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00"/>
          </w:tcPr>
          <w:p w14:paraId="44146C3B" w14:textId="77777777" w:rsidR="00F8757A" w:rsidRPr="00D95972" w:rsidRDefault="00F8757A" w:rsidP="00F8757A">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E88E3C1" w14:textId="77777777" w:rsidR="00F8757A" w:rsidRPr="00D95972" w:rsidRDefault="00F8757A" w:rsidP="00F8757A">
            <w:pPr>
              <w:rPr>
                <w:rFonts w:cs="Arial"/>
              </w:rPr>
            </w:pPr>
            <w:r>
              <w:rPr>
                <w:rFonts w:cs="Arial"/>
              </w:rPr>
              <w:t>CR 2913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965887" w14:textId="77777777" w:rsidR="00F8757A" w:rsidRPr="00D95972" w:rsidRDefault="00F8757A" w:rsidP="00F8757A">
            <w:pPr>
              <w:rPr>
                <w:rFonts w:eastAsia="Batang" w:cs="Arial"/>
                <w:lang w:eastAsia="ko-KR"/>
              </w:rPr>
            </w:pPr>
          </w:p>
        </w:tc>
      </w:tr>
      <w:tr w:rsidR="00F8757A" w:rsidRPr="00D95972" w14:paraId="1BC09E02" w14:textId="77777777" w:rsidTr="00B13F17">
        <w:tc>
          <w:tcPr>
            <w:tcW w:w="976" w:type="dxa"/>
            <w:tcBorders>
              <w:left w:val="thinThickThinSmallGap" w:sz="24" w:space="0" w:color="auto"/>
              <w:bottom w:val="nil"/>
            </w:tcBorders>
            <w:shd w:val="clear" w:color="auto" w:fill="auto"/>
          </w:tcPr>
          <w:p w14:paraId="5E0EC437" w14:textId="77777777" w:rsidR="00F8757A" w:rsidRPr="00D95972" w:rsidRDefault="00F8757A" w:rsidP="00F8757A">
            <w:pPr>
              <w:rPr>
                <w:rFonts w:cs="Arial"/>
              </w:rPr>
            </w:pPr>
          </w:p>
        </w:tc>
        <w:tc>
          <w:tcPr>
            <w:tcW w:w="1317" w:type="dxa"/>
            <w:gridSpan w:val="2"/>
            <w:tcBorders>
              <w:bottom w:val="nil"/>
            </w:tcBorders>
            <w:shd w:val="clear" w:color="auto" w:fill="auto"/>
          </w:tcPr>
          <w:p w14:paraId="778A56F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1137D5B2" w14:textId="77777777" w:rsidR="00F8757A" w:rsidRPr="00D95972" w:rsidRDefault="00F8757A" w:rsidP="00F8757A">
            <w:pPr>
              <w:overflowPunct/>
              <w:autoSpaceDE/>
              <w:autoSpaceDN/>
              <w:adjustRightInd/>
              <w:textAlignment w:val="auto"/>
              <w:rPr>
                <w:rFonts w:cs="Arial"/>
                <w:lang w:val="en-US"/>
              </w:rPr>
            </w:pPr>
            <w:hyperlink r:id="rId437" w:history="1">
              <w:r>
                <w:rPr>
                  <w:rStyle w:val="Hyperlink"/>
                </w:rPr>
                <w:t>C1-207350</w:t>
              </w:r>
            </w:hyperlink>
          </w:p>
        </w:tc>
        <w:tc>
          <w:tcPr>
            <w:tcW w:w="4191" w:type="dxa"/>
            <w:gridSpan w:val="3"/>
            <w:tcBorders>
              <w:top w:val="single" w:sz="4" w:space="0" w:color="auto"/>
              <w:bottom w:val="single" w:sz="4" w:space="0" w:color="auto"/>
            </w:tcBorders>
            <w:shd w:val="clear" w:color="auto" w:fill="FFFF00"/>
          </w:tcPr>
          <w:p w14:paraId="260DC08B" w14:textId="77777777" w:rsidR="00F8757A" w:rsidRPr="00D95972" w:rsidRDefault="00F8757A" w:rsidP="00F8757A">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14:paraId="78A054C8" w14:textId="77777777" w:rsidR="00F8757A" w:rsidRPr="00D95972" w:rsidRDefault="00F8757A" w:rsidP="00F8757A">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9E17704" w14:textId="77777777" w:rsidR="00F8757A" w:rsidRPr="00D95972" w:rsidRDefault="00F8757A" w:rsidP="00F8757A">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9F9FC2" w14:textId="77777777" w:rsidR="00F8757A" w:rsidRPr="00D95972" w:rsidRDefault="00F8757A" w:rsidP="00F8757A">
            <w:pPr>
              <w:rPr>
                <w:rFonts w:eastAsia="Batang" w:cs="Arial"/>
                <w:lang w:eastAsia="ko-KR"/>
              </w:rPr>
            </w:pPr>
          </w:p>
        </w:tc>
      </w:tr>
      <w:tr w:rsidR="00F8757A" w:rsidRPr="00D95972" w14:paraId="2AC44CD5" w14:textId="77777777" w:rsidTr="00B13F17">
        <w:tc>
          <w:tcPr>
            <w:tcW w:w="976" w:type="dxa"/>
            <w:tcBorders>
              <w:left w:val="thinThickThinSmallGap" w:sz="24" w:space="0" w:color="auto"/>
              <w:bottom w:val="nil"/>
            </w:tcBorders>
            <w:shd w:val="clear" w:color="auto" w:fill="auto"/>
          </w:tcPr>
          <w:p w14:paraId="477A85F9" w14:textId="77777777" w:rsidR="00F8757A" w:rsidRPr="00D95972" w:rsidRDefault="00F8757A" w:rsidP="00F8757A">
            <w:pPr>
              <w:rPr>
                <w:rFonts w:cs="Arial"/>
              </w:rPr>
            </w:pPr>
          </w:p>
        </w:tc>
        <w:tc>
          <w:tcPr>
            <w:tcW w:w="1317" w:type="dxa"/>
            <w:gridSpan w:val="2"/>
            <w:tcBorders>
              <w:bottom w:val="nil"/>
            </w:tcBorders>
            <w:shd w:val="clear" w:color="auto" w:fill="auto"/>
          </w:tcPr>
          <w:p w14:paraId="427273BA"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3BCE9158" w14:textId="77777777" w:rsidR="00F8757A" w:rsidRPr="00D95972" w:rsidRDefault="00F8757A" w:rsidP="00F8757A">
            <w:pPr>
              <w:overflowPunct/>
              <w:autoSpaceDE/>
              <w:autoSpaceDN/>
              <w:adjustRightInd/>
              <w:textAlignment w:val="auto"/>
              <w:rPr>
                <w:rFonts w:cs="Arial"/>
                <w:lang w:val="en-US"/>
              </w:rPr>
            </w:pPr>
            <w:hyperlink r:id="rId438" w:history="1">
              <w:r>
                <w:rPr>
                  <w:rStyle w:val="Hyperlink"/>
                </w:rPr>
                <w:t>C1-207351</w:t>
              </w:r>
            </w:hyperlink>
          </w:p>
        </w:tc>
        <w:tc>
          <w:tcPr>
            <w:tcW w:w="4191" w:type="dxa"/>
            <w:gridSpan w:val="3"/>
            <w:tcBorders>
              <w:top w:val="single" w:sz="4" w:space="0" w:color="auto"/>
              <w:bottom w:val="single" w:sz="4" w:space="0" w:color="auto"/>
            </w:tcBorders>
            <w:shd w:val="clear" w:color="auto" w:fill="FFFF00"/>
          </w:tcPr>
          <w:p w14:paraId="7EAAB096" w14:textId="77777777" w:rsidR="00F8757A" w:rsidRPr="00D95972" w:rsidRDefault="00F8757A" w:rsidP="00F8757A">
            <w:pPr>
              <w:rPr>
                <w:rFonts w:cs="Arial"/>
              </w:rPr>
            </w:pPr>
            <w:r>
              <w:rPr>
                <w:rFonts w:cs="Arial"/>
              </w:rPr>
              <w:t>5GCN-EPC interworking over SM with N26 due to N1/S1 mode capability disabling/enabling</w:t>
            </w:r>
          </w:p>
        </w:tc>
        <w:tc>
          <w:tcPr>
            <w:tcW w:w="1767" w:type="dxa"/>
            <w:tcBorders>
              <w:top w:val="single" w:sz="4" w:space="0" w:color="auto"/>
              <w:bottom w:val="single" w:sz="4" w:space="0" w:color="auto"/>
            </w:tcBorders>
            <w:shd w:val="clear" w:color="auto" w:fill="FFFF00"/>
          </w:tcPr>
          <w:p w14:paraId="75455F9A"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171938E" w14:textId="77777777" w:rsidR="00F8757A" w:rsidRPr="00D95972" w:rsidRDefault="00F8757A" w:rsidP="00F8757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664C1" w14:textId="77777777" w:rsidR="00F8757A" w:rsidRPr="00D95972" w:rsidRDefault="00F8757A" w:rsidP="00F8757A">
            <w:pPr>
              <w:rPr>
                <w:rFonts w:eastAsia="Batang" w:cs="Arial"/>
                <w:lang w:eastAsia="ko-KR"/>
              </w:rPr>
            </w:pPr>
          </w:p>
        </w:tc>
      </w:tr>
      <w:tr w:rsidR="00F8757A" w:rsidRPr="00D95972" w14:paraId="20EC7DC3" w14:textId="77777777" w:rsidTr="00B13F17">
        <w:tc>
          <w:tcPr>
            <w:tcW w:w="976" w:type="dxa"/>
            <w:tcBorders>
              <w:left w:val="thinThickThinSmallGap" w:sz="24" w:space="0" w:color="auto"/>
              <w:bottom w:val="nil"/>
            </w:tcBorders>
            <w:shd w:val="clear" w:color="auto" w:fill="auto"/>
          </w:tcPr>
          <w:p w14:paraId="47C44B0A" w14:textId="77777777" w:rsidR="00F8757A" w:rsidRPr="00D95972" w:rsidRDefault="00F8757A" w:rsidP="00F8757A">
            <w:pPr>
              <w:rPr>
                <w:rFonts w:cs="Arial"/>
              </w:rPr>
            </w:pPr>
          </w:p>
        </w:tc>
        <w:tc>
          <w:tcPr>
            <w:tcW w:w="1317" w:type="dxa"/>
            <w:gridSpan w:val="2"/>
            <w:tcBorders>
              <w:bottom w:val="nil"/>
            </w:tcBorders>
            <w:shd w:val="clear" w:color="auto" w:fill="auto"/>
          </w:tcPr>
          <w:p w14:paraId="507F994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4A28CA35" w14:textId="77777777" w:rsidR="00F8757A" w:rsidRPr="00D95972" w:rsidRDefault="00F8757A" w:rsidP="00F8757A">
            <w:pPr>
              <w:overflowPunct/>
              <w:autoSpaceDE/>
              <w:autoSpaceDN/>
              <w:adjustRightInd/>
              <w:textAlignment w:val="auto"/>
              <w:rPr>
                <w:rFonts w:cs="Arial"/>
                <w:lang w:val="en-US"/>
              </w:rPr>
            </w:pPr>
            <w:hyperlink r:id="rId439" w:history="1">
              <w:r>
                <w:rPr>
                  <w:rStyle w:val="Hyperlink"/>
                </w:rPr>
                <w:t>C1-207352</w:t>
              </w:r>
            </w:hyperlink>
          </w:p>
        </w:tc>
        <w:tc>
          <w:tcPr>
            <w:tcW w:w="4191" w:type="dxa"/>
            <w:gridSpan w:val="3"/>
            <w:tcBorders>
              <w:top w:val="single" w:sz="4" w:space="0" w:color="auto"/>
              <w:bottom w:val="single" w:sz="4" w:space="0" w:color="auto"/>
            </w:tcBorders>
            <w:shd w:val="clear" w:color="auto" w:fill="FFFF00"/>
          </w:tcPr>
          <w:p w14:paraId="19E225AD" w14:textId="77777777" w:rsidR="00F8757A" w:rsidRPr="00D95972" w:rsidRDefault="00F8757A" w:rsidP="00F8757A">
            <w:pPr>
              <w:rPr>
                <w:rFonts w:cs="Arial"/>
              </w:rPr>
            </w:pPr>
            <w:r>
              <w:rPr>
                <w:rFonts w:cs="Arial"/>
              </w:rPr>
              <w:t>Interworking to 5GS over SM with N26 due to UE’s N1 mode capability</w:t>
            </w:r>
          </w:p>
        </w:tc>
        <w:tc>
          <w:tcPr>
            <w:tcW w:w="1767" w:type="dxa"/>
            <w:tcBorders>
              <w:top w:val="single" w:sz="4" w:space="0" w:color="auto"/>
              <w:bottom w:val="single" w:sz="4" w:space="0" w:color="auto"/>
            </w:tcBorders>
            <w:shd w:val="clear" w:color="auto" w:fill="FFFF00"/>
          </w:tcPr>
          <w:p w14:paraId="13CC3032"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B61B98B" w14:textId="77777777" w:rsidR="00F8757A" w:rsidRPr="00D95972" w:rsidRDefault="00F8757A" w:rsidP="00F8757A">
            <w:pPr>
              <w:rPr>
                <w:rFonts w:cs="Arial"/>
              </w:rPr>
            </w:pPr>
            <w:r>
              <w:rPr>
                <w:rFonts w:cs="Arial"/>
              </w:rPr>
              <w:t>CR 3450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17D900" w14:textId="77777777" w:rsidR="00F8757A" w:rsidRPr="00D95972" w:rsidRDefault="00F8757A" w:rsidP="00F8757A">
            <w:pPr>
              <w:rPr>
                <w:rFonts w:eastAsia="Batang" w:cs="Arial"/>
                <w:lang w:eastAsia="ko-KR"/>
              </w:rPr>
            </w:pPr>
            <w:r>
              <w:rPr>
                <w:rFonts w:eastAsia="Batang" w:cs="Arial"/>
                <w:lang w:eastAsia="ko-KR"/>
              </w:rPr>
              <w:t>Revision of C1-206087</w:t>
            </w:r>
          </w:p>
        </w:tc>
      </w:tr>
      <w:tr w:rsidR="00F8757A" w:rsidRPr="00D95972" w14:paraId="591A036E" w14:textId="77777777" w:rsidTr="00B13F17">
        <w:tc>
          <w:tcPr>
            <w:tcW w:w="976" w:type="dxa"/>
            <w:tcBorders>
              <w:left w:val="thinThickThinSmallGap" w:sz="24" w:space="0" w:color="auto"/>
              <w:bottom w:val="nil"/>
            </w:tcBorders>
            <w:shd w:val="clear" w:color="auto" w:fill="auto"/>
          </w:tcPr>
          <w:p w14:paraId="2BA1747D" w14:textId="77777777" w:rsidR="00F8757A" w:rsidRPr="00D95972" w:rsidRDefault="00F8757A" w:rsidP="00F8757A">
            <w:pPr>
              <w:rPr>
                <w:rFonts w:cs="Arial"/>
              </w:rPr>
            </w:pPr>
          </w:p>
        </w:tc>
        <w:tc>
          <w:tcPr>
            <w:tcW w:w="1317" w:type="dxa"/>
            <w:gridSpan w:val="2"/>
            <w:tcBorders>
              <w:bottom w:val="nil"/>
            </w:tcBorders>
            <w:shd w:val="clear" w:color="auto" w:fill="auto"/>
          </w:tcPr>
          <w:p w14:paraId="6BFEA04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225868FD" w14:textId="77777777" w:rsidR="00F8757A" w:rsidRPr="00D95972" w:rsidRDefault="00F8757A" w:rsidP="00F8757A">
            <w:pPr>
              <w:overflowPunct/>
              <w:autoSpaceDE/>
              <w:autoSpaceDN/>
              <w:adjustRightInd/>
              <w:textAlignment w:val="auto"/>
              <w:rPr>
                <w:rFonts w:cs="Arial"/>
                <w:lang w:val="en-US"/>
              </w:rPr>
            </w:pPr>
            <w:hyperlink r:id="rId440" w:history="1">
              <w:r>
                <w:rPr>
                  <w:rStyle w:val="Hyperlink"/>
                </w:rPr>
                <w:t>C1-207353</w:t>
              </w:r>
            </w:hyperlink>
          </w:p>
        </w:tc>
        <w:tc>
          <w:tcPr>
            <w:tcW w:w="4191" w:type="dxa"/>
            <w:gridSpan w:val="3"/>
            <w:tcBorders>
              <w:top w:val="single" w:sz="4" w:space="0" w:color="auto"/>
              <w:bottom w:val="single" w:sz="4" w:space="0" w:color="auto"/>
            </w:tcBorders>
            <w:shd w:val="clear" w:color="auto" w:fill="FFFF00"/>
          </w:tcPr>
          <w:p w14:paraId="34C0829C" w14:textId="77777777" w:rsidR="00F8757A" w:rsidRPr="00D95972" w:rsidRDefault="00F8757A" w:rsidP="00F8757A">
            <w:pPr>
              <w:rPr>
                <w:rFonts w:cs="Arial"/>
              </w:rPr>
            </w:pPr>
            <w:r>
              <w:rPr>
                <w:rFonts w:cs="Arial"/>
              </w:rPr>
              <w:t>Discussion on alternatives for UE parameters update with unsupported UE parameters</w:t>
            </w:r>
          </w:p>
        </w:tc>
        <w:tc>
          <w:tcPr>
            <w:tcW w:w="1767" w:type="dxa"/>
            <w:tcBorders>
              <w:top w:val="single" w:sz="4" w:space="0" w:color="auto"/>
              <w:bottom w:val="single" w:sz="4" w:space="0" w:color="auto"/>
            </w:tcBorders>
            <w:shd w:val="clear" w:color="auto" w:fill="FFFF00"/>
          </w:tcPr>
          <w:p w14:paraId="585F6633"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vivo/Lin</w:t>
            </w:r>
          </w:p>
        </w:tc>
        <w:tc>
          <w:tcPr>
            <w:tcW w:w="826" w:type="dxa"/>
            <w:tcBorders>
              <w:top w:val="single" w:sz="4" w:space="0" w:color="auto"/>
              <w:bottom w:val="single" w:sz="4" w:space="0" w:color="auto"/>
            </w:tcBorders>
            <w:shd w:val="clear" w:color="auto" w:fill="FFFF00"/>
          </w:tcPr>
          <w:p w14:paraId="5EE08FF6" w14:textId="77777777" w:rsidR="00F8757A" w:rsidRPr="00D95972" w:rsidRDefault="00F8757A" w:rsidP="00F8757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FBD9C" w14:textId="77777777" w:rsidR="00F8757A" w:rsidRPr="00D95972" w:rsidRDefault="00F8757A" w:rsidP="00F8757A">
            <w:pPr>
              <w:rPr>
                <w:rFonts w:eastAsia="Batang" w:cs="Arial"/>
                <w:lang w:eastAsia="ko-KR"/>
              </w:rPr>
            </w:pPr>
          </w:p>
        </w:tc>
      </w:tr>
      <w:tr w:rsidR="00F8757A" w:rsidRPr="00D95972" w14:paraId="551C4D89" w14:textId="77777777" w:rsidTr="00B13F17">
        <w:tc>
          <w:tcPr>
            <w:tcW w:w="976" w:type="dxa"/>
            <w:tcBorders>
              <w:left w:val="thinThickThinSmallGap" w:sz="24" w:space="0" w:color="auto"/>
              <w:bottom w:val="nil"/>
            </w:tcBorders>
            <w:shd w:val="clear" w:color="auto" w:fill="auto"/>
          </w:tcPr>
          <w:p w14:paraId="5602732B" w14:textId="77777777" w:rsidR="00F8757A" w:rsidRPr="00D95972" w:rsidRDefault="00F8757A" w:rsidP="00F8757A">
            <w:pPr>
              <w:rPr>
                <w:rFonts w:cs="Arial"/>
              </w:rPr>
            </w:pPr>
          </w:p>
        </w:tc>
        <w:tc>
          <w:tcPr>
            <w:tcW w:w="1317" w:type="dxa"/>
            <w:gridSpan w:val="2"/>
            <w:tcBorders>
              <w:bottom w:val="nil"/>
            </w:tcBorders>
            <w:shd w:val="clear" w:color="auto" w:fill="auto"/>
          </w:tcPr>
          <w:p w14:paraId="37091B27"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73637B89" w14:textId="77777777" w:rsidR="00F8757A" w:rsidRPr="00D95972" w:rsidRDefault="00F8757A" w:rsidP="00F8757A">
            <w:pPr>
              <w:overflowPunct/>
              <w:autoSpaceDE/>
              <w:autoSpaceDN/>
              <w:adjustRightInd/>
              <w:textAlignment w:val="auto"/>
              <w:rPr>
                <w:rFonts w:cs="Arial"/>
                <w:lang w:val="en-US"/>
              </w:rPr>
            </w:pPr>
            <w:hyperlink r:id="rId441" w:history="1">
              <w:r>
                <w:rPr>
                  <w:rStyle w:val="Hyperlink"/>
                </w:rPr>
                <w:t>C1-207354</w:t>
              </w:r>
            </w:hyperlink>
          </w:p>
        </w:tc>
        <w:tc>
          <w:tcPr>
            <w:tcW w:w="4191" w:type="dxa"/>
            <w:gridSpan w:val="3"/>
            <w:tcBorders>
              <w:top w:val="single" w:sz="4" w:space="0" w:color="auto"/>
              <w:bottom w:val="single" w:sz="4" w:space="0" w:color="auto"/>
            </w:tcBorders>
            <w:shd w:val="clear" w:color="auto" w:fill="FFFF00"/>
          </w:tcPr>
          <w:p w14:paraId="4A8724D7" w14:textId="77777777" w:rsidR="00F8757A" w:rsidRPr="00D95972" w:rsidRDefault="00F8757A" w:rsidP="00F8757A">
            <w:pPr>
              <w:rPr>
                <w:rFonts w:cs="Arial"/>
              </w:rPr>
            </w:pPr>
            <w:r>
              <w:rPr>
                <w:rFonts w:cs="Arial"/>
              </w:rPr>
              <w:t xml:space="preserve">New alternative for UE parameters </w:t>
            </w:r>
            <w:proofErr w:type="gramStart"/>
            <w:r>
              <w:rPr>
                <w:rFonts w:cs="Arial"/>
              </w:rPr>
              <w:t>update</w:t>
            </w:r>
            <w:proofErr w:type="gramEnd"/>
            <w:r>
              <w:rPr>
                <w:rFonts w:cs="Arial"/>
              </w:rPr>
              <w:t xml:space="preserve"> with unsupported UE parameters</w:t>
            </w:r>
          </w:p>
        </w:tc>
        <w:tc>
          <w:tcPr>
            <w:tcW w:w="1767" w:type="dxa"/>
            <w:tcBorders>
              <w:top w:val="single" w:sz="4" w:space="0" w:color="auto"/>
              <w:bottom w:val="single" w:sz="4" w:space="0" w:color="auto"/>
            </w:tcBorders>
            <w:shd w:val="clear" w:color="auto" w:fill="FFFF00"/>
          </w:tcPr>
          <w:p w14:paraId="3D9D1F80"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vivo/Lin</w:t>
            </w:r>
          </w:p>
        </w:tc>
        <w:tc>
          <w:tcPr>
            <w:tcW w:w="826" w:type="dxa"/>
            <w:tcBorders>
              <w:top w:val="single" w:sz="4" w:space="0" w:color="auto"/>
              <w:bottom w:val="single" w:sz="4" w:space="0" w:color="auto"/>
            </w:tcBorders>
            <w:shd w:val="clear" w:color="auto" w:fill="FFFF00"/>
          </w:tcPr>
          <w:p w14:paraId="4FCE51B5" w14:textId="77777777" w:rsidR="00F8757A" w:rsidRPr="00D95972" w:rsidRDefault="00F8757A" w:rsidP="00F8757A">
            <w:pPr>
              <w:rPr>
                <w:rFonts w:cs="Arial"/>
              </w:rPr>
            </w:pPr>
            <w:r>
              <w:rPr>
                <w:rFonts w:cs="Arial"/>
              </w:rPr>
              <w:t>CR 2916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216F49" w14:textId="77777777" w:rsidR="00F8757A" w:rsidRPr="00C30F27" w:rsidRDefault="00F8757A" w:rsidP="00F8757A">
            <w:pPr>
              <w:rPr>
                <w:rFonts w:eastAsia="Batang" w:cs="Arial"/>
                <w:lang w:eastAsia="ko-KR"/>
              </w:rPr>
            </w:pPr>
            <w:r w:rsidRPr="00C30F27">
              <w:rPr>
                <w:rFonts w:eastAsia="Batang" w:cs="Arial"/>
                <w:lang w:eastAsia="ko-KR"/>
              </w:rPr>
              <w:t>C1-207354</w:t>
            </w:r>
            <w:r>
              <w:rPr>
                <w:rFonts w:eastAsia="Batang" w:cs="Arial"/>
                <w:lang w:eastAsia="ko-KR"/>
              </w:rPr>
              <w:t xml:space="preserve"> competes </w:t>
            </w:r>
            <w:proofErr w:type="gramStart"/>
            <w:r>
              <w:rPr>
                <w:rFonts w:eastAsia="Batang" w:cs="Arial"/>
                <w:lang w:eastAsia="ko-KR"/>
              </w:rPr>
              <w:t xml:space="preserve">with </w:t>
            </w:r>
            <w:r w:rsidRPr="00C30F27">
              <w:rPr>
                <w:rFonts w:eastAsia="Batang" w:cs="Arial"/>
                <w:lang w:eastAsia="ko-KR"/>
              </w:rPr>
              <w:t xml:space="preserve"> C</w:t>
            </w:r>
            <w:proofErr w:type="gramEnd"/>
            <w:r w:rsidRPr="00C30F27">
              <w:rPr>
                <w:rFonts w:eastAsia="Batang" w:cs="Arial"/>
                <w:lang w:eastAsia="ko-KR"/>
              </w:rPr>
              <w:t xml:space="preserve">1-206534 </w:t>
            </w:r>
            <w:r>
              <w:rPr>
                <w:rFonts w:eastAsia="Batang" w:cs="Arial"/>
                <w:lang w:eastAsia="ko-KR"/>
              </w:rPr>
              <w:t>(</w:t>
            </w:r>
            <w:r w:rsidRPr="00C32F2F">
              <w:rPr>
                <w:rFonts w:eastAsia="Batang" w:cs="Arial"/>
                <w:lang w:eastAsia="ko-KR"/>
              </w:rPr>
              <w:t>C1-207489</w:t>
            </w:r>
            <w:r>
              <w:rPr>
                <w:rFonts w:eastAsia="Batang" w:cs="Arial"/>
                <w:lang w:eastAsia="ko-KR"/>
              </w:rPr>
              <w:t xml:space="preserve">) (agreed in last meeting) </w:t>
            </w:r>
            <w:r w:rsidRPr="00C30F27">
              <w:rPr>
                <w:rFonts w:eastAsia="Batang" w:cs="Arial"/>
                <w:lang w:eastAsia="ko-KR"/>
              </w:rPr>
              <w:t>conflict</w:t>
            </w:r>
          </w:p>
          <w:p w14:paraId="52B717E3" w14:textId="77777777" w:rsidR="00F8757A" w:rsidRPr="00D95972" w:rsidRDefault="00F8757A" w:rsidP="00F8757A">
            <w:pPr>
              <w:rPr>
                <w:rFonts w:eastAsia="Batang" w:cs="Arial"/>
                <w:lang w:eastAsia="ko-KR"/>
              </w:rPr>
            </w:pPr>
          </w:p>
        </w:tc>
      </w:tr>
      <w:tr w:rsidR="00F8757A" w:rsidRPr="00D95972" w14:paraId="553FDBC3" w14:textId="77777777" w:rsidTr="00B13F17">
        <w:tc>
          <w:tcPr>
            <w:tcW w:w="976" w:type="dxa"/>
            <w:tcBorders>
              <w:left w:val="thinThickThinSmallGap" w:sz="24" w:space="0" w:color="auto"/>
              <w:bottom w:val="nil"/>
            </w:tcBorders>
            <w:shd w:val="clear" w:color="auto" w:fill="auto"/>
          </w:tcPr>
          <w:p w14:paraId="39D75417" w14:textId="77777777" w:rsidR="00F8757A" w:rsidRPr="00D95972" w:rsidRDefault="00F8757A" w:rsidP="00F8757A">
            <w:pPr>
              <w:rPr>
                <w:rFonts w:cs="Arial"/>
              </w:rPr>
            </w:pPr>
          </w:p>
        </w:tc>
        <w:tc>
          <w:tcPr>
            <w:tcW w:w="1317" w:type="dxa"/>
            <w:gridSpan w:val="2"/>
            <w:tcBorders>
              <w:bottom w:val="nil"/>
            </w:tcBorders>
            <w:shd w:val="clear" w:color="auto" w:fill="auto"/>
          </w:tcPr>
          <w:p w14:paraId="14C1CF99"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6A45E0DE" w14:textId="77777777" w:rsidR="00F8757A" w:rsidRPr="00D95972" w:rsidRDefault="00F8757A" w:rsidP="00F8757A">
            <w:pPr>
              <w:overflowPunct/>
              <w:autoSpaceDE/>
              <w:autoSpaceDN/>
              <w:adjustRightInd/>
              <w:textAlignment w:val="auto"/>
              <w:rPr>
                <w:rFonts w:cs="Arial"/>
                <w:lang w:val="en-US"/>
              </w:rPr>
            </w:pPr>
            <w:hyperlink r:id="rId442" w:history="1">
              <w:r>
                <w:rPr>
                  <w:rStyle w:val="Hyperlink"/>
                </w:rPr>
                <w:t>C1-207357</w:t>
              </w:r>
            </w:hyperlink>
          </w:p>
        </w:tc>
        <w:tc>
          <w:tcPr>
            <w:tcW w:w="4191" w:type="dxa"/>
            <w:gridSpan w:val="3"/>
            <w:tcBorders>
              <w:top w:val="single" w:sz="4" w:space="0" w:color="auto"/>
              <w:bottom w:val="single" w:sz="4" w:space="0" w:color="auto"/>
            </w:tcBorders>
            <w:shd w:val="clear" w:color="auto" w:fill="FFFF00"/>
          </w:tcPr>
          <w:p w14:paraId="15D09F02" w14:textId="77777777" w:rsidR="00F8757A" w:rsidRPr="00D95972" w:rsidRDefault="00F8757A" w:rsidP="00F8757A">
            <w:pPr>
              <w:rPr>
                <w:rFonts w:cs="Arial"/>
              </w:rPr>
            </w:pPr>
            <w:r>
              <w:rPr>
                <w:rFonts w:cs="Arial"/>
              </w:rPr>
              <w:t>Referring to TS 23.003 for FQDN format</w:t>
            </w:r>
          </w:p>
        </w:tc>
        <w:tc>
          <w:tcPr>
            <w:tcW w:w="1767" w:type="dxa"/>
            <w:tcBorders>
              <w:top w:val="single" w:sz="4" w:space="0" w:color="auto"/>
              <w:bottom w:val="single" w:sz="4" w:space="0" w:color="auto"/>
            </w:tcBorders>
            <w:shd w:val="clear" w:color="auto" w:fill="FFFF00"/>
          </w:tcPr>
          <w:p w14:paraId="7F70DAF3"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78CAA91" w14:textId="77777777" w:rsidR="00F8757A" w:rsidRPr="00D95972" w:rsidRDefault="00F8757A" w:rsidP="00F8757A">
            <w:pPr>
              <w:rPr>
                <w:rFonts w:cs="Arial"/>
              </w:rPr>
            </w:pPr>
            <w:r>
              <w:rPr>
                <w:rFonts w:cs="Arial"/>
              </w:rPr>
              <w:t>CR 0105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78541E" w14:textId="77777777" w:rsidR="00F8757A" w:rsidRPr="00D95972" w:rsidRDefault="00F8757A" w:rsidP="00F8757A">
            <w:pPr>
              <w:rPr>
                <w:rFonts w:eastAsia="Batang" w:cs="Arial"/>
                <w:lang w:eastAsia="ko-KR"/>
              </w:rPr>
            </w:pPr>
          </w:p>
        </w:tc>
      </w:tr>
      <w:tr w:rsidR="00F8757A" w:rsidRPr="00D95972" w14:paraId="517163FD" w14:textId="77777777" w:rsidTr="00B13F17">
        <w:tc>
          <w:tcPr>
            <w:tcW w:w="976" w:type="dxa"/>
            <w:tcBorders>
              <w:left w:val="thinThickThinSmallGap" w:sz="24" w:space="0" w:color="auto"/>
              <w:bottom w:val="nil"/>
            </w:tcBorders>
            <w:shd w:val="clear" w:color="auto" w:fill="auto"/>
          </w:tcPr>
          <w:p w14:paraId="0DDEB204" w14:textId="77777777" w:rsidR="00F8757A" w:rsidRPr="00D95972" w:rsidRDefault="00F8757A" w:rsidP="00F8757A">
            <w:pPr>
              <w:rPr>
                <w:rFonts w:cs="Arial"/>
              </w:rPr>
            </w:pPr>
          </w:p>
        </w:tc>
        <w:tc>
          <w:tcPr>
            <w:tcW w:w="1317" w:type="dxa"/>
            <w:gridSpan w:val="2"/>
            <w:tcBorders>
              <w:bottom w:val="nil"/>
            </w:tcBorders>
            <w:shd w:val="clear" w:color="auto" w:fill="auto"/>
          </w:tcPr>
          <w:p w14:paraId="336005B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05C720A9" w14:textId="77777777" w:rsidR="00F8757A" w:rsidRPr="00D95972" w:rsidRDefault="00F8757A" w:rsidP="00F8757A">
            <w:pPr>
              <w:overflowPunct/>
              <w:autoSpaceDE/>
              <w:autoSpaceDN/>
              <w:adjustRightInd/>
              <w:textAlignment w:val="auto"/>
              <w:rPr>
                <w:rFonts w:cs="Arial"/>
                <w:lang w:val="en-US"/>
              </w:rPr>
            </w:pPr>
            <w:hyperlink r:id="rId443" w:history="1">
              <w:r>
                <w:rPr>
                  <w:rStyle w:val="Hyperlink"/>
                </w:rPr>
                <w:t>C1-207358</w:t>
              </w:r>
            </w:hyperlink>
          </w:p>
        </w:tc>
        <w:tc>
          <w:tcPr>
            <w:tcW w:w="4191" w:type="dxa"/>
            <w:gridSpan w:val="3"/>
            <w:tcBorders>
              <w:top w:val="single" w:sz="4" w:space="0" w:color="auto"/>
              <w:bottom w:val="single" w:sz="4" w:space="0" w:color="auto"/>
            </w:tcBorders>
            <w:shd w:val="clear" w:color="auto" w:fill="FFFF00"/>
          </w:tcPr>
          <w:p w14:paraId="433CA034" w14:textId="77777777" w:rsidR="00F8757A" w:rsidRPr="00D95972" w:rsidRDefault="00F8757A" w:rsidP="00F8757A">
            <w:pPr>
              <w:rPr>
                <w:rFonts w:cs="Arial"/>
              </w:rPr>
            </w:pPr>
            <w:r>
              <w:rPr>
                <w:rFonts w:cs="Arial"/>
              </w:rPr>
              <w:t>Correction on handling for 5GMM #73 for DoS attack</w:t>
            </w:r>
          </w:p>
        </w:tc>
        <w:tc>
          <w:tcPr>
            <w:tcW w:w="1767" w:type="dxa"/>
            <w:tcBorders>
              <w:top w:val="single" w:sz="4" w:space="0" w:color="auto"/>
              <w:bottom w:val="single" w:sz="4" w:space="0" w:color="auto"/>
            </w:tcBorders>
            <w:shd w:val="clear" w:color="auto" w:fill="FFFF00"/>
          </w:tcPr>
          <w:p w14:paraId="07DAB633"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C8C64B1" w14:textId="77777777" w:rsidR="00F8757A" w:rsidRPr="00D95972" w:rsidRDefault="00F8757A" w:rsidP="00F8757A">
            <w:pPr>
              <w:rPr>
                <w:rFonts w:cs="Arial"/>
              </w:rPr>
            </w:pPr>
            <w:r>
              <w:rPr>
                <w:rFonts w:cs="Arial"/>
              </w:rPr>
              <w:t xml:space="preserve">CR 2917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FFD3E8" w14:textId="77777777" w:rsidR="00F8757A" w:rsidRPr="00D95972" w:rsidRDefault="00F8757A" w:rsidP="00F8757A">
            <w:pPr>
              <w:rPr>
                <w:rFonts w:eastAsia="Batang" w:cs="Arial"/>
                <w:lang w:eastAsia="ko-KR"/>
              </w:rPr>
            </w:pPr>
          </w:p>
        </w:tc>
      </w:tr>
      <w:tr w:rsidR="00F8757A" w:rsidRPr="00D95972" w14:paraId="136F0D69" w14:textId="77777777" w:rsidTr="00B13F17">
        <w:tc>
          <w:tcPr>
            <w:tcW w:w="976" w:type="dxa"/>
            <w:tcBorders>
              <w:left w:val="thinThickThinSmallGap" w:sz="24" w:space="0" w:color="auto"/>
              <w:bottom w:val="nil"/>
            </w:tcBorders>
            <w:shd w:val="clear" w:color="auto" w:fill="auto"/>
          </w:tcPr>
          <w:p w14:paraId="0615D2A8" w14:textId="77777777" w:rsidR="00F8757A" w:rsidRPr="00D95972" w:rsidRDefault="00F8757A" w:rsidP="00F8757A">
            <w:pPr>
              <w:rPr>
                <w:rFonts w:cs="Arial"/>
              </w:rPr>
            </w:pPr>
          </w:p>
        </w:tc>
        <w:tc>
          <w:tcPr>
            <w:tcW w:w="1317" w:type="dxa"/>
            <w:gridSpan w:val="2"/>
            <w:tcBorders>
              <w:bottom w:val="nil"/>
            </w:tcBorders>
            <w:shd w:val="clear" w:color="auto" w:fill="auto"/>
          </w:tcPr>
          <w:p w14:paraId="0E3F202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26C1E0BF" w14:textId="77777777" w:rsidR="00F8757A" w:rsidRPr="00D95972" w:rsidRDefault="00F8757A" w:rsidP="00F8757A">
            <w:pPr>
              <w:overflowPunct/>
              <w:autoSpaceDE/>
              <w:autoSpaceDN/>
              <w:adjustRightInd/>
              <w:textAlignment w:val="auto"/>
              <w:rPr>
                <w:rFonts w:cs="Arial"/>
                <w:lang w:val="en-US"/>
              </w:rPr>
            </w:pPr>
            <w:hyperlink r:id="rId444" w:history="1">
              <w:r>
                <w:rPr>
                  <w:rStyle w:val="Hyperlink"/>
                </w:rPr>
                <w:t>C1-207359</w:t>
              </w:r>
            </w:hyperlink>
          </w:p>
        </w:tc>
        <w:tc>
          <w:tcPr>
            <w:tcW w:w="4191" w:type="dxa"/>
            <w:gridSpan w:val="3"/>
            <w:tcBorders>
              <w:top w:val="single" w:sz="4" w:space="0" w:color="auto"/>
              <w:bottom w:val="single" w:sz="4" w:space="0" w:color="auto"/>
            </w:tcBorders>
            <w:shd w:val="clear" w:color="auto" w:fill="FFFF00"/>
          </w:tcPr>
          <w:p w14:paraId="76D7D208" w14:textId="77777777" w:rsidR="00F8757A" w:rsidRPr="00D95972" w:rsidRDefault="00F8757A" w:rsidP="00F8757A">
            <w:pPr>
              <w:rPr>
                <w:rFonts w:cs="Arial"/>
              </w:rPr>
            </w:pPr>
            <w:r>
              <w:rPr>
                <w:rFonts w:cs="Arial"/>
              </w:rPr>
              <w:t>Correction on MICO indication IE</w:t>
            </w:r>
          </w:p>
        </w:tc>
        <w:tc>
          <w:tcPr>
            <w:tcW w:w="1767" w:type="dxa"/>
            <w:tcBorders>
              <w:top w:val="single" w:sz="4" w:space="0" w:color="auto"/>
              <w:bottom w:val="single" w:sz="4" w:space="0" w:color="auto"/>
            </w:tcBorders>
            <w:shd w:val="clear" w:color="auto" w:fill="FFFF00"/>
          </w:tcPr>
          <w:p w14:paraId="50A16428"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A8C380F" w14:textId="77777777" w:rsidR="00F8757A" w:rsidRPr="00D95972" w:rsidRDefault="00F8757A" w:rsidP="00F8757A">
            <w:pPr>
              <w:rPr>
                <w:rFonts w:cs="Arial"/>
              </w:rPr>
            </w:pPr>
            <w:r>
              <w:rPr>
                <w:rFonts w:cs="Arial"/>
              </w:rPr>
              <w:t>CR 2918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F7602" w14:textId="77777777" w:rsidR="00F8757A" w:rsidRPr="00D95972" w:rsidRDefault="00F8757A" w:rsidP="00F8757A">
            <w:pPr>
              <w:rPr>
                <w:rFonts w:eastAsia="Batang" w:cs="Arial"/>
                <w:lang w:eastAsia="ko-KR"/>
              </w:rPr>
            </w:pPr>
          </w:p>
        </w:tc>
      </w:tr>
      <w:tr w:rsidR="00F8757A" w:rsidRPr="00D95972" w14:paraId="32F1E7E9" w14:textId="77777777" w:rsidTr="00B13F17">
        <w:tc>
          <w:tcPr>
            <w:tcW w:w="976" w:type="dxa"/>
            <w:tcBorders>
              <w:left w:val="thinThickThinSmallGap" w:sz="24" w:space="0" w:color="auto"/>
              <w:bottom w:val="nil"/>
            </w:tcBorders>
            <w:shd w:val="clear" w:color="auto" w:fill="auto"/>
          </w:tcPr>
          <w:p w14:paraId="26623117" w14:textId="77777777" w:rsidR="00F8757A" w:rsidRPr="00D95972" w:rsidRDefault="00F8757A" w:rsidP="00F8757A">
            <w:pPr>
              <w:rPr>
                <w:rFonts w:cs="Arial"/>
              </w:rPr>
            </w:pPr>
          </w:p>
        </w:tc>
        <w:tc>
          <w:tcPr>
            <w:tcW w:w="1317" w:type="dxa"/>
            <w:gridSpan w:val="2"/>
            <w:tcBorders>
              <w:bottom w:val="nil"/>
            </w:tcBorders>
            <w:shd w:val="clear" w:color="auto" w:fill="auto"/>
          </w:tcPr>
          <w:p w14:paraId="2001FED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0799925D" w14:textId="77777777" w:rsidR="00F8757A" w:rsidRPr="00D95972" w:rsidRDefault="00F8757A" w:rsidP="00F8757A">
            <w:pPr>
              <w:overflowPunct/>
              <w:autoSpaceDE/>
              <w:autoSpaceDN/>
              <w:adjustRightInd/>
              <w:textAlignment w:val="auto"/>
              <w:rPr>
                <w:rFonts w:cs="Arial"/>
                <w:lang w:val="en-US"/>
              </w:rPr>
            </w:pPr>
            <w:hyperlink r:id="rId445" w:history="1">
              <w:r>
                <w:rPr>
                  <w:rStyle w:val="Hyperlink"/>
                </w:rPr>
                <w:t>C1-207366</w:t>
              </w:r>
            </w:hyperlink>
          </w:p>
        </w:tc>
        <w:tc>
          <w:tcPr>
            <w:tcW w:w="4191" w:type="dxa"/>
            <w:gridSpan w:val="3"/>
            <w:tcBorders>
              <w:top w:val="single" w:sz="4" w:space="0" w:color="auto"/>
              <w:bottom w:val="single" w:sz="4" w:space="0" w:color="auto"/>
            </w:tcBorders>
            <w:shd w:val="clear" w:color="auto" w:fill="FFFF00"/>
          </w:tcPr>
          <w:p w14:paraId="2990A59F" w14:textId="77777777" w:rsidR="00F8757A" w:rsidRPr="00D95972" w:rsidRDefault="00F8757A" w:rsidP="00F8757A">
            <w:pPr>
              <w:rPr>
                <w:rFonts w:cs="Arial"/>
              </w:rPr>
            </w:pPr>
            <w:r>
              <w:rPr>
                <w:rFonts w:cs="Arial"/>
              </w:rPr>
              <w:t>Back-off a S-NSSAI rejected due to NSSAA failure</w:t>
            </w:r>
          </w:p>
        </w:tc>
        <w:tc>
          <w:tcPr>
            <w:tcW w:w="1767" w:type="dxa"/>
            <w:tcBorders>
              <w:top w:val="single" w:sz="4" w:space="0" w:color="auto"/>
              <w:bottom w:val="single" w:sz="4" w:space="0" w:color="auto"/>
            </w:tcBorders>
            <w:shd w:val="clear" w:color="auto" w:fill="FFFF00"/>
          </w:tcPr>
          <w:p w14:paraId="2D2E8234" w14:textId="77777777" w:rsidR="00F8757A" w:rsidRPr="00D95972" w:rsidRDefault="00F8757A" w:rsidP="00F8757A">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C45DCA1" w14:textId="77777777" w:rsidR="00F8757A" w:rsidRPr="00D95972" w:rsidRDefault="00F8757A" w:rsidP="00F8757A">
            <w:pPr>
              <w:rPr>
                <w:rFonts w:cs="Arial"/>
              </w:rPr>
            </w:pPr>
            <w:r>
              <w:rPr>
                <w:rFonts w:cs="Arial"/>
              </w:rPr>
              <w:t>CR 2778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E013A" w14:textId="77777777" w:rsidR="00F8757A" w:rsidRPr="00D95972" w:rsidRDefault="00F8757A" w:rsidP="00F8757A">
            <w:pPr>
              <w:rPr>
                <w:rFonts w:eastAsia="Batang" w:cs="Arial"/>
                <w:lang w:eastAsia="ko-KR"/>
              </w:rPr>
            </w:pPr>
            <w:r>
              <w:rPr>
                <w:rFonts w:eastAsia="Batang" w:cs="Arial"/>
                <w:lang w:eastAsia="ko-KR"/>
              </w:rPr>
              <w:t>Revision of C1-206340</w:t>
            </w:r>
          </w:p>
        </w:tc>
      </w:tr>
      <w:tr w:rsidR="00F8757A" w:rsidRPr="00D95972" w14:paraId="5F5F6435" w14:textId="77777777" w:rsidTr="00B13F17">
        <w:tc>
          <w:tcPr>
            <w:tcW w:w="976" w:type="dxa"/>
            <w:tcBorders>
              <w:left w:val="thinThickThinSmallGap" w:sz="24" w:space="0" w:color="auto"/>
              <w:bottom w:val="nil"/>
            </w:tcBorders>
            <w:shd w:val="clear" w:color="auto" w:fill="auto"/>
          </w:tcPr>
          <w:p w14:paraId="055AA752" w14:textId="77777777" w:rsidR="00F8757A" w:rsidRPr="00D95972" w:rsidRDefault="00F8757A" w:rsidP="00F8757A">
            <w:pPr>
              <w:rPr>
                <w:rFonts w:cs="Arial"/>
              </w:rPr>
            </w:pPr>
          </w:p>
        </w:tc>
        <w:tc>
          <w:tcPr>
            <w:tcW w:w="1317" w:type="dxa"/>
            <w:gridSpan w:val="2"/>
            <w:tcBorders>
              <w:bottom w:val="nil"/>
            </w:tcBorders>
            <w:shd w:val="clear" w:color="auto" w:fill="auto"/>
          </w:tcPr>
          <w:p w14:paraId="01D1A7D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631FCB26" w14:textId="77777777" w:rsidR="00F8757A" w:rsidRPr="00D95972" w:rsidRDefault="00F8757A" w:rsidP="00F8757A">
            <w:pPr>
              <w:overflowPunct/>
              <w:autoSpaceDE/>
              <w:autoSpaceDN/>
              <w:adjustRightInd/>
              <w:textAlignment w:val="auto"/>
              <w:rPr>
                <w:rFonts w:cs="Arial"/>
                <w:lang w:val="en-US"/>
              </w:rPr>
            </w:pPr>
            <w:hyperlink r:id="rId446" w:history="1">
              <w:r>
                <w:rPr>
                  <w:rStyle w:val="Hyperlink"/>
                </w:rPr>
                <w:t>C1-207372</w:t>
              </w:r>
            </w:hyperlink>
          </w:p>
        </w:tc>
        <w:tc>
          <w:tcPr>
            <w:tcW w:w="4191" w:type="dxa"/>
            <w:gridSpan w:val="3"/>
            <w:tcBorders>
              <w:top w:val="single" w:sz="4" w:space="0" w:color="auto"/>
              <w:bottom w:val="single" w:sz="4" w:space="0" w:color="auto"/>
            </w:tcBorders>
            <w:shd w:val="clear" w:color="auto" w:fill="FFFF00"/>
          </w:tcPr>
          <w:p w14:paraId="55C162EC" w14:textId="77777777" w:rsidR="00F8757A" w:rsidRPr="00D95972" w:rsidRDefault="00F8757A" w:rsidP="00F8757A">
            <w:pPr>
              <w:rPr>
                <w:rFonts w:cs="Arial"/>
              </w:rPr>
            </w:pPr>
            <w:r>
              <w:rPr>
                <w:rFonts w:cs="Arial"/>
              </w:rPr>
              <w:t>UE procedures when a request for emergency services fallback not accepted</w:t>
            </w:r>
          </w:p>
        </w:tc>
        <w:tc>
          <w:tcPr>
            <w:tcW w:w="1767" w:type="dxa"/>
            <w:tcBorders>
              <w:top w:val="single" w:sz="4" w:space="0" w:color="auto"/>
              <w:bottom w:val="single" w:sz="4" w:space="0" w:color="auto"/>
            </w:tcBorders>
            <w:shd w:val="clear" w:color="auto" w:fill="FFFF00"/>
          </w:tcPr>
          <w:p w14:paraId="76FCDAB6" w14:textId="77777777" w:rsidR="00F8757A" w:rsidRPr="00D95972" w:rsidRDefault="00F8757A" w:rsidP="00F8757A">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D5F764C" w14:textId="77777777" w:rsidR="00F8757A" w:rsidRPr="00D95972" w:rsidRDefault="00F8757A" w:rsidP="00F8757A">
            <w:pPr>
              <w:rPr>
                <w:rFonts w:cs="Arial"/>
              </w:rPr>
            </w:pPr>
            <w:r>
              <w:rPr>
                <w:rFonts w:cs="Arial"/>
              </w:rPr>
              <w:t>CR 2809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A16F4" w14:textId="77777777" w:rsidR="00F8757A" w:rsidRPr="00D95972" w:rsidRDefault="00F8757A" w:rsidP="00F8757A">
            <w:pPr>
              <w:rPr>
                <w:rFonts w:eastAsia="Batang" w:cs="Arial"/>
                <w:lang w:eastAsia="ko-KR"/>
              </w:rPr>
            </w:pPr>
            <w:r>
              <w:rPr>
                <w:rFonts w:eastAsia="Batang" w:cs="Arial"/>
                <w:lang w:eastAsia="ko-KR"/>
              </w:rPr>
              <w:t>Revision of C1-206552</w:t>
            </w:r>
          </w:p>
        </w:tc>
      </w:tr>
      <w:tr w:rsidR="00F8757A" w:rsidRPr="00D95972" w14:paraId="3AE7EEAC" w14:textId="77777777" w:rsidTr="00B13F17">
        <w:tc>
          <w:tcPr>
            <w:tcW w:w="976" w:type="dxa"/>
            <w:tcBorders>
              <w:left w:val="thinThickThinSmallGap" w:sz="24" w:space="0" w:color="auto"/>
              <w:bottom w:val="nil"/>
            </w:tcBorders>
            <w:shd w:val="clear" w:color="auto" w:fill="auto"/>
          </w:tcPr>
          <w:p w14:paraId="69942FBA" w14:textId="77777777" w:rsidR="00F8757A" w:rsidRPr="00D95972" w:rsidRDefault="00F8757A" w:rsidP="00F8757A">
            <w:pPr>
              <w:rPr>
                <w:rFonts w:cs="Arial"/>
              </w:rPr>
            </w:pPr>
          </w:p>
        </w:tc>
        <w:tc>
          <w:tcPr>
            <w:tcW w:w="1317" w:type="dxa"/>
            <w:gridSpan w:val="2"/>
            <w:tcBorders>
              <w:bottom w:val="nil"/>
            </w:tcBorders>
            <w:shd w:val="clear" w:color="auto" w:fill="auto"/>
          </w:tcPr>
          <w:p w14:paraId="74F7D0AD"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620D8271" w14:textId="77777777" w:rsidR="00F8757A" w:rsidRPr="00D95972" w:rsidRDefault="00F8757A" w:rsidP="00F8757A">
            <w:pPr>
              <w:overflowPunct/>
              <w:autoSpaceDE/>
              <w:autoSpaceDN/>
              <w:adjustRightInd/>
              <w:textAlignment w:val="auto"/>
              <w:rPr>
                <w:rFonts w:cs="Arial"/>
                <w:lang w:val="en-US"/>
              </w:rPr>
            </w:pPr>
            <w:hyperlink r:id="rId447" w:history="1">
              <w:r>
                <w:rPr>
                  <w:rStyle w:val="Hyperlink"/>
                </w:rPr>
                <w:t>C1-207373</w:t>
              </w:r>
            </w:hyperlink>
          </w:p>
        </w:tc>
        <w:tc>
          <w:tcPr>
            <w:tcW w:w="4191" w:type="dxa"/>
            <w:gridSpan w:val="3"/>
            <w:tcBorders>
              <w:top w:val="single" w:sz="4" w:space="0" w:color="auto"/>
              <w:bottom w:val="single" w:sz="4" w:space="0" w:color="auto"/>
            </w:tcBorders>
            <w:shd w:val="clear" w:color="auto" w:fill="FFFF00"/>
          </w:tcPr>
          <w:p w14:paraId="3B522429" w14:textId="77777777" w:rsidR="00F8757A" w:rsidRPr="00D95972" w:rsidRDefault="00F8757A" w:rsidP="00F8757A">
            <w:pPr>
              <w:rPr>
                <w:rFonts w:cs="Arial"/>
              </w:rPr>
            </w:pPr>
            <w:r>
              <w:rPr>
                <w:rFonts w:cs="Arial"/>
              </w:rPr>
              <w:t>UE reachability after NOTIFICATION RESPONSE</w:t>
            </w:r>
          </w:p>
        </w:tc>
        <w:tc>
          <w:tcPr>
            <w:tcW w:w="1767" w:type="dxa"/>
            <w:tcBorders>
              <w:top w:val="single" w:sz="4" w:space="0" w:color="auto"/>
              <w:bottom w:val="single" w:sz="4" w:space="0" w:color="auto"/>
            </w:tcBorders>
            <w:shd w:val="clear" w:color="auto" w:fill="FFFF00"/>
          </w:tcPr>
          <w:p w14:paraId="5941FD14" w14:textId="77777777" w:rsidR="00F8757A" w:rsidRPr="00D95972" w:rsidRDefault="00F8757A" w:rsidP="00F8757A">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396CD58" w14:textId="77777777" w:rsidR="00F8757A" w:rsidRPr="00D95972" w:rsidRDefault="00F8757A" w:rsidP="00F8757A">
            <w:pPr>
              <w:rPr>
                <w:rFonts w:cs="Arial"/>
              </w:rPr>
            </w:pPr>
            <w:r>
              <w:rPr>
                <w:rFonts w:cs="Arial"/>
              </w:rPr>
              <w:t>CR 2921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508415" w14:textId="77777777" w:rsidR="00F8757A" w:rsidRPr="00D95972" w:rsidRDefault="00F8757A" w:rsidP="00F8757A">
            <w:pPr>
              <w:rPr>
                <w:rFonts w:eastAsia="Batang" w:cs="Arial"/>
                <w:lang w:eastAsia="ko-KR"/>
              </w:rPr>
            </w:pPr>
            <w:r>
              <w:rPr>
                <w:rFonts w:eastAsia="Batang" w:cs="Arial"/>
                <w:lang w:eastAsia="ko-KR"/>
              </w:rPr>
              <w:t xml:space="preserve">MCC: </w:t>
            </w:r>
            <w:r>
              <w:t>cat F or B? 3GU says F</w:t>
            </w:r>
          </w:p>
        </w:tc>
      </w:tr>
      <w:tr w:rsidR="00F8757A" w:rsidRPr="00D95972" w14:paraId="0D3CF2BE" w14:textId="77777777" w:rsidTr="00B13F17">
        <w:tc>
          <w:tcPr>
            <w:tcW w:w="976" w:type="dxa"/>
            <w:tcBorders>
              <w:left w:val="thinThickThinSmallGap" w:sz="24" w:space="0" w:color="auto"/>
              <w:bottom w:val="nil"/>
            </w:tcBorders>
            <w:shd w:val="clear" w:color="auto" w:fill="auto"/>
          </w:tcPr>
          <w:p w14:paraId="6EBC1C8A" w14:textId="77777777" w:rsidR="00F8757A" w:rsidRPr="00D95972" w:rsidRDefault="00F8757A" w:rsidP="00F8757A">
            <w:pPr>
              <w:rPr>
                <w:rFonts w:cs="Arial"/>
              </w:rPr>
            </w:pPr>
          </w:p>
        </w:tc>
        <w:tc>
          <w:tcPr>
            <w:tcW w:w="1317" w:type="dxa"/>
            <w:gridSpan w:val="2"/>
            <w:tcBorders>
              <w:bottom w:val="nil"/>
            </w:tcBorders>
            <w:shd w:val="clear" w:color="auto" w:fill="auto"/>
          </w:tcPr>
          <w:p w14:paraId="419FD517"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2BBEB00B" w14:textId="77777777" w:rsidR="00F8757A" w:rsidRPr="00D95972" w:rsidRDefault="00F8757A" w:rsidP="00F8757A">
            <w:pPr>
              <w:overflowPunct/>
              <w:autoSpaceDE/>
              <w:autoSpaceDN/>
              <w:adjustRightInd/>
              <w:textAlignment w:val="auto"/>
              <w:rPr>
                <w:rFonts w:cs="Arial"/>
                <w:lang w:val="en-US"/>
              </w:rPr>
            </w:pPr>
            <w:hyperlink r:id="rId448" w:history="1">
              <w:r>
                <w:rPr>
                  <w:rStyle w:val="Hyperlink"/>
                </w:rPr>
                <w:t>C1-207384</w:t>
              </w:r>
            </w:hyperlink>
          </w:p>
        </w:tc>
        <w:tc>
          <w:tcPr>
            <w:tcW w:w="4191" w:type="dxa"/>
            <w:gridSpan w:val="3"/>
            <w:tcBorders>
              <w:top w:val="single" w:sz="4" w:space="0" w:color="auto"/>
              <w:bottom w:val="single" w:sz="4" w:space="0" w:color="auto"/>
            </w:tcBorders>
            <w:shd w:val="clear" w:color="auto" w:fill="FFFF00"/>
          </w:tcPr>
          <w:p w14:paraId="4D7463EC" w14:textId="77777777" w:rsidR="00F8757A" w:rsidRPr="00D95972" w:rsidRDefault="00F8757A" w:rsidP="00F8757A">
            <w:pPr>
              <w:rPr>
                <w:rFonts w:cs="Arial"/>
              </w:rPr>
            </w:pPr>
            <w:r>
              <w:rPr>
                <w:rFonts w:cs="Arial"/>
              </w:rPr>
              <w:t>UE operation in case of routing failure</w:t>
            </w:r>
          </w:p>
        </w:tc>
        <w:tc>
          <w:tcPr>
            <w:tcW w:w="1767" w:type="dxa"/>
            <w:tcBorders>
              <w:top w:val="single" w:sz="4" w:space="0" w:color="auto"/>
              <w:bottom w:val="single" w:sz="4" w:space="0" w:color="auto"/>
            </w:tcBorders>
            <w:shd w:val="clear" w:color="auto" w:fill="FFFF00"/>
          </w:tcPr>
          <w:p w14:paraId="052A2AFB" w14:textId="77777777" w:rsidR="00F8757A" w:rsidRPr="00D95972" w:rsidRDefault="00F8757A" w:rsidP="00F8757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BF9548" w14:textId="77777777" w:rsidR="00F8757A" w:rsidRPr="00D95972" w:rsidRDefault="00F8757A" w:rsidP="00F8757A">
            <w:pPr>
              <w:rPr>
                <w:rFonts w:cs="Arial"/>
              </w:rPr>
            </w:pPr>
            <w:r>
              <w:rPr>
                <w:rFonts w:cs="Arial"/>
              </w:rPr>
              <w:t>CR 2733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CECA89" w14:textId="77777777" w:rsidR="00F8757A" w:rsidRPr="00D95972" w:rsidRDefault="00F8757A" w:rsidP="00F8757A">
            <w:pPr>
              <w:rPr>
                <w:rFonts w:eastAsia="Batang" w:cs="Arial"/>
                <w:lang w:eastAsia="ko-KR"/>
              </w:rPr>
            </w:pPr>
            <w:r>
              <w:rPr>
                <w:rFonts w:eastAsia="Batang" w:cs="Arial"/>
                <w:lang w:eastAsia="ko-KR"/>
              </w:rPr>
              <w:t>Revision of C1-206654</w:t>
            </w:r>
          </w:p>
        </w:tc>
      </w:tr>
      <w:tr w:rsidR="00F8757A" w:rsidRPr="00D95972" w14:paraId="58968E2E" w14:textId="77777777" w:rsidTr="00B13F17">
        <w:tc>
          <w:tcPr>
            <w:tcW w:w="976" w:type="dxa"/>
            <w:tcBorders>
              <w:left w:val="thinThickThinSmallGap" w:sz="24" w:space="0" w:color="auto"/>
              <w:bottom w:val="nil"/>
            </w:tcBorders>
            <w:shd w:val="clear" w:color="auto" w:fill="auto"/>
          </w:tcPr>
          <w:p w14:paraId="763917FF" w14:textId="77777777" w:rsidR="00F8757A" w:rsidRPr="00D95972" w:rsidRDefault="00F8757A" w:rsidP="00F8757A">
            <w:pPr>
              <w:rPr>
                <w:rFonts w:cs="Arial"/>
              </w:rPr>
            </w:pPr>
          </w:p>
        </w:tc>
        <w:tc>
          <w:tcPr>
            <w:tcW w:w="1317" w:type="dxa"/>
            <w:gridSpan w:val="2"/>
            <w:tcBorders>
              <w:bottom w:val="nil"/>
            </w:tcBorders>
            <w:shd w:val="clear" w:color="auto" w:fill="auto"/>
          </w:tcPr>
          <w:p w14:paraId="075A7B97"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3543FD57" w14:textId="77777777" w:rsidR="00F8757A" w:rsidRPr="00D95972" w:rsidRDefault="00F8757A" w:rsidP="00F8757A">
            <w:pPr>
              <w:overflowPunct/>
              <w:autoSpaceDE/>
              <w:autoSpaceDN/>
              <w:adjustRightInd/>
              <w:textAlignment w:val="auto"/>
              <w:rPr>
                <w:rFonts w:cs="Arial"/>
                <w:lang w:val="en-US"/>
              </w:rPr>
            </w:pPr>
            <w:hyperlink r:id="rId449" w:history="1">
              <w:r>
                <w:rPr>
                  <w:rStyle w:val="Hyperlink"/>
                </w:rPr>
                <w:t>C1-207385</w:t>
              </w:r>
            </w:hyperlink>
          </w:p>
        </w:tc>
        <w:tc>
          <w:tcPr>
            <w:tcW w:w="4191" w:type="dxa"/>
            <w:gridSpan w:val="3"/>
            <w:tcBorders>
              <w:top w:val="single" w:sz="4" w:space="0" w:color="auto"/>
              <w:bottom w:val="single" w:sz="4" w:space="0" w:color="auto"/>
            </w:tcBorders>
            <w:shd w:val="clear" w:color="auto" w:fill="FFFF00"/>
          </w:tcPr>
          <w:p w14:paraId="0C5AAFE6" w14:textId="77777777" w:rsidR="00F8757A" w:rsidRPr="00D95972" w:rsidRDefault="00F8757A" w:rsidP="00F8757A">
            <w:pPr>
              <w:rPr>
                <w:rFonts w:cs="Arial"/>
              </w:rPr>
            </w:pPr>
            <w:r>
              <w:rPr>
                <w:rFonts w:cs="Arial"/>
              </w:rPr>
              <w:t>Collision of error handling on QoS operations</w:t>
            </w:r>
          </w:p>
        </w:tc>
        <w:tc>
          <w:tcPr>
            <w:tcW w:w="1767" w:type="dxa"/>
            <w:tcBorders>
              <w:top w:val="single" w:sz="4" w:space="0" w:color="auto"/>
              <w:bottom w:val="single" w:sz="4" w:space="0" w:color="auto"/>
            </w:tcBorders>
            <w:shd w:val="clear" w:color="auto" w:fill="FFFF00"/>
          </w:tcPr>
          <w:p w14:paraId="0E1AD45D"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651A40A" w14:textId="77777777" w:rsidR="00F8757A" w:rsidRPr="00D95972" w:rsidRDefault="00F8757A" w:rsidP="00F8757A">
            <w:pPr>
              <w:rPr>
                <w:rFonts w:cs="Arial"/>
              </w:rPr>
            </w:pPr>
            <w:r>
              <w:rPr>
                <w:rFonts w:cs="Arial"/>
              </w:rPr>
              <w:t>CR 2922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EEC92" w14:textId="77777777" w:rsidR="00F8757A" w:rsidRPr="00D95972" w:rsidRDefault="00F8757A" w:rsidP="00F8757A">
            <w:pPr>
              <w:rPr>
                <w:rFonts w:eastAsia="Batang" w:cs="Arial"/>
                <w:lang w:eastAsia="ko-KR"/>
              </w:rPr>
            </w:pPr>
          </w:p>
        </w:tc>
      </w:tr>
      <w:tr w:rsidR="00F8757A" w:rsidRPr="00D95972" w14:paraId="49734ECA" w14:textId="77777777" w:rsidTr="00B13F17">
        <w:tc>
          <w:tcPr>
            <w:tcW w:w="976" w:type="dxa"/>
            <w:tcBorders>
              <w:left w:val="thinThickThinSmallGap" w:sz="24" w:space="0" w:color="auto"/>
              <w:bottom w:val="nil"/>
            </w:tcBorders>
            <w:shd w:val="clear" w:color="auto" w:fill="auto"/>
          </w:tcPr>
          <w:p w14:paraId="22D95F57" w14:textId="77777777" w:rsidR="00F8757A" w:rsidRPr="00D95972" w:rsidRDefault="00F8757A" w:rsidP="00F8757A">
            <w:pPr>
              <w:rPr>
                <w:rFonts w:cs="Arial"/>
              </w:rPr>
            </w:pPr>
          </w:p>
        </w:tc>
        <w:tc>
          <w:tcPr>
            <w:tcW w:w="1317" w:type="dxa"/>
            <w:gridSpan w:val="2"/>
            <w:tcBorders>
              <w:bottom w:val="nil"/>
            </w:tcBorders>
            <w:shd w:val="clear" w:color="auto" w:fill="auto"/>
          </w:tcPr>
          <w:p w14:paraId="082B6446"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03B298D7" w14:textId="77777777" w:rsidR="00F8757A" w:rsidRPr="00D95972" w:rsidRDefault="00F8757A" w:rsidP="00F8757A">
            <w:pPr>
              <w:overflowPunct/>
              <w:autoSpaceDE/>
              <w:autoSpaceDN/>
              <w:adjustRightInd/>
              <w:textAlignment w:val="auto"/>
              <w:rPr>
                <w:rFonts w:cs="Arial"/>
                <w:lang w:val="en-US"/>
              </w:rPr>
            </w:pPr>
            <w:hyperlink r:id="rId450" w:history="1">
              <w:r>
                <w:rPr>
                  <w:rStyle w:val="Hyperlink"/>
                </w:rPr>
                <w:t>C1-207395</w:t>
              </w:r>
            </w:hyperlink>
          </w:p>
        </w:tc>
        <w:tc>
          <w:tcPr>
            <w:tcW w:w="4191" w:type="dxa"/>
            <w:gridSpan w:val="3"/>
            <w:tcBorders>
              <w:top w:val="single" w:sz="4" w:space="0" w:color="auto"/>
              <w:bottom w:val="single" w:sz="4" w:space="0" w:color="auto"/>
            </w:tcBorders>
            <w:shd w:val="clear" w:color="auto" w:fill="FFFF00"/>
          </w:tcPr>
          <w:p w14:paraId="759E278D" w14:textId="77777777" w:rsidR="00F8757A" w:rsidRPr="00D95972" w:rsidRDefault="00F8757A" w:rsidP="00F8757A">
            <w:pPr>
              <w:rPr>
                <w:rFonts w:cs="Arial"/>
              </w:rPr>
            </w:pPr>
            <w:r>
              <w:rPr>
                <w:rFonts w:cs="Arial"/>
              </w:rPr>
              <w:t xml:space="preserve">AMF </w:t>
            </w:r>
            <w:proofErr w:type="spellStart"/>
            <w:r>
              <w:rPr>
                <w:rFonts w:cs="Arial"/>
              </w:rPr>
              <w:t>behavior</w:t>
            </w:r>
            <w:proofErr w:type="spellEnd"/>
            <w:r>
              <w:rPr>
                <w:rFonts w:cs="Arial"/>
              </w:rPr>
              <w:t xml:space="preserve"> in case of NSSAA failure due to “504 gateway timeout”</w:t>
            </w:r>
          </w:p>
        </w:tc>
        <w:tc>
          <w:tcPr>
            <w:tcW w:w="1767" w:type="dxa"/>
            <w:tcBorders>
              <w:top w:val="single" w:sz="4" w:space="0" w:color="auto"/>
              <w:bottom w:val="single" w:sz="4" w:space="0" w:color="auto"/>
            </w:tcBorders>
            <w:shd w:val="clear" w:color="auto" w:fill="FFFF00"/>
          </w:tcPr>
          <w:p w14:paraId="4F6035F2" w14:textId="77777777" w:rsidR="00F8757A" w:rsidRPr="00D95972" w:rsidRDefault="00F8757A" w:rsidP="00F8757A">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39026A25" w14:textId="77777777" w:rsidR="00F8757A" w:rsidRPr="00D95972" w:rsidRDefault="00F8757A" w:rsidP="00F8757A">
            <w:pPr>
              <w:rPr>
                <w:rFonts w:cs="Arial"/>
              </w:rPr>
            </w:pPr>
            <w:r>
              <w:rPr>
                <w:rFonts w:cs="Arial"/>
              </w:rPr>
              <w:t>CR 2780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ED021" w14:textId="77777777" w:rsidR="00F8757A" w:rsidRPr="00D95972" w:rsidRDefault="00F8757A" w:rsidP="00F8757A">
            <w:pPr>
              <w:rPr>
                <w:rFonts w:eastAsia="Batang" w:cs="Arial"/>
                <w:lang w:eastAsia="ko-KR"/>
              </w:rPr>
            </w:pPr>
            <w:r>
              <w:rPr>
                <w:rFonts w:eastAsia="Batang" w:cs="Arial"/>
                <w:lang w:eastAsia="ko-KR"/>
              </w:rPr>
              <w:t>Revision of C1-206532</w:t>
            </w:r>
          </w:p>
        </w:tc>
      </w:tr>
      <w:tr w:rsidR="00F8757A" w:rsidRPr="00D95972" w14:paraId="6A17B1B8" w14:textId="77777777" w:rsidTr="00B13F17">
        <w:tc>
          <w:tcPr>
            <w:tcW w:w="976" w:type="dxa"/>
            <w:tcBorders>
              <w:left w:val="thinThickThinSmallGap" w:sz="24" w:space="0" w:color="auto"/>
              <w:bottom w:val="nil"/>
            </w:tcBorders>
            <w:shd w:val="clear" w:color="auto" w:fill="auto"/>
          </w:tcPr>
          <w:p w14:paraId="67A27C30" w14:textId="77777777" w:rsidR="00F8757A" w:rsidRPr="00D95972" w:rsidRDefault="00F8757A" w:rsidP="00F8757A">
            <w:pPr>
              <w:rPr>
                <w:rFonts w:cs="Arial"/>
              </w:rPr>
            </w:pPr>
          </w:p>
        </w:tc>
        <w:tc>
          <w:tcPr>
            <w:tcW w:w="1317" w:type="dxa"/>
            <w:gridSpan w:val="2"/>
            <w:tcBorders>
              <w:bottom w:val="nil"/>
            </w:tcBorders>
            <w:shd w:val="clear" w:color="auto" w:fill="auto"/>
          </w:tcPr>
          <w:p w14:paraId="5F83315A"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47092376" w14:textId="77777777" w:rsidR="00F8757A" w:rsidRPr="00D95972" w:rsidRDefault="00F8757A" w:rsidP="00F8757A">
            <w:pPr>
              <w:overflowPunct/>
              <w:autoSpaceDE/>
              <w:autoSpaceDN/>
              <w:adjustRightInd/>
              <w:textAlignment w:val="auto"/>
              <w:rPr>
                <w:rFonts w:cs="Arial"/>
                <w:lang w:val="en-US"/>
              </w:rPr>
            </w:pPr>
            <w:hyperlink r:id="rId451" w:history="1">
              <w:r>
                <w:rPr>
                  <w:rStyle w:val="Hyperlink"/>
                </w:rPr>
                <w:t>C1-207403</w:t>
              </w:r>
            </w:hyperlink>
          </w:p>
        </w:tc>
        <w:tc>
          <w:tcPr>
            <w:tcW w:w="4191" w:type="dxa"/>
            <w:gridSpan w:val="3"/>
            <w:tcBorders>
              <w:top w:val="single" w:sz="4" w:space="0" w:color="auto"/>
              <w:bottom w:val="single" w:sz="4" w:space="0" w:color="auto"/>
            </w:tcBorders>
            <w:shd w:val="clear" w:color="auto" w:fill="FFFF00"/>
          </w:tcPr>
          <w:p w14:paraId="44A23092" w14:textId="77777777" w:rsidR="00F8757A" w:rsidRPr="00D95972" w:rsidRDefault="00F8757A" w:rsidP="00F8757A">
            <w:pPr>
              <w:rPr>
                <w:rFonts w:cs="Arial"/>
              </w:rPr>
            </w:pPr>
            <w:r>
              <w:rPr>
                <w:rFonts w:cs="Arial"/>
              </w:rPr>
              <w:t>Checking ACK bit of the SOR container in the DL NAS TRANSPORT</w:t>
            </w:r>
          </w:p>
        </w:tc>
        <w:tc>
          <w:tcPr>
            <w:tcW w:w="1767" w:type="dxa"/>
            <w:tcBorders>
              <w:top w:val="single" w:sz="4" w:space="0" w:color="auto"/>
              <w:bottom w:val="single" w:sz="4" w:space="0" w:color="auto"/>
            </w:tcBorders>
            <w:shd w:val="clear" w:color="auto" w:fill="FFFF00"/>
          </w:tcPr>
          <w:p w14:paraId="1D2E2E8D" w14:textId="77777777" w:rsidR="00F8757A" w:rsidRPr="00D95972" w:rsidRDefault="00F8757A" w:rsidP="00F8757A">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0FBCA514" w14:textId="77777777" w:rsidR="00F8757A" w:rsidRPr="00D95972" w:rsidRDefault="00F8757A" w:rsidP="00F8757A">
            <w:pPr>
              <w:rPr>
                <w:rFonts w:cs="Arial"/>
              </w:rPr>
            </w:pPr>
            <w:r>
              <w:rPr>
                <w:rFonts w:cs="Arial"/>
              </w:rPr>
              <w:t>CR 0640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15992D" w14:textId="77777777" w:rsidR="00F8757A" w:rsidRDefault="00F8757A" w:rsidP="00F8757A">
            <w:r>
              <w:rPr>
                <w:rFonts w:eastAsia="Batang" w:cs="Arial"/>
                <w:lang w:eastAsia="ko-KR"/>
              </w:rPr>
              <w:t xml:space="preserve">MCC: </w:t>
            </w:r>
            <w:r>
              <w:t xml:space="preserve">requested against 23.122, provided as 24.501. If </w:t>
            </w:r>
            <w:proofErr w:type="gramStart"/>
            <w:r>
              <w:t>it’s</w:t>
            </w:r>
            <w:proofErr w:type="gramEnd"/>
            <w:r>
              <w:t xml:space="preserve"> meant as 23.122, fix the cover. If </w:t>
            </w:r>
            <w:proofErr w:type="gramStart"/>
            <w:r>
              <w:t>it’s</w:t>
            </w:r>
            <w:proofErr w:type="gramEnd"/>
            <w:r>
              <w:t xml:space="preserve"> 24.501, get new numbers.</w:t>
            </w:r>
          </w:p>
          <w:p w14:paraId="7EA233ED" w14:textId="77777777" w:rsidR="00F8757A" w:rsidRDefault="00F8757A" w:rsidP="00F8757A"/>
          <w:p w14:paraId="2FAF1079" w14:textId="77777777" w:rsidR="00F8757A" w:rsidRPr="00D95972" w:rsidRDefault="00F8757A" w:rsidP="00F8757A">
            <w:pPr>
              <w:rPr>
                <w:rFonts w:eastAsia="Batang" w:cs="Arial"/>
                <w:lang w:eastAsia="ko-KR"/>
              </w:rPr>
            </w:pPr>
            <w:r>
              <w:t>It is intended for 23.122, cover sheet will be updated in revision</w:t>
            </w:r>
          </w:p>
        </w:tc>
      </w:tr>
      <w:tr w:rsidR="00F8757A" w:rsidRPr="00D95972" w14:paraId="2A9C8E06" w14:textId="77777777" w:rsidTr="00B13F17">
        <w:tc>
          <w:tcPr>
            <w:tcW w:w="976" w:type="dxa"/>
            <w:tcBorders>
              <w:left w:val="thinThickThinSmallGap" w:sz="24" w:space="0" w:color="auto"/>
              <w:bottom w:val="nil"/>
            </w:tcBorders>
            <w:shd w:val="clear" w:color="auto" w:fill="auto"/>
          </w:tcPr>
          <w:p w14:paraId="2A09CFCA" w14:textId="77777777" w:rsidR="00F8757A" w:rsidRPr="00D95972" w:rsidRDefault="00F8757A" w:rsidP="00F8757A">
            <w:pPr>
              <w:rPr>
                <w:rFonts w:cs="Arial"/>
              </w:rPr>
            </w:pPr>
          </w:p>
        </w:tc>
        <w:tc>
          <w:tcPr>
            <w:tcW w:w="1317" w:type="dxa"/>
            <w:gridSpan w:val="2"/>
            <w:tcBorders>
              <w:bottom w:val="nil"/>
            </w:tcBorders>
            <w:shd w:val="clear" w:color="auto" w:fill="auto"/>
          </w:tcPr>
          <w:p w14:paraId="55753A18"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0D429006" w14:textId="77777777" w:rsidR="00F8757A" w:rsidRPr="00D95972" w:rsidRDefault="00F8757A" w:rsidP="00F8757A">
            <w:pPr>
              <w:overflowPunct/>
              <w:autoSpaceDE/>
              <w:autoSpaceDN/>
              <w:adjustRightInd/>
              <w:textAlignment w:val="auto"/>
              <w:rPr>
                <w:rFonts w:cs="Arial"/>
                <w:lang w:val="en-US"/>
              </w:rPr>
            </w:pPr>
            <w:hyperlink r:id="rId452" w:history="1">
              <w:r>
                <w:rPr>
                  <w:rStyle w:val="Hyperlink"/>
                </w:rPr>
                <w:t>C1-207407</w:t>
              </w:r>
            </w:hyperlink>
          </w:p>
        </w:tc>
        <w:tc>
          <w:tcPr>
            <w:tcW w:w="4191" w:type="dxa"/>
            <w:gridSpan w:val="3"/>
            <w:tcBorders>
              <w:top w:val="single" w:sz="4" w:space="0" w:color="auto"/>
              <w:bottom w:val="single" w:sz="4" w:space="0" w:color="auto"/>
            </w:tcBorders>
            <w:shd w:val="clear" w:color="auto" w:fill="FFFF00"/>
          </w:tcPr>
          <w:p w14:paraId="4D9BFFD5" w14:textId="77777777" w:rsidR="00F8757A" w:rsidRPr="00D95972" w:rsidRDefault="00F8757A" w:rsidP="00F8757A">
            <w:pPr>
              <w:rPr>
                <w:rFonts w:cs="Arial"/>
              </w:rPr>
            </w:pPr>
            <w:r>
              <w:rPr>
                <w:rFonts w:cs="Arial"/>
              </w:rPr>
              <w:t>Checking ACK bit of the SOR container in the DL NAS TRANSPORT</w:t>
            </w:r>
          </w:p>
        </w:tc>
        <w:tc>
          <w:tcPr>
            <w:tcW w:w="1767" w:type="dxa"/>
            <w:tcBorders>
              <w:top w:val="single" w:sz="4" w:space="0" w:color="auto"/>
              <w:bottom w:val="single" w:sz="4" w:space="0" w:color="auto"/>
            </w:tcBorders>
            <w:shd w:val="clear" w:color="auto" w:fill="FFFF00"/>
          </w:tcPr>
          <w:p w14:paraId="74B27D6B" w14:textId="77777777" w:rsidR="00F8757A" w:rsidRPr="00D95972" w:rsidRDefault="00F8757A" w:rsidP="00F8757A">
            <w:pPr>
              <w:rPr>
                <w:rFonts w:cs="Arial"/>
              </w:rPr>
            </w:pPr>
            <w:r>
              <w:rPr>
                <w:rFonts w:cs="Arial"/>
              </w:rPr>
              <w:t>LG Electronics France / Sunhee</w:t>
            </w:r>
          </w:p>
        </w:tc>
        <w:tc>
          <w:tcPr>
            <w:tcW w:w="826" w:type="dxa"/>
            <w:tcBorders>
              <w:top w:val="single" w:sz="4" w:space="0" w:color="auto"/>
              <w:bottom w:val="single" w:sz="4" w:space="0" w:color="auto"/>
            </w:tcBorders>
            <w:shd w:val="clear" w:color="auto" w:fill="FFFF00"/>
          </w:tcPr>
          <w:p w14:paraId="7E82796A" w14:textId="77777777" w:rsidR="00F8757A" w:rsidRPr="00D95972" w:rsidRDefault="00F8757A" w:rsidP="00F8757A">
            <w:pPr>
              <w:rPr>
                <w:rFonts w:cs="Arial"/>
              </w:rPr>
            </w:pPr>
            <w:r>
              <w:rPr>
                <w:rFonts w:cs="Arial"/>
              </w:rPr>
              <w:t>CR 2926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78C7F9" w14:textId="77777777" w:rsidR="00F8757A" w:rsidRPr="00D95972" w:rsidRDefault="00F8757A" w:rsidP="00F8757A">
            <w:pPr>
              <w:rPr>
                <w:rFonts w:eastAsia="Batang" w:cs="Arial"/>
                <w:lang w:eastAsia="ko-KR"/>
              </w:rPr>
            </w:pPr>
          </w:p>
        </w:tc>
      </w:tr>
      <w:tr w:rsidR="00F8757A" w:rsidRPr="00D95972" w14:paraId="724566CB" w14:textId="77777777" w:rsidTr="00B13F17">
        <w:tc>
          <w:tcPr>
            <w:tcW w:w="976" w:type="dxa"/>
            <w:tcBorders>
              <w:left w:val="thinThickThinSmallGap" w:sz="24" w:space="0" w:color="auto"/>
              <w:bottom w:val="nil"/>
            </w:tcBorders>
            <w:shd w:val="clear" w:color="auto" w:fill="auto"/>
          </w:tcPr>
          <w:p w14:paraId="53014BAE" w14:textId="77777777" w:rsidR="00F8757A" w:rsidRPr="00D95972" w:rsidRDefault="00F8757A" w:rsidP="00F8757A">
            <w:pPr>
              <w:rPr>
                <w:rFonts w:cs="Arial"/>
              </w:rPr>
            </w:pPr>
          </w:p>
        </w:tc>
        <w:tc>
          <w:tcPr>
            <w:tcW w:w="1317" w:type="dxa"/>
            <w:gridSpan w:val="2"/>
            <w:tcBorders>
              <w:bottom w:val="nil"/>
            </w:tcBorders>
            <w:shd w:val="clear" w:color="auto" w:fill="auto"/>
          </w:tcPr>
          <w:p w14:paraId="73C12155"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5328B2E3" w14:textId="77777777" w:rsidR="00F8757A" w:rsidRPr="00D95972" w:rsidRDefault="00F8757A" w:rsidP="00F8757A">
            <w:pPr>
              <w:overflowPunct/>
              <w:autoSpaceDE/>
              <w:autoSpaceDN/>
              <w:adjustRightInd/>
              <w:textAlignment w:val="auto"/>
              <w:rPr>
                <w:rFonts w:cs="Arial"/>
                <w:lang w:val="en-US"/>
              </w:rPr>
            </w:pPr>
            <w:hyperlink r:id="rId453" w:history="1">
              <w:r>
                <w:rPr>
                  <w:rStyle w:val="Hyperlink"/>
                </w:rPr>
                <w:t>C1-207409</w:t>
              </w:r>
            </w:hyperlink>
          </w:p>
        </w:tc>
        <w:tc>
          <w:tcPr>
            <w:tcW w:w="4191" w:type="dxa"/>
            <w:gridSpan w:val="3"/>
            <w:tcBorders>
              <w:top w:val="single" w:sz="4" w:space="0" w:color="auto"/>
              <w:bottom w:val="single" w:sz="4" w:space="0" w:color="auto"/>
            </w:tcBorders>
            <w:shd w:val="clear" w:color="auto" w:fill="FFFF00"/>
          </w:tcPr>
          <w:p w14:paraId="5B6395CA" w14:textId="77777777" w:rsidR="00F8757A" w:rsidRPr="00D95972" w:rsidRDefault="00F8757A" w:rsidP="00F8757A">
            <w:pPr>
              <w:rPr>
                <w:rFonts w:cs="Arial"/>
              </w:rPr>
            </w:pPr>
            <w:proofErr w:type="spellStart"/>
            <w:r>
              <w:rPr>
                <w:rFonts w:cs="Arial"/>
              </w:rPr>
              <w:t>Verifing</w:t>
            </w:r>
            <w:proofErr w:type="spellEnd"/>
            <w:r>
              <w:rPr>
                <w:rFonts w:cs="Arial"/>
              </w:rPr>
              <w:t xml:space="preserve"> integrity protection for DL NAS TRANSPORT message contained the SOR transparent container IE</w:t>
            </w:r>
          </w:p>
        </w:tc>
        <w:tc>
          <w:tcPr>
            <w:tcW w:w="1767" w:type="dxa"/>
            <w:tcBorders>
              <w:top w:val="single" w:sz="4" w:space="0" w:color="auto"/>
              <w:bottom w:val="single" w:sz="4" w:space="0" w:color="auto"/>
            </w:tcBorders>
            <w:shd w:val="clear" w:color="auto" w:fill="FFFF00"/>
          </w:tcPr>
          <w:p w14:paraId="167652BB" w14:textId="77777777" w:rsidR="00F8757A" w:rsidRPr="00D95972" w:rsidRDefault="00F8757A" w:rsidP="00F8757A">
            <w:pPr>
              <w:rPr>
                <w:rFonts w:cs="Arial"/>
              </w:rPr>
            </w:pPr>
            <w:r>
              <w:rPr>
                <w:rFonts w:cs="Arial"/>
              </w:rPr>
              <w:t>LG Electronics France / sunhee</w:t>
            </w:r>
          </w:p>
        </w:tc>
        <w:tc>
          <w:tcPr>
            <w:tcW w:w="826" w:type="dxa"/>
            <w:tcBorders>
              <w:top w:val="single" w:sz="4" w:space="0" w:color="auto"/>
              <w:bottom w:val="single" w:sz="4" w:space="0" w:color="auto"/>
            </w:tcBorders>
            <w:shd w:val="clear" w:color="auto" w:fill="FFFF00"/>
          </w:tcPr>
          <w:p w14:paraId="54509C6F" w14:textId="77777777" w:rsidR="00F8757A" w:rsidRPr="00D95972" w:rsidRDefault="00F8757A" w:rsidP="00F8757A">
            <w:pPr>
              <w:rPr>
                <w:rFonts w:cs="Arial"/>
              </w:rPr>
            </w:pPr>
            <w:r>
              <w:rPr>
                <w:rFonts w:cs="Arial"/>
              </w:rPr>
              <w:t>CR 2927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8E399F" w14:textId="77777777" w:rsidR="00F8757A" w:rsidRPr="00D95972" w:rsidRDefault="00F8757A" w:rsidP="00F8757A">
            <w:pPr>
              <w:rPr>
                <w:rFonts w:eastAsia="Batang" w:cs="Arial"/>
                <w:lang w:eastAsia="ko-KR"/>
              </w:rPr>
            </w:pPr>
          </w:p>
        </w:tc>
      </w:tr>
      <w:tr w:rsidR="00F8757A" w:rsidRPr="00D95972" w14:paraId="6138E6BD" w14:textId="77777777" w:rsidTr="00B13F17">
        <w:tc>
          <w:tcPr>
            <w:tcW w:w="976" w:type="dxa"/>
            <w:tcBorders>
              <w:left w:val="thinThickThinSmallGap" w:sz="24" w:space="0" w:color="auto"/>
              <w:bottom w:val="nil"/>
            </w:tcBorders>
            <w:shd w:val="clear" w:color="auto" w:fill="auto"/>
          </w:tcPr>
          <w:p w14:paraId="6B85785F" w14:textId="77777777" w:rsidR="00F8757A" w:rsidRPr="00D95972" w:rsidRDefault="00F8757A" w:rsidP="00F8757A">
            <w:pPr>
              <w:rPr>
                <w:rFonts w:cs="Arial"/>
              </w:rPr>
            </w:pPr>
          </w:p>
        </w:tc>
        <w:tc>
          <w:tcPr>
            <w:tcW w:w="1317" w:type="dxa"/>
            <w:gridSpan w:val="2"/>
            <w:tcBorders>
              <w:bottom w:val="nil"/>
            </w:tcBorders>
            <w:shd w:val="clear" w:color="auto" w:fill="auto"/>
          </w:tcPr>
          <w:p w14:paraId="7A67D3D0"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7C35C3C7" w14:textId="77777777" w:rsidR="00F8757A" w:rsidRPr="00D95972" w:rsidRDefault="00F8757A" w:rsidP="00F8757A">
            <w:pPr>
              <w:overflowPunct/>
              <w:autoSpaceDE/>
              <w:autoSpaceDN/>
              <w:adjustRightInd/>
              <w:textAlignment w:val="auto"/>
              <w:rPr>
                <w:rFonts w:cs="Arial"/>
                <w:lang w:val="en-US"/>
              </w:rPr>
            </w:pPr>
            <w:hyperlink r:id="rId454" w:history="1">
              <w:r>
                <w:rPr>
                  <w:rStyle w:val="Hyperlink"/>
                </w:rPr>
                <w:t>C1-207410</w:t>
              </w:r>
            </w:hyperlink>
          </w:p>
        </w:tc>
        <w:tc>
          <w:tcPr>
            <w:tcW w:w="4191" w:type="dxa"/>
            <w:gridSpan w:val="3"/>
            <w:tcBorders>
              <w:top w:val="single" w:sz="4" w:space="0" w:color="auto"/>
              <w:bottom w:val="single" w:sz="4" w:space="0" w:color="auto"/>
            </w:tcBorders>
            <w:shd w:val="clear" w:color="auto" w:fill="FFFF00"/>
          </w:tcPr>
          <w:p w14:paraId="35A494D1" w14:textId="77777777" w:rsidR="00F8757A" w:rsidRPr="00D95972" w:rsidRDefault="00F8757A" w:rsidP="00F8757A">
            <w:pPr>
              <w:rPr>
                <w:rFonts w:cs="Arial"/>
              </w:rPr>
            </w:pPr>
            <w:r>
              <w:rPr>
                <w:rFonts w:cs="Arial"/>
              </w:rPr>
              <w:t>Clarification of Country definition</w:t>
            </w:r>
          </w:p>
        </w:tc>
        <w:tc>
          <w:tcPr>
            <w:tcW w:w="1767" w:type="dxa"/>
            <w:tcBorders>
              <w:top w:val="single" w:sz="4" w:space="0" w:color="auto"/>
              <w:bottom w:val="single" w:sz="4" w:space="0" w:color="auto"/>
            </w:tcBorders>
            <w:shd w:val="clear" w:color="auto" w:fill="FFFF00"/>
          </w:tcPr>
          <w:p w14:paraId="05EDE295" w14:textId="77777777" w:rsidR="00F8757A" w:rsidRPr="00D95972" w:rsidRDefault="00F8757A" w:rsidP="00F8757A">
            <w:pPr>
              <w:rPr>
                <w:rFonts w:cs="Arial"/>
              </w:rPr>
            </w:pPr>
            <w:r>
              <w:rPr>
                <w:rFonts w:cs="Arial"/>
              </w:rPr>
              <w:t>LG Electronics France / sunhee</w:t>
            </w:r>
          </w:p>
        </w:tc>
        <w:tc>
          <w:tcPr>
            <w:tcW w:w="826" w:type="dxa"/>
            <w:tcBorders>
              <w:top w:val="single" w:sz="4" w:space="0" w:color="auto"/>
              <w:bottom w:val="single" w:sz="4" w:space="0" w:color="auto"/>
            </w:tcBorders>
            <w:shd w:val="clear" w:color="auto" w:fill="FFFF00"/>
          </w:tcPr>
          <w:p w14:paraId="121A1AA4" w14:textId="77777777" w:rsidR="00F8757A" w:rsidRPr="00D95972" w:rsidRDefault="00F8757A" w:rsidP="00F8757A">
            <w:pPr>
              <w:rPr>
                <w:rFonts w:cs="Arial"/>
              </w:rPr>
            </w:pPr>
            <w:r>
              <w:rPr>
                <w:rFonts w:cs="Arial"/>
              </w:rPr>
              <w:t>CR 0641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CB503" w14:textId="77777777" w:rsidR="00F8757A" w:rsidRPr="00D95972" w:rsidRDefault="00F8757A" w:rsidP="00F8757A">
            <w:pPr>
              <w:rPr>
                <w:rFonts w:eastAsia="Batang" w:cs="Arial"/>
                <w:lang w:eastAsia="ko-KR"/>
              </w:rPr>
            </w:pPr>
          </w:p>
        </w:tc>
      </w:tr>
      <w:tr w:rsidR="00F8757A" w:rsidRPr="00D95972" w14:paraId="08E848E2" w14:textId="77777777" w:rsidTr="00B13F17">
        <w:tc>
          <w:tcPr>
            <w:tcW w:w="976" w:type="dxa"/>
            <w:tcBorders>
              <w:left w:val="thinThickThinSmallGap" w:sz="24" w:space="0" w:color="auto"/>
              <w:bottom w:val="nil"/>
            </w:tcBorders>
            <w:shd w:val="clear" w:color="auto" w:fill="auto"/>
          </w:tcPr>
          <w:p w14:paraId="5EF8D8C5" w14:textId="77777777" w:rsidR="00F8757A" w:rsidRPr="00D95972" w:rsidRDefault="00F8757A" w:rsidP="00F8757A">
            <w:pPr>
              <w:rPr>
                <w:rFonts w:cs="Arial"/>
              </w:rPr>
            </w:pPr>
          </w:p>
        </w:tc>
        <w:tc>
          <w:tcPr>
            <w:tcW w:w="1317" w:type="dxa"/>
            <w:gridSpan w:val="2"/>
            <w:tcBorders>
              <w:bottom w:val="nil"/>
            </w:tcBorders>
            <w:shd w:val="clear" w:color="auto" w:fill="auto"/>
          </w:tcPr>
          <w:p w14:paraId="0BA0DDED"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356E9734" w14:textId="77777777" w:rsidR="00F8757A" w:rsidRPr="00D95972" w:rsidRDefault="00F8757A" w:rsidP="00F8757A">
            <w:pPr>
              <w:overflowPunct/>
              <w:autoSpaceDE/>
              <w:autoSpaceDN/>
              <w:adjustRightInd/>
              <w:textAlignment w:val="auto"/>
              <w:rPr>
                <w:rFonts w:cs="Arial"/>
                <w:lang w:val="en-US"/>
              </w:rPr>
            </w:pPr>
            <w:hyperlink r:id="rId455" w:history="1">
              <w:r>
                <w:rPr>
                  <w:rStyle w:val="Hyperlink"/>
                </w:rPr>
                <w:t>C1-207411</w:t>
              </w:r>
            </w:hyperlink>
          </w:p>
        </w:tc>
        <w:tc>
          <w:tcPr>
            <w:tcW w:w="4191" w:type="dxa"/>
            <w:gridSpan w:val="3"/>
            <w:tcBorders>
              <w:top w:val="single" w:sz="4" w:space="0" w:color="auto"/>
              <w:bottom w:val="single" w:sz="4" w:space="0" w:color="auto"/>
            </w:tcBorders>
            <w:shd w:val="clear" w:color="auto" w:fill="FFFF00"/>
          </w:tcPr>
          <w:p w14:paraId="6EAB7204" w14:textId="77777777" w:rsidR="00F8757A" w:rsidRPr="00D95972" w:rsidRDefault="00F8757A" w:rsidP="00F8757A">
            <w:pPr>
              <w:rPr>
                <w:rFonts w:cs="Arial"/>
              </w:rPr>
            </w:pPr>
            <w:r>
              <w:rPr>
                <w:rFonts w:cs="Arial"/>
              </w:rPr>
              <w:t xml:space="preserve">UE using 5GS services with control plane </w:t>
            </w:r>
            <w:proofErr w:type="spellStart"/>
            <w:r>
              <w:rPr>
                <w:rFonts w:cs="Arial"/>
              </w:rPr>
              <w:t>CIoT</w:t>
            </w:r>
            <w:proofErr w:type="spellEnd"/>
            <w:r>
              <w:rPr>
                <w:rFonts w:cs="Arial"/>
              </w:rPr>
              <w:t xml:space="preserve"> 5GS optimization</w:t>
            </w:r>
          </w:p>
        </w:tc>
        <w:tc>
          <w:tcPr>
            <w:tcW w:w="1767" w:type="dxa"/>
            <w:tcBorders>
              <w:top w:val="single" w:sz="4" w:space="0" w:color="auto"/>
              <w:bottom w:val="single" w:sz="4" w:space="0" w:color="auto"/>
            </w:tcBorders>
            <w:shd w:val="clear" w:color="auto" w:fill="FFFF00"/>
          </w:tcPr>
          <w:p w14:paraId="4241F246" w14:textId="77777777" w:rsidR="00F8757A" w:rsidRPr="00D95972" w:rsidRDefault="00F8757A" w:rsidP="00F8757A">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6F833C7" w14:textId="77777777" w:rsidR="00F8757A" w:rsidRPr="00D95972" w:rsidRDefault="00F8757A" w:rsidP="00F8757A">
            <w:pPr>
              <w:rPr>
                <w:rFonts w:cs="Arial"/>
              </w:rPr>
            </w:pPr>
            <w:r>
              <w:rPr>
                <w:rFonts w:cs="Arial"/>
              </w:rPr>
              <w:t>CR 2928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E75D05" w14:textId="77777777" w:rsidR="00F8757A" w:rsidRPr="00D95972" w:rsidRDefault="00F8757A" w:rsidP="00F8757A">
            <w:pPr>
              <w:rPr>
                <w:rFonts w:eastAsia="Batang" w:cs="Arial"/>
                <w:lang w:eastAsia="ko-KR"/>
              </w:rPr>
            </w:pPr>
            <w:r>
              <w:rPr>
                <w:rFonts w:eastAsia="Batang" w:cs="Arial"/>
                <w:lang w:eastAsia="ko-KR"/>
              </w:rPr>
              <w:t>MCC: missing CR#</w:t>
            </w:r>
          </w:p>
        </w:tc>
      </w:tr>
      <w:tr w:rsidR="00F8757A" w:rsidRPr="00D95972" w14:paraId="0301C5A2" w14:textId="77777777" w:rsidTr="00B13F17">
        <w:tc>
          <w:tcPr>
            <w:tcW w:w="976" w:type="dxa"/>
            <w:tcBorders>
              <w:left w:val="thinThickThinSmallGap" w:sz="24" w:space="0" w:color="auto"/>
              <w:bottom w:val="nil"/>
            </w:tcBorders>
            <w:shd w:val="clear" w:color="auto" w:fill="auto"/>
          </w:tcPr>
          <w:p w14:paraId="5240C531" w14:textId="77777777" w:rsidR="00F8757A" w:rsidRPr="00D95972" w:rsidRDefault="00F8757A" w:rsidP="00F8757A">
            <w:pPr>
              <w:rPr>
                <w:rFonts w:cs="Arial"/>
              </w:rPr>
            </w:pPr>
          </w:p>
        </w:tc>
        <w:tc>
          <w:tcPr>
            <w:tcW w:w="1317" w:type="dxa"/>
            <w:gridSpan w:val="2"/>
            <w:tcBorders>
              <w:bottom w:val="nil"/>
            </w:tcBorders>
            <w:shd w:val="clear" w:color="auto" w:fill="auto"/>
          </w:tcPr>
          <w:p w14:paraId="19D9C065"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51B6A321" w14:textId="77777777" w:rsidR="00F8757A" w:rsidRPr="00D95972" w:rsidRDefault="00F8757A" w:rsidP="00F8757A">
            <w:pPr>
              <w:overflowPunct/>
              <w:autoSpaceDE/>
              <w:autoSpaceDN/>
              <w:adjustRightInd/>
              <w:textAlignment w:val="auto"/>
              <w:rPr>
                <w:rFonts w:cs="Arial"/>
                <w:lang w:val="en-US"/>
              </w:rPr>
            </w:pPr>
            <w:hyperlink r:id="rId456" w:history="1">
              <w:r>
                <w:rPr>
                  <w:rStyle w:val="Hyperlink"/>
                </w:rPr>
                <w:t>C1-207446</w:t>
              </w:r>
            </w:hyperlink>
          </w:p>
        </w:tc>
        <w:tc>
          <w:tcPr>
            <w:tcW w:w="4191" w:type="dxa"/>
            <w:gridSpan w:val="3"/>
            <w:tcBorders>
              <w:top w:val="single" w:sz="4" w:space="0" w:color="auto"/>
              <w:bottom w:val="single" w:sz="4" w:space="0" w:color="auto"/>
            </w:tcBorders>
            <w:shd w:val="clear" w:color="auto" w:fill="FFFF00"/>
          </w:tcPr>
          <w:p w14:paraId="669D0AEB" w14:textId="77777777" w:rsidR="00F8757A" w:rsidRPr="00D95972" w:rsidRDefault="00F8757A" w:rsidP="00F8757A">
            <w:pPr>
              <w:rPr>
                <w:rFonts w:cs="Arial"/>
              </w:rPr>
            </w:pPr>
            <w:r>
              <w:rPr>
                <w:rFonts w:cs="Arial"/>
              </w:rPr>
              <w:t>Provide SNPN identifier in the URSP</w:t>
            </w:r>
          </w:p>
        </w:tc>
        <w:tc>
          <w:tcPr>
            <w:tcW w:w="1767" w:type="dxa"/>
            <w:tcBorders>
              <w:top w:val="single" w:sz="4" w:space="0" w:color="auto"/>
              <w:bottom w:val="single" w:sz="4" w:space="0" w:color="auto"/>
            </w:tcBorders>
            <w:shd w:val="clear" w:color="auto" w:fill="FFFF00"/>
          </w:tcPr>
          <w:p w14:paraId="31B8C2B9" w14:textId="77777777" w:rsidR="00F8757A" w:rsidRPr="00D95972" w:rsidRDefault="00F8757A" w:rsidP="00F8757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812F585" w14:textId="77777777" w:rsidR="00F8757A" w:rsidRPr="00D95972" w:rsidRDefault="00F8757A" w:rsidP="00F8757A">
            <w:pPr>
              <w:rPr>
                <w:rFonts w:cs="Arial"/>
              </w:rPr>
            </w:pPr>
            <w:r>
              <w:rPr>
                <w:rFonts w:cs="Arial"/>
              </w:rPr>
              <w:t>CR 0096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61BFA4" w14:textId="77777777" w:rsidR="00F8757A" w:rsidRPr="00D95972" w:rsidRDefault="00F8757A" w:rsidP="00F8757A">
            <w:pPr>
              <w:rPr>
                <w:rFonts w:eastAsia="Batang" w:cs="Arial"/>
                <w:lang w:eastAsia="ko-KR"/>
              </w:rPr>
            </w:pPr>
            <w:r>
              <w:rPr>
                <w:rFonts w:eastAsia="Batang" w:cs="Arial"/>
                <w:lang w:eastAsia="ko-KR"/>
              </w:rPr>
              <w:t>Revision of C1-206133</w:t>
            </w:r>
          </w:p>
        </w:tc>
      </w:tr>
      <w:tr w:rsidR="00F8757A" w:rsidRPr="00D95972" w14:paraId="629D191B" w14:textId="77777777" w:rsidTr="000950A3">
        <w:tc>
          <w:tcPr>
            <w:tcW w:w="976" w:type="dxa"/>
            <w:tcBorders>
              <w:left w:val="thinThickThinSmallGap" w:sz="24" w:space="0" w:color="auto"/>
              <w:bottom w:val="nil"/>
            </w:tcBorders>
            <w:shd w:val="clear" w:color="auto" w:fill="auto"/>
          </w:tcPr>
          <w:p w14:paraId="76077D2A" w14:textId="77777777" w:rsidR="00F8757A" w:rsidRPr="00D95972" w:rsidRDefault="00F8757A" w:rsidP="00F8757A">
            <w:pPr>
              <w:rPr>
                <w:rFonts w:cs="Arial"/>
              </w:rPr>
            </w:pPr>
          </w:p>
        </w:tc>
        <w:tc>
          <w:tcPr>
            <w:tcW w:w="1317" w:type="dxa"/>
            <w:gridSpan w:val="2"/>
            <w:tcBorders>
              <w:bottom w:val="nil"/>
            </w:tcBorders>
            <w:shd w:val="clear" w:color="auto" w:fill="auto"/>
          </w:tcPr>
          <w:p w14:paraId="18599FA3"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414DDF7F" w14:textId="77777777" w:rsidR="00F8757A" w:rsidRPr="00D95972" w:rsidRDefault="00F8757A" w:rsidP="00F8757A">
            <w:pPr>
              <w:overflowPunct/>
              <w:autoSpaceDE/>
              <w:autoSpaceDN/>
              <w:adjustRightInd/>
              <w:textAlignment w:val="auto"/>
              <w:rPr>
                <w:rFonts w:cs="Arial"/>
                <w:lang w:val="en-US"/>
              </w:rPr>
            </w:pPr>
            <w:hyperlink r:id="rId457" w:history="1">
              <w:r>
                <w:rPr>
                  <w:rStyle w:val="Hyperlink"/>
                </w:rPr>
                <w:t>C1-207447</w:t>
              </w:r>
            </w:hyperlink>
          </w:p>
        </w:tc>
        <w:tc>
          <w:tcPr>
            <w:tcW w:w="4191" w:type="dxa"/>
            <w:gridSpan w:val="3"/>
            <w:tcBorders>
              <w:top w:val="single" w:sz="4" w:space="0" w:color="auto"/>
              <w:bottom w:val="single" w:sz="4" w:space="0" w:color="auto"/>
            </w:tcBorders>
            <w:shd w:val="clear" w:color="auto" w:fill="FFFF00"/>
          </w:tcPr>
          <w:p w14:paraId="6383D637" w14:textId="77777777" w:rsidR="00F8757A" w:rsidRPr="00D95972" w:rsidRDefault="00F8757A" w:rsidP="00F8757A">
            <w:pPr>
              <w:rPr>
                <w:rFonts w:cs="Arial"/>
              </w:rPr>
            </w:pPr>
            <w:r>
              <w:rPr>
                <w:rFonts w:cs="Arial"/>
              </w:rPr>
              <w:t>Clarification of accessing SNPN services via a PLMN</w:t>
            </w:r>
          </w:p>
        </w:tc>
        <w:tc>
          <w:tcPr>
            <w:tcW w:w="1767" w:type="dxa"/>
            <w:tcBorders>
              <w:top w:val="single" w:sz="4" w:space="0" w:color="auto"/>
              <w:bottom w:val="single" w:sz="4" w:space="0" w:color="auto"/>
            </w:tcBorders>
            <w:shd w:val="clear" w:color="auto" w:fill="FFFF00"/>
          </w:tcPr>
          <w:p w14:paraId="53BDD5F8" w14:textId="77777777" w:rsidR="00F8757A" w:rsidRPr="00D95972" w:rsidRDefault="00F8757A" w:rsidP="00F8757A">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4C66AB4" w14:textId="77777777" w:rsidR="00F8757A" w:rsidRPr="00D95972" w:rsidRDefault="00F8757A" w:rsidP="00F8757A">
            <w:pPr>
              <w:rPr>
                <w:rFonts w:cs="Arial"/>
              </w:rPr>
            </w:pPr>
            <w:r>
              <w:rPr>
                <w:rFonts w:cs="Arial"/>
              </w:rPr>
              <w:t>CR 2933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F84C8A" w14:textId="77777777" w:rsidR="00F8757A" w:rsidRPr="00D95972" w:rsidRDefault="00F8757A" w:rsidP="00F8757A">
            <w:pPr>
              <w:rPr>
                <w:rFonts w:eastAsia="Batang" w:cs="Arial"/>
                <w:lang w:eastAsia="ko-KR"/>
              </w:rPr>
            </w:pPr>
          </w:p>
        </w:tc>
      </w:tr>
      <w:tr w:rsidR="00F8757A" w:rsidRPr="00D95972" w14:paraId="366C5A42" w14:textId="77777777" w:rsidTr="006101F8">
        <w:tc>
          <w:tcPr>
            <w:tcW w:w="976" w:type="dxa"/>
            <w:tcBorders>
              <w:left w:val="thinThickThinSmallGap" w:sz="24" w:space="0" w:color="auto"/>
              <w:bottom w:val="nil"/>
            </w:tcBorders>
            <w:shd w:val="clear" w:color="auto" w:fill="auto"/>
          </w:tcPr>
          <w:p w14:paraId="3FD90BE2" w14:textId="77777777" w:rsidR="00F8757A" w:rsidRPr="00D95972" w:rsidRDefault="00F8757A" w:rsidP="00F8757A">
            <w:pPr>
              <w:rPr>
                <w:rFonts w:cs="Arial"/>
              </w:rPr>
            </w:pPr>
          </w:p>
        </w:tc>
        <w:tc>
          <w:tcPr>
            <w:tcW w:w="1317" w:type="dxa"/>
            <w:gridSpan w:val="2"/>
            <w:tcBorders>
              <w:bottom w:val="nil"/>
            </w:tcBorders>
            <w:shd w:val="clear" w:color="auto" w:fill="auto"/>
          </w:tcPr>
          <w:p w14:paraId="04A9A63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7B5B0A0F" w14:textId="77777777" w:rsidR="00F8757A" w:rsidRPr="00D95972" w:rsidRDefault="00F8757A" w:rsidP="00F8757A">
            <w:pPr>
              <w:overflowPunct/>
              <w:autoSpaceDE/>
              <w:autoSpaceDN/>
              <w:adjustRightInd/>
              <w:textAlignment w:val="auto"/>
              <w:rPr>
                <w:rFonts w:cs="Arial"/>
                <w:lang w:val="en-US"/>
              </w:rPr>
            </w:pPr>
            <w:r w:rsidRPr="000950A3">
              <w:t>C1-207485</w:t>
            </w:r>
          </w:p>
        </w:tc>
        <w:tc>
          <w:tcPr>
            <w:tcW w:w="4191" w:type="dxa"/>
            <w:gridSpan w:val="3"/>
            <w:tcBorders>
              <w:top w:val="single" w:sz="4" w:space="0" w:color="auto"/>
              <w:bottom w:val="single" w:sz="4" w:space="0" w:color="auto"/>
            </w:tcBorders>
            <w:shd w:val="clear" w:color="auto" w:fill="FFFF00"/>
          </w:tcPr>
          <w:p w14:paraId="6E9DDF7A" w14:textId="77777777" w:rsidR="00F8757A" w:rsidRPr="00D95972" w:rsidRDefault="00F8757A" w:rsidP="00F8757A">
            <w:pPr>
              <w:rPr>
                <w:rFonts w:cs="Arial"/>
              </w:rPr>
            </w:pPr>
            <w:r>
              <w:rPr>
                <w:rFonts w:cs="Arial"/>
              </w:rPr>
              <w:t>Clarification to Identification procedure collision with switch off De-registration</w:t>
            </w:r>
          </w:p>
        </w:tc>
        <w:tc>
          <w:tcPr>
            <w:tcW w:w="1767" w:type="dxa"/>
            <w:tcBorders>
              <w:top w:val="single" w:sz="4" w:space="0" w:color="auto"/>
              <w:bottom w:val="single" w:sz="4" w:space="0" w:color="auto"/>
            </w:tcBorders>
            <w:shd w:val="clear" w:color="auto" w:fill="FFFF00"/>
          </w:tcPr>
          <w:p w14:paraId="3993393E" w14:textId="77777777" w:rsidR="00F8757A" w:rsidRPr="00D95972" w:rsidRDefault="00F8757A" w:rsidP="00F8757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07C4FB" w14:textId="77777777" w:rsidR="00F8757A" w:rsidRPr="00D95972" w:rsidRDefault="00F8757A" w:rsidP="00F8757A">
            <w:pPr>
              <w:rPr>
                <w:rFonts w:cs="Arial"/>
              </w:rPr>
            </w:pPr>
            <w:r>
              <w:rPr>
                <w:rFonts w:cs="Arial"/>
              </w:rPr>
              <w:t>CR 2852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1CB9A3" w14:textId="77777777" w:rsidR="00F8757A" w:rsidRDefault="00F8757A" w:rsidP="00F8757A">
            <w:pPr>
              <w:rPr>
                <w:ins w:id="326" w:author="Nokia-pre126" w:date="2020-11-09T11:38:00Z"/>
                <w:rFonts w:eastAsia="Batang" w:cs="Arial"/>
                <w:lang w:eastAsia="ko-KR"/>
              </w:rPr>
            </w:pPr>
            <w:ins w:id="327" w:author="Nokia-pre126" w:date="2020-11-09T11:38:00Z">
              <w:r>
                <w:rPr>
                  <w:rFonts w:eastAsia="Batang" w:cs="Arial"/>
                  <w:lang w:eastAsia="ko-KR"/>
                </w:rPr>
                <w:t>Revision of C1-207125</w:t>
              </w:r>
            </w:ins>
          </w:p>
          <w:p w14:paraId="5A0A5DA2" w14:textId="77777777" w:rsidR="00F8757A" w:rsidRDefault="00F8757A" w:rsidP="00F8757A">
            <w:pPr>
              <w:rPr>
                <w:ins w:id="328" w:author="Nokia-pre126" w:date="2020-11-09T11:38:00Z"/>
                <w:rFonts w:eastAsia="Batang" w:cs="Arial"/>
                <w:lang w:eastAsia="ko-KR"/>
              </w:rPr>
            </w:pPr>
            <w:ins w:id="329" w:author="Nokia-pre126" w:date="2020-11-09T11:38:00Z">
              <w:r>
                <w:rPr>
                  <w:rFonts w:eastAsia="Batang" w:cs="Arial"/>
                  <w:lang w:eastAsia="ko-KR"/>
                </w:rPr>
                <w:t>_________________________________________</w:t>
              </w:r>
            </w:ins>
          </w:p>
          <w:p w14:paraId="5AB6EB43" w14:textId="77777777" w:rsidR="00F8757A" w:rsidRPr="00D95972" w:rsidRDefault="00F8757A" w:rsidP="00F8757A">
            <w:pPr>
              <w:rPr>
                <w:rFonts w:eastAsia="Batang" w:cs="Arial"/>
                <w:lang w:eastAsia="ko-KR"/>
              </w:rPr>
            </w:pPr>
            <w:r>
              <w:rPr>
                <w:rFonts w:eastAsia="Batang" w:cs="Arial"/>
                <w:lang w:eastAsia="ko-KR"/>
              </w:rPr>
              <w:t xml:space="preserve">MCC: </w:t>
            </w:r>
            <w:r>
              <w:t>Cannot be parsed by MCC tools. Looks like cover sheet was corrupted, please re-do it from the template in a revision.</w:t>
            </w:r>
          </w:p>
        </w:tc>
      </w:tr>
      <w:tr w:rsidR="00F8757A" w:rsidRPr="00D95972" w14:paraId="05F890FF" w14:textId="77777777" w:rsidTr="006101F8">
        <w:tc>
          <w:tcPr>
            <w:tcW w:w="976" w:type="dxa"/>
            <w:tcBorders>
              <w:left w:val="thinThickThinSmallGap" w:sz="24" w:space="0" w:color="auto"/>
              <w:bottom w:val="nil"/>
            </w:tcBorders>
            <w:shd w:val="clear" w:color="auto" w:fill="auto"/>
          </w:tcPr>
          <w:p w14:paraId="75CF658C" w14:textId="77777777" w:rsidR="00F8757A" w:rsidRPr="00D95972" w:rsidRDefault="00F8757A" w:rsidP="00F8757A">
            <w:pPr>
              <w:rPr>
                <w:rFonts w:cs="Arial"/>
              </w:rPr>
            </w:pPr>
          </w:p>
        </w:tc>
        <w:tc>
          <w:tcPr>
            <w:tcW w:w="1317" w:type="dxa"/>
            <w:gridSpan w:val="2"/>
            <w:tcBorders>
              <w:bottom w:val="nil"/>
            </w:tcBorders>
            <w:shd w:val="clear" w:color="auto" w:fill="auto"/>
          </w:tcPr>
          <w:p w14:paraId="3077A85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7980FA06" w14:textId="77777777" w:rsidR="00F8757A" w:rsidRPr="00D95972" w:rsidRDefault="00F8757A" w:rsidP="00F8757A">
            <w:pPr>
              <w:rPr>
                <w:rFonts w:cs="Arial"/>
              </w:rPr>
            </w:pPr>
            <w:hyperlink r:id="rId458" w:history="1">
              <w:r>
                <w:rPr>
                  <w:rStyle w:val="Hyperlink"/>
                </w:rPr>
                <w:t>C1-207224</w:t>
              </w:r>
            </w:hyperlink>
          </w:p>
        </w:tc>
        <w:tc>
          <w:tcPr>
            <w:tcW w:w="4191" w:type="dxa"/>
            <w:gridSpan w:val="3"/>
            <w:tcBorders>
              <w:top w:val="single" w:sz="4" w:space="0" w:color="auto"/>
              <w:bottom w:val="single" w:sz="4" w:space="0" w:color="auto"/>
            </w:tcBorders>
            <w:shd w:val="clear" w:color="auto" w:fill="FFFF00"/>
          </w:tcPr>
          <w:p w14:paraId="6404A6C6" w14:textId="77777777" w:rsidR="00F8757A" w:rsidRPr="00D95972" w:rsidRDefault="00F8757A" w:rsidP="00F8757A">
            <w:pPr>
              <w:rPr>
                <w:rFonts w:cs="Arial"/>
              </w:rPr>
            </w:pPr>
            <w:r>
              <w:rPr>
                <w:rFonts w:cs="Arial"/>
              </w:rPr>
              <w:t>Clarification on the Allowed PDU session status IE</w:t>
            </w:r>
          </w:p>
        </w:tc>
        <w:tc>
          <w:tcPr>
            <w:tcW w:w="1767" w:type="dxa"/>
            <w:tcBorders>
              <w:top w:val="single" w:sz="4" w:space="0" w:color="auto"/>
              <w:bottom w:val="single" w:sz="4" w:space="0" w:color="auto"/>
            </w:tcBorders>
            <w:shd w:val="clear" w:color="auto" w:fill="FFFF00"/>
          </w:tcPr>
          <w:p w14:paraId="217ED7AB" w14:textId="77777777" w:rsidR="00F8757A" w:rsidRPr="00D95972" w:rsidRDefault="00F8757A" w:rsidP="00F8757A">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A247784" w14:textId="77777777" w:rsidR="00F8757A" w:rsidRPr="00D95972" w:rsidRDefault="00F8757A" w:rsidP="00F8757A">
            <w:pPr>
              <w:rPr>
                <w:rFonts w:cs="Arial"/>
              </w:rPr>
            </w:pPr>
            <w:r>
              <w:rPr>
                <w:rFonts w:cs="Arial"/>
              </w:rPr>
              <w:t>CR 2871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09C5DE" w14:textId="77777777" w:rsidR="00F8757A" w:rsidRPr="00D95972" w:rsidRDefault="00F8757A" w:rsidP="00F8757A">
            <w:pPr>
              <w:rPr>
                <w:rFonts w:eastAsia="Batang" w:cs="Arial"/>
                <w:lang w:eastAsia="ko-KR"/>
              </w:rPr>
            </w:pPr>
            <w:r>
              <w:rPr>
                <w:rFonts w:eastAsia="Batang" w:cs="Arial"/>
                <w:lang w:eastAsia="ko-KR"/>
              </w:rPr>
              <w:t>Shifted from AI 16.2.8</w:t>
            </w:r>
          </w:p>
        </w:tc>
      </w:tr>
      <w:tr w:rsidR="00F8757A" w:rsidRPr="00D95972" w14:paraId="2CFDE151" w14:textId="77777777" w:rsidTr="00C53299">
        <w:tc>
          <w:tcPr>
            <w:tcW w:w="976" w:type="dxa"/>
            <w:tcBorders>
              <w:top w:val="nil"/>
              <w:left w:val="thinThickThinSmallGap" w:sz="24" w:space="0" w:color="auto"/>
              <w:bottom w:val="nil"/>
            </w:tcBorders>
            <w:shd w:val="clear" w:color="auto" w:fill="auto"/>
          </w:tcPr>
          <w:p w14:paraId="2BDF34B8"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2CF64585"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7ED5CE83" w14:textId="77777777" w:rsidR="00F8757A" w:rsidRDefault="00F8757A" w:rsidP="00F8757A">
            <w:pPr>
              <w:rPr>
                <w:rFonts w:cs="Arial"/>
              </w:rPr>
            </w:pPr>
            <w:hyperlink r:id="rId459" w:history="1">
              <w:r>
                <w:rPr>
                  <w:rStyle w:val="Hyperlink"/>
                </w:rPr>
                <w:t>C1-207202</w:t>
              </w:r>
            </w:hyperlink>
          </w:p>
        </w:tc>
        <w:tc>
          <w:tcPr>
            <w:tcW w:w="4191" w:type="dxa"/>
            <w:gridSpan w:val="3"/>
            <w:tcBorders>
              <w:top w:val="single" w:sz="4" w:space="0" w:color="auto"/>
              <w:bottom w:val="single" w:sz="4" w:space="0" w:color="auto"/>
            </w:tcBorders>
            <w:shd w:val="clear" w:color="auto" w:fill="FFFF00"/>
          </w:tcPr>
          <w:p w14:paraId="6B607791" w14:textId="77777777" w:rsidR="00F8757A" w:rsidRDefault="00F8757A" w:rsidP="00F8757A">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00"/>
          </w:tcPr>
          <w:p w14:paraId="6ED7D8CE" w14:textId="77777777" w:rsidR="00F8757A" w:rsidRDefault="00F8757A" w:rsidP="00F8757A">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9A53CA9" w14:textId="77777777" w:rsidR="00F8757A" w:rsidRDefault="00F8757A" w:rsidP="00F8757A">
            <w:pPr>
              <w:rPr>
                <w:rFonts w:cs="Arial"/>
              </w:rPr>
            </w:pPr>
            <w:r>
              <w:rPr>
                <w:rFonts w:cs="Arial"/>
              </w:rPr>
              <w:t>CR 2763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1519E8" w14:textId="77777777" w:rsidR="00F8757A" w:rsidRDefault="00F8757A" w:rsidP="00F8757A">
            <w:pPr>
              <w:rPr>
                <w:rFonts w:cs="Arial"/>
                <w:color w:val="000000"/>
                <w:lang w:val="en-US"/>
              </w:rPr>
            </w:pPr>
            <w:r>
              <w:rPr>
                <w:rFonts w:cs="Arial"/>
                <w:color w:val="000000"/>
                <w:lang w:val="en-US"/>
              </w:rPr>
              <w:t>Revision of C1-206741</w:t>
            </w:r>
          </w:p>
          <w:p w14:paraId="5B8F8C15" w14:textId="77777777" w:rsidR="00F8757A" w:rsidRDefault="00F8757A" w:rsidP="00F8757A">
            <w:pPr>
              <w:rPr>
                <w:rFonts w:cs="Arial"/>
                <w:color w:val="000000"/>
                <w:lang w:val="en-US"/>
              </w:rPr>
            </w:pPr>
            <w:r>
              <w:rPr>
                <w:rFonts w:cs="Arial"/>
                <w:color w:val="000000"/>
                <w:lang w:val="en-US"/>
              </w:rPr>
              <w:t xml:space="preserve">Shifted from </w:t>
            </w:r>
            <w:proofErr w:type="spellStart"/>
            <w:r>
              <w:rPr>
                <w:rFonts w:cs="Arial"/>
                <w:color w:val="000000"/>
                <w:lang w:val="en-US"/>
              </w:rPr>
              <w:t>eNS</w:t>
            </w:r>
            <w:proofErr w:type="spellEnd"/>
            <w:r>
              <w:rPr>
                <w:rFonts w:cs="Arial"/>
                <w:color w:val="000000"/>
                <w:lang w:val="en-US"/>
              </w:rPr>
              <w:t xml:space="preserve"> agenda item</w:t>
            </w:r>
          </w:p>
        </w:tc>
      </w:tr>
      <w:tr w:rsidR="00F8757A" w:rsidRPr="00D95972" w14:paraId="2FB16E85" w14:textId="77777777" w:rsidTr="00830EF2">
        <w:tc>
          <w:tcPr>
            <w:tcW w:w="976" w:type="dxa"/>
            <w:tcBorders>
              <w:left w:val="thinThickThinSmallGap" w:sz="24" w:space="0" w:color="auto"/>
              <w:bottom w:val="nil"/>
            </w:tcBorders>
            <w:shd w:val="clear" w:color="auto" w:fill="auto"/>
          </w:tcPr>
          <w:p w14:paraId="22B9A92F" w14:textId="77777777" w:rsidR="00F8757A" w:rsidRPr="00D95972" w:rsidRDefault="00F8757A" w:rsidP="00F8757A">
            <w:pPr>
              <w:rPr>
                <w:rFonts w:cs="Arial"/>
              </w:rPr>
            </w:pPr>
          </w:p>
        </w:tc>
        <w:tc>
          <w:tcPr>
            <w:tcW w:w="1317" w:type="dxa"/>
            <w:gridSpan w:val="2"/>
            <w:tcBorders>
              <w:bottom w:val="nil"/>
            </w:tcBorders>
            <w:shd w:val="clear" w:color="auto" w:fill="auto"/>
          </w:tcPr>
          <w:p w14:paraId="479C31D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4E31B131"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6790B2"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1726EC16"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4B3BBF4A"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2655AB" w14:textId="77777777" w:rsidR="00F8757A" w:rsidRPr="00D95972" w:rsidRDefault="00F8757A" w:rsidP="00F8757A">
            <w:pPr>
              <w:rPr>
                <w:rFonts w:eastAsia="Batang" w:cs="Arial"/>
                <w:lang w:eastAsia="ko-KR"/>
              </w:rPr>
            </w:pPr>
          </w:p>
        </w:tc>
      </w:tr>
      <w:tr w:rsidR="00F8757A" w:rsidRPr="00D95972" w14:paraId="5190D25E" w14:textId="77777777" w:rsidTr="00830EF2">
        <w:tc>
          <w:tcPr>
            <w:tcW w:w="976" w:type="dxa"/>
            <w:tcBorders>
              <w:left w:val="thinThickThinSmallGap" w:sz="24" w:space="0" w:color="auto"/>
              <w:bottom w:val="nil"/>
            </w:tcBorders>
            <w:shd w:val="clear" w:color="auto" w:fill="auto"/>
          </w:tcPr>
          <w:p w14:paraId="44E99F49" w14:textId="77777777" w:rsidR="00F8757A" w:rsidRPr="00D95972" w:rsidRDefault="00F8757A" w:rsidP="00F8757A">
            <w:pPr>
              <w:rPr>
                <w:rFonts w:cs="Arial"/>
              </w:rPr>
            </w:pPr>
          </w:p>
        </w:tc>
        <w:tc>
          <w:tcPr>
            <w:tcW w:w="1317" w:type="dxa"/>
            <w:gridSpan w:val="2"/>
            <w:tcBorders>
              <w:bottom w:val="nil"/>
            </w:tcBorders>
            <w:shd w:val="clear" w:color="auto" w:fill="auto"/>
          </w:tcPr>
          <w:p w14:paraId="51908B7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3143F754"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741ED8"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5CD00954"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3402B295"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89DA83" w14:textId="77777777" w:rsidR="00F8757A" w:rsidRPr="00D95972" w:rsidRDefault="00F8757A" w:rsidP="00F8757A">
            <w:pPr>
              <w:rPr>
                <w:rFonts w:eastAsia="Batang" w:cs="Arial"/>
                <w:lang w:eastAsia="ko-KR"/>
              </w:rPr>
            </w:pPr>
          </w:p>
        </w:tc>
      </w:tr>
      <w:tr w:rsidR="00F8757A" w:rsidRPr="00D95972" w14:paraId="54813102" w14:textId="77777777" w:rsidTr="00976D40">
        <w:tc>
          <w:tcPr>
            <w:tcW w:w="976" w:type="dxa"/>
            <w:tcBorders>
              <w:left w:val="thinThickThinSmallGap" w:sz="24" w:space="0" w:color="auto"/>
              <w:bottom w:val="nil"/>
            </w:tcBorders>
            <w:shd w:val="clear" w:color="auto" w:fill="auto"/>
          </w:tcPr>
          <w:p w14:paraId="3BE346E0" w14:textId="77777777" w:rsidR="00F8757A" w:rsidRPr="00D95972" w:rsidRDefault="00F8757A" w:rsidP="00F8757A">
            <w:pPr>
              <w:rPr>
                <w:rFonts w:cs="Arial"/>
              </w:rPr>
            </w:pPr>
          </w:p>
        </w:tc>
        <w:tc>
          <w:tcPr>
            <w:tcW w:w="1317" w:type="dxa"/>
            <w:gridSpan w:val="2"/>
            <w:tcBorders>
              <w:bottom w:val="nil"/>
            </w:tcBorders>
            <w:shd w:val="clear" w:color="auto" w:fill="auto"/>
          </w:tcPr>
          <w:p w14:paraId="1922DA57"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691F02B6"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B7E86A"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5B5C24B7"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78F96422"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835C86" w14:textId="77777777" w:rsidR="00F8757A" w:rsidRPr="00D95972" w:rsidRDefault="00F8757A" w:rsidP="00F8757A">
            <w:pPr>
              <w:rPr>
                <w:rFonts w:eastAsia="Batang" w:cs="Arial"/>
                <w:lang w:eastAsia="ko-KR"/>
              </w:rPr>
            </w:pPr>
          </w:p>
        </w:tc>
      </w:tr>
      <w:tr w:rsidR="00F8757A" w:rsidRPr="00D95972" w14:paraId="5A5EE0FA" w14:textId="77777777" w:rsidTr="00976D40">
        <w:tc>
          <w:tcPr>
            <w:tcW w:w="976" w:type="dxa"/>
            <w:tcBorders>
              <w:left w:val="thinThickThinSmallGap" w:sz="24" w:space="0" w:color="auto"/>
              <w:bottom w:val="single" w:sz="4" w:space="0" w:color="auto"/>
            </w:tcBorders>
            <w:shd w:val="clear" w:color="auto" w:fill="auto"/>
          </w:tcPr>
          <w:p w14:paraId="7B41F9A2" w14:textId="77777777" w:rsidR="00F8757A" w:rsidRPr="00D95972" w:rsidRDefault="00F8757A" w:rsidP="00F8757A">
            <w:pPr>
              <w:rPr>
                <w:rFonts w:cs="Arial"/>
              </w:rPr>
            </w:pPr>
          </w:p>
        </w:tc>
        <w:tc>
          <w:tcPr>
            <w:tcW w:w="1317" w:type="dxa"/>
            <w:gridSpan w:val="2"/>
            <w:tcBorders>
              <w:bottom w:val="single" w:sz="4" w:space="0" w:color="auto"/>
            </w:tcBorders>
            <w:shd w:val="clear" w:color="auto" w:fill="auto"/>
          </w:tcPr>
          <w:p w14:paraId="2D12A8E0"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3FE557F1"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6B85BA"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23F60DDC"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317E69DE"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B04549" w14:textId="77777777" w:rsidR="00F8757A" w:rsidRPr="00D95972" w:rsidRDefault="00F8757A" w:rsidP="00F8757A">
            <w:pPr>
              <w:rPr>
                <w:rFonts w:eastAsia="Batang" w:cs="Arial"/>
                <w:lang w:eastAsia="ko-KR"/>
              </w:rPr>
            </w:pPr>
          </w:p>
        </w:tc>
      </w:tr>
      <w:tr w:rsidR="00F8757A" w:rsidRPr="00D95972" w14:paraId="76746AC5"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4E9C066" w14:textId="77777777" w:rsidR="00F8757A" w:rsidRPr="00D95972" w:rsidRDefault="00F8757A" w:rsidP="00F8757A">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686B9E9" w14:textId="77777777" w:rsidR="00F8757A" w:rsidRPr="00D95972" w:rsidRDefault="00F8757A" w:rsidP="00F8757A">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4996E39B"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3CA6817B"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5AC23329"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67317FD0"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01392F" w14:textId="77777777" w:rsidR="00F8757A" w:rsidRDefault="00F8757A" w:rsidP="00F8757A">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56FBAC1F" w14:textId="77777777" w:rsidR="00F8757A" w:rsidRDefault="00F8757A" w:rsidP="00F8757A">
            <w:pPr>
              <w:rPr>
                <w:rFonts w:eastAsia="Batang" w:cs="Arial"/>
                <w:lang w:eastAsia="ko-KR"/>
              </w:rPr>
            </w:pPr>
          </w:p>
          <w:p w14:paraId="1006F868" w14:textId="77777777" w:rsidR="00F8757A" w:rsidRPr="00D95972" w:rsidRDefault="00F8757A" w:rsidP="00F8757A">
            <w:pPr>
              <w:rPr>
                <w:rFonts w:eastAsia="Batang" w:cs="Arial"/>
                <w:lang w:eastAsia="ko-KR"/>
              </w:rPr>
            </w:pPr>
          </w:p>
        </w:tc>
      </w:tr>
      <w:tr w:rsidR="00F8757A" w:rsidRPr="00D95972" w14:paraId="0035DF5C" w14:textId="77777777" w:rsidTr="003F23A2">
        <w:tc>
          <w:tcPr>
            <w:tcW w:w="976" w:type="dxa"/>
            <w:tcBorders>
              <w:top w:val="nil"/>
              <w:left w:val="thinThickThinSmallGap" w:sz="24" w:space="0" w:color="auto"/>
              <w:bottom w:val="nil"/>
            </w:tcBorders>
            <w:shd w:val="clear" w:color="auto" w:fill="auto"/>
          </w:tcPr>
          <w:p w14:paraId="6B310239"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522F2BE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76B35B95" w14:textId="77777777" w:rsidR="00F8757A" w:rsidRDefault="00F8757A" w:rsidP="00F8757A">
            <w:pPr>
              <w:overflowPunct/>
              <w:autoSpaceDE/>
              <w:autoSpaceDN/>
              <w:adjustRightInd/>
              <w:textAlignment w:val="auto"/>
              <w:rPr>
                <w:rFonts w:cs="Arial"/>
                <w:lang w:val="en-US"/>
              </w:rPr>
            </w:pPr>
            <w:hyperlink r:id="rId460" w:history="1">
              <w:r>
                <w:rPr>
                  <w:rStyle w:val="Hyperlink"/>
                </w:rPr>
                <w:t>C1-206309</w:t>
              </w:r>
            </w:hyperlink>
          </w:p>
        </w:tc>
        <w:tc>
          <w:tcPr>
            <w:tcW w:w="4191" w:type="dxa"/>
            <w:gridSpan w:val="3"/>
            <w:tcBorders>
              <w:top w:val="single" w:sz="4" w:space="0" w:color="auto"/>
              <w:bottom w:val="single" w:sz="4" w:space="0" w:color="auto"/>
            </w:tcBorders>
            <w:shd w:val="clear" w:color="auto" w:fill="92D050"/>
          </w:tcPr>
          <w:p w14:paraId="59CD6534" w14:textId="77777777" w:rsidR="00F8757A" w:rsidRDefault="00F8757A" w:rsidP="00F8757A">
            <w:pPr>
              <w:rPr>
                <w:rFonts w:cs="Arial"/>
              </w:rPr>
            </w:pPr>
            <w:r>
              <w:rPr>
                <w:rFonts w:cs="Arial"/>
              </w:rPr>
              <w:t>N5CW device clean up</w:t>
            </w:r>
          </w:p>
        </w:tc>
        <w:tc>
          <w:tcPr>
            <w:tcW w:w="1767" w:type="dxa"/>
            <w:tcBorders>
              <w:top w:val="single" w:sz="4" w:space="0" w:color="auto"/>
              <w:bottom w:val="single" w:sz="4" w:space="0" w:color="auto"/>
            </w:tcBorders>
            <w:shd w:val="clear" w:color="auto" w:fill="92D050"/>
          </w:tcPr>
          <w:p w14:paraId="37B06252" w14:textId="77777777" w:rsidR="00F8757A" w:rsidRDefault="00F8757A" w:rsidP="00F8757A">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04B8A2E2" w14:textId="77777777" w:rsidR="00F8757A" w:rsidRDefault="00F8757A" w:rsidP="00F8757A">
            <w:pPr>
              <w:rPr>
                <w:rFonts w:cs="Arial"/>
              </w:rPr>
            </w:pPr>
            <w:r>
              <w:rPr>
                <w:rFonts w:cs="Arial"/>
              </w:rPr>
              <w:t xml:space="preserve">CR 2772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A4D6955" w14:textId="77777777" w:rsidR="00F8757A" w:rsidRDefault="00F8757A" w:rsidP="00F8757A">
            <w:pPr>
              <w:rPr>
                <w:rFonts w:eastAsia="Batang" w:cs="Arial"/>
                <w:lang w:eastAsia="ko-KR"/>
              </w:rPr>
            </w:pPr>
            <w:r>
              <w:rPr>
                <w:rFonts w:eastAsia="Batang" w:cs="Arial"/>
                <w:lang w:eastAsia="ko-KR"/>
              </w:rPr>
              <w:lastRenderedPageBreak/>
              <w:t>Agreed</w:t>
            </w:r>
          </w:p>
          <w:p w14:paraId="46CEA251" w14:textId="77777777" w:rsidR="00F8757A" w:rsidRPr="00D95972" w:rsidRDefault="00F8757A" w:rsidP="00F8757A">
            <w:pPr>
              <w:rPr>
                <w:rFonts w:eastAsia="Batang" w:cs="Arial"/>
                <w:lang w:eastAsia="ko-KR"/>
              </w:rPr>
            </w:pPr>
          </w:p>
        </w:tc>
      </w:tr>
      <w:tr w:rsidR="00F8757A" w:rsidRPr="00D95972" w14:paraId="67D73B25" w14:textId="77777777" w:rsidTr="003F23A2">
        <w:tc>
          <w:tcPr>
            <w:tcW w:w="976" w:type="dxa"/>
            <w:tcBorders>
              <w:top w:val="nil"/>
              <w:left w:val="thinThickThinSmallGap" w:sz="24" w:space="0" w:color="auto"/>
              <w:bottom w:val="nil"/>
            </w:tcBorders>
            <w:shd w:val="clear" w:color="auto" w:fill="auto"/>
          </w:tcPr>
          <w:p w14:paraId="2DC68F69"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35787175"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68A57436" w14:textId="77777777" w:rsidR="00F8757A" w:rsidRPr="00D95972" w:rsidRDefault="00F8757A" w:rsidP="00F8757A">
            <w:pPr>
              <w:overflowPunct/>
              <w:autoSpaceDE/>
              <w:autoSpaceDN/>
              <w:adjustRightInd/>
              <w:textAlignment w:val="auto"/>
              <w:rPr>
                <w:rFonts w:cs="Arial"/>
                <w:lang w:val="en-US"/>
              </w:rPr>
            </w:pPr>
            <w:r w:rsidRPr="00D54532">
              <w:t>C1-206624</w:t>
            </w:r>
          </w:p>
        </w:tc>
        <w:tc>
          <w:tcPr>
            <w:tcW w:w="4191" w:type="dxa"/>
            <w:gridSpan w:val="3"/>
            <w:tcBorders>
              <w:top w:val="single" w:sz="4" w:space="0" w:color="auto"/>
              <w:bottom w:val="single" w:sz="4" w:space="0" w:color="auto"/>
            </w:tcBorders>
            <w:shd w:val="clear" w:color="auto" w:fill="92D050"/>
          </w:tcPr>
          <w:p w14:paraId="2E682C3C" w14:textId="77777777" w:rsidR="00F8757A" w:rsidRPr="00D95972" w:rsidRDefault="00F8757A" w:rsidP="00F8757A">
            <w:pPr>
              <w:rPr>
                <w:rFonts w:cs="Arial"/>
              </w:rPr>
            </w:pPr>
            <w:r>
              <w:rPr>
                <w:rFonts w:cs="Arial"/>
              </w:rPr>
              <w:t>Alignment of the removing of PLMN from the list of forbidden PLMNs for non-3GPP access to 5GCN</w:t>
            </w:r>
          </w:p>
        </w:tc>
        <w:tc>
          <w:tcPr>
            <w:tcW w:w="1767" w:type="dxa"/>
            <w:tcBorders>
              <w:top w:val="single" w:sz="4" w:space="0" w:color="auto"/>
              <w:bottom w:val="single" w:sz="4" w:space="0" w:color="auto"/>
            </w:tcBorders>
            <w:shd w:val="clear" w:color="auto" w:fill="92D050"/>
          </w:tcPr>
          <w:p w14:paraId="6D75D3DC" w14:textId="77777777" w:rsidR="00F8757A" w:rsidRPr="00D95972" w:rsidRDefault="00F8757A" w:rsidP="00F8757A">
            <w:pPr>
              <w:rPr>
                <w:rFonts w:cs="Arial"/>
              </w:rPr>
            </w:pPr>
            <w:r>
              <w:rPr>
                <w:rFonts w:cs="Arial"/>
              </w:rPr>
              <w:t>vivo</w:t>
            </w:r>
          </w:p>
        </w:tc>
        <w:tc>
          <w:tcPr>
            <w:tcW w:w="826" w:type="dxa"/>
            <w:tcBorders>
              <w:top w:val="single" w:sz="4" w:space="0" w:color="auto"/>
              <w:bottom w:val="single" w:sz="4" w:space="0" w:color="auto"/>
            </w:tcBorders>
            <w:shd w:val="clear" w:color="auto" w:fill="92D050"/>
          </w:tcPr>
          <w:p w14:paraId="5C4D857F" w14:textId="77777777" w:rsidR="00F8757A" w:rsidRPr="00D95972" w:rsidRDefault="00F8757A" w:rsidP="00F8757A">
            <w:pPr>
              <w:rPr>
                <w:rFonts w:cs="Arial"/>
              </w:rPr>
            </w:pPr>
            <w:r>
              <w:rPr>
                <w:rFonts w:cs="Arial"/>
              </w:rPr>
              <w:t>CR 0153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074C9A" w14:textId="77777777" w:rsidR="00F8757A" w:rsidRDefault="00F8757A" w:rsidP="00F8757A">
            <w:pPr>
              <w:rPr>
                <w:rFonts w:eastAsia="Batang" w:cs="Arial"/>
                <w:lang w:eastAsia="ko-KR"/>
              </w:rPr>
            </w:pPr>
            <w:r>
              <w:rPr>
                <w:rFonts w:eastAsia="Batang" w:cs="Arial"/>
                <w:lang w:eastAsia="ko-KR"/>
              </w:rPr>
              <w:t>Agreed</w:t>
            </w:r>
          </w:p>
          <w:p w14:paraId="24128644" w14:textId="77777777" w:rsidR="00F8757A" w:rsidRDefault="00F8757A" w:rsidP="00F8757A">
            <w:pPr>
              <w:rPr>
                <w:rFonts w:eastAsia="Batang" w:cs="Arial"/>
                <w:lang w:eastAsia="ko-KR"/>
              </w:rPr>
            </w:pPr>
          </w:p>
          <w:p w14:paraId="75B59BC4" w14:textId="77777777" w:rsidR="00F8757A" w:rsidRPr="00D95972" w:rsidRDefault="00F8757A" w:rsidP="00F8757A">
            <w:pPr>
              <w:rPr>
                <w:rFonts w:eastAsia="Batang" w:cs="Arial"/>
                <w:lang w:eastAsia="ko-KR"/>
              </w:rPr>
            </w:pPr>
            <w:ins w:id="330" w:author="Nokia-pre126" w:date="2020-10-22T09:55:00Z">
              <w:r>
                <w:rPr>
                  <w:rFonts w:eastAsia="Batang" w:cs="Arial"/>
                  <w:lang w:eastAsia="ko-KR"/>
                </w:rPr>
                <w:t>Revision of C1-205843</w:t>
              </w:r>
            </w:ins>
          </w:p>
          <w:p w14:paraId="5325AFD4" w14:textId="77777777" w:rsidR="00F8757A" w:rsidRPr="00D95972" w:rsidRDefault="00F8757A" w:rsidP="00F8757A">
            <w:pPr>
              <w:rPr>
                <w:rFonts w:eastAsia="Batang" w:cs="Arial"/>
                <w:lang w:eastAsia="ko-KR"/>
              </w:rPr>
            </w:pPr>
          </w:p>
        </w:tc>
      </w:tr>
      <w:tr w:rsidR="00F8757A" w:rsidRPr="00D95972" w14:paraId="13EE6B61" w14:textId="77777777" w:rsidTr="0041223B">
        <w:tc>
          <w:tcPr>
            <w:tcW w:w="976" w:type="dxa"/>
            <w:tcBorders>
              <w:top w:val="nil"/>
              <w:left w:val="thinThickThinSmallGap" w:sz="24" w:space="0" w:color="auto"/>
              <w:bottom w:val="nil"/>
            </w:tcBorders>
            <w:shd w:val="clear" w:color="auto" w:fill="auto"/>
          </w:tcPr>
          <w:p w14:paraId="4704E032"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2119AB44"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70CC2605" w14:textId="77777777" w:rsidR="00F8757A" w:rsidRDefault="00F8757A" w:rsidP="00F8757A">
            <w:pPr>
              <w:rPr>
                <w:rFonts w:cs="Arial"/>
              </w:rPr>
            </w:pPr>
            <w:r>
              <w:t>C1-206709</w:t>
            </w:r>
          </w:p>
        </w:tc>
        <w:tc>
          <w:tcPr>
            <w:tcW w:w="4191" w:type="dxa"/>
            <w:gridSpan w:val="3"/>
            <w:tcBorders>
              <w:top w:val="single" w:sz="4" w:space="0" w:color="auto"/>
              <w:bottom w:val="single" w:sz="4" w:space="0" w:color="auto"/>
            </w:tcBorders>
            <w:shd w:val="clear" w:color="auto" w:fill="92D050"/>
          </w:tcPr>
          <w:p w14:paraId="62DB713F" w14:textId="77777777" w:rsidR="00F8757A" w:rsidRDefault="00F8757A" w:rsidP="00F8757A">
            <w:pPr>
              <w:rPr>
                <w:rFonts w:cs="Arial"/>
              </w:rPr>
            </w:pPr>
            <w:r>
              <w:rPr>
                <w:rFonts w:cs="Arial"/>
              </w:rPr>
              <w:t xml:space="preserve">RRC establishment </w:t>
            </w:r>
            <w:proofErr w:type="spellStart"/>
            <w:r>
              <w:rPr>
                <w:rFonts w:cs="Arial"/>
              </w:rPr>
              <w:t>cause</w:t>
            </w:r>
            <w:proofErr w:type="spellEnd"/>
            <w:r>
              <w:rPr>
                <w:rFonts w:cs="Arial"/>
              </w:rPr>
              <w:t xml:space="preserve"> in non-3GPP access</w:t>
            </w:r>
          </w:p>
        </w:tc>
        <w:tc>
          <w:tcPr>
            <w:tcW w:w="1767" w:type="dxa"/>
            <w:tcBorders>
              <w:top w:val="single" w:sz="4" w:space="0" w:color="auto"/>
              <w:bottom w:val="single" w:sz="4" w:space="0" w:color="auto"/>
            </w:tcBorders>
            <w:shd w:val="clear" w:color="auto" w:fill="92D050"/>
          </w:tcPr>
          <w:p w14:paraId="1794593A" w14:textId="77777777" w:rsidR="00F8757A"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312FC9A8" w14:textId="77777777" w:rsidR="00F8757A" w:rsidRDefault="00F8757A" w:rsidP="00F8757A">
            <w:pPr>
              <w:rPr>
                <w:rFonts w:cs="Arial"/>
              </w:rPr>
            </w:pPr>
            <w:r>
              <w:rPr>
                <w:rFonts w:cs="Arial"/>
              </w:rPr>
              <w:t>CR 0169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15805BB" w14:textId="77777777" w:rsidR="00F8757A" w:rsidRDefault="00F8757A" w:rsidP="00F8757A">
            <w:pPr>
              <w:rPr>
                <w:rFonts w:eastAsia="Batang" w:cs="Arial"/>
                <w:lang w:eastAsia="ko-KR"/>
              </w:rPr>
            </w:pPr>
            <w:r>
              <w:rPr>
                <w:rFonts w:eastAsia="Batang" w:cs="Arial"/>
                <w:lang w:eastAsia="ko-KR"/>
              </w:rPr>
              <w:t>Agreed</w:t>
            </w:r>
          </w:p>
          <w:p w14:paraId="78E08649" w14:textId="77777777" w:rsidR="00F8757A" w:rsidRDefault="00F8757A" w:rsidP="00F8757A">
            <w:pPr>
              <w:rPr>
                <w:rFonts w:eastAsia="Batang" w:cs="Arial"/>
                <w:lang w:eastAsia="ko-KR"/>
              </w:rPr>
            </w:pPr>
          </w:p>
          <w:p w14:paraId="588C96EE" w14:textId="77777777" w:rsidR="00F8757A" w:rsidRDefault="00F8757A" w:rsidP="00F8757A">
            <w:pPr>
              <w:rPr>
                <w:ins w:id="331" w:author="Nokia-pre126" w:date="2020-10-22T13:20:00Z"/>
                <w:rFonts w:eastAsia="Batang" w:cs="Arial"/>
                <w:lang w:eastAsia="ko-KR"/>
              </w:rPr>
            </w:pPr>
            <w:ins w:id="332" w:author="Nokia-pre126" w:date="2020-10-22T13:20:00Z">
              <w:r>
                <w:rPr>
                  <w:rFonts w:eastAsia="Batang" w:cs="Arial"/>
                  <w:lang w:eastAsia="ko-KR"/>
                </w:rPr>
                <w:t>Revision of C1-206502</w:t>
              </w:r>
            </w:ins>
          </w:p>
          <w:p w14:paraId="2486FE68" w14:textId="77777777" w:rsidR="00F8757A" w:rsidRDefault="00F8757A" w:rsidP="00F8757A">
            <w:pPr>
              <w:rPr>
                <w:ins w:id="333" w:author="Nokia-pre126" w:date="2020-10-22T13:20:00Z"/>
                <w:rFonts w:eastAsia="Batang" w:cs="Arial"/>
                <w:lang w:eastAsia="ko-KR"/>
              </w:rPr>
            </w:pPr>
            <w:ins w:id="334" w:author="Nokia-pre126" w:date="2020-10-22T13:20:00Z">
              <w:r>
                <w:rPr>
                  <w:rFonts w:eastAsia="Batang" w:cs="Arial"/>
                  <w:lang w:eastAsia="ko-KR"/>
                </w:rPr>
                <w:t>_________________________________________</w:t>
              </w:r>
            </w:ins>
          </w:p>
          <w:p w14:paraId="69DA9C5E" w14:textId="77777777" w:rsidR="00F8757A" w:rsidRDefault="00F8757A" w:rsidP="00F8757A">
            <w:pPr>
              <w:rPr>
                <w:rFonts w:eastAsia="Batang" w:cs="Arial"/>
                <w:lang w:eastAsia="ko-KR"/>
              </w:rPr>
            </w:pPr>
            <w:ins w:id="335" w:author="Nokia-pre126" w:date="2020-10-21T11:47:00Z">
              <w:r>
                <w:rPr>
                  <w:rFonts w:eastAsia="Batang" w:cs="Arial"/>
                  <w:lang w:eastAsia="ko-KR"/>
                </w:rPr>
                <w:t>Revision of C1-206228</w:t>
              </w:r>
            </w:ins>
          </w:p>
          <w:p w14:paraId="02ADB205" w14:textId="77777777" w:rsidR="00F8757A" w:rsidRDefault="00F8757A" w:rsidP="00F8757A">
            <w:pPr>
              <w:rPr>
                <w:ins w:id="336" w:author="Nokia-pre126" w:date="2020-10-09T07:04:00Z"/>
                <w:rFonts w:eastAsia="Batang" w:cs="Arial"/>
                <w:lang w:eastAsia="ko-KR"/>
              </w:rPr>
            </w:pPr>
          </w:p>
          <w:p w14:paraId="5C93248F" w14:textId="77777777" w:rsidR="00F8757A" w:rsidRPr="00D95972" w:rsidRDefault="00F8757A" w:rsidP="00F8757A">
            <w:pPr>
              <w:rPr>
                <w:rFonts w:eastAsia="Batang" w:cs="Arial"/>
                <w:lang w:eastAsia="ko-KR"/>
              </w:rPr>
            </w:pPr>
          </w:p>
        </w:tc>
      </w:tr>
      <w:tr w:rsidR="00F8757A" w:rsidRPr="00D95972" w14:paraId="2A6894A1" w14:textId="77777777" w:rsidTr="001A6414">
        <w:tc>
          <w:tcPr>
            <w:tcW w:w="976" w:type="dxa"/>
            <w:tcBorders>
              <w:top w:val="nil"/>
              <w:left w:val="thinThickThinSmallGap" w:sz="24" w:space="0" w:color="auto"/>
              <w:bottom w:val="nil"/>
            </w:tcBorders>
            <w:shd w:val="clear" w:color="auto" w:fill="auto"/>
          </w:tcPr>
          <w:p w14:paraId="3C9A2229"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001D4209"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hemeFill="background1"/>
          </w:tcPr>
          <w:p w14:paraId="7D7AFD27" w14:textId="77777777" w:rsidR="00F8757A" w:rsidRDefault="00F8757A" w:rsidP="00F8757A"/>
        </w:tc>
        <w:tc>
          <w:tcPr>
            <w:tcW w:w="4191" w:type="dxa"/>
            <w:gridSpan w:val="3"/>
            <w:tcBorders>
              <w:top w:val="single" w:sz="4" w:space="0" w:color="auto"/>
              <w:bottom w:val="single" w:sz="4" w:space="0" w:color="auto"/>
            </w:tcBorders>
            <w:shd w:val="clear" w:color="auto" w:fill="FFFFFF" w:themeFill="background1"/>
          </w:tcPr>
          <w:p w14:paraId="724EAF9C"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hemeFill="background1"/>
          </w:tcPr>
          <w:p w14:paraId="4FB3F838"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hemeFill="background1"/>
          </w:tcPr>
          <w:p w14:paraId="4646629F"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5424548" w14:textId="77777777" w:rsidR="00F8757A" w:rsidRDefault="00F8757A" w:rsidP="00F8757A">
            <w:pPr>
              <w:rPr>
                <w:rFonts w:eastAsia="Batang" w:cs="Arial"/>
                <w:lang w:eastAsia="ko-KR"/>
              </w:rPr>
            </w:pPr>
          </w:p>
        </w:tc>
      </w:tr>
      <w:tr w:rsidR="00F8757A" w:rsidRPr="00D95972" w14:paraId="237EF823" w14:textId="77777777" w:rsidTr="001A6414">
        <w:tc>
          <w:tcPr>
            <w:tcW w:w="976" w:type="dxa"/>
            <w:tcBorders>
              <w:top w:val="nil"/>
              <w:left w:val="thinThickThinSmallGap" w:sz="24" w:space="0" w:color="auto"/>
              <w:bottom w:val="nil"/>
            </w:tcBorders>
            <w:shd w:val="clear" w:color="auto" w:fill="auto"/>
          </w:tcPr>
          <w:p w14:paraId="091AA42E"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5E193B5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hemeFill="background1"/>
          </w:tcPr>
          <w:p w14:paraId="0905A4FD" w14:textId="77777777" w:rsidR="00F8757A" w:rsidRDefault="00F8757A" w:rsidP="00F8757A"/>
        </w:tc>
        <w:tc>
          <w:tcPr>
            <w:tcW w:w="4191" w:type="dxa"/>
            <w:gridSpan w:val="3"/>
            <w:tcBorders>
              <w:top w:val="single" w:sz="4" w:space="0" w:color="auto"/>
              <w:bottom w:val="single" w:sz="4" w:space="0" w:color="auto"/>
            </w:tcBorders>
            <w:shd w:val="clear" w:color="auto" w:fill="FFFFFF" w:themeFill="background1"/>
          </w:tcPr>
          <w:p w14:paraId="38973C7A"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hemeFill="background1"/>
          </w:tcPr>
          <w:p w14:paraId="1CF7E180"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hemeFill="background1"/>
          </w:tcPr>
          <w:p w14:paraId="6C92A26C"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06DE88B" w14:textId="77777777" w:rsidR="00F8757A" w:rsidRDefault="00F8757A" w:rsidP="00F8757A">
            <w:pPr>
              <w:rPr>
                <w:rFonts w:eastAsia="Batang" w:cs="Arial"/>
                <w:lang w:eastAsia="ko-KR"/>
              </w:rPr>
            </w:pPr>
          </w:p>
        </w:tc>
      </w:tr>
      <w:tr w:rsidR="00F8757A" w:rsidRPr="00D95972" w14:paraId="3757CBA9" w14:textId="77777777" w:rsidTr="0097086A">
        <w:tc>
          <w:tcPr>
            <w:tcW w:w="976" w:type="dxa"/>
            <w:tcBorders>
              <w:top w:val="nil"/>
              <w:left w:val="thinThickThinSmallGap" w:sz="24" w:space="0" w:color="auto"/>
              <w:bottom w:val="nil"/>
            </w:tcBorders>
            <w:shd w:val="clear" w:color="auto" w:fill="auto"/>
          </w:tcPr>
          <w:p w14:paraId="59020FCF"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3F2561C6"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hemeFill="background1"/>
          </w:tcPr>
          <w:p w14:paraId="1824C026" w14:textId="77777777" w:rsidR="00F8757A" w:rsidRDefault="00F8757A" w:rsidP="00F8757A"/>
        </w:tc>
        <w:tc>
          <w:tcPr>
            <w:tcW w:w="4191" w:type="dxa"/>
            <w:gridSpan w:val="3"/>
            <w:tcBorders>
              <w:top w:val="single" w:sz="4" w:space="0" w:color="auto"/>
              <w:bottom w:val="single" w:sz="4" w:space="0" w:color="auto"/>
            </w:tcBorders>
            <w:shd w:val="clear" w:color="auto" w:fill="FFFFFF" w:themeFill="background1"/>
          </w:tcPr>
          <w:p w14:paraId="54EC35C4"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hemeFill="background1"/>
          </w:tcPr>
          <w:p w14:paraId="04D77061"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hemeFill="background1"/>
          </w:tcPr>
          <w:p w14:paraId="57FEFA5A"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BD7229D" w14:textId="77777777" w:rsidR="00F8757A" w:rsidRDefault="00F8757A" w:rsidP="00F8757A">
            <w:pPr>
              <w:rPr>
                <w:rFonts w:eastAsia="Batang" w:cs="Arial"/>
                <w:lang w:eastAsia="ko-KR"/>
              </w:rPr>
            </w:pPr>
          </w:p>
        </w:tc>
      </w:tr>
      <w:tr w:rsidR="00F8757A" w:rsidRPr="00D95972" w14:paraId="533C4449" w14:textId="77777777" w:rsidTr="00B13F17">
        <w:tc>
          <w:tcPr>
            <w:tcW w:w="976" w:type="dxa"/>
            <w:tcBorders>
              <w:top w:val="nil"/>
              <w:left w:val="thinThickThinSmallGap" w:sz="24" w:space="0" w:color="auto"/>
              <w:bottom w:val="nil"/>
            </w:tcBorders>
            <w:shd w:val="clear" w:color="auto" w:fill="auto"/>
          </w:tcPr>
          <w:p w14:paraId="3E2CD827"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596D2E20"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4C8F7949" w14:textId="77777777" w:rsidR="00F8757A" w:rsidRDefault="00F8757A" w:rsidP="00F8757A">
            <w:r>
              <w:t>C1-207019</w:t>
            </w:r>
          </w:p>
        </w:tc>
        <w:tc>
          <w:tcPr>
            <w:tcW w:w="4191" w:type="dxa"/>
            <w:gridSpan w:val="3"/>
            <w:tcBorders>
              <w:top w:val="single" w:sz="4" w:space="0" w:color="auto"/>
              <w:bottom w:val="single" w:sz="4" w:space="0" w:color="auto"/>
            </w:tcBorders>
            <w:shd w:val="clear" w:color="auto" w:fill="FFFFFF"/>
          </w:tcPr>
          <w:p w14:paraId="372CC26E" w14:textId="77777777" w:rsidR="00F8757A" w:rsidRDefault="00F8757A" w:rsidP="00F8757A">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FF"/>
          </w:tcPr>
          <w:p w14:paraId="4B2BD8CA" w14:textId="77777777" w:rsidR="00F8757A" w:rsidRDefault="00F8757A" w:rsidP="00F8757A">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14:paraId="6C28AD9F" w14:textId="77777777" w:rsidR="00F8757A" w:rsidRDefault="00F8757A" w:rsidP="00F8757A">
            <w:pPr>
              <w:rPr>
                <w:rFonts w:cs="Arial"/>
              </w:rPr>
            </w:pPr>
            <w:r>
              <w:rPr>
                <w:rFonts w:cs="Arial"/>
              </w:rPr>
              <w:t>CR 0170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99B0B5" w14:textId="77777777" w:rsidR="00F8757A" w:rsidRDefault="00F8757A" w:rsidP="00F8757A">
            <w:pPr>
              <w:rPr>
                <w:rFonts w:eastAsia="Batang" w:cs="Arial"/>
                <w:lang w:eastAsia="ko-KR"/>
              </w:rPr>
            </w:pPr>
            <w:r>
              <w:rPr>
                <w:rFonts w:eastAsia="Batang" w:cs="Arial"/>
                <w:lang w:eastAsia="ko-KR"/>
              </w:rPr>
              <w:t>Withdrawn</w:t>
            </w:r>
          </w:p>
          <w:p w14:paraId="761D0B02" w14:textId="77777777" w:rsidR="00F8757A" w:rsidRDefault="00F8757A" w:rsidP="00F8757A">
            <w:pPr>
              <w:rPr>
                <w:rFonts w:eastAsia="Batang" w:cs="Arial"/>
                <w:lang w:eastAsia="ko-KR"/>
              </w:rPr>
            </w:pPr>
          </w:p>
        </w:tc>
      </w:tr>
      <w:tr w:rsidR="00F8757A" w:rsidRPr="00D95972" w14:paraId="69B35CD0" w14:textId="77777777" w:rsidTr="00B13F17">
        <w:tc>
          <w:tcPr>
            <w:tcW w:w="976" w:type="dxa"/>
            <w:tcBorders>
              <w:top w:val="nil"/>
              <w:left w:val="thinThickThinSmallGap" w:sz="24" w:space="0" w:color="auto"/>
              <w:bottom w:val="nil"/>
            </w:tcBorders>
            <w:shd w:val="clear" w:color="auto" w:fill="auto"/>
          </w:tcPr>
          <w:p w14:paraId="4A148866"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10C18FC4"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6CB51C74" w14:textId="77777777" w:rsidR="00F8757A" w:rsidRDefault="00F8757A" w:rsidP="00F8757A">
            <w:hyperlink r:id="rId461" w:history="1">
              <w:r>
                <w:rPr>
                  <w:rStyle w:val="Hyperlink"/>
                </w:rPr>
                <w:t>C1-207020</w:t>
              </w:r>
            </w:hyperlink>
          </w:p>
        </w:tc>
        <w:tc>
          <w:tcPr>
            <w:tcW w:w="4191" w:type="dxa"/>
            <w:gridSpan w:val="3"/>
            <w:tcBorders>
              <w:top w:val="single" w:sz="4" w:space="0" w:color="auto"/>
              <w:bottom w:val="single" w:sz="4" w:space="0" w:color="auto"/>
            </w:tcBorders>
            <w:shd w:val="clear" w:color="auto" w:fill="FFFF00"/>
          </w:tcPr>
          <w:p w14:paraId="7B118E90" w14:textId="77777777" w:rsidR="00F8757A" w:rsidRDefault="00F8757A" w:rsidP="00F8757A">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6B973766" w14:textId="77777777" w:rsidR="00F8757A" w:rsidRDefault="00F8757A" w:rsidP="00F8757A">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3354575" w14:textId="77777777" w:rsidR="00F8757A" w:rsidRDefault="00F8757A" w:rsidP="00F8757A">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B667A7" w14:textId="77777777" w:rsidR="00F8757A" w:rsidRDefault="00F8757A" w:rsidP="00F8757A">
            <w:pPr>
              <w:rPr>
                <w:rFonts w:eastAsia="Batang" w:cs="Arial"/>
                <w:lang w:eastAsia="ko-KR"/>
              </w:rPr>
            </w:pPr>
            <w:r>
              <w:rPr>
                <w:rFonts w:eastAsia="Batang" w:cs="Arial"/>
                <w:lang w:eastAsia="ko-KR"/>
              </w:rPr>
              <w:t>For endorsement</w:t>
            </w:r>
          </w:p>
        </w:tc>
      </w:tr>
      <w:tr w:rsidR="00F8757A" w:rsidRPr="00D95972" w14:paraId="17CEB660" w14:textId="77777777" w:rsidTr="00B13F17">
        <w:tc>
          <w:tcPr>
            <w:tcW w:w="976" w:type="dxa"/>
            <w:tcBorders>
              <w:top w:val="nil"/>
              <w:left w:val="thinThickThinSmallGap" w:sz="24" w:space="0" w:color="auto"/>
              <w:bottom w:val="nil"/>
            </w:tcBorders>
            <w:shd w:val="clear" w:color="auto" w:fill="auto"/>
          </w:tcPr>
          <w:p w14:paraId="20FC8E07"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13E15CB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47ADA3FA" w14:textId="77777777" w:rsidR="00F8757A" w:rsidRDefault="00F8757A" w:rsidP="00F8757A">
            <w:hyperlink r:id="rId462" w:history="1">
              <w:r>
                <w:rPr>
                  <w:rStyle w:val="Hyperlink"/>
                </w:rPr>
                <w:t>C1-207047</w:t>
              </w:r>
            </w:hyperlink>
          </w:p>
        </w:tc>
        <w:tc>
          <w:tcPr>
            <w:tcW w:w="4191" w:type="dxa"/>
            <w:gridSpan w:val="3"/>
            <w:tcBorders>
              <w:top w:val="single" w:sz="4" w:space="0" w:color="auto"/>
              <w:bottom w:val="single" w:sz="4" w:space="0" w:color="auto"/>
            </w:tcBorders>
            <w:shd w:val="clear" w:color="auto" w:fill="FFFF00"/>
          </w:tcPr>
          <w:p w14:paraId="6B789811" w14:textId="77777777" w:rsidR="00F8757A" w:rsidRDefault="00F8757A" w:rsidP="00F8757A">
            <w:pPr>
              <w:rPr>
                <w:rFonts w:cs="Arial"/>
              </w:rPr>
            </w:pPr>
            <w:r>
              <w:rPr>
                <w:rFonts w:cs="Arial"/>
              </w:rPr>
              <w:t>Handling of extended local emergency numbers received via non-3GPP access</w:t>
            </w:r>
          </w:p>
        </w:tc>
        <w:tc>
          <w:tcPr>
            <w:tcW w:w="1767" w:type="dxa"/>
            <w:tcBorders>
              <w:top w:val="single" w:sz="4" w:space="0" w:color="auto"/>
              <w:bottom w:val="single" w:sz="4" w:space="0" w:color="auto"/>
            </w:tcBorders>
            <w:shd w:val="clear" w:color="auto" w:fill="FFFF00"/>
          </w:tcPr>
          <w:p w14:paraId="0C6EB3BF" w14:textId="77777777" w:rsidR="00F8757A" w:rsidRDefault="00F8757A" w:rsidP="00F8757A">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DF26BB3" w14:textId="77777777" w:rsidR="00F8757A" w:rsidRDefault="00F8757A" w:rsidP="00F8757A">
            <w:pPr>
              <w:rPr>
                <w:rFonts w:cs="Arial"/>
              </w:rPr>
            </w:pPr>
            <w:r>
              <w:rPr>
                <w:rFonts w:cs="Arial"/>
              </w:rPr>
              <w:t>CR 2829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1A662E" w14:textId="77777777" w:rsidR="00F8757A" w:rsidRDefault="00F8757A" w:rsidP="00F8757A">
            <w:pPr>
              <w:rPr>
                <w:rFonts w:eastAsia="Batang" w:cs="Arial"/>
                <w:lang w:eastAsia="ko-KR"/>
              </w:rPr>
            </w:pPr>
            <w:r>
              <w:rPr>
                <w:rFonts w:eastAsia="Batang" w:cs="Arial"/>
                <w:lang w:eastAsia="ko-KR"/>
              </w:rPr>
              <w:t xml:space="preserve">MCC: </w:t>
            </w:r>
            <w:r>
              <w:t>3GU says 5GProtoc17, cover says 5GProtoc17-non3GPP. Please align.</w:t>
            </w:r>
          </w:p>
        </w:tc>
      </w:tr>
      <w:tr w:rsidR="00F8757A" w:rsidRPr="00D95972" w14:paraId="30B1EFDA" w14:textId="77777777" w:rsidTr="00B13F17">
        <w:tc>
          <w:tcPr>
            <w:tcW w:w="976" w:type="dxa"/>
            <w:tcBorders>
              <w:top w:val="nil"/>
              <w:left w:val="thinThickThinSmallGap" w:sz="24" w:space="0" w:color="auto"/>
              <w:bottom w:val="nil"/>
            </w:tcBorders>
            <w:shd w:val="clear" w:color="auto" w:fill="auto"/>
          </w:tcPr>
          <w:p w14:paraId="7037352C"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10FFD0F3"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40FFA669" w14:textId="77777777" w:rsidR="00F8757A" w:rsidRDefault="00F8757A" w:rsidP="00F8757A">
            <w:hyperlink r:id="rId463" w:history="1">
              <w:r>
                <w:rPr>
                  <w:rStyle w:val="Hyperlink"/>
                </w:rPr>
                <w:t>C1-207217</w:t>
              </w:r>
            </w:hyperlink>
          </w:p>
        </w:tc>
        <w:tc>
          <w:tcPr>
            <w:tcW w:w="4191" w:type="dxa"/>
            <w:gridSpan w:val="3"/>
            <w:tcBorders>
              <w:top w:val="single" w:sz="4" w:space="0" w:color="auto"/>
              <w:bottom w:val="single" w:sz="4" w:space="0" w:color="auto"/>
            </w:tcBorders>
            <w:shd w:val="clear" w:color="auto" w:fill="FFFF00"/>
          </w:tcPr>
          <w:p w14:paraId="2A9FE376" w14:textId="77777777" w:rsidR="00F8757A" w:rsidRDefault="00F8757A" w:rsidP="00F8757A">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52E5ED20" w14:textId="77777777" w:rsidR="00F8757A" w:rsidRDefault="00F8757A" w:rsidP="00F8757A">
            <w:pPr>
              <w:rPr>
                <w:rFonts w:cs="Arial"/>
              </w:rPr>
            </w:pPr>
            <w:r>
              <w:rPr>
                <w:rFonts w:cs="Arial"/>
              </w:rPr>
              <w:t>BlackBerry UK Limited</w:t>
            </w:r>
          </w:p>
        </w:tc>
        <w:tc>
          <w:tcPr>
            <w:tcW w:w="826" w:type="dxa"/>
            <w:tcBorders>
              <w:top w:val="single" w:sz="4" w:space="0" w:color="auto"/>
              <w:bottom w:val="single" w:sz="4" w:space="0" w:color="auto"/>
            </w:tcBorders>
            <w:shd w:val="clear" w:color="auto" w:fill="FFFF00"/>
          </w:tcPr>
          <w:p w14:paraId="59C6B47F" w14:textId="77777777" w:rsidR="00F8757A" w:rsidRDefault="00F8757A" w:rsidP="00F8757A">
            <w:pPr>
              <w:rPr>
                <w:rFonts w:cs="Arial"/>
              </w:rPr>
            </w:pPr>
            <w:r>
              <w:rPr>
                <w:rFonts w:cs="Arial"/>
              </w:rPr>
              <w:t>CR 0104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075E1B" w14:textId="77777777" w:rsidR="00F8757A" w:rsidRDefault="00F8757A" w:rsidP="00F8757A">
            <w:pPr>
              <w:rPr>
                <w:rFonts w:eastAsia="Batang" w:cs="Arial"/>
                <w:lang w:eastAsia="ko-KR"/>
              </w:rPr>
            </w:pPr>
            <w:r>
              <w:rPr>
                <w:rFonts w:eastAsia="Batang" w:cs="Arial"/>
                <w:lang w:eastAsia="ko-KR"/>
              </w:rPr>
              <w:t>For endorsement</w:t>
            </w:r>
          </w:p>
        </w:tc>
      </w:tr>
      <w:tr w:rsidR="00F8757A" w:rsidRPr="00D95972" w14:paraId="1FED20D5" w14:textId="77777777" w:rsidTr="00B13F17">
        <w:tc>
          <w:tcPr>
            <w:tcW w:w="976" w:type="dxa"/>
            <w:tcBorders>
              <w:top w:val="nil"/>
              <w:left w:val="thinThickThinSmallGap" w:sz="24" w:space="0" w:color="auto"/>
              <w:bottom w:val="nil"/>
            </w:tcBorders>
            <w:shd w:val="clear" w:color="auto" w:fill="auto"/>
          </w:tcPr>
          <w:p w14:paraId="354B40F5"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2307CAC7"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7CFAEA9D" w14:textId="77777777" w:rsidR="00F8757A" w:rsidRDefault="00F8757A" w:rsidP="00F8757A">
            <w:hyperlink r:id="rId464" w:history="1">
              <w:r>
                <w:rPr>
                  <w:rStyle w:val="Hyperlink"/>
                </w:rPr>
                <w:t>C1-207275</w:t>
              </w:r>
            </w:hyperlink>
          </w:p>
        </w:tc>
        <w:tc>
          <w:tcPr>
            <w:tcW w:w="4191" w:type="dxa"/>
            <w:gridSpan w:val="3"/>
            <w:tcBorders>
              <w:top w:val="single" w:sz="4" w:space="0" w:color="auto"/>
              <w:bottom w:val="single" w:sz="4" w:space="0" w:color="auto"/>
            </w:tcBorders>
            <w:shd w:val="clear" w:color="auto" w:fill="FFFF00"/>
          </w:tcPr>
          <w:p w14:paraId="41077D53" w14:textId="77777777" w:rsidR="00F8757A" w:rsidRDefault="00F8757A" w:rsidP="00F8757A">
            <w:pPr>
              <w:rPr>
                <w:rFonts w:cs="Arial"/>
              </w:rPr>
            </w:pPr>
            <w:r>
              <w:rPr>
                <w:rFonts w:cs="Arial"/>
              </w:rPr>
              <w:t>Provide different UE IDs for trusted and untrusted non-3GPP access</w:t>
            </w:r>
          </w:p>
        </w:tc>
        <w:tc>
          <w:tcPr>
            <w:tcW w:w="1767" w:type="dxa"/>
            <w:tcBorders>
              <w:top w:val="single" w:sz="4" w:space="0" w:color="auto"/>
              <w:bottom w:val="single" w:sz="4" w:space="0" w:color="auto"/>
            </w:tcBorders>
            <w:shd w:val="clear" w:color="auto" w:fill="FFFF00"/>
          </w:tcPr>
          <w:p w14:paraId="575FAF65" w14:textId="77777777" w:rsidR="00F8757A"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CD89228" w14:textId="77777777" w:rsidR="00F8757A" w:rsidRDefault="00F8757A" w:rsidP="00F8757A">
            <w:pPr>
              <w:rPr>
                <w:rFonts w:cs="Arial"/>
              </w:rPr>
            </w:pPr>
            <w:r>
              <w:rPr>
                <w:rFonts w:cs="Arial"/>
              </w:rPr>
              <w:t>CR 2890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6BC18D" w14:textId="77777777" w:rsidR="00F8757A" w:rsidRDefault="00F8757A" w:rsidP="00F8757A">
            <w:pPr>
              <w:rPr>
                <w:rFonts w:eastAsia="Batang" w:cs="Arial"/>
                <w:lang w:eastAsia="ko-KR"/>
              </w:rPr>
            </w:pPr>
          </w:p>
        </w:tc>
      </w:tr>
      <w:tr w:rsidR="00F8757A" w:rsidRPr="00D95972" w14:paraId="7E796CE7" w14:textId="77777777" w:rsidTr="00B13F17">
        <w:tc>
          <w:tcPr>
            <w:tcW w:w="976" w:type="dxa"/>
            <w:tcBorders>
              <w:top w:val="nil"/>
              <w:left w:val="thinThickThinSmallGap" w:sz="24" w:space="0" w:color="auto"/>
              <w:bottom w:val="nil"/>
            </w:tcBorders>
            <w:shd w:val="clear" w:color="auto" w:fill="auto"/>
          </w:tcPr>
          <w:p w14:paraId="6711405A"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1BDEA6A5"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47ABDBA3" w14:textId="77777777" w:rsidR="00F8757A" w:rsidRDefault="00F8757A" w:rsidP="00F8757A">
            <w:hyperlink r:id="rId465" w:history="1">
              <w:r>
                <w:rPr>
                  <w:rStyle w:val="Hyperlink"/>
                </w:rPr>
                <w:t>C1-207276</w:t>
              </w:r>
            </w:hyperlink>
          </w:p>
        </w:tc>
        <w:tc>
          <w:tcPr>
            <w:tcW w:w="4191" w:type="dxa"/>
            <w:gridSpan w:val="3"/>
            <w:tcBorders>
              <w:top w:val="single" w:sz="4" w:space="0" w:color="auto"/>
              <w:bottom w:val="single" w:sz="4" w:space="0" w:color="auto"/>
            </w:tcBorders>
            <w:shd w:val="clear" w:color="auto" w:fill="FFFF00"/>
          </w:tcPr>
          <w:p w14:paraId="2715D1EF" w14:textId="77777777" w:rsidR="00F8757A" w:rsidRDefault="00F8757A" w:rsidP="00F8757A">
            <w:pPr>
              <w:rPr>
                <w:rFonts w:cs="Arial"/>
              </w:rPr>
            </w:pPr>
            <w:r>
              <w:rPr>
                <w:rFonts w:cs="Arial"/>
              </w:rPr>
              <w:t>Setting TCP source port number</w:t>
            </w:r>
          </w:p>
        </w:tc>
        <w:tc>
          <w:tcPr>
            <w:tcW w:w="1767" w:type="dxa"/>
            <w:tcBorders>
              <w:top w:val="single" w:sz="4" w:space="0" w:color="auto"/>
              <w:bottom w:val="single" w:sz="4" w:space="0" w:color="auto"/>
            </w:tcBorders>
            <w:shd w:val="clear" w:color="auto" w:fill="FFFF00"/>
          </w:tcPr>
          <w:p w14:paraId="0B238FE0" w14:textId="77777777" w:rsidR="00F8757A"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E5333E1" w14:textId="77777777" w:rsidR="00F8757A" w:rsidRDefault="00F8757A" w:rsidP="00F8757A">
            <w:pPr>
              <w:rPr>
                <w:rFonts w:cs="Arial"/>
              </w:rPr>
            </w:pPr>
            <w:r>
              <w:rPr>
                <w:rFonts w:cs="Arial"/>
              </w:rPr>
              <w:t>CR 0176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A1EBA" w14:textId="77777777" w:rsidR="00F8757A" w:rsidRDefault="00F8757A" w:rsidP="00F8757A">
            <w:pPr>
              <w:rPr>
                <w:rFonts w:eastAsia="Batang" w:cs="Arial"/>
                <w:lang w:eastAsia="ko-KR"/>
              </w:rPr>
            </w:pPr>
          </w:p>
        </w:tc>
      </w:tr>
      <w:tr w:rsidR="00F8757A" w:rsidRPr="00D95972" w14:paraId="1840E9EE" w14:textId="77777777" w:rsidTr="00B13F17">
        <w:tc>
          <w:tcPr>
            <w:tcW w:w="976" w:type="dxa"/>
            <w:tcBorders>
              <w:top w:val="nil"/>
              <w:left w:val="thinThickThinSmallGap" w:sz="24" w:space="0" w:color="auto"/>
              <w:bottom w:val="nil"/>
            </w:tcBorders>
            <w:shd w:val="clear" w:color="auto" w:fill="auto"/>
          </w:tcPr>
          <w:p w14:paraId="1353E7FC"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14F77103"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73B737FC" w14:textId="77777777" w:rsidR="00F8757A" w:rsidRDefault="00F8757A" w:rsidP="00F8757A">
            <w:hyperlink r:id="rId466" w:history="1">
              <w:r>
                <w:rPr>
                  <w:rStyle w:val="Hyperlink"/>
                </w:rPr>
                <w:t>C1-207459</w:t>
              </w:r>
            </w:hyperlink>
          </w:p>
        </w:tc>
        <w:tc>
          <w:tcPr>
            <w:tcW w:w="4191" w:type="dxa"/>
            <w:gridSpan w:val="3"/>
            <w:tcBorders>
              <w:top w:val="single" w:sz="4" w:space="0" w:color="auto"/>
              <w:bottom w:val="single" w:sz="4" w:space="0" w:color="auto"/>
            </w:tcBorders>
            <w:shd w:val="clear" w:color="auto" w:fill="FFFF00"/>
          </w:tcPr>
          <w:p w14:paraId="56EBABB7" w14:textId="77777777" w:rsidR="00F8757A" w:rsidRDefault="00F8757A" w:rsidP="00F8757A">
            <w:pPr>
              <w:rPr>
                <w:rFonts w:cs="Arial"/>
              </w:rPr>
            </w:pPr>
            <w:r>
              <w:rPr>
                <w:rFonts w:cs="Arial"/>
              </w:rPr>
              <w:t>The selected PLMN for emergency services via trusted non-3GPP access</w:t>
            </w:r>
          </w:p>
        </w:tc>
        <w:tc>
          <w:tcPr>
            <w:tcW w:w="1767" w:type="dxa"/>
            <w:tcBorders>
              <w:top w:val="single" w:sz="4" w:space="0" w:color="auto"/>
              <w:bottom w:val="single" w:sz="4" w:space="0" w:color="auto"/>
            </w:tcBorders>
            <w:shd w:val="clear" w:color="auto" w:fill="FFFF00"/>
          </w:tcPr>
          <w:p w14:paraId="2A277E59" w14:textId="77777777" w:rsidR="00F8757A" w:rsidRDefault="00F8757A" w:rsidP="00F8757A">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826E144" w14:textId="77777777" w:rsidR="00F8757A" w:rsidRDefault="00F8757A" w:rsidP="00F8757A">
            <w:pPr>
              <w:rPr>
                <w:rFonts w:cs="Arial"/>
              </w:rPr>
            </w:pPr>
            <w:r>
              <w:rPr>
                <w:rFonts w:cs="Arial"/>
              </w:rPr>
              <w:t>CR 2940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9CCBBE" w14:textId="77777777" w:rsidR="00F8757A" w:rsidRDefault="00F8757A" w:rsidP="00F8757A">
            <w:pPr>
              <w:rPr>
                <w:rFonts w:eastAsia="Batang" w:cs="Arial"/>
                <w:lang w:eastAsia="ko-KR"/>
              </w:rPr>
            </w:pPr>
          </w:p>
        </w:tc>
      </w:tr>
      <w:tr w:rsidR="00F8757A" w:rsidRPr="00D95972" w14:paraId="5C14DD8A" w14:textId="77777777" w:rsidTr="003F23A2">
        <w:tc>
          <w:tcPr>
            <w:tcW w:w="976" w:type="dxa"/>
            <w:tcBorders>
              <w:top w:val="nil"/>
              <w:left w:val="thinThickThinSmallGap" w:sz="24" w:space="0" w:color="auto"/>
              <w:bottom w:val="nil"/>
            </w:tcBorders>
            <w:shd w:val="clear" w:color="auto" w:fill="auto"/>
          </w:tcPr>
          <w:p w14:paraId="0D5B01E4"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76444A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5CAB40D7" w14:textId="77777777" w:rsidR="00F8757A" w:rsidRDefault="00F8757A" w:rsidP="00F8757A"/>
        </w:tc>
        <w:tc>
          <w:tcPr>
            <w:tcW w:w="4191" w:type="dxa"/>
            <w:gridSpan w:val="3"/>
            <w:tcBorders>
              <w:top w:val="single" w:sz="4" w:space="0" w:color="auto"/>
              <w:bottom w:val="single" w:sz="4" w:space="0" w:color="auto"/>
            </w:tcBorders>
            <w:shd w:val="clear" w:color="auto" w:fill="FFFFFF"/>
          </w:tcPr>
          <w:p w14:paraId="30E36786"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cPr>
          <w:p w14:paraId="1F075D58"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cPr>
          <w:p w14:paraId="7894AE64"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F31FB8" w14:textId="77777777" w:rsidR="00F8757A" w:rsidRDefault="00F8757A" w:rsidP="00F8757A">
            <w:pPr>
              <w:rPr>
                <w:rFonts w:eastAsia="Batang" w:cs="Arial"/>
                <w:lang w:eastAsia="ko-KR"/>
              </w:rPr>
            </w:pPr>
          </w:p>
        </w:tc>
      </w:tr>
      <w:tr w:rsidR="00F8757A" w:rsidRPr="00D95972" w14:paraId="1944F2AE" w14:textId="77777777" w:rsidTr="003F23A2">
        <w:tc>
          <w:tcPr>
            <w:tcW w:w="976" w:type="dxa"/>
            <w:tcBorders>
              <w:top w:val="nil"/>
              <w:left w:val="thinThickThinSmallGap" w:sz="24" w:space="0" w:color="auto"/>
              <w:bottom w:val="nil"/>
            </w:tcBorders>
            <w:shd w:val="clear" w:color="auto" w:fill="auto"/>
          </w:tcPr>
          <w:p w14:paraId="2783CF2D"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06AFB53D"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1DC88801" w14:textId="77777777" w:rsidR="00F8757A" w:rsidRDefault="00F8757A" w:rsidP="00F8757A"/>
        </w:tc>
        <w:tc>
          <w:tcPr>
            <w:tcW w:w="4191" w:type="dxa"/>
            <w:gridSpan w:val="3"/>
            <w:tcBorders>
              <w:top w:val="single" w:sz="4" w:space="0" w:color="auto"/>
              <w:bottom w:val="single" w:sz="4" w:space="0" w:color="auto"/>
            </w:tcBorders>
            <w:shd w:val="clear" w:color="auto" w:fill="FFFFFF"/>
          </w:tcPr>
          <w:p w14:paraId="31165399"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cPr>
          <w:p w14:paraId="4091E821"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cPr>
          <w:p w14:paraId="388301C5"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7BCDC" w14:textId="77777777" w:rsidR="00F8757A" w:rsidRDefault="00F8757A" w:rsidP="00F8757A">
            <w:pPr>
              <w:rPr>
                <w:rFonts w:eastAsia="Batang" w:cs="Arial"/>
                <w:lang w:eastAsia="ko-KR"/>
              </w:rPr>
            </w:pPr>
          </w:p>
        </w:tc>
      </w:tr>
      <w:tr w:rsidR="00F8757A" w:rsidRPr="00D95972" w14:paraId="60C1DE4F" w14:textId="77777777" w:rsidTr="00976D40">
        <w:tc>
          <w:tcPr>
            <w:tcW w:w="976" w:type="dxa"/>
            <w:tcBorders>
              <w:top w:val="nil"/>
              <w:left w:val="thinThickThinSmallGap" w:sz="24" w:space="0" w:color="auto"/>
              <w:bottom w:val="single" w:sz="4" w:space="0" w:color="auto"/>
            </w:tcBorders>
            <w:shd w:val="clear" w:color="auto" w:fill="auto"/>
          </w:tcPr>
          <w:p w14:paraId="051EBDE1" w14:textId="77777777" w:rsidR="00F8757A" w:rsidRPr="00D95972" w:rsidRDefault="00F8757A" w:rsidP="00F8757A">
            <w:pPr>
              <w:rPr>
                <w:rFonts w:cs="Arial"/>
              </w:rPr>
            </w:pPr>
          </w:p>
        </w:tc>
        <w:tc>
          <w:tcPr>
            <w:tcW w:w="1317" w:type="dxa"/>
            <w:gridSpan w:val="2"/>
            <w:tcBorders>
              <w:top w:val="nil"/>
              <w:bottom w:val="single" w:sz="4" w:space="0" w:color="auto"/>
            </w:tcBorders>
            <w:shd w:val="clear" w:color="auto" w:fill="auto"/>
          </w:tcPr>
          <w:p w14:paraId="07670ADA"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171803D2" w14:textId="77777777" w:rsidR="00F8757A"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5752BA"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cPr>
          <w:p w14:paraId="240D6F55"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cPr>
          <w:p w14:paraId="3274C77A"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15649E" w14:textId="77777777" w:rsidR="00F8757A" w:rsidRPr="00D95972" w:rsidRDefault="00F8757A" w:rsidP="00F8757A">
            <w:pPr>
              <w:rPr>
                <w:rFonts w:eastAsia="Batang" w:cs="Arial"/>
                <w:lang w:eastAsia="ko-KR"/>
              </w:rPr>
            </w:pPr>
          </w:p>
        </w:tc>
      </w:tr>
      <w:tr w:rsidR="00F8757A" w:rsidRPr="00D95972" w14:paraId="275DC315" w14:textId="77777777" w:rsidTr="000B3264">
        <w:tc>
          <w:tcPr>
            <w:tcW w:w="976" w:type="dxa"/>
            <w:tcBorders>
              <w:top w:val="single" w:sz="4" w:space="0" w:color="auto"/>
              <w:left w:val="thinThickThinSmallGap" w:sz="24" w:space="0" w:color="auto"/>
              <w:bottom w:val="single" w:sz="4" w:space="0" w:color="auto"/>
            </w:tcBorders>
            <w:shd w:val="clear" w:color="auto" w:fill="FFFFFF"/>
          </w:tcPr>
          <w:p w14:paraId="087A5F89" w14:textId="77777777" w:rsidR="00F8757A" w:rsidRPr="00D95972" w:rsidRDefault="00F8757A" w:rsidP="00F8757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AFAE49" w14:textId="77777777" w:rsidR="00F8757A" w:rsidRPr="00D95972" w:rsidRDefault="00F8757A" w:rsidP="00F8757A">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3BE041B"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tcPr>
          <w:p w14:paraId="6BB054A0" w14:textId="77777777" w:rsidR="00F8757A" w:rsidRPr="00D95972" w:rsidRDefault="00F8757A" w:rsidP="00F8757A">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6AB6FA4" w14:textId="77777777" w:rsidR="00F8757A" w:rsidRPr="00D95972" w:rsidRDefault="00F8757A" w:rsidP="00F8757A">
            <w:pPr>
              <w:rPr>
                <w:rFonts w:cs="Arial"/>
              </w:rPr>
            </w:pPr>
          </w:p>
        </w:tc>
        <w:tc>
          <w:tcPr>
            <w:tcW w:w="826" w:type="dxa"/>
            <w:tcBorders>
              <w:top w:val="single" w:sz="4" w:space="0" w:color="auto"/>
              <w:bottom w:val="single" w:sz="4" w:space="0" w:color="auto"/>
            </w:tcBorders>
          </w:tcPr>
          <w:p w14:paraId="59E6C79C"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tcPr>
          <w:p w14:paraId="05848E22" w14:textId="77777777" w:rsidR="00F8757A" w:rsidRDefault="00F8757A" w:rsidP="00F8757A">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494D5564" w14:textId="77777777" w:rsidR="00F8757A" w:rsidRDefault="00F8757A" w:rsidP="00F8757A">
            <w:pPr>
              <w:rPr>
                <w:rFonts w:eastAsia="Batang" w:cs="Arial"/>
                <w:color w:val="000000"/>
                <w:lang w:eastAsia="ko-KR"/>
              </w:rPr>
            </w:pPr>
          </w:p>
          <w:p w14:paraId="36D1A928" w14:textId="77777777" w:rsidR="00F8757A" w:rsidRPr="00D95972" w:rsidRDefault="00F8757A" w:rsidP="00F8757A">
            <w:pPr>
              <w:rPr>
                <w:rFonts w:eastAsia="Batang" w:cs="Arial"/>
                <w:color w:val="000000"/>
                <w:lang w:eastAsia="ko-KR"/>
              </w:rPr>
            </w:pPr>
          </w:p>
          <w:p w14:paraId="2453367B" w14:textId="77777777" w:rsidR="00F8757A" w:rsidRPr="00D95972" w:rsidRDefault="00F8757A" w:rsidP="00F8757A">
            <w:pPr>
              <w:rPr>
                <w:rFonts w:eastAsia="Batang" w:cs="Arial"/>
                <w:lang w:eastAsia="ko-KR"/>
              </w:rPr>
            </w:pPr>
          </w:p>
        </w:tc>
      </w:tr>
      <w:tr w:rsidR="00F8757A" w:rsidRPr="00D95972" w14:paraId="436929DD" w14:textId="77777777" w:rsidTr="003F23A2">
        <w:tc>
          <w:tcPr>
            <w:tcW w:w="976" w:type="dxa"/>
            <w:tcBorders>
              <w:top w:val="nil"/>
              <w:left w:val="thinThickThinSmallGap" w:sz="24" w:space="0" w:color="auto"/>
              <w:bottom w:val="nil"/>
            </w:tcBorders>
            <w:shd w:val="clear" w:color="auto" w:fill="auto"/>
          </w:tcPr>
          <w:p w14:paraId="5311D186"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6D9FD3C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278D3C50" w14:textId="77777777" w:rsidR="00F8757A" w:rsidRPr="00D95972" w:rsidRDefault="00F8757A" w:rsidP="00F8757A">
            <w:pPr>
              <w:overflowPunct/>
              <w:autoSpaceDE/>
              <w:autoSpaceDN/>
              <w:adjustRightInd/>
              <w:textAlignment w:val="auto"/>
              <w:rPr>
                <w:rFonts w:cs="Arial"/>
                <w:lang w:val="en-US"/>
              </w:rPr>
            </w:pPr>
            <w:r w:rsidRPr="005E6B60">
              <w:t>C1-206529</w:t>
            </w:r>
          </w:p>
        </w:tc>
        <w:tc>
          <w:tcPr>
            <w:tcW w:w="4191" w:type="dxa"/>
            <w:gridSpan w:val="3"/>
            <w:tcBorders>
              <w:top w:val="single" w:sz="4" w:space="0" w:color="auto"/>
              <w:bottom w:val="single" w:sz="4" w:space="0" w:color="auto"/>
            </w:tcBorders>
            <w:shd w:val="clear" w:color="auto" w:fill="92D050"/>
          </w:tcPr>
          <w:p w14:paraId="704F7EA2" w14:textId="77777777" w:rsidR="00F8757A" w:rsidRPr="00D95972" w:rsidRDefault="00F8757A" w:rsidP="00F8757A">
            <w:pPr>
              <w:rPr>
                <w:rFonts w:cs="Arial"/>
              </w:rPr>
            </w:pPr>
            <w:r>
              <w:rPr>
                <w:rFonts w:cs="Arial"/>
              </w:rPr>
              <w:t>Introducing new requirements for CP-SOR in connected mode</w:t>
            </w:r>
          </w:p>
        </w:tc>
        <w:tc>
          <w:tcPr>
            <w:tcW w:w="1767" w:type="dxa"/>
            <w:tcBorders>
              <w:top w:val="single" w:sz="4" w:space="0" w:color="auto"/>
              <w:bottom w:val="single" w:sz="4" w:space="0" w:color="auto"/>
            </w:tcBorders>
            <w:shd w:val="clear" w:color="auto" w:fill="92D050"/>
          </w:tcPr>
          <w:p w14:paraId="34BA082F" w14:textId="77777777" w:rsidR="00F8757A" w:rsidRPr="00D95972" w:rsidRDefault="00F8757A" w:rsidP="00F8757A">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5FD8CC50" w14:textId="77777777" w:rsidR="00F8757A" w:rsidRPr="00D95972" w:rsidRDefault="00F8757A" w:rsidP="00F8757A">
            <w:pPr>
              <w:rPr>
                <w:rFonts w:cs="Arial"/>
              </w:rPr>
            </w:pPr>
            <w:r>
              <w:rPr>
                <w:rFonts w:cs="Arial"/>
              </w:rPr>
              <w:t>CR 0591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B22FFB8" w14:textId="77777777" w:rsidR="00F8757A" w:rsidRDefault="00F8757A" w:rsidP="00F8757A">
            <w:pPr>
              <w:rPr>
                <w:rFonts w:eastAsia="Batang" w:cs="Arial"/>
                <w:lang w:eastAsia="ko-KR"/>
              </w:rPr>
            </w:pPr>
            <w:r>
              <w:rPr>
                <w:rFonts w:eastAsia="Batang" w:cs="Arial"/>
                <w:lang w:eastAsia="ko-KR"/>
              </w:rPr>
              <w:t>Agreed</w:t>
            </w:r>
          </w:p>
          <w:p w14:paraId="28B8E37A" w14:textId="77777777" w:rsidR="00F8757A" w:rsidRDefault="00F8757A" w:rsidP="00F8757A">
            <w:pPr>
              <w:rPr>
                <w:rFonts w:eastAsia="Batang" w:cs="Arial"/>
                <w:lang w:eastAsia="ko-KR"/>
              </w:rPr>
            </w:pPr>
          </w:p>
          <w:p w14:paraId="57FB8A8C" w14:textId="77777777" w:rsidR="00F8757A" w:rsidRDefault="00F8757A" w:rsidP="00F8757A">
            <w:pPr>
              <w:rPr>
                <w:rFonts w:eastAsia="Batang" w:cs="Arial"/>
                <w:lang w:eastAsia="ko-KR"/>
              </w:rPr>
            </w:pPr>
            <w:ins w:id="337" w:author="Nokia-pre126" w:date="2020-10-21T09:44:00Z">
              <w:r>
                <w:rPr>
                  <w:rFonts w:eastAsia="Batang" w:cs="Arial"/>
                  <w:lang w:eastAsia="ko-KR"/>
                </w:rPr>
                <w:t>Revision of C1-205952</w:t>
              </w:r>
            </w:ins>
          </w:p>
          <w:p w14:paraId="67FF04C8" w14:textId="77777777" w:rsidR="00F8757A" w:rsidRDefault="00F8757A" w:rsidP="00F8757A">
            <w:pPr>
              <w:rPr>
                <w:rFonts w:eastAsia="Batang" w:cs="Arial"/>
                <w:lang w:eastAsia="ko-KR"/>
              </w:rPr>
            </w:pPr>
          </w:p>
          <w:p w14:paraId="3D676A63" w14:textId="77777777" w:rsidR="00F8757A" w:rsidRPr="00D95972" w:rsidRDefault="00F8757A" w:rsidP="00F8757A">
            <w:pPr>
              <w:rPr>
                <w:rFonts w:eastAsia="Batang" w:cs="Arial"/>
                <w:lang w:eastAsia="ko-KR"/>
              </w:rPr>
            </w:pPr>
            <w:r>
              <w:rPr>
                <w:lang w:val="en-US"/>
              </w:rPr>
              <w:t>Iv</w:t>
            </w:r>
          </w:p>
        </w:tc>
      </w:tr>
      <w:tr w:rsidR="00F8757A" w:rsidRPr="00D95972" w14:paraId="6C45E7FC" w14:textId="77777777" w:rsidTr="003F23A2">
        <w:tc>
          <w:tcPr>
            <w:tcW w:w="976" w:type="dxa"/>
            <w:tcBorders>
              <w:top w:val="nil"/>
              <w:left w:val="thinThickThinSmallGap" w:sz="24" w:space="0" w:color="auto"/>
              <w:bottom w:val="nil"/>
            </w:tcBorders>
            <w:shd w:val="clear" w:color="auto" w:fill="auto"/>
          </w:tcPr>
          <w:p w14:paraId="3477CB38"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2BBE534"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2D54EF22" w14:textId="77777777" w:rsidR="00F8757A" w:rsidRPr="00D95972" w:rsidRDefault="00F8757A" w:rsidP="00F8757A">
            <w:pPr>
              <w:overflowPunct/>
              <w:autoSpaceDE/>
              <w:autoSpaceDN/>
              <w:adjustRightInd/>
              <w:textAlignment w:val="auto"/>
              <w:rPr>
                <w:rFonts w:cs="Arial"/>
                <w:lang w:val="en-US"/>
              </w:rPr>
            </w:pPr>
            <w:r w:rsidRPr="006832BC">
              <w:t>C1-206542</w:t>
            </w:r>
          </w:p>
        </w:tc>
        <w:tc>
          <w:tcPr>
            <w:tcW w:w="4191" w:type="dxa"/>
            <w:gridSpan w:val="3"/>
            <w:tcBorders>
              <w:top w:val="single" w:sz="4" w:space="0" w:color="auto"/>
              <w:bottom w:val="single" w:sz="4" w:space="0" w:color="auto"/>
            </w:tcBorders>
            <w:shd w:val="clear" w:color="auto" w:fill="92D050"/>
          </w:tcPr>
          <w:p w14:paraId="2E66ACEA" w14:textId="77777777" w:rsidR="00F8757A" w:rsidRPr="00D95972" w:rsidRDefault="00F8757A" w:rsidP="00F8757A">
            <w:pPr>
              <w:rPr>
                <w:rFonts w:cs="Arial"/>
              </w:rPr>
            </w:pPr>
            <w:r>
              <w:rPr>
                <w:rFonts w:cs="Arial"/>
              </w:rPr>
              <w:t>Updating the requirements for CP-SOR in 5GS</w:t>
            </w:r>
          </w:p>
        </w:tc>
        <w:tc>
          <w:tcPr>
            <w:tcW w:w="1767" w:type="dxa"/>
            <w:tcBorders>
              <w:top w:val="single" w:sz="4" w:space="0" w:color="auto"/>
              <w:bottom w:val="single" w:sz="4" w:space="0" w:color="auto"/>
            </w:tcBorders>
            <w:shd w:val="clear" w:color="auto" w:fill="92D050"/>
          </w:tcPr>
          <w:p w14:paraId="34046460" w14:textId="77777777" w:rsidR="00F8757A" w:rsidRPr="00D95972" w:rsidRDefault="00F8757A" w:rsidP="00F8757A">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278B88C6" w14:textId="77777777" w:rsidR="00F8757A" w:rsidRPr="00D95972" w:rsidRDefault="00F8757A" w:rsidP="00F8757A">
            <w:pPr>
              <w:rPr>
                <w:rFonts w:cs="Arial"/>
              </w:rPr>
            </w:pPr>
            <w:r>
              <w:rPr>
                <w:rFonts w:cs="Arial"/>
              </w:rPr>
              <w:t>CR 0592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0ADBDD" w14:textId="77777777" w:rsidR="00F8757A" w:rsidRDefault="00F8757A" w:rsidP="00F8757A">
            <w:pPr>
              <w:rPr>
                <w:rFonts w:eastAsia="Batang" w:cs="Arial"/>
                <w:lang w:eastAsia="ko-KR"/>
              </w:rPr>
            </w:pPr>
            <w:r>
              <w:rPr>
                <w:rFonts w:eastAsia="Batang" w:cs="Arial"/>
                <w:lang w:eastAsia="ko-KR"/>
              </w:rPr>
              <w:t>Agreed</w:t>
            </w:r>
          </w:p>
          <w:p w14:paraId="4EA16F26" w14:textId="77777777" w:rsidR="00F8757A" w:rsidRDefault="00F8757A" w:rsidP="00F8757A">
            <w:pPr>
              <w:rPr>
                <w:rFonts w:eastAsia="Batang" w:cs="Arial"/>
                <w:lang w:eastAsia="ko-KR"/>
              </w:rPr>
            </w:pPr>
          </w:p>
          <w:p w14:paraId="2231D1AF" w14:textId="77777777" w:rsidR="00F8757A" w:rsidRPr="00D95972" w:rsidRDefault="00F8757A" w:rsidP="00F8757A">
            <w:pPr>
              <w:rPr>
                <w:rFonts w:eastAsia="Batang" w:cs="Arial"/>
                <w:lang w:eastAsia="ko-KR"/>
              </w:rPr>
            </w:pPr>
            <w:ins w:id="338" w:author="Nokia-pre126" w:date="2020-10-21T12:20:00Z">
              <w:r>
                <w:rPr>
                  <w:rFonts w:eastAsia="Batang" w:cs="Arial"/>
                  <w:lang w:eastAsia="ko-KR"/>
                </w:rPr>
                <w:t>Revision of C1-205953</w:t>
              </w:r>
            </w:ins>
          </w:p>
        </w:tc>
      </w:tr>
      <w:tr w:rsidR="00F8757A" w:rsidRPr="00D95972" w14:paraId="482CBB30" w14:textId="77777777" w:rsidTr="0041223B">
        <w:tc>
          <w:tcPr>
            <w:tcW w:w="976" w:type="dxa"/>
            <w:tcBorders>
              <w:top w:val="nil"/>
              <w:left w:val="thinThickThinSmallGap" w:sz="24" w:space="0" w:color="auto"/>
              <w:bottom w:val="nil"/>
            </w:tcBorders>
            <w:shd w:val="clear" w:color="auto" w:fill="auto"/>
          </w:tcPr>
          <w:p w14:paraId="50E19E57"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A8449BE"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400DEB92" w14:textId="77777777" w:rsidR="00F8757A" w:rsidRPr="00D95972" w:rsidRDefault="00F8757A" w:rsidP="00F8757A">
            <w:pPr>
              <w:overflowPunct/>
              <w:autoSpaceDE/>
              <w:autoSpaceDN/>
              <w:adjustRightInd/>
              <w:textAlignment w:val="auto"/>
              <w:rPr>
                <w:rFonts w:cs="Arial"/>
                <w:lang w:val="en-US"/>
              </w:rPr>
            </w:pPr>
            <w:r w:rsidRPr="00323D3D">
              <w:t>C1-206735</w:t>
            </w:r>
          </w:p>
        </w:tc>
        <w:tc>
          <w:tcPr>
            <w:tcW w:w="4191" w:type="dxa"/>
            <w:gridSpan w:val="3"/>
            <w:tcBorders>
              <w:top w:val="single" w:sz="4" w:space="0" w:color="auto"/>
              <w:bottom w:val="single" w:sz="4" w:space="0" w:color="auto"/>
            </w:tcBorders>
            <w:shd w:val="clear" w:color="auto" w:fill="92D050"/>
          </w:tcPr>
          <w:p w14:paraId="71130917" w14:textId="77777777" w:rsidR="00F8757A" w:rsidRPr="00D95972" w:rsidRDefault="00F8757A" w:rsidP="00F8757A">
            <w:pPr>
              <w:rPr>
                <w:rFonts w:cs="Arial"/>
              </w:rPr>
            </w:pPr>
            <w:r>
              <w:rPr>
                <w:rFonts w:cs="Arial"/>
              </w:rPr>
              <w:t>Obtaining SOR-CMCI</w:t>
            </w:r>
          </w:p>
        </w:tc>
        <w:tc>
          <w:tcPr>
            <w:tcW w:w="1767" w:type="dxa"/>
            <w:tcBorders>
              <w:top w:val="single" w:sz="4" w:space="0" w:color="auto"/>
              <w:bottom w:val="single" w:sz="4" w:space="0" w:color="auto"/>
            </w:tcBorders>
            <w:shd w:val="clear" w:color="auto" w:fill="92D050"/>
          </w:tcPr>
          <w:p w14:paraId="0250BB62" w14:textId="77777777" w:rsidR="00F8757A" w:rsidRPr="00D95972" w:rsidRDefault="00F8757A" w:rsidP="00F8757A">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6E31542C" w14:textId="77777777" w:rsidR="00F8757A" w:rsidRPr="00D95972" w:rsidRDefault="00F8757A" w:rsidP="00F8757A">
            <w:pPr>
              <w:rPr>
                <w:rFonts w:cs="Arial"/>
              </w:rPr>
            </w:pPr>
            <w:r>
              <w:rPr>
                <w:rFonts w:cs="Arial"/>
              </w:rPr>
              <w:t>CR 0615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771751" w14:textId="77777777" w:rsidR="00F8757A" w:rsidRDefault="00F8757A" w:rsidP="00F8757A">
            <w:pPr>
              <w:rPr>
                <w:rFonts w:eastAsia="Batang" w:cs="Arial"/>
                <w:lang w:eastAsia="ko-KR"/>
              </w:rPr>
            </w:pPr>
            <w:r>
              <w:rPr>
                <w:rFonts w:eastAsia="Batang" w:cs="Arial"/>
                <w:lang w:eastAsia="ko-KR"/>
              </w:rPr>
              <w:t>Agreed</w:t>
            </w:r>
          </w:p>
          <w:p w14:paraId="74C66E97" w14:textId="77777777" w:rsidR="00F8757A" w:rsidRDefault="00F8757A" w:rsidP="00F8757A">
            <w:pPr>
              <w:rPr>
                <w:rFonts w:eastAsia="Batang" w:cs="Arial"/>
                <w:lang w:eastAsia="ko-KR"/>
              </w:rPr>
            </w:pPr>
          </w:p>
          <w:p w14:paraId="7B8D93E8" w14:textId="77777777" w:rsidR="00F8757A" w:rsidRDefault="00F8757A" w:rsidP="00F8757A">
            <w:pPr>
              <w:rPr>
                <w:rFonts w:eastAsia="Batang" w:cs="Arial"/>
                <w:lang w:eastAsia="ko-KR"/>
              </w:rPr>
            </w:pPr>
            <w:ins w:id="339" w:author="Nokia-pre126" w:date="2020-10-22T14:01:00Z">
              <w:r>
                <w:rPr>
                  <w:rFonts w:eastAsia="Batang" w:cs="Arial"/>
                  <w:lang w:eastAsia="ko-KR"/>
                </w:rPr>
                <w:t>Revision of C1-206336</w:t>
              </w:r>
            </w:ins>
          </w:p>
          <w:p w14:paraId="017031A2" w14:textId="77777777" w:rsidR="00F8757A" w:rsidRPr="005563AB" w:rsidRDefault="00F8757A" w:rsidP="00F8757A">
            <w:pPr>
              <w:rPr>
                <w:rFonts w:eastAsia="Batang"/>
              </w:rPr>
            </w:pPr>
          </w:p>
        </w:tc>
      </w:tr>
      <w:tr w:rsidR="00F8757A" w:rsidRPr="00D95972" w14:paraId="37346CA3" w14:textId="77777777" w:rsidTr="001A6414">
        <w:tc>
          <w:tcPr>
            <w:tcW w:w="976" w:type="dxa"/>
            <w:tcBorders>
              <w:top w:val="nil"/>
              <w:left w:val="thinThickThinSmallGap" w:sz="24" w:space="0" w:color="auto"/>
              <w:bottom w:val="nil"/>
            </w:tcBorders>
            <w:shd w:val="clear" w:color="auto" w:fill="auto"/>
          </w:tcPr>
          <w:p w14:paraId="77160823"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23431B0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hemeFill="background1"/>
          </w:tcPr>
          <w:p w14:paraId="606FCB9B" w14:textId="77777777" w:rsidR="00F8757A" w:rsidRPr="00323D3D" w:rsidRDefault="00F8757A" w:rsidP="00F8757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3BE2D5C5"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hemeFill="background1"/>
          </w:tcPr>
          <w:p w14:paraId="082FC5F4"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hemeFill="background1"/>
          </w:tcPr>
          <w:p w14:paraId="2BC9DDE2"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A520270" w14:textId="77777777" w:rsidR="00F8757A" w:rsidRDefault="00F8757A" w:rsidP="00F8757A">
            <w:pPr>
              <w:rPr>
                <w:rFonts w:eastAsia="Batang" w:cs="Arial"/>
                <w:lang w:eastAsia="ko-KR"/>
              </w:rPr>
            </w:pPr>
          </w:p>
        </w:tc>
      </w:tr>
      <w:tr w:rsidR="00F8757A" w:rsidRPr="00D95972" w14:paraId="74EABB84" w14:textId="77777777" w:rsidTr="001A6414">
        <w:tc>
          <w:tcPr>
            <w:tcW w:w="976" w:type="dxa"/>
            <w:tcBorders>
              <w:top w:val="nil"/>
              <w:left w:val="thinThickThinSmallGap" w:sz="24" w:space="0" w:color="auto"/>
              <w:bottom w:val="nil"/>
            </w:tcBorders>
            <w:shd w:val="clear" w:color="auto" w:fill="auto"/>
          </w:tcPr>
          <w:p w14:paraId="71387D0F"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1F228C1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hemeFill="background1"/>
          </w:tcPr>
          <w:p w14:paraId="0B65B1C4" w14:textId="77777777" w:rsidR="00F8757A" w:rsidRPr="00323D3D" w:rsidRDefault="00F8757A" w:rsidP="00F8757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7616A64"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hemeFill="background1"/>
          </w:tcPr>
          <w:p w14:paraId="4F3B7563"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hemeFill="background1"/>
          </w:tcPr>
          <w:p w14:paraId="371348DB"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9DED6FE" w14:textId="77777777" w:rsidR="00F8757A" w:rsidRDefault="00F8757A" w:rsidP="00F8757A">
            <w:pPr>
              <w:rPr>
                <w:rFonts w:eastAsia="Batang" w:cs="Arial"/>
                <w:lang w:eastAsia="ko-KR"/>
              </w:rPr>
            </w:pPr>
          </w:p>
        </w:tc>
      </w:tr>
      <w:tr w:rsidR="00F8757A" w:rsidRPr="00D95972" w14:paraId="4B507C5B" w14:textId="77777777" w:rsidTr="00B13F17">
        <w:tc>
          <w:tcPr>
            <w:tcW w:w="976" w:type="dxa"/>
            <w:tcBorders>
              <w:top w:val="nil"/>
              <w:left w:val="thinThickThinSmallGap" w:sz="24" w:space="0" w:color="auto"/>
              <w:bottom w:val="nil"/>
            </w:tcBorders>
            <w:shd w:val="clear" w:color="auto" w:fill="auto"/>
          </w:tcPr>
          <w:p w14:paraId="6C28B0DC"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015D624"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hemeFill="background1"/>
          </w:tcPr>
          <w:p w14:paraId="10C5046A" w14:textId="77777777" w:rsidR="00F8757A" w:rsidRPr="00323D3D" w:rsidRDefault="00F8757A" w:rsidP="00F8757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7147082F"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hemeFill="background1"/>
          </w:tcPr>
          <w:p w14:paraId="4D11DD52"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hemeFill="background1"/>
          </w:tcPr>
          <w:p w14:paraId="41648282"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7EF8866" w14:textId="77777777" w:rsidR="00F8757A" w:rsidRDefault="00F8757A" w:rsidP="00F8757A">
            <w:pPr>
              <w:rPr>
                <w:rFonts w:eastAsia="Batang" w:cs="Arial"/>
                <w:lang w:eastAsia="ko-KR"/>
              </w:rPr>
            </w:pPr>
          </w:p>
        </w:tc>
      </w:tr>
      <w:tr w:rsidR="00F8757A" w:rsidRPr="00D95972" w14:paraId="5FADF058" w14:textId="77777777" w:rsidTr="00B13F17">
        <w:tc>
          <w:tcPr>
            <w:tcW w:w="976" w:type="dxa"/>
            <w:tcBorders>
              <w:top w:val="nil"/>
              <w:left w:val="thinThickThinSmallGap" w:sz="24" w:space="0" w:color="auto"/>
              <w:bottom w:val="nil"/>
            </w:tcBorders>
            <w:shd w:val="clear" w:color="auto" w:fill="auto"/>
          </w:tcPr>
          <w:p w14:paraId="69BF9DF3"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71B6CE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722D12BC" w14:textId="77777777" w:rsidR="00F8757A" w:rsidRPr="00D95972" w:rsidRDefault="00F8757A" w:rsidP="00F8757A">
            <w:pPr>
              <w:overflowPunct/>
              <w:autoSpaceDE/>
              <w:autoSpaceDN/>
              <w:adjustRightInd/>
              <w:textAlignment w:val="auto"/>
              <w:rPr>
                <w:rFonts w:cs="Arial"/>
                <w:lang w:val="en-US"/>
              </w:rPr>
            </w:pPr>
            <w:hyperlink r:id="rId467" w:history="1">
              <w:r>
                <w:rPr>
                  <w:rStyle w:val="Hyperlink"/>
                </w:rPr>
                <w:t>C1-207036</w:t>
              </w:r>
            </w:hyperlink>
          </w:p>
        </w:tc>
        <w:tc>
          <w:tcPr>
            <w:tcW w:w="4191" w:type="dxa"/>
            <w:gridSpan w:val="3"/>
            <w:tcBorders>
              <w:top w:val="single" w:sz="4" w:space="0" w:color="auto"/>
              <w:bottom w:val="single" w:sz="4" w:space="0" w:color="auto"/>
            </w:tcBorders>
            <w:shd w:val="clear" w:color="auto" w:fill="FFFF00"/>
          </w:tcPr>
          <w:p w14:paraId="4634A138" w14:textId="77777777" w:rsidR="00F8757A" w:rsidRPr="00D95972" w:rsidRDefault="00F8757A" w:rsidP="00F8757A">
            <w:pPr>
              <w:rPr>
                <w:rFonts w:cs="Arial"/>
              </w:rPr>
            </w:pPr>
            <w:r>
              <w:rPr>
                <w:rFonts w:cs="Arial"/>
              </w:rPr>
              <w:t>SOR-CMCI configuration and session handling for enhanced control plane SOR in connected mode</w:t>
            </w:r>
          </w:p>
        </w:tc>
        <w:tc>
          <w:tcPr>
            <w:tcW w:w="1767" w:type="dxa"/>
            <w:tcBorders>
              <w:top w:val="single" w:sz="4" w:space="0" w:color="auto"/>
              <w:bottom w:val="single" w:sz="4" w:space="0" w:color="auto"/>
            </w:tcBorders>
            <w:shd w:val="clear" w:color="auto" w:fill="FFFF00"/>
          </w:tcPr>
          <w:p w14:paraId="6C19C2F9" w14:textId="77777777" w:rsidR="00F8757A" w:rsidRPr="00D95972" w:rsidRDefault="00F8757A" w:rsidP="00F8757A">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359BE4C" w14:textId="77777777" w:rsidR="00F8757A" w:rsidRPr="00D95972" w:rsidRDefault="00F8757A" w:rsidP="00F8757A">
            <w:pPr>
              <w:rPr>
                <w:rFonts w:cs="Arial"/>
              </w:rPr>
            </w:pPr>
            <w:r>
              <w:rPr>
                <w:rFonts w:cs="Arial"/>
              </w:rPr>
              <w:t>CR 0593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63C8F" w14:textId="77777777" w:rsidR="00F8757A" w:rsidRPr="00D95972" w:rsidRDefault="00F8757A" w:rsidP="00F8757A">
            <w:pPr>
              <w:rPr>
                <w:rFonts w:eastAsia="Batang" w:cs="Arial"/>
                <w:lang w:eastAsia="ko-KR"/>
              </w:rPr>
            </w:pPr>
            <w:r>
              <w:rPr>
                <w:rFonts w:eastAsia="Batang" w:cs="Arial"/>
                <w:lang w:eastAsia="ko-KR"/>
              </w:rPr>
              <w:t>Revision of C1-205954</w:t>
            </w:r>
          </w:p>
        </w:tc>
      </w:tr>
      <w:tr w:rsidR="00F8757A" w:rsidRPr="00D95972" w14:paraId="556DE775" w14:textId="77777777" w:rsidTr="00B13F17">
        <w:tc>
          <w:tcPr>
            <w:tcW w:w="976" w:type="dxa"/>
            <w:tcBorders>
              <w:top w:val="nil"/>
              <w:left w:val="thinThickThinSmallGap" w:sz="24" w:space="0" w:color="auto"/>
              <w:bottom w:val="nil"/>
            </w:tcBorders>
            <w:shd w:val="clear" w:color="auto" w:fill="auto"/>
          </w:tcPr>
          <w:p w14:paraId="2EEA5B3A"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6FBA9230"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63873EA3" w14:textId="77777777" w:rsidR="00F8757A" w:rsidRPr="00D95972" w:rsidRDefault="00F8757A" w:rsidP="00F8757A">
            <w:pPr>
              <w:overflowPunct/>
              <w:autoSpaceDE/>
              <w:autoSpaceDN/>
              <w:adjustRightInd/>
              <w:textAlignment w:val="auto"/>
              <w:rPr>
                <w:rFonts w:cs="Arial"/>
                <w:lang w:val="en-US"/>
              </w:rPr>
            </w:pPr>
            <w:hyperlink r:id="rId468" w:history="1">
              <w:r>
                <w:rPr>
                  <w:rStyle w:val="Hyperlink"/>
                </w:rPr>
                <w:t>C1-207037</w:t>
              </w:r>
            </w:hyperlink>
          </w:p>
        </w:tc>
        <w:tc>
          <w:tcPr>
            <w:tcW w:w="4191" w:type="dxa"/>
            <w:gridSpan w:val="3"/>
            <w:tcBorders>
              <w:top w:val="single" w:sz="4" w:space="0" w:color="auto"/>
              <w:bottom w:val="single" w:sz="4" w:space="0" w:color="auto"/>
            </w:tcBorders>
            <w:shd w:val="clear" w:color="auto" w:fill="FFFF00"/>
          </w:tcPr>
          <w:p w14:paraId="567ACF27" w14:textId="77777777" w:rsidR="00F8757A" w:rsidRPr="00D95972" w:rsidRDefault="00F8757A" w:rsidP="00F8757A">
            <w:pPr>
              <w:rPr>
                <w:rFonts w:cs="Arial"/>
              </w:rPr>
            </w:pPr>
            <w:r>
              <w:rPr>
                <w:rFonts w:cs="Arial"/>
              </w:rPr>
              <w:t xml:space="preserve">Work plan for </w:t>
            </w:r>
            <w:proofErr w:type="spellStart"/>
            <w:r>
              <w:rPr>
                <w:rFonts w:cs="Arial"/>
              </w:rPr>
              <w:t>eCPSOR_CON</w:t>
            </w:r>
            <w:proofErr w:type="spellEnd"/>
          </w:p>
        </w:tc>
        <w:tc>
          <w:tcPr>
            <w:tcW w:w="1767" w:type="dxa"/>
            <w:tcBorders>
              <w:top w:val="single" w:sz="4" w:space="0" w:color="auto"/>
              <w:bottom w:val="single" w:sz="4" w:space="0" w:color="auto"/>
            </w:tcBorders>
            <w:shd w:val="clear" w:color="auto" w:fill="FFFF00"/>
          </w:tcPr>
          <w:p w14:paraId="4069E023" w14:textId="77777777" w:rsidR="00F8757A" w:rsidRPr="00D95972" w:rsidRDefault="00F8757A" w:rsidP="00F8757A">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8C877CE" w14:textId="77777777" w:rsidR="00F8757A" w:rsidRPr="00D95972" w:rsidRDefault="00F8757A" w:rsidP="00F8757A">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A8F28C" w14:textId="77777777" w:rsidR="00F8757A" w:rsidRPr="00D95972" w:rsidRDefault="00F8757A" w:rsidP="00F8757A">
            <w:pPr>
              <w:rPr>
                <w:rFonts w:eastAsia="Batang" w:cs="Arial"/>
                <w:lang w:eastAsia="ko-KR"/>
              </w:rPr>
            </w:pPr>
          </w:p>
        </w:tc>
      </w:tr>
      <w:tr w:rsidR="00F8757A" w:rsidRPr="00D95972" w14:paraId="5B763FC0" w14:textId="77777777" w:rsidTr="00B13F17">
        <w:tc>
          <w:tcPr>
            <w:tcW w:w="976" w:type="dxa"/>
            <w:tcBorders>
              <w:top w:val="nil"/>
              <w:left w:val="thinThickThinSmallGap" w:sz="24" w:space="0" w:color="auto"/>
              <w:bottom w:val="nil"/>
            </w:tcBorders>
            <w:shd w:val="clear" w:color="auto" w:fill="auto"/>
          </w:tcPr>
          <w:p w14:paraId="7455646B"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0AFA52D0"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4047A571" w14:textId="77777777" w:rsidR="00F8757A" w:rsidRPr="00D95972" w:rsidRDefault="00F8757A" w:rsidP="00F8757A">
            <w:pPr>
              <w:overflowPunct/>
              <w:autoSpaceDE/>
              <w:autoSpaceDN/>
              <w:adjustRightInd/>
              <w:textAlignment w:val="auto"/>
              <w:rPr>
                <w:rFonts w:cs="Arial"/>
                <w:lang w:val="en-US"/>
              </w:rPr>
            </w:pPr>
            <w:hyperlink r:id="rId469" w:history="1">
              <w:r>
                <w:rPr>
                  <w:rStyle w:val="Hyperlink"/>
                </w:rPr>
                <w:t>C1-207038</w:t>
              </w:r>
            </w:hyperlink>
          </w:p>
        </w:tc>
        <w:tc>
          <w:tcPr>
            <w:tcW w:w="4191" w:type="dxa"/>
            <w:gridSpan w:val="3"/>
            <w:tcBorders>
              <w:top w:val="single" w:sz="4" w:space="0" w:color="auto"/>
              <w:bottom w:val="single" w:sz="4" w:space="0" w:color="auto"/>
            </w:tcBorders>
            <w:shd w:val="clear" w:color="auto" w:fill="FFFF00"/>
          </w:tcPr>
          <w:p w14:paraId="17A2BC84" w14:textId="77777777" w:rsidR="00F8757A" w:rsidRPr="00D95972" w:rsidRDefault="00F8757A" w:rsidP="00F8757A">
            <w:pPr>
              <w:rPr>
                <w:rFonts w:cs="Arial"/>
              </w:rPr>
            </w:pPr>
            <w:r>
              <w:rPr>
                <w:rFonts w:cs="Arial"/>
              </w:rPr>
              <w:t>Provisioning and handling of SOR-CMCI</w:t>
            </w:r>
          </w:p>
        </w:tc>
        <w:tc>
          <w:tcPr>
            <w:tcW w:w="1767" w:type="dxa"/>
            <w:tcBorders>
              <w:top w:val="single" w:sz="4" w:space="0" w:color="auto"/>
              <w:bottom w:val="single" w:sz="4" w:space="0" w:color="auto"/>
            </w:tcBorders>
            <w:shd w:val="clear" w:color="auto" w:fill="FFFF00"/>
          </w:tcPr>
          <w:p w14:paraId="5926CCF9" w14:textId="77777777" w:rsidR="00F8757A" w:rsidRPr="00D95972" w:rsidRDefault="00F8757A" w:rsidP="00F8757A">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0924F10" w14:textId="77777777" w:rsidR="00F8757A" w:rsidRPr="00D95972" w:rsidRDefault="00F8757A" w:rsidP="00F8757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FF426" w14:textId="77777777" w:rsidR="00F8757A" w:rsidRPr="00D95972" w:rsidRDefault="00F8757A" w:rsidP="00F8757A">
            <w:pPr>
              <w:rPr>
                <w:rFonts w:eastAsia="Batang" w:cs="Arial"/>
                <w:lang w:eastAsia="ko-KR"/>
              </w:rPr>
            </w:pPr>
            <w:r>
              <w:rPr>
                <w:rFonts w:eastAsia="Batang" w:cs="Arial"/>
                <w:lang w:eastAsia="ko-KR"/>
              </w:rPr>
              <w:t>Related with CR in C1-207039</w:t>
            </w:r>
          </w:p>
        </w:tc>
      </w:tr>
      <w:tr w:rsidR="00F8757A" w:rsidRPr="00D95972" w14:paraId="2CF3F1BA" w14:textId="77777777" w:rsidTr="00B13F17">
        <w:tc>
          <w:tcPr>
            <w:tcW w:w="976" w:type="dxa"/>
            <w:tcBorders>
              <w:top w:val="nil"/>
              <w:left w:val="thinThickThinSmallGap" w:sz="24" w:space="0" w:color="auto"/>
              <w:bottom w:val="nil"/>
            </w:tcBorders>
            <w:shd w:val="clear" w:color="auto" w:fill="auto"/>
          </w:tcPr>
          <w:p w14:paraId="6278A2CE"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490AB4E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3ACB6D6B" w14:textId="77777777" w:rsidR="00F8757A" w:rsidRPr="00D95972" w:rsidRDefault="00F8757A" w:rsidP="00F8757A">
            <w:pPr>
              <w:overflowPunct/>
              <w:autoSpaceDE/>
              <w:autoSpaceDN/>
              <w:adjustRightInd/>
              <w:textAlignment w:val="auto"/>
              <w:rPr>
                <w:rFonts w:cs="Arial"/>
                <w:lang w:val="en-US"/>
              </w:rPr>
            </w:pPr>
            <w:hyperlink r:id="rId470" w:history="1">
              <w:r>
                <w:rPr>
                  <w:rStyle w:val="Hyperlink"/>
                </w:rPr>
                <w:t>C1-207039</w:t>
              </w:r>
            </w:hyperlink>
          </w:p>
        </w:tc>
        <w:tc>
          <w:tcPr>
            <w:tcW w:w="4191" w:type="dxa"/>
            <w:gridSpan w:val="3"/>
            <w:tcBorders>
              <w:top w:val="single" w:sz="4" w:space="0" w:color="auto"/>
              <w:bottom w:val="single" w:sz="4" w:space="0" w:color="auto"/>
            </w:tcBorders>
            <w:shd w:val="clear" w:color="auto" w:fill="FFFF00"/>
          </w:tcPr>
          <w:p w14:paraId="293177BE" w14:textId="77777777" w:rsidR="00F8757A" w:rsidRPr="00D95972" w:rsidRDefault="00F8757A" w:rsidP="00F8757A">
            <w:pPr>
              <w:rPr>
                <w:rFonts w:cs="Arial"/>
              </w:rPr>
            </w:pPr>
            <w:r>
              <w:rPr>
                <w:rFonts w:cs="Arial"/>
              </w:rPr>
              <w:t xml:space="preserve">Support of SOR-CMCI in UE and CN </w:t>
            </w:r>
          </w:p>
        </w:tc>
        <w:tc>
          <w:tcPr>
            <w:tcW w:w="1767" w:type="dxa"/>
            <w:tcBorders>
              <w:top w:val="single" w:sz="4" w:space="0" w:color="auto"/>
              <w:bottom w:val="single" w:sz="4" w:space="0" w:color="auto"/>
            </w:tcBorders>
            <w:shd w:val="clear" w:color="auto" w:fill="FFFF00"/>
          </w:tcPr>
          <w:p w14:paraId="69CB6DA4" w14:textId="77777777" w:rsidR="00F8757A" w:rsidRPr="00D95972" w:rsidRDefault="00F8757A" w:rsidP="00F8757A">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C3A2091" w14:textId="77777777" w:rsidR="00F8757A" w:rsidRPr="00D95972" w:rsidRDefault="00F8757A" w:rsidP="00F8757A">
            <w:pPr>
              <w:rPr>
                <w:rFonts w:cs="Arial"/>
              </w:rPr>
            </w:pPr>
            <w:r>
              <w:rPr>
                <w:rFonts w:cs="Arial"/>
              </w:rPr>
              <w:t>CR 0622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003B69" w14:textId="77777777" w:rsidR="00F8757A" w:rsidRPr="00D95972" w:rsidRDefault="00F8757A" w:rsidP="00F8757A">
            <w:pPr>
              <w:rPr>
                <w:rFonts w:eastAsia="Batang" w:cs="Arial"/>
                <w:lang w:eastAsia="ko-KR"/>
              </w:rPr>
            </w:pPr>
            <w:r>
              <w:rPr>
                <w:rFonts w:eastAsia="Batang" w:cs="Arial"/>
                <w:lang w:eastAsia="ko-KR"/>
              </w:rPr>
              <w:t>Related with DISC in C1-207038</w:t>
            </w:r>
          </w:p>
        </w:tc>
      </w:tr>
      <w:tr w:rsidR="00F8757A" w:rsidRPr="00D95972" w14:paraId="68A87545" w14:textId="77777777" w:rsidTr="00B13F17">
        <w:tc>
          <w:tcPr>
            <w:tcW w:w="976" w:type="dxa"/>
            <w:tcBorders>
              <w:top w:val="nil"/>
              <w:left w:val="thinThickThinSmallGap" w:sz="24" w:space="0" w:color="auto"/>
              <w:bottom w:val="nil"/>
            </w:tcBorders>
            <w:shd w:val="clear" w:color="auto" w:fill="auto"/>
          </w:tcPr>
          <w:p w14:paraId="258D4A75"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386E34D5"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76EDB068" w14:textId="77777777" w:rsidR="00F8757A" w:rsidRPr="00D95972" w:rsidRDefault="00F8757A" w:rsidP="00F8757A">
            <w:pPr>
              <w:overflowPunct/>
              <w:autoSpaceDE/>
              <w:autoSpaceDN/>
              <w:adjustRightInd/>
              <w:textAlignment w:val="auto"/>
              <w:rPr>
                <w:rFonts w:cs="Arial"/>
                <w:lang w:val="en-US"/>
              </w:rPr>
            </w:pPr>
            <w:hyperlink r:id="rId471" w:history="1">
              <w:r>
                <w:rPr>
                  <w:rStyle w:val="Hyperlink"/>
                </w:rPr>
                <w:t>C1-207469</w:t>
              </w:r>
            </w:hyperlink>
          </w:p>
        </w:tc>
        <w:tc>
          <w:tcPr>
            <w:tcW w:w="4191" w:type="dxa"/>
            <w:gridSpan w:val="3"/>
            <w:tcBorders>
              <w:top w:val="single" w:sz="4" w:space="0" w:color="auto"/>
              <w:bottom w:val="single" w:sz="4" w:space="0" w:color="auto"/>
            </w:tcBorders>
            <w:shd w:val="clear" w:color="auto" w:fill="FFFF00"/>
          </w:tcPr>
          <w:p w14:paraId="17958E9A" w14:textId="77777777" w:rsidR="00F8757A" w:rsidRPr="00D95972" w:rsidRDefault="00F8757A" w:rsidP="00F8757A">
            <w:pPr>
              <w:rPr>
                <w:rFonts w:cs="Arial"/>
              </w:rPr>
            </w:pPr>
            <w:r>
              <w:rPr>
                <w:rFonts w:cs="Arial"/>
              </w:rPr>
              <w:t>UE indication of SOR-CMCI capability 24.501</w:t>
            </w:r>
          </w:p>
        </w:tc>
        <w:tc>
          <w:tcPr>
            <w:tcW w:w="1767" w:type="dxa"/>
            <w:tcBorders>
              <w:top w:val="single" w:sz="4" w:space="0" w:color="auto"/>
              <w:bottom w:val="single" w:sz="4" w:space="0" w:color="auto"/>
            </w:tcBorders>
            <w:shd w:val="clear" w:color="auto" w:fill="FFFF00"/>
          </w:tcPr>
          <w:p w14:paraId="5F8C777F" w14:textId="77777777" w:rsidR="00F8757A" w:rsidRPr="00D95972" w:rsidRDefault="00F8757A" w:rsidP="00F8757A">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2AD11CE7" w14:textId="77777777" w:rsidR="00F8757A" w:rsidRPr="00D95972" w:rsidRDefault="00F8757A" w:rsidP="00F8757A">
            <w:pPr>
              <w:rPr>
                <w:rFonts w:cs="Arial"/>
              </w:rPr>
            </w:pPr>
            <w:r>
              <w:rPr>
                <w:rFonts w:cs="Arial"/>
              </w:rPr>
              <w:t xml:space="preserve">CR 2943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E949F" w14:textId="77777777" w:rsidR="00F8757A" w:rsidRPr="00D95972" w:rsidRDefault="00F8757A" w:rsidP="00F8757A">
            <w:pPr>
              <w:rPr>
                <w:rFonts w:eastAsia="Batang" w:cs="Arial"/>
                <w:lang w:eastAsia="ko-KR"/>
              </w:rPr>
            </w:pPr>
          </w:p>
        </w:tc>
      </w:tr>
      <w:tr w:rsidR="00F8757A" w:rsidRPr="00D95972" w14:paraId="2E26225F" w14:textId="77777777" w:rsidTr="00FF45C4">
        <w:tc>
          <w:tcPr>
            <w:tcW w:w="976" w:type="dxa"/>
            <w:tcBorders>
              <w:top w:val="nil"/>
              <w:left w:val="thinThickThinSmallGap" w:sz="24" w:space="0" w:color="auto"/>
              <w:bottom w:val="nil"/>
            </w:tcBorders>
            <w:shd w:val="clear" w:color="auto" w:fill="auto"/>
          </w:tcPr>
          <w:p w14:paraId="21A7CC48"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3D54B56E"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75C11D8A" w14:textId="77777777" w:rsidR="00F8757A" w:rsidRPr="00D95972" w:rsidRDefault="00F8757A" w:rsidP="00F8757A">
            <w:pPr>
              <w:overflowPunct/>
              <w:autoSpaceDE/>
              <w:autoSpaceDN/>
              <w:adjustRightInd/>
              <w:textAlignment w:val="auto"/>
              <w:rPr>
                <w:rFonts w:cs="Arial"/>
                <w:lang w:val="en-US"/>
              </w:rPr>
            </w:pPr>
            <w:hyperlink r:id="rId472" w:history="1">
              <w:r>
                <w:rPr>
                  <w:rStyle w:val="Hyperlink"/>
                </w:rPr>
                <w:t>C1-207470</w:t>
              </w:r>
            </w:hyperlink>
          </w:p>
        </w:tc>
        <w:tc>
          <w:tcPr>
            <w:tcW w:w="4191" w:type="dxa"/>
            <w:gridSpan w:val="3"/>
            <w:tcBorders>
              <w:top w:val="single" w:sz="4" w:space="0" w:color="auto"/>
              <w:bottom w:val="single" w:sz="4" w:space="0" w:color="auto"/>
            </w:tcBorders>
            <w:shd w:val="clear" w:color="auto" w:fill="FFFF00"/>
          </w:tcPr>
          <w:p w14:paraId="0C973C82" w14:textId="77777777" w:rsidR="00F8757A" w:rsidRPr="00D95972" w:rsidRDefault="00F8757A" w:rsidP="00F8757A">
            <w:pPr>
              <w:rPr>
                <w:rFonts w:cs="Arial"/>
              </w:rPr>
            </w:pPr>
            <w:r>
              <w:rPr>
                <w:rFonts w:cs="Arial"/>
              </w:rPr>
              <w:t>UE-initiated de-registration after SOR-CMCI</w:t>
            </w:r>
          </w:p>
        </w:tc>
        <w:tc>
          <w:tcPr>
            <w:tcW w:w="1767" w:type="dxa"/>
            <w:tcBorders>
              <w:top w:val="single" w:sz="4" w:space="0" w:color="auto"/>
              <w:bottom w:val="single" w:sz="4" w:space="0" w:color="auto"/>
            </w:tcBorders>
            <w:shd w:val="clear" w:color="auto" w:fill="FFFF00"/>
          </w:tcPr>
          <w:p w14:paraId="20F906FE" w14:textId="77777777" w:rsidR="00F8757A" w:rsidRPr="00D95972" w:rsidRDefault="00F8757A" w:rsidP="00F8757A">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0C8E07DB" w14:textId="77777777" w:rsidR="00F8757A" w:rsidRPr="00D95972" w:rsidRDefault="00F8757A" w:rsidP="00F8757A">
            <w:pPr>
              <w:rPr>
                <w:rFonts w:cs="Arial"/>
              </w:rPr>
            </w:pPr>
            <w:r>
              <w:rPr>
                <w:rFonts w:cs="Arial"/>
              </w:rPr>
              <w:t>CR 0642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D01E45" w14:textId="77777777" w:rsidR="00F8757A" w:rsidRPr="00D95972" w:rsidRDefault="00F8757A" w:rsidP="00F8757A">
            <w:pPr>
              <w:rPr>
                <w:rFonts w:eastAsia="Batang" w:cs="Arial"/>
                <w:lang w:eastAsia="ko-KR"/>
              </w:rPr>
            </w:pPr>
            <w:r>
              <w:rPr>
                <w:rFonts w:eastAsia="Batang" w:cs="Arial"/>
                <w:lang w:eastAsia="ko-KR"/>
              </w:rPr>
              <w:t>MCC: missing clauses affected</w:t>
            </w:r>
          </w:p>
        </w:tc>
      </w:tr>
      <w:tr w:rsidR="00F8757A" w:rsidRPr="00D95972" w14:paraId="75643F6B" w14:textId="77777777" w:rsidTr="00FF45C4">
        <w:tc>
          <w:tcPr>
            <w:tcW w:w="976" w:type="dxa"/>
            <w:tcBorders>
              <w:top w:val="nil"/>
              <w:left w:val="thinThickThinSmallGap" w:sz="24" w:space="0" w:color="auto"/>
              <w:bottom w:val="nil"/>
            </w:tcBorders>
            <w:shd w:val="clear" w:color="auto" w:fill="auto"/>
          </w:tcPr>
          <w:p w14:paraId="0801602C"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37D31A4D"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38A4DD28" w14:textId="77777777" w:rsidR="00F8757A" w:rsidRPr="00D95972" w:rsidRDefault="00F8757A" w:rsidP="00F8757A">
            <w:pPr>
              <w:overflowPunct/>
              <w:autoSpaceDE/>
              <w:autoSpaceDN/>
              <w:adjustRightInd/>
              <w:textAlignment w:val="auto"/>
              <w:rPr>
                <w:rFonts w:cs="Arial"/>
                <w:lang w:val="en-US"/>
              </w:rPr>
            </w:pPr>
            <w:r w:rsidRPr="00FF45C4">
              <w:t>C1-207486</w:t>
            </w:r>
          </w:p>
        </w:tc>
        <w:tc>
          <w:tcPr>
            <w:tcW w:w="4191" w:type="dxa"/>
            <w:gridSpan w:val="3"/>
            <w:tcBorders>
              <w:top w:val="single" w:sz="4" w:space="0" w:color="auto"/>
              <w:bottom w:val="single" w:sz="4" w:space="0" w:color="auto"/>
            </w:tcBorders>
            <w:shd w:val="clear" w:color="auto" w:fill="FFFF00"/>
          </w:tcPr>
          <w:p w14:paraId="27C51190" w14:textId="77777777" w:rsidR="00F8757A" w:rsidRPr="00D95972" w:rsidRDefault="00F8757A" w:rsidP="00F8757A">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00"/>
          </w:tcPr>
          <w:p w14:paraId="4E3F8679" w14:textId="77777777" w:rsidR="00F8757A" w:rsidRPr="00D95972" w:rsidRDefault="00F8757A" w:rsidP="00F8757A">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76169C88" w14:textId="77777777" w:rsidR="00F8757A" w:rsidRPr="00D95972" w:rsidRDefault="00F8757A" w:rsidP="00F8757A">
            <w:pPr>
              <w:rPr>
                <w:rFonts w:cs="Arial"/>
              </w:rPr>
            </w:pPr>
            <w:r>
              <w:rPr>
                <w:rFonts w:cs="Arial"/>
              </w:rPr>
              <w:t>CR 0613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FFFAC" w14:textId="77777777" w:rsidR="00F8757A" w:rsidRDefault="00F8757A" w:rsidP="00F8757A">
            <w:pPr>
              <w:rPr>
                <w:ins w:id="340" w:author="Nokia-pre126" w:date="2020-11-09T15:09:00Z"/>
                <w:rFonts w:eastAsia="Batang" w:cs="Arial"/>
                <w:lang w:eastAsia="ko-KR"/>
              </w:rPr>
            </w:pPr>
            <w:ins w:id="341" w:author="Nokia-pre126" w:date="2020-11-09T15:09:00Z">
              <w:r>
                <w:rPr>
                  <w:rFonts w:eastAsia="Batang" w:cs="Arial"/>
                  <w:lang w:eastAsia="ko-KR"/>
                </w:rPr>
                <w:t>Revision of C1-207071</w:t>
              </w:r>
            </w:ins>
          </w:p>
          <w:p w14:paraId="35804379" w14:textId="77777777" w:rsidR="00F8757A" w:rsidRDefault="00F8757A" w:rsidP="00F8757A">
            <w:pPr>
              <w:rPr>
                <w:ins w:id="342" w:author="Nokia-pre126" w:date="2020-11-09T15:09:00Z"/>
                <w:rFonts w:eastAsia="Batang" w:cs="Arial"/>
                <w:lang w:eastAsia="ko-KR"/>
              </w:rPr>
            </w:pPr>
            <w:ins w:id="343" w:author="Nokia-pre126" w:date="2020-11-09T15:09:00Z">
              <w:r>
                <w:rPr>
                  <w:rFonts w:eastAsia="Batang" w:cs="Arial"/>
                  <w:lang w:eastAsia="ko-KR"/>
                </w:rPr>
                <w:t>_________________________________________</w:t>
              </w:r>
            </w:ins>
          </w:p>
          <w:p w14:paraId="14A95892" w14:textId="77777777" w:rsidR="00F8757A" w:rsidRDefault="00F8757A" w:rsidP="00F8757A">
            <w:pPr>
              <w:rPr>
                <w:rFonts w:eastAsia="Batang" w:cs="Arial"/>
                <w:lang w:eastAsia="ko-KR"/>
              </w:rPr>
            </w:pPr>
            <w:r>
              <w:rPr>
                <w:rFonts w:eastAsia="Batang" w:cs="Arial"/>
                <w:lang w:eastAsia="ko-KR"/>
              </w:rPr>
              <w:t>Revision of C1-206737</w:t>
            </w:r>
          </w:p>
          <w:p w14:paraId="3FB783D3" w14:textId="77777777" w:rsidR="00F8757A" w:rsidRDefault="00F8757A" w:rsidP="00F8757A">
            <w:pPr>
              <w:rPr>
                <w:rFonts w:eastAsia="Batang" w:cs="Arial"/>
                <w:lang w:eastAsia="ko-KR"/>
              </w:rPr>
            </w:pPr>
          </w:p>
          <w:p w14:paraId="7E4904A0" w14:textId="77777777" w:rsidR="00F8757A" w:rsidRDefault="00F8757A" w:rsidP="00F8757A">
            <w:pPr>
              <w:rPr>
                <w:rFonts w:eastAsia="Batang" w:cs="Arial"/>
                <w:lang w:eastAsia="ko-KR"/>
              </w:rPr>
            </w:pPr>
            <w:r>
              <w:t xml:space="preserve">MCC: requested </w:t>
            </w:r>
            <w:proofErr w:type="spellStart"/>
            <w:r>
              <w:t>eCPSOR_CON</w:t>
            </w:r>
            <w:proofErr w:type="spellEnd"/>
            <w:r>
              <w:t xml:space="preserve">, cover says </w:t>
            </w:r>
            <w:proofErr w:type="spellStart"/>
            <w:r>
              <w:t>eCPSOR_CON</w:t>
            </w:r>
            <w:proofErr w:type="spellEnd"/>
            <w:r>
              <w:t>, 5GProtoc17. Either fix the cover sheet or ask me to add 5GProtoc17 to the DB</w:t>
            </w:r>
          </w:p>
          <w:p w14:paraId="52435932" w14:textId="77777777" w:rsidR="00F8757A" w:rsidRDefault="00F8757A" w:rsidP="00F8757A">
            <w:pPr>
              <w:rPr>
                <w:rFonts w:eastAsia="Batang" w:cs="Arial"/>
                <w:lang w:eastAsia="ko-KR"/>
              </w:rPr>
            </w:pPr>
          </w:p>
          <w:p w14:paraId="7CC1C2BB" w14:textId="77777777" w:rsidR="00F8757A" w:rsidRPr="000950A3" w:rsidRDefault="00F8757A" w:rsidP="00F8757A">
            <w:pPr>
              <w:rPr>
                <w:rFonts w:eastAsia="Batang" w:cs="Arial"/>
                <w:b/>
                <w:bCs/>
                <w:lang w:eastAsia="ko-KR"/>
              </w:rPr>
            </w:pPr>
            <w:r w:rsidRPr="000950A3">
              <w:rPr>
                <w:rFonts w:eastAsia="Batang" w:cs="Arial"/>
                <w:b/>
                <w:bCs/>
                <w:lang w:eastAsia="ko-KR"/>
              </w:rPr>
              <w:t>Cover Sheet correct, DB to be fixed</w:t>
            </w:r>
          </w:p>
          <w:p w14:paraId="30586B88" w14:textId="77777777" w:rsidR="00F8757A" w:rsidRDefault="00F8757A" w:rsidP="00F8757A">
            <w:pPr>
              <w:rPr>
                <w:rFonts w:eastAsia="Batang" w:cs="Arial"/>
                <w:lang w:eastAsia="ko-KR"/>
              </w:rPr>
            </w:pPr>
          </w:p>
          <w:p w14:paraId="4B2213F3" w14:textId="77777777" w:rsidR="00F8757A" w:rsidRPr="00D95972" w:rsidRDefault="00F8757A" w:rsidP="00F8757A">
            <w:pPr>
              <w:rPr>
                <w:rFonts w:eastAsia="Batang" w:cs="Arial"/>
                <w:lang w:eastAsia="ko-KR"/>
              </w:rPr>
            </w:pPr>
          </w:p>
        </w:tc>
      </w:tr>
      <w:tr w:rsidR="00F8757A" w:rsidRPr="00D95972" w14:paraId="07D20971" w14:textId="77777777" w:rsidTr="00830EF2">
        <w:tc>
          <w:tcPr>
            <w:tcW w:w="976" w:type="dxa"/>
            <w:tcBorders>
              <w:top w:val="nil"/>
              <w:left w:val="thinThickThinSmallGap" w:sz="24" w:space="0" w:color="auto"/>
              <w:bottom w:val="nil"/>
            </w:tcBorders>
            <w:shd w:val="clear" w:color="auto" w:fill="auto"/>
          </w:tcPr>
          <w:p w14:paraId="21E1EC86"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33BA5DF"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auto"/>
          </w:tcPr>
          <w:p w14:paraId="52574A01"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9BEFB13"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auto"/>
          </w:tcPr>
          <w:p w14:paraId="2EB30BA1"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auto"/>
          </w:tcPr>
          <w:p w14:paraId="25D1DF8E"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7A09AC" w14:textId="77777777" w:rsidR="00F8757A" w:rsidRPr="00D95972" w:rsidRDefault="00F8757A" w:rsidP="00F8757A">
            <w:pPr>
              <w:rPr>
                <w:rFonts w:eastAsia="Batang" w:cs="Arial"/>
                <w:lang w:eastAsia="ko-KR"/>
              </w:rPr>
            </w:pPr>
          </w:p>
        </w:tc>
      </w:tr>
      <w:tr w:rsidR="00F8757A" w:rsidRPr="00D95972" w14:paraId="635D5D19" w14:textId="77777777" w:rsidTr="00830EF2">
        <w:tc>
          <w:tcPr>
            <w:tcW w:w="976" w:type="dxa"/>
            <w:tcBorders>
              <w:top w:val="nil"/>
              <w:left w:val="thinThickThinSmallGap" w:sz="24" w:space="0" w:color="auto"/>
              <w:bottom w:val="nil"/>
            </w:tcBorders>
            <w:shd w:val="clear" w:color="auto" w:fill="auto"/>
          </w:tcPr>
          <w:p w14:paraId="1FC0F491"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48732136"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auto"/>
          </w:tcPr>
          <w:p w14:paraId="03CDF9D9"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FF6BC85"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auto"/>
          </w:tcPr>
          <w:p w14:paraId="07AB071F"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auto"/>
          </w:tcPr>
          <w:p w14:paraId="473CEAB5"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04EF4F" w14:textId="77777777" w:rsidR="00F8757A" w:rsidRPr="00D95972" w:rsidRDefault="00F8757A" w:rsidP="00F8757A">
            <w:pPr>
              <w:rPr>
                <w:rFonts w:eastAsia="Batang" w:cs="Arial"/>
                <w:lang w:eastAsia="ko-KR"/>
              </w:rPr>
            </w:pPr>
          </w:p>
        </w:tc>
      </w:tr>
      <w:tr w:rsidR="00F8757A" w:rsidRPr="00D95972" w14:paraId="71A86FED" w14:textId="77777777" w:rsidTr="00830EF2">
        <w:tc>
          <w:tcPr>
            <w:tcW w:w="976" w:type="dxa"/>
            <w:tcBorders>
              <w:top w:val="nil"/>
              <w:left w:val="thinThickThinSmallGap" w:sz="24" w:space="0" w:color="auto"/>
              <w:bottom w:val="nil"/>
            </w:tcBorders>
            <w:shd w:val="clear" w:color="auto" w:fill="auto"/>
          </w:tcPr>
          <w:p w14:paraId="0FC97927"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3F39845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auto"/>
          </w:tcPr>
          <w:p w14:paraId="1C95E547"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89A411"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auto"/>
          </w:tcPr>
          <w:p w14:paraId="646800C2"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auto"/>
          </w:tcPr>
          <w:p w14:paraId="04F1F17D"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CA082C" w14:textId="77777777" w:rsidR="00F8757A" w:rsidRPr="00D95972" w:rsidRDefault="00F8757A" w:rsidP="00F8757A">
            <w:pPr>
              <w:rPr>
                <w:rFonts w:eastAsia="Batang" w:cs="Arial"/>
                <w:lang w:eastAsia="ko-KR"/>
              </w:rPr>
            </w:pPr>
          </w:p>
        </w:tc>
      </w:tr>
      <w:tr w:rsidR="00F8757A" w:rsidRPr="00D95972" w14:paraId="4A31D8A3" w14:textId="77777777" w:rsidTr="00830EF2">
        <w:tc>
          <w:tcPr>
            <w:tcW w:w="976" w:type="dxa"/>
            <w:tcBorders>
              <w:top w:val="nil"/>
              <w:left w:val="thinThickThinSmallGap" w:sz="24" w:space="0" w:color="auto"/>
              <w:bottom w:val="nil"/>
            </w:tcBorders>
            <w:shd w:val="clear" w:color="auto" w:fill="auto"/>
          </w:tcPr>
          <w:p w14:paraId="65DABF2C"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13E4E05E"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auto"/>
          </w:tcPr>
          <w:p w14:paraId="4E802068"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46820B5"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auto"/>
          </w:tcPr>
          <w:p w14:paraId="49BB7AF2"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auto"/>
          </w:tcPr>
          <w:p w14:paraId="386882C9"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6E2FF0" w14:textId="77777777" w:rsidR="00F8757A" w:rsidRPr="00D95972" w:rsidRDefault="00F8757A" w:rsidP="00F8757A">
            <w:pPr>
              <w:rPr>
                <w:rFonts w:eastAsia="Batang" w:cs="Arial"/>
                <w:lang w:eastAsia="ko-KR"/>
              </w:rPr>
            </w:pPr>
          </w:p>
        </w:tc>
      </w:tr>
      <w:tr w:rsidR="00F8757A" w:rsidRPr="00D95972" w14:paraId="23F05EC3" w14:textId="77777777" w:rsidTr="00830EF2">
        <w:tc>
          <w:tcPr>
            <w:tcW w:w="976" w:type="dxa"/>
            <w:tcBorders>
              <w:top w:val="nil"/>
              <w:left w:val="thinThickThinSmallGap" w:sz="24" w:space="0" w:color="auto"/>
              <w:bottom w:val="nil"/>
            </w:tcBorders>
            <w:shd w:val="clear" w:color="auto" w:fill="auto"/>
          </w:tcPr>
          <w:p w14:paraId="7550C5DF"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36C3E1FD"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auto"/>
          </w:tcPr>
          <w:p w14:paraId="13C188FF"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B14933"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auto"/>
          </w:tcPr>
          <w:p w14:paraId="6651E398"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auto"/>
          </w:tcPr>
          <w:p w14:paraId="6E9535A7"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384D0A" w14:textId="77777777" w:rsidR="00F8757A" w:rsidRPr="00D95972" w:rsidRDefault="00F8757A" w:rsidP="00F8757A">
            <w:pPr>
              <w:rPr>
                <w:rFonts w:eastAsia="Batang" w:cs="Arial"/>
                <w:lang w:eastAsia="ko-KR"/>
              </w:rPr>
            </w:pPr>
          </w:p>
        </w:tc>
      </w:tr>
      <w:tr w:rsidR="00F8757A" w:rsidRPr="00D95972" w14:paraId="07689E4B" w14:textId="77777777" w:rsidTr="00830EF2">
        <w:tc>
          <w:tcPr>
            <w:tcW w:w="976" w:type="dxa"/>
            <w:tcBorders>
              <w:top w:val="nil"/>
              <w:left w:val="thinThickThinSmallGap" w:sz="24" w:space="0" w:color="auto"/>
              <w:bottom w:val="nil"/>
            </w:tcBorders>
            <w:shd w:val="clear" w:color="auto" w:fill="auto"/>
          </w:tcPr>
          <w:p w14:paraId="5770287E"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04CE58D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auto"/>
          </w:tcPr>
          <w:p w14:paraId="7B322B1B"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EAC9B33"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auto"/>
          </w:tcPr>
          <w:p w14:paraId="4ECADF0D"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auto"/>
          </w:tcPr>
          <w:p w14:paraId="57DBC24C"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B9CFE1" w14:textId="77777777" w:rsidR="00F8757A" w:rsidRPr="00D95972" w:rsidRDefault="00F8757A" w:rsidP="00F8757A">
            <w:pPr>
              <w:rPr>
                <w:rFonts w:eastAsia="Batang" w:cs="Arial"/>
                <w:lang w:eastAsia="ko-KR"/>
              </w:rPr>
            </w:pPr>
          </w:p>
        </w:tc>
      </w:tr>
      <w:tr w:rsidR="00F8757A" w:rsidRPr="00D95972" w14:paraId="49606410" w14:textId="77777777" w:rsidTr="00B13F17">
        <w:tc>
          <w:tcPr>
            <w:tcW w:w="976" w:type="dxa"/>
            <w:tcBorders>
              <w:top w:val="single" w:sz="4" w:space="0" w:color="auto"/>
              <w:left w:val="thinThickThinSmallGap" w:sz="24" w:space="0" w:color="auto"/>
              <w:bottom w:val="single" w:sz="4" w:space="0" w:color="auto"/>
            </w:tcBorders>
            <w:shd w:val="clear" w:color="auto" w:fill="FFFFFF"/>
          </w:tcPr>
          <w:p w14:paraId="538D5586" w14:textId="77777777" w:rsidR="00F8757A" w:rsidRPr="00D95972" w:rsidRDefault="00F8757A" w:rsidP="00F8757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016CAF2" w14:textId="77777777" w:rsidR="00F8757A" w:rsidRPr="00D95972" w:rsidRDefault="00F8757A" w:rsidP="00F8757A">
            <w:pPr>
              <w:rPr>
                <w:rFonts w:cs="Arial"/>
              </w:rPr>
            </w:pPr>
            <w:r>
              <w:t>5GSAT_ARCH-CT</w:t>
            </w:r>
          </w:p>
        </w:tc>
        <w:tc>
          <w:tcPr>
            <w:tcW w:w="1088" w:type="dxa"/>
            <w:tcBorders>
              <w:top w:val="single" w:sz="4" w:space="0" w:color="auto"/>
              <w:bottom w:val="single" w:sz="4" w:space="0" w:color="auto"/>
            </w:tcBorders>
          </w:tcPr>
          <w:p w14:paraId="35749AE1"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tcPr>
          <w:p w14:paraId="5566720B" w14:textId="77777777" w:rsidR="00F8757A" w:rsidRPr="00D95972" w:rsidRDefault="00F8757A" w:rsidP="00F8757A">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31F4B3" w14:textId="77777777" w:rsidR="00F8757A" w:rsidRPr="00D95972" w:rsidRDefault="00F8757A" w:rsidP="00F8757A">
            <w:pPr>
              <w:rPr>
                <w:rFonts w:cs="Arial"/>
              </w:rPr>
            </w:pPr>
          </w:p>
        </w:tc>
        <w:tc>
          <w:tcPr>
            <w:tcW w:w="826" w:type="dxa"/>
            <w:tcBorders>
              <w:top w:val="single" w:sz="4" w:space="0" w:color="auto"/>
              <w:bottom w:val="single" w:sz="4" w:space="0" w:color="auto"/>
            </w:tcBorders>
          </w:tcPr>
          <w:p w14:paraId="558555A9"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tcPr>
          <w:p w14:paraId="77341E0A" w14:textId="77777777" w:rsidR="00F8757A" w:rsidRDefault="00F8757A" w:rsidP="00F8757A">
            <w:r>
              <w:t>CT aspects of 5GC architecture for satellite networks</w:t>
            </w:r>
          </w:p>
          <w:p w14:paraId="25716A2F" w14:textId="77777777" w:rsidR="00F8757A" w:rsidRDefault="00F8757A" w:rsidP="00F8757A"/>
          <w:p w14:paraId="0B034CFE" w14:textId="77777777" w:rsidR="00F8757A" w:rsidRDefault="00F8757A" w:rsidP="00F8757A">
            <w:pPr>
              <w:rPr>
                <w:rFonts w:eastAsia="Batang" w:cs="Arial"/>
                <w:color w:val="000000"/>
                <w:lang w:eastAsia="ko-KR"/>
              </w:rPr>
            </w:pPr>
            <w:r>
              <w:t>New TR 24.821</w:t>
            </w:r>
          </w:p>
          <w:p w14:paraId="18AD5D6E" w14:textId="77777777" w:rsidR="00F8757A" w:rsidRDefault="00F8757A" w:rsidP="00F8757A">
            <w:pPr>
              <w:rPr>
                <w:rFonts w:eastAsia="Batang" w:cs="Arial"/>
                <w:color w:val="000000"/>
                <w:lang w:eastAsia="ko-KR"/>
              </w:rPr>
            </w:pPr>
          </w:p>
          <w:p w14:paraId="4DE5FE6E" w14:textId="77777777" w:rsidR="00F8757A" w:rsidRPr="006C3A1C" w:rsidRDefault="00F8757A" w:rsidP="00F8757A">
            <w:pPr>
              <w:rPr>
                <w:rFonts w:eastAsia="Batang" w:cs="Arial"/>
                <w:b/>
                <w:bCs/>
                <w:color w:val="FF0000"/>
                <w:lang w:eastAsia="ko-KR"/>
              </w:rPr>
            </w:pPr>
            <w:r w:rsidRPr="006C3A1C">
              <w:rPr>
                <w:rFonts w:eastAsia="Batang" w:cs="Arial"/>
                <w:b/>
                <w:bCs/>
                <w:color w:val="FF0000"/>
                <w:lang w:eastAsia="ko-KR"/>
              </w:rPr>
              <w:t>Is TR 24.821 ready to be sent for information?</w:t>
            </w:r>
          </w:p>
          <w:p w14:paraId="0B5EA804" w14:textId="77777777" w:rsidR="00F8757A" w:rsidRPr="00D95972" w:rsidRDefault="00F8757A" w:rsidP="00F8757A">
            <w:pPr>
              <w:rPr>
                <w:rFonts w:eastAsia="Batang" w:cs="Arial"/>
                <w:lang w:eastAsia="ko-KR"/>
              </w:rPr>
            </w:pPr>
          </w:p>
        </w:tc>
      </w:tr>
      <w:tr w:rsidR="00F8757A" w:rsidRPr="00D95972" w14:paraId="6D545144" w14:textId="77777777" w:rsidTr="00B13F17">
        <w:tc>
          <w:tcPr>
            <w:tcW w:w="976" w:type="dxa"/>
            <w:tcBorders>
              <w:top w:val="nil"/>
              <w:left w:val="thinThickThinSmallGap" w:sz="24" w:space="0" w:color="auto"/>
              <w:bottom w:val="nil"/>
            </w:tcBorders>
            <w:shd w:val="clear" w:color="auto" w:fill="auto"/>
          </w:tcPr>
          <w:p w14:paraId="11EBA603"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184C7FA8"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49CA1D35" w14:textId="77777777" w:rsidR="00F8757A" w:rsidRPr="00D95972" w:rsidRDefault="00F8757A" w:rsidP="00F8757A">
            <w:pPr>
              <w:overflowPunct/>
              <w:autoSpaceDE/>
              <w:autoSpaceDN/>
              <w:adjustRightInd/>
              <w:textAlignment w:val="auto"/>
              <w:rPr>
                <w:rFonts w:cs="Arial"/>
                <w:lang w:val="en-US"/>
              </w:rPr>
            </w:pPr>
            <w:hyperlink r:id="rId473" w:history="1">
              <w:r>
                <w:rPr>
                  <w:rStyle w:val="Hyperlink"/>
                </w:rPr>
                <w:t>C1-207097</w:t>
              </w:r>
            </w:hyperlink>
          </w:p>
        </w:tc>
        <w:tc>
          <w:tcPr>
            <w:tcW w:w="4191" w:type="dxa"/>
            <w:gridSpan w:val="3"/>
            <w:tcBorders>
              <w:top w:val="single" w:sz="4" w:space="0" w:color="auto"/>
              <w:bottom w:val="single" w:sz="4" w:space="0" w:color="auto"/>
            </w:tcBorders>
            <w:shd w:val="clear" w:color="auto" w:fill="FFFF00"/>
          </w:tcPr>
          <w:p w14:paraId="69CF578A" w14:textId="77777777" w:rsidR="00F8757A" w:rsidRPr="00D95972" w:rsidRDefault="00F8757A" w:rsidP="00F8757A">
            <w:pPr>
              <w:rPr>
                <w:rFonts w:cs="Arial"/>
              </w:rPr>
            </w:pPr>
            <w:r>
              <w:rPr>
                <w:rFonts w:cs="Arial"/>
              </w:rPr>
              <w:t>Correction to Deployment Scenario D and its challenges to PLMN Selection</w:t>
            </w:r>
          </w:p>
        </w:tc>
        <w:tc>
          <w:tcPr>
            <w:tcW w:w="1767" w:type="dxa"/>
            <w:tcBorders>
              <w:top w:val="single" w:sz="4" w:space="0" w:color="auto"/>
              <w:bottom w:val="single" w:sz="4" w:space="0" w:color="auto"/>
            </w:tcBorders>
            <w:shd w:val="clear" w:color="auto" w:fill="FFFF00"/>
          </w:tcPr>
          <w:p w14:paraId="525E2871" w14:textId="77777777" w:rsidR="00F8757A" w:rsidRPr="00D95972" w:rsidRDefault="00F8757A" w:rsidP="00F8757A">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14252B1" w14:textId="77777777" w:rsidR="00F8757A" w:rsidRPr="00D95972" w:rsidRDefault="00F8757A" w:rsidP="00F8757A">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6B0965" w14:textId="77777777" w:rsidR="00F8757A" w:rsidRPr="00D95972" w:rsidRDefault="00F8757A" w:rsidP="00F8757A">
            <w:pPr>
              <w:rPr>
                <w:rFonts w:eastAsia="Batang" w:cs="Arial"/>
                <w:lang w:eastAsia="ko-KR"/>
              </w:rPr>
            </w:pPr>
          </w:p>
        </w:tc>
      </w:tr>
      <w:tr w:rsidR="00F8757A" w:rsidRPr="00D95972" w14:paraId="5B4255E3" w14:textId="77777777" w:rsidTr="00B13F17">
        <w:tc>
          <w:tcPr>
            <w:tcW w:w="976" w:type="dxa"/>
            <w:tcBorders>
              <w:top w:val="nil"/>
              <w:left w:val="thinThickThinSmallGap" w:sz="24" w:space="0" w:color="auto"/>
              <w:bottom w:val="nil"/>
            </w:tcBorders>
            <w:shd w:val="clear" w:color="auto" w:fill="auto"/>
          </w:tcPr>
          <w:p w14:paraId="56BE8062"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655011F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4BCEB6FB" w14:textId="77777777" w:rsidR="00F8757A" w:rsidRPr="00D95972" w:rsidRDefault="00F8757A" w:rsidP="00F8757A">
            <w:pPr>
              <w:overflowPunct/>
              <w:autoSpaceDE/>
              <w:autoSpaceDN/>
              <w:adjustRightInd/>
              <w:textAlignment w:val="auto"/>
              <w:rPr>
                <w:rFonts w:cs="Arial"/>
                <w:lang w:val="en-US"/>
              </w:rPr>
            </w:pPr>
            <w:hyperlink r:id="rId474" w:history="1">
              <w:r>
                <w:rPr>
                  <w:rStyle w:val="Hyperlink"/>
                </w:rPr>
                <w:t>C1-207098</w:t>
              </w:r>
            </w:hyperlink>
          </w:p>
        </w:tc>
        <w:tc>
          <w:tcPr>
            <w:tcW w:w="4191" w:type="dxa"/>
            <w:gridSpan w:val="3"/>
            <w:tcBorders>
              <w:top w:val="single" w:sz="4" w:space="0" w:color="auto"/>
              <w:bottom w:val="single" w:sz="4" w:space="0" w:color="auto"/>
            </w:tcBorders>
            <w:shd w:val="clear" w:color="auto" w:fill="FFFF00"/>
          </w:tcPr>
          <w:p w14:paraId="544E8B22" w14:textId="77777777" w:rsidR="00F8757A" w:rsidRPr="00D95972" w:rsidRDefault="00F8757A" w:rsidP="00F8757A">
            <w:pPr>
              <w:rPr>
                <w:rFonts w:cs="Arial"/>
              </w:rPr>
            </w:pPr>
            <w:r>
              <w:rPr>
                <w:rFonts w:cs="Arial"/>
              </w:rPr>
              <w:t>Inclusion of a table to map solutions to key issues</w:t>
            </w:r>
          </w:p>
        </w:tc>
        <w:tc>
          <w:tcPr>
            <w:tcW w:w="1767" w:type="dxa"/>
            <w:tcBorders>
              <w:top w:val="single" w:sz="4" w:space="0" w:color="auto"/>
              <w:bottom w:val="single" w:sz="4" w:space="0" w:color="auto"/>
            </w:tcBorders>
            <w:shd w:val="clear" w:color="auto" w:fill="FFFF00"/>
          </w:tcPr>
          <w:p w14:paraId="643C69EC" w14:textId="77777777" w:rsidR="00F8757A" w:rsidRPr="00D95972" w:rsidRDefault="00F8757A" w:rsidP="00F8757A">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CB86304" w14:textId="77777777" w:rsidR="00F8757A" w:rsidRPr="00D95972" w:rsidRDefault="00F8757A" w:rsidP="00F8757A">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B79F4" w14:textId="77777777" w:rsidR="00F8757A" w:rsidRPr="00D95972" w:rsidRDefault="00F8757A" w:rsidP="00F8757A">
            <w:pPr>
              <w:rPr>
                <w:rFonts w:eastAsia="Batang" w:cs="Arial"/>
                <w:lang w:eastAsia="ko-KR"/>
              </w:rPr>
            </w:pPr>
          </w:p>
        </w:tc>
      </w:tr>
      <w:tr w:rsidR="00F8757A" w:rsidRPr="00D95972" w14:paraId="3BA8B2A9" w14:textId="77777777" w:rsidTr="00B13F17">
        <w:tc>
          <w:tcPr>
            <w:tcW w:w="976" w:type="dxa"/>
            <w:tcBorders>
              <w:top w:val="nil"/>
              <w:left w:val="thinThickThinSmallGap" w:sz="24" w:space="0" w:color="auto"/>
              <w:bottom w:val="nil"/>
            </w:tcBorders>
            <w:shd w:val="clear" w:color="auto" w:fill="auto"/>
          </w:tcPr>
          <w:p w14:paraId="1AE5D3E9"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DFF617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494A170C" w14:textId="77777777" w:rsidR="00F8757A" w:rsidRPr="00D95972" w:rsidRDefault="00F8757A" w:rsidP="00F8757A">
            <w:pPr>
              <w:overflowPunct/>
              <w:autoSpaceDE/>
              <w:autoSpaceDN/>
              <w:adjustRightInd/>
              <w:textAlignment w:val="auto"/>
              <w:rPr>
                <w:rFonts w:cs="Arial"/>
                <w:lang w:val="en-US"/>
              </w:rPr>
            </w:pPr>
            <w:hyperlink r:id="rId475" w:history="1">
              <w:r>
                <w:rPr>
                  <w:rStyle w:val="Hyperlink"/>
                </w:rPr>
                <w:t>C1-207099</w:t>
              </w:r>
            </w:hyperlink>
          </w:p>
        </w:tc>
        <w:tc>
          <w:tcPr>
            <w:tcW w:w="4191" w:type="dxa"/>
            <w:gridSpan w:val="3"/>
            <w:tcBorders>
              <w:top w:val="single" w:sz="4" w:space="0" w:color="auto"/>
              <w:bottom w:val="single" w:sz="4" w:space="0" w:color="auto"/>
            </w:tcBorders>
            <w:shd w:val="clear" w:color="auto" w:fill="FFFF00"/>
          </w:tcPr>
          <w:p w14:paraId="3A630FE3" w14:textId="77777777" w:rsidR="00F8757A" w:rsidRPr="00D95972" w:rsidRDefault="00F8757A" w:rsidP="00F8757A">
            <w:pPr>
              <w:rPr>
                <w:rFonts w:cs="Arial"/>
              </w:rPr>
            </w:pPr>
            <w:r>
              <w:rPr>
                <w:rFonts w:cs="Arial"/>
              </w:rPr>
              <w:t>Clarifying between the definition of "same country" and "same MCC"</w:t>
            </w:r>
          </w:p>
        </w:tc>
        <w:tc>
          <w:tcPr>
            <w:tcW w:w="1767" w:type="dxa"/>
            <w:tcBorders>
              <w:top w:val="single" w:sz="4" w:space="0" w:color="auto"/>
              <w:bottom w:val="single" w:sz="4" w:space="0" w:color="auto"/>
            </w:tcBorders>
            <w:shd w:val="clear" w:color="auto" w:fill="FFFF00"/>
          </w:tcPr>
          <w:p w14:paraId="056539DB" w14:textId="77777777" w:rsidR="00F8757A" w:rsidRPr="00D95972" w:rsidRDefault="00F8757A" w:rsidP="00F8757A">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769377D" w14:textId="77777777" w:rsidR="00F8757A" w:rsidRPr="00D95972" w:rsidRDefault="00F8757A" w:rsidP="00F8757A">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28157" w14:textId="77777777" w:rsidR="00F8757A" w:rsidRPr="00D95972" w:rsidRDefault="00F8757A" w:rsidP="00F8757A">
            <w:pPr>
              <w:rPr>
                <w:rFonts w:eastAsia="Batang" w:cs="Arial"/>
                <w:lang w:eastAsia="ko-KR"/>
              </w:rPr>
            </w:pPr>
          </w:p>
        </w:tc>
      </w:tr>
      <w:tr w:rsidR="00F8757A" w:rsidRPr="00D95972" w14:paraId="79FB8B8F" w14:textId="77777777" w:rsidTr="00B13F17">
        <w:tc>
          <w:tcPr>
            <w:tcW w:w="976" w:type="dxa"/>
            <w:tcBorders>
              <w:top w:val="nil"/>
              <w:left w:val="thinThickThinSmallGap" w:sz="24" w:space="0" w:color="auto"/>
              <w:bottom w:val="nil"/>
            </w:tcBorders>
            <w:shd w:val="clear" w:color="auto" w:fill="auto"/>
          </w:tcPr>
          <w:p w14:paraId="51DABEE2"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4FD9B480"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6DEE6884" w14:textId="77777777" w:rsidR="00F8757A" w:rsidRPr="00D95972" w:rsidRDefault="00F8757A" w:rsidP="00F8757A">
            <w:pPr>
              <w:overflowPunct/>
              <w:autoSpaceDE/>
              <w:autoSpaceDN/>
              <w:adjustRightInd/>
              <w:textAlignment w:val="auto"/>
              <w:rPr>
                <w:rFonts w:cs="Arial"/>
                <w:lang w:val="en-US"/>
              </w:rPr>
            </w:pPr>
            <w:hyperlink r:id="rId476" w:history="1">
              <w:r>
                <w:rPr>
                  <w:rStyle w:val="Hyperlink"/>
                </w:rPr>
                <w:t>C1-207100</w:t>
              </w:r>
            </w:hyperlink>
          </w:p>
        </w:tc>
        <w:tc>
          <w:tcPr>
            <w:tcW w:w="4191" w:type="dxa"/>
            <w:gridSpan w:val="3"/>
            <w:tcBorders>
              <w:top w:val="single" w:sz="4" w:space="0" w:color="auto"/>
              <w:bottom w:val="single" w:sz="4" w:space="0" w:color="auto"/>
            </w:tcBorders>
            <w:shd w:val="clear" w:color="auto" w:fill="FFFF00"/>
          </w:tcPr>
          <w:p w14:paraId="6E2C7DDF" w14:textId="77777777" w:rsidR="00F8757A" w:rsidRPr="00D95972" w:rsidRDefault="00F8757A" w:rsidP="00F8757A">
            <w:pPr>
              <w:rPr>
                <w:rFonts w:cs="Arial"/>
              </w:rPr>
            </w:pPr>
            <w:r>
              <w:rPr>
                <w:rFonts w:cs="Arial"/>
              </w:rPr>
              <w:t>KI#1, New solution: Using LCS procedures to determine UE's physical location</w:t>
            </w:r>
          </w:p>
        </w:tc>
        <w:tc>
          <w:tcPr>
            <w:tcW w:w="1767" w:type="dxa"/>
            <w:tcBorders>
              <w:top w:val="single" w:sz="4" w:space="0" w:color="auto"/>
              <w:bottom w:val="single" w:sz="4" w:space="0" w:color="auto"/>
            </w:tcBorders>
            <w:shd w:val="clear" w:color="auto" w:fill="FFFF00"/>
          </w:tcPr>
          <w:p w14:paraId="3BE5BFD6" w14:textId="77777777" w:rsidR="00F8757A" w:rsidRPr="00D95972" w:rsidRDefault="00F8757A" w:rsidP="00F8757A">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7FD36E7" w14:textId="77777777" w:rsidR="00F8757A" w:rsidRPr="00D95972" w:rsidRDefault="00F8757A" w:rsidP="00F8757A">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3024AB" w14:textId="77777777" w:rsidR="00F8757A" w:rsidRPr="00D95972" w:rsidRDefault="00F8757A" w:rsidP="00F8757A">
            <w:pPr>
              <w:rPr>
                <w:rFonts w:eastAsia="Batang" w:cs="Arial"/>
                <w:lang w:eastAsia="ko-KR"/>
              </w:rPr>
            </w:pPr>
          </w:p>
        </w:tc>
      </w:tr>
      <w:tr w:rsidR="00F8757A" w:rsidRPr="00D95972" w14:paraId="741C42DB" w14:textId="77777777" w:rsidTr="00B13F17">
        <w:tc>
          <w:tcPr>
            <w:tcW w:w="976" w:type="dxa"/>
            <w:tcBorders>
              <w:top w:val="nil"/>
              <w:left w:val="thinThickThinSmallGap" w:sz="24" w:space="0" w:color="auto"/>
              <w:bottom w:val="nil"/>
            </w:tcBorders>
            <w:shd w:val="clear" w:color="auto" w:fill="auto"/>
          </w:tcPr>
          <w:p w14:paraId="4225EC2D"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43E264A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5F3CEAA8" w14:textId="77777777" w:rsidR="00F8757A" w:rsidRPr="00D95972" w:rsidRDefault="00F8757A" w:rsidP="00F8757A">
            <w:pPr>
              <w:overflowPunct/>
              <w:autoSpaceDE/>
              <w:autoSpaceDN/>
              <w:adjustRightInd/>
              <w:textAlignment w:val="auto"/>
              <w:rPr>
                <w:rFonts w:cs="Arial"/>
                <w:lang w:val="en-US"/>
              </w:rPr>
            </w:pPr>
            <w:hyperlink r:id="rId477" w:history="1">
              <w:r>
                <w:rPr>
                  <w:rStyle w:val="Hyperlink"/>
                </w:rPr>
                <w:t>C1-207101</w:t>
              </w:r>
            </w:hyperlink>
          </w:p>
        </w:tc>
        <w:tc>
          <w:tcPr>
            <w:tcW w:w="4191" w:type="dxa"/>
            <w:gridSpan w:val="3"/>
            <w:tcBorders>
              <w:top w:val="single" w:sz="4" w:space="0" w:color="auto"/>
              <w:bottom w:val="single" w:sz="4" w:space="0" w:color="auto"/>
            </w:tcBorders>
            <w:shd w:val="clear" w:color="auto" w:fill="FFFF00"/>
          </w:tcPr>
          <w:p w14:paraId="3F031682" w14:textId="77777777" w:rsidR="00F8757A" w:rsidRPr="00D95972" w:rsidRDefault="00F8757A" w:rsidP="00F8757A">
            <w:pPr>
              <w:rPr>
                <w:rFonts w:cs="Arial"/>
              </w:rPr>
            </w:pPr>
            <w:r>
              <w:rPr>
                <w:rFonts w:cs="Arial"/>
              </w:rPr>
              <w:t>KI#6, New solution: Timer for search for higher priority PLMN in satellite access</w:t>
            </w:r>
          </w:p>
        </w:tc>
        <w:tc>
          <w:tcPr>
            <w:tcW w:w="1767" w:type="dxa"/>
            <w:tcBorders>
              <w:top w:val="single" w:sz="4" w:space="0" w:color="auto"/>
              <w:bottom w:val="single" w:sz="4" w:space="0" w:color="auto"/>
            </w:tcBorders>
            <w:shd w:val="clear" w:color="auto" w:fill="FFFF00"/>
          </w:tcPr>
          <w:p w14:paraId="74834D25" w14:textId="77777777" w:rsidR="00F8757A" w:rsidRPr="00D95972" w:rsidRDefault="00F8757A" w:rsidP="00F8757A">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C336F10" w14:textId="77777777" w:rsidR="00F8757A" w:rsidRPr="00D95972" w:rsidRDefault="00F8757A" w:rsidP="00F8757A">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8A4F0" w14:textId="77777777" w:rsidR="00F8757A" w:rsidRPr="00D95972" w:rsidRDefault="00F8757A" w:rsidP="00F8757A">
            <w:pPr>
              <w:rPr>
                <w:rFonts w:eastAsia="Batang" w:cs="Arial"/>
                <w:lang w:eastAsia="ko-KR"/>
              </w:rPr>
            </w:pPr>
            <w:r>
              <w:rPr>
                <w:rFonts w:eastAsia="Batang" w:cs="Arial"/>
                <w:lang w:eastAsia="ko-KR"/>
              </w:rPr>
              <w:t xml:space="preserve">Related with LS </w:t>
            </w:r>
            <w:proofErr w:type="spellStart"/>
            <w:r>
              <w:rPr>
                <w:rFonts w:eastAsia="Batang" w:cs="Arial"/>
                <w:lang w:eastAsia="ko-KR"/>
              </w:rPr>
              <w:t>ou</w:t>
            </w:r>
            <w:proofErr w:type="spellEnd"/>
            <w:r>
              <w:rPr>
                <w:rFonts w:eastAsia="Batang" w:cs="Arial"/>
                <w:lang w:eastAsia="ko-KR"/>
              </w:rPr>
              <w:t xml:space="preserve"> in </w:t>
            </w:r>
            <w:r>
              <w:rPr>
                <w:lang w:eastAsia="en-US"/>
              </w:rPr>
              <w:t>C1-207102</w:t>
            </w:r>
          </w:p>
        </w:tc>
      </w:tr>
      <w:tr w:rsidR="00F8757A" w:rsidRPr="00D95972" w14:paraId="791AA1D0" w14:textId="77777777" w:rsidTr="00B13F17">
        <w:tc>
          <w:tcPr>
            <w:tcW w:w="976" w:type="dxa"/>
            <w:tcBorders>
              <w:top w:val="nil"/>
              <w:left w:val="thinThickThinSmallGap" w:sz="24" w:space="0" w:color="auto"/>
              <w:bottom w:val="nil"/>
            </w:tcBorders>
            <w:shd w:val="clear" w:color="auto" w:fill="auto"/>
          </w:tcPr>
          <w:p w14:paraId="7B3DCA2F"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0C826C6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02849019" w14:textId="77777777" w:rsidR="00F8757A" w:rsidRPr="00D95972" w:rsidRDefault="00F8757A" w:rsidP="00F8757A">
            <w:pPr>
              <w:overflowPunct/>
              <w:autoSpaceDE/>
              <w:autoSpaceDN/>
              <w:adjustRightInd/>
              <w:textAlignment w:val="auto"/>
              <w:rPr>
                <w:rFonts w:cs="Arial"/>
                <w:lang w:val="en-US"/>
              </w:rPr>
            </w:pPr>
            <w:hyperlink r:id="rId478" w:history="1">
              <w:r>
                <w:rPr>
                  <w:rStyle w:val="Hyperlink"/>
                </w:rPr>
                <w:t>C1-207166</w:t>
              </w:r>
            </w:hyperlink>
          </w:p>
        </w:tc>
        <w:tc>
          <w:tcPr>
            <w:tcW w:w="4191" w:type="dxa"/>
            <w:gridSpan w:val="3"/>
            <w:tcBorders>
              <w:top w:val="single" w:sz="4" w:space="0" w:color="auto"/>
              <w:bottom w:val="single" w:sz="4" w:space="0" w:color="auto"/>
            </w:tcBorders>
            <w:shd w:val="clear" w:color="auto" w:fill="FFFF00"/>
          </w:tcPr>
          <w:p w14:paraId="3298ADCE" w14:textId="77777777" w:rsidR="00F8757A" w:rsidRPr="00D95972" w:rsidRDefault="00F8757A" w:rsidP="00F8757A">
            <w:pPr>
              <w:rPr>
                <w:rFonts w:cs="Arial"/>
              </w:rPr>
            </w:pPr>
            <w:r>
              <w:rPr>
                <w:rFonts w:cs="Arial"/>
              </w:rPr>
              <w:t>Solution X to KI2</w:t>
            </w:r>
          </w:p>
        </w:tc>
        <w:tc>
          <w:tcPr>
            <w:tcW w:w="1767" w:type="dxa"/>
            <w:tcBorders>
              <w:top w:val="single" w:sz="4" w:space="0" w:color="auto"/>
              <w:bottom w:val="single" w:sz="4" w:space="0" w:color="auto"/>
            </w:tcBorders>
            <w:shd w:val="clear" w:color="auto" w:fill="FFFF00"/>
          </w:tcPr>
          <w:p w14:paraId="26507D73" w14:textId="77777777" w:rsidR="00F8757A" w:rsidRPr="00D95972" w:rsidRDefault="00F8757A" w:rsidP="00F8757A">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8E96570" w14:textId="77777777" w:rsidR="00F8757A" w:rsidRPr="00D95972" w:rsidRDefault="00F8757A" w:rsidP="00F8757A">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E57086" w14:textId="77777777" w:rsidR="00F8757A" w:rsidRPr="00D95972" w:rsidRDefault="00F8757A" w:rsidP="00F8757A">
            <w:pPr>
              <w:rPr>
                <w:rFonts w:eastAsia="Batang" w:cs="Arial"/>
                <w:lang w:eastAsia="ko-KR"/>
              </w:rPr>
            </w:pPr>
          </w:p>
        </w:tc>
      </w:tr>
      <w:tr w:rsidR="00F8757A" w:rsidRPr="00D95972" w14:paraId="6E3314AF" w14:textId="77777777" w:rsidTr="00B13F17">
        <w:tc>
          <w:tcPr>
            <w:tcW w:w="976" w:type="dxa"/>
            <w:tcBorders>
              <w:top w:val="nil"/>
              <w:left w:val="thinThickThinSmallGap" w:sz="24" w:space="0" w:color="auto"/>
              <w:bottom w:val="nil"/>
            </w:tcBorders>
            <w:shd w:val="clear" w:color="auto" w:fill="auto"/>
          </w:tcPr>
          <w:p w14:paraId="0DBEA04D"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651867A3"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744CC4DC" w14:textId="77777777" w:rsidR="00F8757A" w:rsidRPr="00D95972" w:rsidRDefault="00F8757A" w:rsidP="00F8757A">
            <w:pPr>
              <w:overflowPunct/>
              <w:autoSpaceDE/>
              <w:autoSpaceDN/>
              <w:adjustRightInd/>
              <w:textAlignment w:val="auto"/>
              <w:rPr>
                <w:rFonts w:cs="Arial"/>
                <w:lang w:val="en-US"/>
              </w:rPr>
            </w:pPr>
            <w:hyperlink r:id="rId479" w:history="1">
              <w:r>
                <w:rPr>
                  <w:rStyle w:val="Hyperlink"/>
                </w:rPr>
                <w:t>C1-207167</w:t>
              </w:r>
            </w:hyperlink>
          </w:p>
        </w:tc>
        <w:tc>
          <w:tcPr>
            <w:tcW w:w="4191" w:type="dxa"/>
            <w:gridSpan w:val="3"/>
            <w:tcBorders>
              <w:top w:val="single" w:sz="4" w:space="0" w:color="auto"/>
              <w:bottom w:val="single" w:sz="4" w:space="0" w:color="auto"/>
            </w:tcBorders>
            <w:shd w:val="clear" w:color="auto" w:fill="FFFF00"/>
          </w:tcPr>
          <w:p w14:paraId="4029144C" w14:textId="77777777" w:rsidR="00F8757A" w:rsidRPr="00D95972" w:rsidRDefault="00F8757A" w:rsidP="00F8757A">
            <w:pPr>
              <w:rPr>
                <w:rFonts w:cs="Arial"/>
              </w:rPr>
            </w:pPr>
            <w:r>
              <w:rPr>
                <w:rFonts w:cs="Arial"/>
              </w:rPr>
              <w:t>Solution Y to KI2</w:t>
            </w:r>
          </w:p>
        </w:tc>
        <w:tc>
          <w:tcPr>
            <w:tcW w:w="1767" w:type="dxa"/>
            <w:tcBorders>
              <w:top w:val="single" w:sz="4" w:space="0" w:color="auto"/>
              <w:bottom w:val="single" w:sz="4" w:space="0" w:color="auto"/>
            </w:tcBorders>
            <w:shd w:val="clear" w:color="auto" w:fill="FFFF00"/>
          </w:tcPr>
          <w:p w14:paraId="02FC8280" w14:textId="77777777" w:rsidR="00F8757A" w:rsidRPr="00D95972" w:rsidRDefault="00F8757A" w:rsidP="00F8757A">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C2728A4" w14:textId="77777777" w:rsidR="00F8757A" w:rsidRPr="00D95972" w:rsidRDefault="00F8757A" w:rsidP="00F8757A">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EE1A3" w14:textId="77777777" w:rsidR="00F8757A" w:rsidRPr="00D95972" w:rsidRDefault="00F8757A" w:rsidP="00F8757A">
            <w:pPr>
              <w:rPr>
                <w:rFonts w:eastAsia="Batang" w:cs="Arial"/>
                <w:lang w:eastAsia="ko-KR"/>
              </w:rPr>
            </w:pPr>
          </w:p>
        </w:tc>
      </w:tr>
      <w:tr w:rsidR="00F8757A" w:rsidRPr="00D95972" w14:paraId="4920B54C" w14:textId="77777777" w:rsidTr="00B13F17">
        <w:tc>
          <w:tcPr>
            <w:tcW w:w="976" w:type="dxa"/>
            <w:tcBorders>
              <w:top w:val="nil"/>
              <w:left w:val="thinThickThinSmallGap" w:sz="24" w:space="0" w:color="auto"/>
              <w:bottom w:val="nil"/>
            </w:tcBorders>
            <w:shd w:val="clear" w:color="auto" w:fill="auto"/>
          </w:tcPr>
          <w:p w14:paraId="38AD8220"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365C589"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225816A7" w14:textId="77777777" w:rsidR="00F8757A" w:rsidRPr="00D95972" w:rsidRDefault="00F8757A" w:rsidP="00F8757A">
            <w:pPr>
              <w:overflowPunct/>
              <w:autoSpaceDE/>
              <w:autoSpaceDN/>
              <w:adjustRightInd/>
              <w:textAlignment w:val="auto"/>
              <w:rPr>
                <w:rFonts w:cs="Arial"/>
                <w:lang w:val="en-US"/>
              </w:rPr>
            </w:pPr>
            <w:hyperlink r:id="rId480" w:history="1">
              <w:r>
                <w:rPr>
                  <w:rStyle w:val="Hyperlink"/>
                </w:rPr>
                <w:t>C1-207168</w:t>
              </w:r>
            </w:hyperlink>
          </w:p>
        </w:tc>
        <w:tc>
          <w:tcPr>
            <w:tcW w:w="4191" w:type="dxa"/>
            <w:gridSpan w:val="3"/>
            <w:tcBorders>
              <w:top w:val="single" w:sz="4" w:space="0" w:color="auto"/>
              <w:bottom w:val="single" w:sz="4" w:space="0" w:color="auto"/>
            </w:tcBorders>
            <w:shd w:val="clear" w:color="auto" w:fill="FFFF00"/>
          </w:tcPr>
          <w:p w14:paraId="2869BE24" w14:textId="77777777" w:rsidR="00F8757A" w:rsidRPr="00D95972" w:rsidRDefault="00F8757A" w:rsidP="00F8757A">
            <w:pPr>
              <w:rPr>
                <w:rFonts w:cs="Arial"/>
              </w:rPr>
            </w:pPr>
            <w:r>
              <w:rPr>
                <w:rFonts w:cs="Arial"/>
              </w:rPr>
              <w:t>Solution to KI3</w:t>
            </w:r>
          </w:p>
        </w:tc>
        <w:tc>
          <w:tcPr>
            <w:tcW w:w="1767" w:type="dxa"/>
            <w:tcBorders>
              <w:top w:val="single" w:sz="4" w:space="0" w:color="auto"/>
              <w:bottom w:val="single" w:sz="4" w:space="0" w:color="auto"/>
            </w:tcBorders>
            <w:shd w:val="clear" w:color="auto" w:fill="FFFF00"/>
          </w:tcPr>
          <w:p w14:paraId="7BB02AC4" w14:textId="77777777" w:rsidR="00F8757A" w:rsidRPr="00D95972" w:rsidRDefault="00F8757A" w:rsidP="00F8757A">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0658A2E" w14:textId="77777777" w:rsidR="00F8757A" w:rsidRPr="00D95972" w:rsidRDefault="00F8757A" w:rsidP="00F8757A">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2CC9F" w14:textId="77777777" w:rsidR="00F8757A" w:rsidRPr="00D95972" w:rsidRDefault="00F8757A" w:rsidP="00F8757A">
            <w:pPr>
              <w:rPr>
                <w:rFonts w:eastAsia="Batang" w:cs="Arial"/>
                <w:lang w:eastAsia="ko-KR"/>
              </w:rPr>
            </w:pPr>
          </w:p>
        </w:tc>
      </w:tr>
      <w:tr w:rsidR="00F8757A" w:rsidRPr="00D95972" w14:paraId="763CA4F4" w14:textId="77777777" w:rsidTr="00B13F17">
        <w:tc>
          <w:tcPr>
            <w:tcW w:w="976" w:type="dxa"/>
            <w:tcBorders>
              <w:top w:val="nil"/>
              <w:left w:val="thinThickThinSmallGap" w:sz="24" w:space="0" w:color="auto"/>
              <w:bottom w:val="nil"/>
            </w:tcBorders>
            <w:shd w:val="clear" w:color="auto" w:fill="auto"/>
          </w:tcPr>
          <w:p w14:paraId="06D7EDAB"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24C5706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457694A9" w14:textId="77777777" w:rsidR="00F8757A" w:rsidRPr="00D95972" w:rsidRDefault="00F8757A" w:rsidP="00F8757A">
            <w:pPr>
              <w:overflowPunct/>
              <w:autoSpaceDE/>
              <w:autoSpaceDN/>
              <w:adjustRightInd/>
              <w:textAlignment w:val="auto"/>
              <w:rPr>
                <w:rFonts w:cs="Arial"/>
                <w:lang w:val="en-US"/>
              </w:rPr>
            </w:pPr>
            <w:hyperlink r:id="rId481" w:history="1">
              <w:r>
                <w:rPr>
                  <w:rStyle w:val="Hyperlink"/>
                </w:rPr>
                <w:t>C1-207169</w:t>
              </w:r>
            </w:hyperlink>
          </w:p>
        </w:tc>
        <w:tc>
          <w:tcPr>
            <w:tcW w:w="4191" w:type="dxa"/>
            <w:gridSpan w:val="3"/>
            <w:tcBorders>
              <w:top w:val="single" w:sz="4" w:space="0" w:color="auto"/>
              <w:bottom w:val="single" w:sz="4" w:space="0" w:color="auto"/>
            </w:tcBorders>
            <w:shd w:val="clear" w:color="auto" w:fill="FFFF00"/>
          </w:tcPr>
          <w:p w14:paraId="7131DE6D" w14:textId="77777777" w:rsidR="00F8757A" w:rsidRPr="00D95972" w:rsidRDefault="00F8757A" w:rsidP="00F8757A">
            <w:pPr>
              <w:rPr>
                <w:rFonts w:cs="Arial"/>
              </w:rPr>
            </w:pPr>
            <w:r>
              <w:rPr>
                <w:rFonts w:cs="Arial"/>
              </w:rPr>
              <w:t>Solution to KI4</w:t>
            </w:r>
          </w:p>
        </w:tc>
        <w:tc>
          <w:tcPr>
            <w:tcW w:w="1767" w:type="dxa"/>
            <w:tcBorders>
              <w:top w:val="single" w:sz="4" w:space="0" w:color="auto"/>
              <w:bottom w:val="single" w:sz="4" w:space="0" w:color="auto"/>
            </w:tcBorders>
            <w:shd w:val="clear" w:color="auto" w:fill="FFFF00"/>
          </w:tcPr>
          <w:p w14:paraId="212EDCEF" w14:textId="77777777" w:rsidR="00F8757A" w:rsidRPr="00D95972" w:rsidRDefault="00F8757A" w:rsidP="00F8757A">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DDE6E81" w14:textId="77777777" w:rsidR="00F8757A" w:rsidRPr="00D95972" w:rsidRDefault="00F8757A" w:rsidP="00F8757A">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20EBF" w14:textId="77777777" w:rsidR="00F8757A" w:rsidRPr="00D95972" w:rsidRDefault="00F8757A" w:rsidP="00F8757A">
            <w:pPr>
              <w:rPr>
                <w:rFonts w:eastAsia="Batang" w:cs="Arial"/>
                <w:lang w:eastAsia="ko-KR"/>
              </w:rPr>
            </w:pPr>
          </w:p>
        </w:tc>
      </w:tr>
      <w:tr w:rsidR="00F8757A" w:rsidRPr="00D95972" w14:paraId="70143A00" w14:textId="77777777" w:rsidTr="00B13F17">
        <w:tc>
          <w:tcPr>
            <w:tcW w:w="976" w:type="dxa"/>
            <w:tcBorders>
              <w:top w:val="nil"/>
              <w:left w:val="thinThickThinSmallGap" w:sz="24" w:space="0" w:color="auto"/>
              <w:bottom w:val="nil"/>
            </w:tcBorders>
            <w:shd w:val="clear" w:color="auto" w:fill="auto"/>
          </w:tcPr>
          <w:p w14:paraId="0F911051"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4B2BA7A7"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64CB7C4B" w14:textId="77777777" w:rsidR="00F8757A" w:rsidRPr="00D95972" w:rsidRDefault="00F8757A" w:rsidP="00F8757A">
            <w:pPr>
              <w:overflowPunct/>
              <w:autoSpaceDE/>
              <w:autoSpaceDN/>
              <w:adjustRightInd/>
              <w:textAlignment w:val="auto"/>
              <w:rPr>
                <w:rFonts w:cs="Arial"/>
                <w:lang w:val="en-US"/>
              </w:rPr>
            </w:pPr>
            <w:hyperlink r:id="rId482" w:history="1">
              <w:r>
                <w:rPr>
                  <w:rStyle w:val="Hyperlink"/>
                </w:rPr>
                <w:t>C1-207170</w:t>
              </w:r>
            </w:hyperlink>
          </w:p>
        </w:tc>
        <w:tc>
          <w:tcPr>
            <w:tcW w:w="4191" w:type="dxa"/>
            <w:gridSpan w:val="3"/>
            <w:tcBorders>
              <w:top w:val="single" w:sz="4" w:space="0" w:color="auto"/>
              <w:bottom w:val="single" w:sz="4" w:space="0" w:color="auto"/>
            </w:tcBorders>
            <w:shd w:val="clear" w:color="auto" w:fill="FFFF00"/>
          </w:tcPr>
          <w:p w14:paraId="6D6C4626" w14:textId="77777777" w:rsidR="00F8757A" w:rsidRPr="00D95972" w:rsidRDefault="00F8757A" w:rsidP="00F8757A">
            <w:pPr>
              <w:rPr>
                <w:rFonts w:cs="Arial"/>
              </w:rPr>
            </w:pPr>
            <w:proofErr w:type="spellStart"/>
            <w:r>
              <w:rPr>
                <w:rFonts w:cs="Arial"/>
              </w:rPr>
              <w:t>Cxorrection</w:t>
            </w:r>
            <w:proofErr w:type="spellEnd"/>
            <w:r>
              <w:rPr>
                <w:rFonts w:cs="Arial"/>
              </w:rPr>
              <w:t xml:space="preserve"> to KI1</w:t>
            </w:r>
          </w:p>
        </w:tc>
        <w:tc>
          <w:tcPr>
            <w:tcW w:w="1767" w:type="dxa"/>
            <w:tcBorders>
              <w:top w:val="single" w:sz="4" w:space="0" w:color="auto"/>
              <w:bottom w:val="single" w:sz="4" w:space="0" w:color="auto"/>
            </w:tcBorders>
            <w:shd w:val="clear" w:color="auto" w:fill="FFFF00"/>
          </w:tcPr>
          <w:p w14:paraId="6DCC1823" w14:textId="77777777" w:rsidR="00F8757A" w:rsidRPr="00D95972" w:rsidRDefault="00F8757A" w:rsidP="00F8757A">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9C6EC21" w14:textId="77777777" w:rsidR="00F8757A" w:rsidRPr="00D95972" w:rsidRDefault="00F8757A" w:rsidP="00F8757A">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5D79BD" w14:textId="77777777" w:rsidR="00F8757A" w:rsidRPr="00D95972" w:rsidRDefault="00F8757A" w:rsidP="00F8757A">
            <w:pPr>
              <w:rPr>
                <w:rFonts w:eastAsia="Batang" w:cs="Arial"/>
                <w:lang w:eastAsia="ko-KR"/>
              </w:rPr>
            </w:pPr>
          </w:p>
        </w:tc>
      </w:tr>
      <w:tr w:rsidR="00F8757A" w:rsidRPr="00D95972" w14:paraId="3FA1C805" w14:textId="77777777" w:rsidTr="00B13F17">
        <w:tc>
          <w:tcPr>
            <w:tcW w:w="976" w:type="dxa"/>
            <w:tcBorders>
              <w:top w:val="nil"/>
              <w:left w:val="thinThickThinSmallGap" w:sz="24" w:space="0" w:color="auto"/>
              <w:bottom w:val="nil"/>
            </w:tcBorders>
            <w:shd w:val="clear" w:color="auto" w:fill="auto"/>
          </w:tcPr>
          <w:p w14:paraId="5301F308"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0CD55C7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7048090E" w14:textId="77777777" w:rsidR="00F8757A" w:rsidRPr="00D95972" w:rsidRDefault="00F8757A" w:rsidP="00F8757A">
            <w:pPr>
              <w:overflowPunct/>
              <w:autoSpaceDE/>
              <w:autoSpaceDN/>
              <w:adjustRightInd/>
              <w:textAlignment w:val="auto"/>
              <w:rPr>
                <w:rFonts w:cs="Arial"/>
                <w:lang w:val="en-US"/>
              </w:rPr>
            </w:pPr>
            <w:hyperlink r:id="rId483" w:history="1">
              <w:r>
                <w:rPr>
                  <w:rStyle w:val="Hyperlink"/>
                </w:rPr>
                <w:t>C1-207386</w:t>
              </w:r>
            </w:hyperlink>
          </w:p>
        </w:tc>
        <w:tc>
          <w:tcPr>
            <w:tcW w:w="4191" w:type="dxa"/>
            <w:gridSpan w:val="3"/>
            <w:tcBorders>
              <w:top w:val="single" w:sz="4" w:space="0" w:color="auto"/>
              <w:bottom w:val="single" w:sz="4" w:space="0" w:color="auto"/>
            </w:tcBorders>
            <w:shd w:val="clear" w:color="auto" w:fill="FFFF00"/>
          </w:tcPr>
          <w:p w14:paraId="16904C29" w14:textId="77777777" w:rsidR="00F8757A" w:rsidRPr="00D95972" w:rsidRDefault="00F8757A" w:rsidP="00F8757A">
            <w:pPr>
              <w:rPr>
                <w:rFonts w:cs="Arial"/>
              </w:rPr>
            </w:pPr>
            <w:r>
              <w:rPr>
                <w:rFonts w:cs="Arial"/>
              </w:rPr>
              <w:t>Solution for key issue 1</w:t>
            </w:r>
          </w:p>
        </w:tc>
        <w:tc>
          <w:tcPr>
            <w:tcW w:w="1767" w:type="dxa"/>
            <w:tcBorders>
              <w:top w:val="single" w:sz="4" w:space="0" w:color="auto"/>
              <w:bottom w:val="single" w:sz="4" w:space="0" w:color="auto"/>
            </w:tcBorders>
            <w:shd w:val="clear" w:color="auto" w:fill="FFFF00"/>
          </w:tcPr>
          <w:p w14:paraId="38C66DED" w14:textId="77777777" w:rsidR="00F8757A" w:rsidRPr="00D95972" w:rsidRDefault="00F8757A" w:rsidP="00F8757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F73FD4F" w14:textId="77777777" w:rsidR="00F8757A" w:rsidRPr="00D95972" w:rsidRDefault="00F8757A" w:rsidP="00F8757A">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C97BDF" w14:textId="77777777" w:rsidR="00F8757A" w:rsidRPr="00D95972" w:rsidRDefault="00F8757A" w:rsidP="00F8757A">
            <w:pPr>
              <w:rPr>
                <w:rFonts w:eastAsia="Batang" w:cs="Arial"/>
                <w:lang w:eastAsia="ko-KR"/>
              </w:rPr>
            </w:pPr>
          </w:p>
        </w:tc>
      </w:tr>
      <w:tr w:rsidR="00F8757A" w:rsidRPr="00D95972" w14:paraId="076C5AB1" w14:textId="77777777" w:rsidTr="00B13F17">
        <w:tc>
          <w:tcPr>
            <w:tcW w:w="976" w:type="dxa"/>
            <w:tcBorders>
              <w:top w:val="nil"/>
              <w:left w:val="thinThickThinSmallGap" w:sz="24" w:space="0" w:color="auto"/>
              <w:bottom w:val="nil"/>
            </w:tcBorders>
            <w:shd w:val="clear" w:color="auto" w:fill="auto"/>
          </w:tcPr>
          <w:p w14:paraId="3C832F86"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0FC2FB0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4624083D" w14:textId="77777777" w:rsidR="00F8757A" w:rsidRPr="00D95972" w:rsidRDefault="00F8757A" w:rsidP="00F8757A">
            <w:pPr>
              <w:overflowPunct/>
              <w:autoSpaceDE/>
              <w:autoSpaceDN/>
              <w:adjustRightInd/>
              <w:textAlignment w:val="auto"/>
              <w:rPr>
                <w:rFonts w:cs="Arial"/>
                <w:lang w:val="en-US"/>
              </w:rPr>
            </w:pPr>
            <w:hyperlink r:id="rId484" w:history="1">
              <w:r>
                <w:rPr>
                  <w:rStyle w:val="Hyperlink"/>
                </w:rPr>
                <w:t>C1-207387</w:t>
              </w:r>
            </w:hyperlink>
          </w:p>
        </w:tc>
        <w:tc>
          <w:tcPr>
            <w:tcW w:w="4191" w:type="dxa"/>
            <w:gridSpan w:val="3"/>
            <w:tcBorders>
              <w:top w:val="single" w:sz="4" w:space="0" w:color="auto"/>
              <w:bottom w:val="single" w:sz="4" w:space="0" w:color="auto"/>
            </w:tcBorders>
            <w:shd w:val="clear" w:color="auto" w:fill="FFFF00"/>
          </w:tcPr>
          <w:p w14:paraId="6F5CF2CF" w14:textId="77777777" w:rsidR="00F8757A" w:rsidRPr="00D95972" w:rsidRDefault="00F8757A" w:rsidP="00F8757A">
            <w:pPr>
              <w:rPr>
                <w:rFonts w:cs="Arial"/>
              </w:rPr>
            </w:pPr>
            <w:r>
              <w:rPr>
                <w:rFonts w:cs="Arial"/>
              </w:rPr>
              <w:t>Solution for key issue 2</w:t>
            </w:r>
          </w:p>
        </w:tc>
        <w:tc>
          <w:tcPr>
            <w:tcW w:w="1767" w:type="dxa"/>
            <w:tcBorders>
              <w:top w:val="single" w:sz="4" w:space="0" w:color="auto"/>
              <w:bottom w:val="single" w:sz="4" w:space="0" w:color="auto"/>
            </w:tcBorders>
            <w:shd w:val="clear" w:color="auto" w:fill="FFFF00"/>
          </w:tcPr>
          <w:p w14:paraId="5BDBE98E" w14:textId="77777777" w:rsidR="00F8757A" w:rsidRPr="00D95972" w:rsidRDefault="00F8757A" w:rsidP="00F8757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9BDE41" w14:textId="77777777" w:rsidR="00F8757A" w:rsidRPr="00D95972" w:rsidRDefault="00F8757A" w:rsidP="00F8757A">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A2C24" w14:textId="77777777" w:rsidR="00F8757A" w:rsidRPr="00D95972" w:rsidRDefault="00F8757A" w:rsidP="00F8757A">
            <w:pPr>
              <w:rPr>
                <w:rFonts w:eastAsia="Batang" w:cs="Arial"/>
                <w:lang w:eastAsia="ko-KR"/>
              </w:rPr>
            </w:pPr>
          </w:p>
        </w:tc>
      </w:tr>
      <w:tr w:rsidR="00F8757A" w:rsidRPr="00D95972" w14:paraId="3561B47F" w14:textId="77777777" w:rsidTr="00B13F17">
        <w:tc>
          <w:tcPr>
            <w:tcW w:w="976" w:type="dxa"/>
            <w:tcBorders>
              <w:top w:val="nil"/>
              <w:left w:val="thinThickThinSmallGap" w:sz="24" w:space="0" w:color="auto"/>
              <w:bottom w:val="nil"/>
            </w:tcBorders>
            <w:shd w:val="clear" w:color="auto" w:fill="auto"/>
          </w:tcPr>
          <w:p w14:paraId="62DFE435"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4242B007"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1367D02A" w14:textId="77777777" w:rsidR="00F8757A" w:rsidRPr="00D95972" w:rsidRDefault="00F8757A" w:rsidP="00F8757A">
            <w:pPr>
              <w:overflowPunct/>
              <w:autoSpaceDE/>
              <w:autoSpaceDN/>
              <w:adjustRightInd/>
              <w:textAlignment w:val="auto"/>
              <w:rPr>
                <w:rFonts w:cs="Arial"/>
                <w:lang w:val="en-US"/>
              </w:rPr>
            </w:pPr>
            <w:hyperlink r:id="rId485" w:history="1">
              <w:r>
                <w:rPr>
                  <w:rStyle w:val="Hyperlink"/>
                </w:rPr>
                <w:t>C1-207388</w:t>
              </w:r>
            </w:hyperlink>
          </w:p>
        </w:tc>
        <w:tc>
          <w:tcPr>
            <w:tcW w:w="4191" w:type="dxa"/>
            <w:gridSpan w:val="3"/>
            <w:tcBorders>
              <w:top w:val="single" w:sz="4" w:space="0" w:color="auto"/>
              <w:bottom w:val="single" w:sz="4" w:space="0" w:color="auto"/>
            </w:tcBorders>
            <w:shd w:val="clear" w:color="auto" w:fill="FFFF00"/>
          </w:tcPr>
          <w:p w14:paraId="10A9AA03" w14:textId="77777777" w:rsidR="00F8757A" w:rsidRPr="00D95972" w:rsidRDefault="00F8757A" w:rsidP="00F8757A">
            <w:pPr>
              <w:rPr>
                <w:rFonts w:cs="Arial"/>
              </w:rPr>
            </w:pPr>
            <w:r>
              <w:rPr>
                <w:rFonts w:cs="Arial"/>
              </w:rPr>
              <w:t>Solution for key issue 3</w:t>
            </w:r>
          </w:p>
        </w:tc>
        <w:tc>
          <w:tcPr>
            <w:tcW w:w="1767" w:type="dxa"/>
            <w:tcBorders>
              <w:top w:val="single" w:sz="4" w:space="0" w:color="auto"/>
              <w:bottom w:val="single" w:sz="4" w:space="0" w:color="auto"/>
            </w:tcBorders>
            <w:shd w:val="clear" w:color="auto" w:fill="FFFF00"/>
          </w:tcPr>
          <w:p w14:paraId="57EBE4E5" w14:textId="77777777" w:rsidR="00F8757A" w:rsidRPr="00D95972" w:rsidRDefault="00F8757A" w:rsidP="00F8757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B8FAB0" w14:textId="77777777" w:rsidR="00F8757A" w:rsidRPr="00D95972" w:rsidRDefault="00F8757A" w:rsidP="00F8757A">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5EF14" w14:textId="77777777" w:rsidR="00F8757A" w:rsidRPr="00D95972" w:rsidRDefault="00F8757A" w:rsidP="00F8757A">
            <w:pPr>
              <w:rPr>
                <w:rFonts w:eastAsia="Batang" w:cs="Arial"/>
                <w:lang w:eastAsia="ko-KR"/>
              </w:rPr>
            </w:pPr>
          </w:p>
        </w:tc>
      </w:tr>
      <w:tr w:rsidR="00F8757A" w:rsidRPr="00D95972" w14:paraId="55005CC2" w14:textId="77777777" w:rsidTr="00B13F17">
        <w:tc>
          <w:tcPr>
            <w:tcW w:w="976" w:type="dxa"/>
            <w:tcBorders>
              <w:top w:val="nil"/>
              <w:left w:val="thinThickThinSmallGap" w:sz="24" w:space="0" w:color="auto"/>
              <w:bottom w:val="nil"/>
            </w:tcBorders>
            <w:shd w:val="clear" w:color="auto" w:fill="auto"/>
          </w:tcPr>
          <w:p w14:paraId="00564B00"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0987F0D5"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3F2EC6D7" w14:textId="77777777" w:rsidR="00F8757A" w:rsidRPr="00D95972" w:rsidRDefault="00F8757A" w:rsidP="00F8757A">
            <w:pPr>
              <w:overflowPunct/>
              <w:autoSpaceDE/>
              <w:autoSpaceDN/>
              <w:adjustRightInd/>
              <w:textAlignment w:val="auto"/>
              <w:rPr>
                <w:rFonts w:cs="Arial"/>
                <w:lang w:val="en-US"/>
              </w:rPr>
            </w:pPr>
            <w:hyperlink r:id="rId486" w:history="1">
              <w:r>
                <w:rPr>
                  <w:rStyle w:val="Hyperlink"/>
                </w:rPr>
                <w:t>C1-207389</w:t>
              </w:r>
            </w:hyperlink>
          </w:p>
        </w:tc>
        <w:tc>
          <w:tcPr>
            <w:tcW w:w="4191" w:type="dxa"/>
            <w:gridSpan w:val="3"/>
            <w:tcBorders>
              <w:top w:val="single" w:sz="4" w:space="0" w:color="auto"/>
              <w:bottom w:val="single" w:sz="4" w:space="0" w:color="auto"/>
            </w:tcBorders>
            <w:shd w:val="clear" w:color="auto" w:fill="FFFF00"/>
          </w:tcPr>
          <w:p w14:paraId="008EF573" w14:textId="77777777" w:rsidR="00F8757A" w:rsidRPr="00D95972" w:rsidRDefault="00F8757A" w:rsidP="00F8757A">
            <w:pPr>
              <w:rPr>
                <w:rFonts w:cs="Arial"/>
              </w:rPr>
            </w:pPr>
            <w:r>
              <w:rPr>
                <w:rFonts w:cs="Arial"/>
              </w:rPr>
              <w:t>Solution for key issue 4</w:t>
            </w:r>
          </w:p>
        </w:tc>
        <w:tc>
          <w:tcPr>
            <w:tcW w:w="1767" w:type="dxa"/>
            <w:tcBorders>
              <w:top w:val="single" w:sz="4" w:space="0" w:color="auto"/>
              <w:bottom w:val="single" w:sz="4" w:space="0" w:color="auto"/>
            </w:tcBorders>
            <w:shd w:val="clear" w:color="auto" w:fill="FFFF00"/>
          </w:tcPr>
          <w:p w14:paraId="076AEEAF" w14:textId="77777777" w:rsidR="00F8757A" w:rsidRPr="00D95972" w:rsidRDefault="00F8757A" w:rsidP="00F8757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C536201" w14:textId="77777777" w:rsidR="00F8757A" w:rsidRPr="00D95972" w:rsidRDefault="00F8757A" w:rsidP="00F8757A">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E388B6" w14:textId="77777777" w:rsidR="00F8757A" w:rsidRPr="00D95972" w:rsidRDefault="00F8757A" w:rsidP="00F8757A">
            <w:pPr>
              <w:rPr>
                <w:rFonts w:eastAsia="Batang" w:cs="Arial"/>
                <w:lang w:eastAsia="ko-KR"/>
              </w:rPr>
            </w:pPr>
          </w:p>
        </w:tc>
      </w:tr>
      <w:tr w:rsidR="00F8757A" w:rsidRPr="00D95972" w14:paraId="2A861EFC" w14:textId="77777777" w:rsidTr="00B13F17">
        <w:tc>
          <w:tcPr>
            <w:tcW w:w="976" w:type="dxa"/>
            <w:tcBorders>
              <w:top w:val="nil"/>
              <w:left w:val="thinThickThinSmallGap" w:sz="24" w:space="0" w:color="auto"/>
              <w:bottom w:val="nil"/>
            </w:tcBorders>
            <w:shd w:val="clear" w:color="auto" w:fill="auto"/>
          </w:tcPr>
          <w:p w14:paraId="09F36E3C"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5AD8B73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46FA3E8E" w14:textId="77777777" w:rsidR="00F8757A" w:rsidRPr="00D95972" w:rsidRDefault="00F8757A" w:rsidP="00F8757A">
            <w:pPr>
              <w:overflowPunct/>
              <w:autoSpaceDE/>
              <w:autoSpaceDN/>
              <w:adjustRightInd/>
              <w:textAlignment w:val="auto"/>
              <w:rPr>
                <w:rFonts w:cs="Arial"/>
                <w:lang w:val="en-US"/>
              </w:rPr>
            </w:pPr>
            <w:hyperlink r:id="rId487" w:history="1">
              <w:r>
                <w:rPr>
                  <w:rStyle w:val="Hyperlink"/>
                </w:rPr>
                <w:t>C1-207390</w:t>
              </w:r>
            </w:hyperlink>
          </w:p>
        </w:tc>
        <w:tc>
          <w:tcPr>
            <w:tcW w:w="4191" w:type="dxa"/>
            <w:gridSpan w:val="3"/>
            <w:tcBorders>
              <w:top w:val="single" w:sz="4" w:space="0" w:color="auto"/>
              <w:bottom w:val="single" w:sz="4" w:space="0" w:color="auto"/>
            </w:tcBorders>
            <w:shd w:val="clear" w:color="auto" w:fill="FFFF00"/>
          </w:tcPr>
          <w:p w14:paraId="093EAB8D" w14:textId="77777777" w:rsidR="00F8757A" w:rsidRPr="00D95972" w:rsidRDefault="00F8757A" w:rsidP="00F8757A">
            <w:pPr>
              <w:rPr>
                <w:rFonts w:cs="Arial"/>
              </w:rPr>
            </w:pPr>
            <w:r>
              <w:rPr>
                <w:rFonts w:cs="Arial"/>
              </w:rPr>
              <w:t>Correction on the LI requirements reference</w:t>
            </w:r>
          </w:p>
        </w:tc>
        <w:tc>
          <w:tcPr>
            <w:tcW w:w="1767" w:type="dxa"/>
            <w:tcBorders>
              <w:top w:val="single" w:sz="4" w:space="0" w:color="auto"/>
              <w:bottom w:val="single" w:sz="4" w:space="0" w:color="auto"/>
            </w:tcBorders>
            <w:shd w:val="clear" w:color="auto" w:fill="FFFF00"/>
          </w:tcPr>
          <w:p w14:paraId="4447EB28" w14:textId="77777777" w:rsidR="00F8757A" w:rsidRPr="00D95972" w:rsidRDefault="00F8757A" w:rsidP="00F8757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153A72" w14:textId="77777777" w:rsidR="00F8757A" w:rsidRPr="00D95972" w:rsidRDefault="00F8757A" w:rsidP="00F8757A">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FE3E2" w14:textId="77777777" w:rsidR="00F8757A" w:rsidRPr="00D95972" w:rsidRDefault="00F8757A" w:rsidP="00F8757A">
            <w:pPr>
              <w:rPr>
                <w:rFonts w:eastAsia="Batang" w:cs="Arial"/>
                <w:lang w:eastAsia="ko-KR"/>
              </w:rPr>
            </w:pPr>
          </w:p>
        </w:tc>
      </w:tr>
      <w:tr w:rsidR="00F8757A" w:rsidRPr="00D95972" w14:paraId="1F876F0E" w14:textId="77777777" w:rsidTr="00AB2F5D">
        <w:tc>
          <w:tcPr>
            <w:tcW w:w="976" w:type="dxa"/>
            <w:tcBorders>
              <w:top w:val="nil"/>
              <w:left w:val="thinThickThinSmallGap" w:sz="24" w:space="0" w:color="auto"/>
              <w:bottom w:val="nil"/>
            </w:tcBorders>
            <w:shd w:val="clear" w:color="auto" w:fill="auto"/>
          </w:tcPr>
          <w:p w14:paraId="765F60C4"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44103A63"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3D9CB31E" w14:textId="77777777" w:rsidR="00F8757A" w:rsidRPr="00D95972" w:rsidRDefault="00F8757A" w:rsidP="00F8757A">
            <w:pPr>
              <w:overflowPunct/>
              <w:autoSpaceDE/>
              <w:autoSpaceDN/>
              <w:adjustRightInd/>
              <w:textAlignment w:val="auto"/>
              <w:rPr>
                <w:rFonts w:cs="Arial"/>
                <w:lang w:val="en-US"/>
              </w:rPr>
            </w:pPr>
            <w:hyperlink r:id="rId488" w:history="1">
              <w:r>
                <w:rPr>
                  <w:rStyle w:val="Hyperlink"/>
                </w:rPr>
                <w:t>C1-207399</w:t>
              </w:r>
            </w:hyperlink>
          </w:p>
        </w:tc>
        <w:tc>
          <w:tcPr>
            <w:tcW w:w="4191" w:type="dxa"/>
            <w:gridSpan w:val="3"/>
            <w:tcBorders>
              <w:top w:val="single" w:sz="4" w:space="0" w:color="auto"/>
              <w:bottom w:val="single" w:sz="4" w:space="0" w:color="auto"/>
            </w:tcBorders>
            <w:shd w:val="clear" w:color="auto" w:fill="FFFF00"/>
          </w:tcPr>
          <w:p w14:paraId="3F9066DB" w14:textId="77777777" w:rsidR="00F8757A" w:rsidRPr="00D95972" w:rsidRDefault="00F8757A" w:rsidP="00F8757A">
            <w:pPr>
              <w:rPr>
                <w:rFonts w:cs="Arial"/>
              </w:rPr>
            </w:pPr>
            <w:r>
              <w:rPr>
                <w:rFonts w:cs="Arial"/>
              </w:rPr>
              <w:t>New clause for integrating satellite access impacts on 5GS</w:t>
            </w:r>
          </w:p>
        </w:tc>
        <w:tc>
          <w:tcPr>
            <w:tcW w:w="1767" w:type="dxa"/>
            <w:tcBorders>
              <w:top w:val="single" w:sz="4" w:space="0" w:color="auto"/>
              <w:bottom w:val="single" w:sz="4" w:space="0" w:color="auto"/>
            </w:tcBorders>
            <w:shd w:val="clear" w:color="auto" w:fill="FFFF00"/>
          </w:tcPr>
          <w:p w14:paraId="21C6BB0C" w14:textId="77777777" w:rsidR="00F8757A" w:rsidRPr="00D95972" w:rsidRDefault="00F8757A" w:rsidP="00F8757A">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60028CE1" w14:textId="77777777" w:rsidR="00F8757A" w:rsidRPr="00D95972" w:rsidRDefault="00F8757A" w:rsidP="00F8757A">
            <w:pPr>
              <w:rPr>
                <w:rFonts w:cs="Arial"/>
              </w:rPr>
            </w:pPr>
            <w:r>
              <w:rPr>
                <w:rFonts w:cs="Arial"/>
              </w:rPr>
              <w:t>CR 2925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E3858E" w14:textId="77777777" w:rsidR="00F8757A" w:rsidRPr="00D95972" w:rsidRDefault="00F8757A" w:rsidP="00F8757A">
            <w:pPr>
              <w:rPr>
                <w:rFonts w:eastAsia="Batang" w:cs="Arial"/>
                <w:lang w:eastAsia="ko-KR"/>
              </w:rPr>
            </w:pPr>
            <w:r>
              <w:rPr>
                <w:rFonts w:eastAsia="Batang" w:cs="Arial"/>
                <w:lang w:eastAsia="ko-KR"/>
              </w:rPr>
              <w:t xml:space="preserve">MCC: </w:t>
            </w:r>
            <w:r>
              <w:t>release should be “Rel-17” on cover (the ‘</w:t>
            </w:r>
            <w:proofErr w:type="gramStart"/>
            <w:r>
              <w:t>-‘ is</w:t>
            </w:r>
            <w:proofErr w:type="gramEnd"/>
            <w:r>
              <w:t xml:space="preserve"> missing)</w:t>
            </w:r>
          </w:p>
        </w:tc>
      </w:tr>
      <w:tr w:rsidR="00F8757A" w:rsidRPr="00D95972" w14:paraId="5B20E2A3" w14:textId="77777777" w:rsidTr="00AB2F5D">
        <w:tc>
          <w:tcPr>
            <w:tcW w:w="976" w:type="dxa"/>
            <w:tcBorders>
              <w:top w:val="nil"/>
              <w:left w:val="thinThickThinSmallGap" w:sz="24" w:space="0" w:color="auto"/>
              <w:bottom w:val="nil"/>
            </w:tcBorders>
            <w:shd w:val="clear" w:color="auto" w:fill="auto"/>
          </w:tcPr>
          <w:p w14:paraId="29BC3717"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349A406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1CA4869B" w14:textId="77777777" w:rsidR="00F8757A" w:rsidRPr="00D95972" w:rsidRDefault="00F8757A" w:rsidP="00F8757A">
            <w:pPr>
              <w:overflowPunct/>
              <w:autoSpaceDE/>
              <w:autoSpaceDN/>
              <w:adjustRightInd/>
              <w:textAlignment w:val="auto"/>
              <w:rPr>
                <w:rFonts w:cs="Arial"/>
                <w:lang w:val="en-US"/>
              </w:rPr>
            </w:pPr>
            <w:r>
              <w:rPr>
                <w:rFonts w:cs="Arial"/>
                <w:lang w:val="en-US"/>
              </w:rPr>
              <w:t>C1-207412</w:t>
            </w:r>
          </w:p>
        </w:tc>
        <w:tc>
          <w:tcPr>
            <w:tcW w:w="4191" w:type="dxa"/>
            <w:gridSpan w:val="3"/>
            <w:tcBorders>
              <w:top w:val="single" w:sz="4" w:space="0" w:color="auto"/>
              <w:bottom w:val="single" w:sz="4" w:space="0" w:color="auto"/>
            </w:tcBorders>
            <w:shd w:val="clear" w:color="auto" w:fill="FFFFFF"/>
          </w:tcPr>
          <w:p w14:paraId="6ECCB914" w14:textId="77777777" w:rsidR="00F8757A" w:rsidRPr="00D95972" w:rsidRDefault="00F8757A" w:rsidP="00F8757A">
            <w:pPr>
              <w:rPr>
                <w:rFonts w:cs="Arial"/>
              </w:rPr>
            </w:pPr>
            <w:r>
              <w:rPr>
                <w:rFonts w:cs="Arial"/>
              </w:rPr>
              <w:t xml:space="preserve">Modified PLMN selection for satellite </w:t>
            </w:r>
            <w:proofErr w:type="spellStart"/>
            <w:r>
              <w:rPr>
                <w:rFonts w:cs="Arial"/>
              </w:rPr>
              <w:t>networ</w:t>
            </w:r>
            <w:proofErr w:type="spellEnd"/>
          </w:p>
        </w:tc>
        <w:tc>
          <w:tcPr>
            <w:tcW w:w="1767" w:type="dxa"/>
            <w:tcBorders>
              <w:top w:val="single" w:sz="4" w:space="0" w:color="auto"/>
              <w:bottom w:val="single" w:sz="4" w:space="0" w:color="auto"/>
            </w:tcBorders>
            <w:shd w:val="clear" w:color="auto" w:fill="FFFFFF"/>
          </w:tcPr>
          <w:p w14:paraId="3EE52D20" w14:textId="77777777" w:rsidR="00F8757A" w:rsidRPr="00D95972" w:rsidRDefault="00F8757A" w:rsidP="00F8757A">
            <w:pPr>
              <w:rPr>
                <w:rFonts w:cs="Arial"/>
              </w:rPr>
            </w:pPr>
            <w:r>
              <w:rPr>
                <w:rFonts w:cs="Arial"/>
              </w:rPr>
              <w:t>LG Electronics France / sunhee</w:t>
            </w:r>
          </w:p>
        </w:tc>
        <w:tc>
          <w:tcPr>
            <w:tcW w:w="826" w:type="dxa"/>
            <w:tcBorders>
              <w:top w:val="single" w:sz="4" w:space="0" w:color="auto"/>
              <w:bottom w:val="single" w:sz="4" w:space="0" w:color="auto"/>
            </w:tcBorders>
            <w:shd w:val="clear" w:color="auto" w:fill="FFFFFF"/>
          </w:tcPr>
          <w:p w14:paraId="7900FE03" w14:textId="77777777" w:rsidR="00F8757A" w:rsidRPr="00D95972" w:rsidRDefault="00F8757A" w:rsidP="00F8757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1DADAE" w14:textId="77777777" w:rsidR="00F8757A" w:rsidRDefault="00F8757A" w:rsidP="00F8757A">
            <w:pPr>
              <w:rPr>
                <w:rFonts w:eastAsia="Batang" w:cs="Arial"/>
                <w:lang w:eastAsia="ko-KR"/>
              </w:rPr>
            </w:pPr>
            <w:r>
              <w:rPr>
                <w:rFonts w:eastAsia="Batang" w:cs="Arial"/>
                <w:lang w:eastAsia="ko-KR"/>
              </w:rPr>
              <w:t>Withdrawn</w:t>
            </w:r>
          </w:p>
          <w:p w14:paraId="2B9CB7F7" w14:textId="77777777" w:rsidR="00F8757A" w:rsidRDefault="00F8757A" w:rsidP="00F8757A">
            <w:pPr>
              <w:rPr>
                <w:rFonts w:eastAsia="Batang" w:cs="Arial"/>
                <w:lang w:eastAsia="ko-KR"/>
              </w:rPr>
            </w:pPr>
            <w:r>
              <w:rPr>
                <w:rFonts w:eastAsia="Batang" w:cs="Arial"/>
                <w:lang w:eastAsia="ko-KR"/>
              </w:rPr>
              <w:t>By chairman, document not uploaded by the deadline</w:t>
            </w:r>
          </w:p>
          <w:p w14:paraId="364A4AB5" w14:textId="77777777" w:rsidR="00F8757A" w:rsidRPr="00D95972" w:rsidRDefault="00F8757A" w:rsidP="00F8757A">
            <w:pPr>
              <w:rPr>
                <w:rFonts w:eastAsia="Batang" w:cs="Arial"/>
                <w:lang w:eastAsia="ko-KR"/>
              </w:rPr>
            </w:pPr>
          </w:p>
        </w:tc>
      </w:tr>
      <w:tr w:rsidR="00F8757A" w:rsidRPr="00D95972" w14:paraId="36332EC1" w14:textId="77777777" w:rsidTr="00B13F17">
        <w:tc>
          <w:tcPr>
            <w:tcW w:w="976" w:type="dxa"/>
            <w:tcBorders>
              <w:top w:val="nil"/>
              <w:left w:val="thinThickThinSmallGap" w:sz="24" w:space="0" w:color="auto"/>
              <w:bottom w:val="nil"/>
            </w:tcBorders>
            <w:shd w:val="clear" w:color="auto" w:fill="auto"/>
          </w:tcPr>
          <w:p w14:paraId="17A35BBD"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10310F0"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1DADB8A2" w14:textId="77777777" w:rsidR="00F8757A" w:rsidRPr="00D95972" w:rsidRDefault="00F8757A" w:rsidP="00F8757A">
            <w:pPr>
              <w:overflowPunct/>
              <w:autoSpaceDE/>
              <w:autoSpaceDN/>
              <w:adjustRightInd/>
              <w:textAlignment w:val="auto"/>
              <w:rPr>
                <w:rFonts w:cs="Arial"/>
                <w:lang w:val="en-US"/>
              </w:rPr>
            </w:pPr>
            <w:hyperlink r:id="rId489" w:history="1">
              <w:r>
                <w:rPr>
                  <w:rStyle w:val="Hyperlink"/>
                </w:rPr>
                <w:t>C1-207464</w:t>
              </w:r>
            </w:hyperlink>
          </w:p>
        </w:tc>
        <w:tc>
          <w:tcPr>
            <w:tcW w:w="4191" w:type="dxa"/>
            <w:gridSpan w:val="3"/>
            <w:tcBorders>
              <w:top w:val="single" w:sz="4" w:space="0" w:color="auto"/>
              <w:bottom w:val="single" w:sz="4" w:space="0" w:color="auto"/>
            </w:tcBorders>
            <w:shd w:val="clear" w:color="auto" w:fill="FFFF00"/>
          </w:tcPr>
          <w:p w14:paraId="2C90D2A1" w14:textId="77777777" w:rsidR="00F8757A" w:rsidRPr="00D95972" w:rsidRDefault="00F8757A" w:rsidP="00F8757A">
            <w:pPr>
              <w:rPr>
                <w:rFonts w:cs="Arial"/>
              </w:rPr>
            </w:pPr>
            <w:r>
              <w:rPr>
                <w:rFonts w:cs="Arial"/>
              </w:rPr>
              <w:t>handling of timers</w:t>
            </w:r>
          </w:p>
        </w:tc>
        <w:tc>
          <w:tcPr>
            <w:tcW w:w="1767" w:type="dxa"/>
            <w:tcBorders>
              <w:top w:val="single" w:sz="4" w:space="0" w:color="auto"/>
              <w:bottom w:val="single" w:sz="4" w:space="0" w:color="auto"/>
            </w:tcBorders>
            <w:shd w:val="clear" w:color="auto" w:fill="FFFF00"/>
          </w:tcPr>
          <w:p w14:paraId="4AED31AB" w14:textId="77777777" w:rsidR="00F8757A" w:rsidRPr="00D95972" w:rsidRDefault="00F8757A" w:rsidP="00F8757A">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08975C65" w14:textId="77777777" w:rsidR="00F8757A" w:rsidRPr="00D95972" w:rsidRDefault="00F8757A" w:rsidP="00F8757A">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0380E" w14:textId="77777777" w:rsidR="00F8757A" w:rsidRPr="00D95972" w:rsidRDefault="00F8757A" w:rsidP="00F8757A">
            <w:pPr>
              <w:rPr>
                <w:rFonts w:eastAsia="Batang" w:cs="Arial"/>
                <w:lang w:eastAsia="ko-KR"/>
              </w:rPr>
            </w:pPr>
          </w:p>
        </w:tc>
      </w:tr>
      <w:tr w:rsidR="00F8757A" w:rsidRPr="00D95972" w14:paraId="45CA6770" w14:textId="77777777" w:rsidTr="00B13F17">
        <w:tc>
          <w:tcPr>
            <w:tcW w:w="976" w:type="dxa"/>
            <w:tcBorders>
              <w:top w:val="nil"/>
              <w:left w:val="thinThickThinSmallGap" w:sz="24" w:space="0" w:color="auto"/>
              <w:bottom w:val="nil"/>
            </w:tcBorders>
            <w:shd w:val="clear" w:color="auto" w:fill="auto"/>
          </w:tcPr>
          <w:p w14:paraId="64956865"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52D2D31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7CF80DFC" w14:textId="77777777" w:rsidR="00F8757A" w:rsidRPr="00D95972" w:rsidRDefault="00F8757A" w:rsidP="00F8757A">
            <w:pPr>
              <w:overflowPunct/>
              <w:autoSpaceDE/>
              <w:autoSpaceDN/>
              <w:adjustRightInd/>
              <w:textAlignment w:val="auto"/>
              <w:rPr>
                <w:rFonts w:cs="Arial"/>
                <w:lang w:val="en-US"/>
              </w:rPr>
            </w:pPr>
            <w:hyperlink r:id="rId490" w:history="1">
              <w:r>
                <w:rPr>
                  <w:rStyle w:val="Hyperlink"/>
                </w:rPr>
                <w:t>C1-207466</w:t>
              </w:r>
            </w:hyperlink>
          </w:p>
        </w:tc>
        <w:tc>
          <w:tcPr>
            <w:tcW w:w="4191" w:type="dxa"/>
            <w:gridSpan w:val="3"/>
            <w:tcBorders>
              <w:top w:val="single" w:sz="4" w:space="0" w:color="auto"/>
              <w:bottom w:val="single" w:sz="4" w:space="0" w:color="auto"/>
            </w:tcBorders>
            <w:shd w:val="clear" w:color="auto" w:fill="FFFF00"/>
          </w:tcPr>
          <w:p w14:paraId="533D8271" w14:textId="77777777" w:rsidR="00F8757A" w:rsidRPr="00D95972" w:rsidRDefault="00F8757A" w:rsidP="00F8757A">
            <w:pPr>
              <w:rPr>
                <w:rFonts w:cs="Arial"/>
              </w:rPr>
            </w:pPr>
            <w:r>
              <w:rPr>
                <w:rFonts w:cs="Arial"/>
              </w:rPr>
              <w:t>handling of emergency calls</w:t>
            </w:r>
          </w:p>
        </w:tc>
        <w:tc>
          <w:tcPr>
            <w:tcW w:w="1767" w:type="dxa"/>
            <w:tcBorders>
              <w:top w:val="single" w:sz="4" w:space="0" w:color="auto"/>
              <w:bottom w:val="single" w:sz="4" w:space="0" w:color="auto"/>
            </w:tcBorders>
            <w:shd w:val="clear" w:color="auto" w:fill="FFFF00"/>
          </w:tcPr>
          <w:p w14:paraId="79C219AA" w14:textId="77777777" w:rsidR="00F8757A" w:rsidRPr="00D95972" w:rsidRDefault="00F8757A" w:rsidP="00F8757A">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265F8F30" w14:textId="77777777" w:rsidR="00F8757A" w:rsidRPr="00D95972" w:rsidRDefault="00F8757A" w:rsidP="00F8757A">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4E4CD" w14:textId="77777777" w:rsidR="00F8757A" w:rsidRPr="00D95972" w:rsidRDefault="00F8757A" w:rsidP="00F8757A">
            <w:pPr>
              <w:rPr>
                <w:rFonts w:eastAsia="Batang" w:cs="Arial"/>
                <w:lang w:eastAsia="ko-KR"/>
              </w:rPr>
            </w:pPr>
          </w:p>
        </w:tc>
      </w:tr>
      <w:tr w:rsidR="00F8757A" w:rsidRPr="00D95972" w14:paraId="4B4C79E6" w14:textId="77777777" w:rsidTr="00B13F17">
        <w:tc>
          <w:tcPr>
            <w:tcW w:w="976" w:type="dxa"/>
            <w:tcBorders>
              <w:top w:val="nil"/>
              <w:left w:val="thinThickThinSmallGap" w:sz="24" w:space="0" w:color="auto"/>
              <w:bottom w:val="nil"/>
            </w:tcBorders>
            <w:shd w:val="clear" w:color="auto" w:fill="auto"/>
          </w:tcPr>
          <w:p w14:paraId="00EEFACC"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6B18260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18786E35" w14:textId="77777777" w:rsidR="00F8757A" w:rsidRPr="00D95972" w:rsidRDefault="00F8757A" w:rsidP="00F8757A">
            <w:pPr>
              <w:overflowPunct/>
              <w:autoSpaceDE/>
              <w:autoSpaceDN/>
              <w:adjustRightInd/>
              <w:textAlignment w:val="auto"/>
              <w:rPr>
                <w:rFonts w:cs="Arial"/>
                <w:lang w:val="en-US"/>
              </w:rPr>
            </w:pPr>
            <w:hyperlink r:id="rId491" w:history="1">
              <w:r>
                <w:rPr>
                  <w:rStyle w:val="Hyperlink"/>
                </w:rPr>
                <w:t>C1-207467</w:t>
              </w:r>
            </w:hyperlink>
          </w:p>
        </w:tc>
        <w:tc>
          <w:tcPr>
            <w:tcW w:w="4191" w:type="dxa"/>
            <w:gridSpan w:val="3"/>
            <w:tcBorders>
              <w:top w:val="single" w:sz="4" w:space="0" w:color="auto"/>
              <w:bottom w:val="single" w:sz="4" w:space="0" w:color="auto"/>
            </w:tcBorders>
            <w:shd w:val="clear" w:color="auto" w:fill="FFFF00"/>
          </w:tcPr>
          <w:p w14:paraId="5F28B028" w14:textId="77777777" w:rsidR="00F8757A" w:rsidRPr="00D95972" w:rsidRDefault="00F8757A" w:rsidP="00F8757A">
            <w:pPr>
              <w:rPr>
                <w:rFonts w:cs="Arial"/>
              </w:rPr>
            </w:pPr>
            <w:r>
              <w:rPr>
                <w:rFonts w:cs="Arial"/>
              </w:rPr>
              <w:t xml:space="preserve">handling of roaming </w:t>
            </w:r>
          </w:p>
        </w:tc>
        <w:tc>
          <w:tcPr>
            <w:tcW w:w="1767" w:type="dxa"/>
            <w:tcBorders>
              <w:top w:val="single" w:sz="4" w:space="0" w:color="auto"/>
              <w:bottom w:val="single" w:sz="4" w:space="0" w:color="auto"/>
            </w:tcBorders>
            <w:shd w:val="clear" w:color="auto" w:fill="FFFF00"/>
          </w:tcPr>
          <w:p w14:paraId="36FAE49E" w14:textId="77777777" w:rsidR="00F8757A" w:rsidRPr="00D95972" w:rsidRDefault="00F8757A" w:rsidP="00F8757A">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5221656D" w14:textId="77777777" w:rsidR="00F8757A" w:rsidRPr="00D95972" w:rsidRDefault="00F8757A" w:rsidP="00F8757A">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CF33E" w14:textId="77777777" w:rsidR="00F8757A" w:rsidRPr="00D95972" w:rsidRDefault="00F8757A" w:rsidP="00F8757A">
            <w:pPr>
              <w:rPr>
                <w:rFonts w:eastAsia="Batang" w:cs="Arial"/>
                <w:lang w:eastAsia="ko-KR"/>
              </w:rPr>
            </w:pPr>
          </w:p>
        </w:tc>
      </w:tr>
      <w:tr w:rsidR="00F8757A" w:rsidRPr="00D95972" w14:paraId="506BE6B1" w14:textId="77777777" w:rsidTr="00D2386E">
        <w:tc>
          <w:tcPr>
            <w:tcW w:w="976" w:type="dxa"/>
            <w:tcBorders>
              <w:top w:val="nil"/>
              <w:left w:val="thinThickThinSmallGap" w:sz="24" w:space="0" w:color="auto"/>
              <w:bottom w:val="nil"/>
            </w:tcBorders>
            <w:shd w:val="clear" w:color="auto" w:fill="auto"/>
          </w:tcPr>
          <w:p w14:paraId="4FED475E"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5CD7C0AE"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auto"/>
          </w:tcPr>
          <w:p w14:paraId="5C07C3C0"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ED9636"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auto"/>
          </w:tcPr>
          <w:p w14:paraId="25A859F4"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auto"/>
          </w:tcPr>
          <w:p w14:paraId="468FB24B"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B7BA1F" w14:textId="77777777" w:rsidR="00F8757A" w:rsidRPr="00D95972" w:rsidRDefault="00F8757A" w:rsidP="00F8757A">
            <w:pPr>
              <w:rPr>
                <w:rFonts w:eastAsia="Batang" w:cs="Arial"/>
                <w:lang w:eastAsia="ko-KR"/>
              </w:rPr>
            </w:pPr>
          </w:p>
        </w:tc>
      </w:tr>
      <w:tr w:rsidR="00F8757A" w:rsidRPr="00D95972" w14:paraId="6B156434" w14:textId="77777777" w:rsidTr="00D2386E">
        <w:tc>
          <w:tcPr>
            <w:tcW w:w="976" w:type="dxa"/>
            <w:tcBorders>
              <w:top w:val="nil"/>
              <w:left w:val="thinThickThinSmallGap" w:sz="24" w:space="0" w:color="auto"/>
              <w:bottom w:val="nil"/>
            </w:tcBorders>
            <w:shd w:val="clear" w:color="auto" w:fill="auto"/>
          </w:tcPr>
          <w:p w14:paraId="567DED51"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38060E2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auto"/>
          </w:tcPr>
          <w:p w14:paraId="5B5A8E57"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139013"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auto"/>
          </w:tcPr>
          <w:p w14:paraId="558AF507"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auto"/>
          </w:tcPr>
          <w:p w14:paraId="4EE6FC5C"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6C4811" w14:textId="77777777" w:rsidR="00F8757A" w:rsidRPr="00D95972" w:rsidRDefault="00F8757A" w:rsidP="00F8757A">
            <w:pPr>
              <w:rPr>
                <w:rFonts w:eastAsia="Batang" w:cs="Arial"/>
                <w:lang w:eastAsia="ko-KR"/>
              </w:rPr>
            </w:pPr>
          </w:p>
        </w:tc>
      </w:tr>
      <w:tr w:rsidR="00F8757A" w:rsidRPr="00D95972" w14:paraId="4495407D" w14:textId="77777777" w:rsidTr="00D2386E">
        <w:tc>
          <w:tcPr>
            <w:tcW w:w="976" w:type="dxa"/>
            <w:tcBorders>
              <w:top w:val="nil"/>
              <w:left w:val="thinThickThinSmallGap" w:sz="24" w:space="0" w:color="auto"/>
              <w:bottom w:val="nil"/>
            </w:tcBorders>
            <w:shd w:val="clear" w:color="auto" w:fill="auto"/>
          </w:tcPr>
          <w:p w14:paraId="2EB2094A"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F1B3305"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auto"/>
          </w:tcPr>
          <w:p w14:paraId="51815089"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8FB6C36"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auto"/>
          </w:tcPr>
          <w:p w14:paraId="107348A9"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auto"/>
          </w:tcPr>
          <w:p w14:paraId="31B7243B"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F5C50C" w14:textId="77777777" w:rsidR="00F8757A" w:rsidRPr="00D95972" w:rsidRDefault="00F8757A" w:rsidP="00F8757A">
            <w:pPr>
              <w:rPr>
                <w:rFonts w:eastAsia="Batang" w:cs="Arial"/>
                <w:lang w:eastAsia="ko-KR"/>
              </w:rPr>
            </w:pPr>
          </w:p>
        </w:tc>
      </w:tr>
      <w:tr w:rsidR="00F8757A" w:rsidRPr="00D95972" w14:paraId="5E1AA16E" w14:textId="77777777" w:rsidTr="00D2386E">
        <w:tc>
          <w:tcPr>
            <w:tcW w:w="976" w:type="dxa"/>
            <w:tcBorders>
              <w:top w:val="single" w:sz="4" w:space="0" w:color="auto"/>
              <w:left w:val="thinThickThinSmallGap" w:sz="24" w:space="0" w:color="auto"/>
              <w:bottom w:val="single" w:sz="4" w:space="0" w:color="auto"/>
            </w:tcBorders>
            <w:shd w:val="clear" w:color="auto" w:fill="FFFFFF"/>
          </w:tcPr>
          <w:p w14:paraId="2CD7E12A" w14:textId="77777777" w:rsidR="00F8757A" w:rsidRPr="00D95972" w:rsidRDefault="00F8757A" w:rsidP="00F8757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0E5D55B" w14:textId="77777777" w:rsidR="00F8757A" w:rsidRPr="00D95972" w:rsidRDefault="00F8757A" w:rsidP="00F8757A">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3C3700BD"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tcPr>
          <w:p w14:paraId="25243618" w14:textId="77777777" w:rsidR="00F8757A" w:rsidRPr="00D95972" w:rsidRDefault="00F8757A" w:rsidP="00F8757A">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93BEB9D" w14:textId="77777777" w:rsidR="00F8757A" w:rsidRPr="00D95972" w:rsidRDefault="00F8757A" w:rsidP="00F8757A">
            <w:pPr>
              <w:rPr>
                <w:rFonts w:cs="Arial"/>
              </w:rPr>
            </w:pPr>
          </w:p>
        </w:tc>
        <w:tc>
          <w:tcPr>
            <w:tcW w:w="826" w:type="dxa"/>
            <w:tcBorders>
              <w:top w:val="single" w:sz="4" w:space="0" w:color="auto"/>
              <w:bottom w:val="single" w:sz="4" w:space="0" w:color="auto"/>
            </w:tcBorders>
          </w:tcPr>
          <w:p w14:paraId="0ACAEF62"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tcPr>
          <w:p w14:paraId="264E3422" w14:textId="77777777" w:rsidR="00F8757A" w:rsidRDefault="00F8757A" w:rsidP="00F8757A">
            <w:r w:rsidRPr="00E10AC1">
              <w:rPr>
                <w:rFonts w:cs="Arial"/>
                <w:snapToGrid w:val="0"/>
                <w:color w:val="000000"/>
                <w:lang w:val="en-US"/>
              </w:rPr>
              <w:t>Service-based support for SMS in 5GC</w:t>
            </w:r>
            <w:r>
              <w:t xml:space="preserve"> </w:t>
            </w:r>
          </w:p>
          <w:p w14:paraId="2132B24D" w14:textId="77777777" w:rsidR="00F8757A" w:rsidRDefault="00F8757A" w:rsidP="00F8757A">
            <w:pPr>
              <w:rPr>
                <w:rFonts w:eastAsia="Batang" w:cs="Arial"/>
                <w:color w:val="000000"/>
                <w:lang w:eastAsia="ko-KR"/>
              </w:rPr>
            </w:pPr>
          </w:p>
          <w:p w14:paraId="30EF056C" w14:textId="77777777" w:rsidR="00F8757A" w:rsidRPr="00D95972" w:rsidRDefault="00F8757A" w:rsidP="00F8757A">
            <w:pPr>
              <w:rPr>
                <w:rFonts w:eastAsia="Batang" w:cs="Arial"/>
                <w:color w:val="000000"/>
                <w:lang w:eastAsia="ko-KR"/>
              </w:rPr>
            </w:pPr>
          </w:p>
          <w:p w14:paraId="5CAFC4B8" w14:textId="77777777" w:rsidR="00F8757A" w:rsidRPr="00D95972" w:rsidRDefault="00F8757A" w:rsidP="00F8757A">
            <w:pPr>
              <w:rPr>
                <w:rFonts w:eastAsia="Batang" w:cs="Arial"/>
                <w:lang w:eastAsia="ko-KR"/>
              </w:rPr>
            </w:pPr>
          </w:p>
        </w:tc>
      </w:tr>
      <w:tr w:rsidR="00F8757A" w:rsidRPr="00D95972" w14:paraId="23172334" w14:textId="77777777" w:rsidTr="00D2386E">
        <w:tc>
          <w:tcPr>
            <w:tcW w:w="976" w:type="dxa"/>
            <w:tcBorders>
              <w:top w:val="nil"/>
              <w:left w:val="thinThickThinSmallGap" w:sz="24" w:space="0" w:color="auto"/>
              <w:bottom w:val="nil"/>
            </w:tcBorders>
            <w:shd w:val="clear" w:color="auto" w:fill="auto"/>
          </w:tcPr>
          <w:p w14:paraId="3EAFE9F4"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DAF0C2E"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auto"/>
          </w:tcPr>
          <w:p w14:paraId="3F73390C"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2605069"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auto"/>
          </w:tcPr>
          <w:p w14:paraId="03F997D3"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auto"/>
          </w:tcPr>
          <w:p w14:paraId="19423EAA"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6ABE66" w14:textId="77777777" w:rsidR="00F8757A" w:rsidRPr="00D95972" w:rsidRDefault="00F8757A" w:rsidP="00F8757A">
            <w:pPr>
              <w:rPr>
                <w:rFonts w:eastAsia="Batang" w:cs="Arial"/>
                <w:lang w:eastAsia="ko-KR"/>
              </w:rPr>
            </w:pPr>
          </w:p>
        </w:tc>
      </w:tr>
      <w:tr w:rsidR="00F8757A" w:rsidRPr="00D95972" w14:paraId="41257BCF" w14:textId="77777777" w:rsidTr="00D2386E">
        <w:tc>
          <w:tcPr>
            <w:tcW w:w="976" w:type="dxa"/>
            <w:tcBorders>
              <w:top w:val="nil"/>
              <w:left w:val="thinThickThinSmallGap" w:sz="24" w:space="0" w:color="auto"/>
              <w:bottom w:val="nil"/>
            </w:tcBorders>
            <w:shd w:val="clear" w:color="auto" w:fill="auto"/>
          </w:tcPr>
          <w:p w14:paraId="49AE34B1"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3B2849F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auto"/>
          </w:tcPr>
          <w:p w14:paraId="13AB20AA"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710E49D"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auto"/>
          </w:tcPr>
          <w:p w14:paraId="4E1F201E"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auto"/>
          </w:tcPr>
          <w:p w14:paraId="1B200ADF"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4DDD09" w14:textId="77777777" w:rsidR="00F8757A" w:rsidRPr="00D95972" w:rsidRDefault="00F8757A" w:rsidP="00F8757A">
            <w:pPr>
              <w:rPr>
                <w:rFonts w:eastAsia="Batang" w:cs="Arial"/>
                <w:lang w:eastAsia="ko-KR"/>
              </w:rPr>
            </w:pPr>
          </w:p>
        </w:tc>
      </w:tr>
      <w:tr w:rsidR="00F8757A" w:rsidRPr="00D95972" w14:paraId="213094F0" w14:textId="77777777" w:rsidTr="00D2386E">
        <w:tc>
          <w:tcPr>
            <w:tcW w:w="976" w:type="dxa"/>
            <w:tcBorders>
              <w:top w:val="nil"/>
              <w:left w:val="thinThickThinSmallGap" w:sz="24" w:space="0" w:color="auto"/>
              <w:bottom w:val="nil"/>
            </w:tcBorders>
            <w:shd w:val="clear" w:color="auto" w:fill="auto"/>
          </w:tcPr>
          <w:p w14:paraId="560B905C"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14AE034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auto"/>
          </w:tcPr>
          <w:p w14:paraId="72C14755"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BDA8814"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auto"/>
          </w:tcPr>
          <w:p w14:paraId="09A35F61"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auto"/>
          </w:tcPr>
          <w:p w14:paraId="5B8EC64E"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5A95C6" w14:textId="77777777" w:rsidR="00F8757A" w:rsidRPr="00D95972" w:rsidRDefault="00F8757A" w:rsidP="00F8757A">
            <w:pPr>
              <w:rPr>
                <w:rFonts w:eastAsia="Batang" w:cs="Arial"/>
                <w:lang w:eastAsia="ko-KR"/>
              </w:rPr>
            </w:pPr>
          </w:p>
        </w:tc>
      </w:tr>
      <w:tr w:rsidR="00F8757A" w:rsidRPr="00D95972" w14:paraId="09793A70" w14:textId="77777777" w:rsidTr="00D2386E">
        <w:tc>
          <w:tcPr>
            <w:tcW w:w="976" w:type="dxa"/>
            <w:tcBorders>
              <w:top w:val="nil"/>
              <w:left w:val="thinThickThinSmallGap" w:sz="24" w:space="0" w:color="auto"/>
              <w:bottom w:val="nil"/>
            </w:tcBorders>
            <w:shd w:val="clear" w:color="auto" w:fill="auto"/>
          </w:tcPr>
          <w:p w14:paraId="5FCE8404"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10AB7C93"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auto"/>
          </w:tcPr>
          <w:p w14:paraId="1DD6D531"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5BD7EB5"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auto"/>
          </w:tcPr>
          <w:p w14:paraId="61B2D1A6"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auto"/>
          </w:tcPr>
          <w:p w14:paraId="2421BCBA"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51E2DE" w14:textId="77777777" w:rsidR="00F8757A" w:rsidRPr="00D95972" w:rsidRDefault="00F8757A" w:rsidP="00F8757A">
            <w:pPr>
              <w:rPr>
                <w:rFonts w:eastAsia="Batang" w:cs="Arial"/>
                <w:lang w:eastAsia="ko-KR"/>
              </w:rPr>
            </w:pPr>
          </w:p>
        </w:tc>
      </w:tr>
      <w:tr w:rsidR="00F8757A" w:rsidRPr="00D95972" w14:paraId="6E2169FB" w14:textId="77777777" w:rsidTr="00D2386E">
        <w:tc>
          <w:tcPr>
            <w:tcW w:w="976" w:type="dxa"/>
            <w:tcBorders>
              <w:top w:val="nil"/>
              <w:left w:val="thinThickThinSmallGap" w:sz="24" w:space="0" w:color="auto"/>
              <w:bottom w:val="nil"/>
            </w:tcBorders>
            <w:shd w:val="clear" w:color="auto" w:fill="auto"/>
          </w:tcPr>
          <w:p w14:paraId="0AC3A1B9"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0E1FF12E"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auto"/>
          </w:tcPr>
          <w:p w14:paraId="7A74234F"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47B9757"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auto"/>
          </w:tcPr>
          <w:p w14:paraId="2469D85F"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auto"/>
          </w:tcPr>
          <w:p w14:paraId="0B9E8058"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E5C8D" w14:textId="77777777" w:rsidR="00F8757A" w:rsidRPr="00D95972" w:rsidRDefault="00F8757A" w:rsidP="00F8757A">
            <w:pPr>
              <w:rPr>
                <w:rFonts w:eastAsia="Batang" w:cs="Arial"/>
                <w:lang w:eastAsia="ko-KR"/>
              </w:rPr>
            </w:pPr>
          </w:p>
        </w:tc>
      </w:tr>
      <w:tr w:rsidR="00F8757A" w:rsidRPr="00D95972" w14:paraId="177CD2FA" w14:textId="77777777" w:rsidTr="00854CAA">
        <w:tc>
          <w:tcPr>
            <w:tcW w:w="976" w:type="dxa"/>
            <w:tcBorders>
              <w:top w:val="single" w:sz="4" w:space="0" w:color="auto"/>
              <w:left w:val="thinThickThinSmallGap" w:sz="24" w:space="0" w:color="auto"/>
              <w:bottom w:val="single" w:sz="4" w:space="0" w:color="auto"/>
            </w:tcBorders>
            <w:shd w:val="clear" w:color="auto" w:fill="FFFFFF"/>
          </w:tcPr>
          <w:p w14:paraId="12EBBD72" w14:textId="77777777" w:rsidR="00F8757A" w:rsidRPr="00D95972" w:rsidRDefault="00F8757A" w:rsidP="00F8757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8CF6A3E" w14:textId="77777777" w:rsidR="00F8757A" w:rsidRPr="00D95972" w:rsidRDefault="00F8757A" w:rsidP="00F8757A">
            <w:pPr>
              <w:rPr>
                <w:rFonts w:cs="Arial"/>
              </w:rPr>
            </w:pPr>
            <w:r>
              <w:rPr>
                <w:lang w:val="fr-FR"/>
              </w:rPr>
              <w:t>AKMA-CT (</w:t>
            </w:r>
            <w:r>
              <w:t>CT3 lead)</w:t>
            </w:r>
          </w:p>
        </w:tc>
        <w:tc>
          <w:tcPr>
            <w:tcW w:w="1088" w:type="dxa"/>
            <w:tcBorders>
              <w:top w:val="single" w:sz="4" w:space="0" w:color="auto"/>
              <w:bottom w:val="single" w:sz="4" w:space="0" w:color="auto"/>
            </w:tcBorders>
          </w:tcPr>
          <w:p w14:paraId="482BD6B1"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tcPr>
          <w:p w14:paraId="54D81C0A" w14:textId="77777777" w:rsidR="00F8757A" w:rsidRPr="00D95972" w:rsidRDefault="00F8757A" w:rsidP="00F8757A">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1B8A060" w14:textId="77777777" w:rsidR="00F8757A" w:rsidRPr="00D95972" w:rsidRDefault="00F8757A" w:rsidP="00F8757A">
            <w:pPr>
              <w:rPr>
                <w:rFonts w:cs="Arial"/>
              </w:rPr>
            </w:pPr>
          </w:p>
        </w:tc>
        <w:tc>
          <w:tcPr>
            <w:tcW w:w="826" w:type="dxa"/>
            <w:tcBorders>
              <w:top w:val="single" w:sz="4" w:space="0" w:color="auto"/>
              <w:bottom w:val="single" w:sz="4" w:space="0" w:color="auto"/>
            </w:tcBorders>
          </w:tcPr>
          <w:p w14:paraId="22ED3634"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tcPr>
          <w:p w14:paraId="01452CA2" w14:textId="77777777" w:rsidR="00F8757A" w:rsidRDefault="00F8757A" w:rsidP="00F8757A">
            <w:r w:rsidRPr="00664E1E">
              <w:rPr>
                <w:rFonts w:cs="Arial"/>
                <w:snapToGrid w:val="0"/>
                <w:color w:val="000000"/>
                <w:lang w:val="en-US"/>
              </w:rPr>
              <w:t>Authentication and key management for applications based on 3GPP credential in 5G</w:t>
            </w:r>
          </w:p>
          <w:p w14:paraId="55CDEEC2" w14:textId="77777777" w:rsidR="00F8757A" w:rsidRDefault="00F8757A" w:rsidP="00F8757A">
            <w:pPr>
              <w:rPr>
                <w:rFonts w:eastAsia="Batang" w:cs="Arial"/>
                <w:color w:val="000000"/>
                <w:lang w:eastAsia="ko-KR"/>
              </w:rPr>
            </w:pPr>
          </w:p>
          <w:p w14:paraId="584D7340" w14:textId="77777777" w:rsidR="00F8757A" w:rsidRPr="00D95972" w:rsidRDefault="00F8757A" w:rsidP="00F8757A">
            <w:pPr>
              <w:rPr>
                <w:rFonts w:eastAsia="Batang" w:cs="Arial"/>
                <w:color w:val="000000"/>
                <w:lang w:eastAsia="ko-KR"/>
              </w:rPr>
            </w:pPr>
          </w:p>
          <w:p w14:paraId="2E4B3D56" w14:textId="77777777" w:rsidR="00F8757A" w:rsidRPr="00D95972" w:rsidRDefault="00F8757A" w:rsidP="00F8757A">
            <w:pPr>
              <w:rPr>
                <w:rFonts w:eastAsia="Batang" w:cs="Arial"/>
                <w:lang w:eastAsia="ko-KR"/>
              </w:rPr>
            </w:pPr>
          </w:p>
        </w:tc>
      </w:tr>
      <w:tr w:rsidR="00F8757A" w:rsidRPr="00D95972" w14:paraId="1B2BE8B3" w14:textId="77777777" w:rsidTr="0041223B">
        <w:tc>
          <w:tcPr>
            <w:tcW w:w="976" w:type="dxa"/>
            <w:tcBorders>
              <w:top w:val="nil"/>
              <w:left w:val="thinThickThinSmallGap" w:sz="24" w:space="0" w:color="auto"/>
              <w:bottom w:val="nil"/>
            </w:tcBorders>
            <w:shd w:val="clear" w:color="auto" w:fill="auto"/>
          </w:tcPr>
          <w:p w14:paraId="2AB68648"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374A3A3E"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35A93E4E" w14:textId="77777777" w:rsidR="00F8757A" w:rsidRPr="00D95972" w:rsidRDefault="00F8757A" w:rsidP="00F8757A">
            <w:pPr>
              <w:overflowPunct/>
              <w:autoSpaceDE/>
              <w:autoSpaceDN/>
              <w:adjustRightInd/>
              <w:textAlignment w:val="auto"/>
              <w:rPr>
                <w:rFonts w:cs="Arial"/>
                <w:lang w:val="en-US"/>
              </w:rPr>
            </w:pPr>
            <w:r>
              <w:t>C1-206731</w:t>
            </w:r>
          </w:p>
        </w:tc>
        <w:tc>
          <w:tcPr>
            <w:tcW w:w="4191" w:type="dxa"/>
            <w:gridSpan w:val="3"/>
            <w:tcBorders>
              <w:top w:val="single" w:sz="4" w:space="0" w:color="auto"/>
              <w:bottom w:val="single" w:sz="4" w:space="0" w:color="auto"/>
            </w:tcBorders>
            <w:shd w:val="clear" w:color="auto" w:fill="92D050"/>
          </w:tcPr>
          <w:p w14:paraId="38C811C0" w14:textId="77777777" w:rsidR="00F8757A" w:rsidRPr="00D95972" w:rsidRDefault="00F8757A" w:rsidP="00F8757A">
            <w:pPr>
              <w:rPr>
                <w:rFonts w:cs="Arial"/>
              </w:rPr>
            </w:pPr>
            <w:r>
              <w:rPr>
                <w:rFonts w:cs="Arial"/>
              </w:rPr>
              <w:t>The impact on UE due to the introduction of Authentication and Key Management for Applications (AKMA)</w:t>
            </w:r>
          </w:p>
        </w:tc>
        <w:tc>
          <w:tcPr>
            <w:tcW w:w="1767" w:type="dxa"/>
            <w:tcBorders>
              <w:top w:val="single" w:sz="4" w:space="0" w:color="auto"/>
              <w:bottom w:val="single" w:sz="4" w:space="0" w:color="auto"/>
            </w:tcBorders>
            <w:shd w:val="clear" w:color="auto" w:fill="92D050"/>
          </w:tcPr>
          <w:p w14:paraId="6E5DBD4D" w14:textId="77777777" w:rsidR="00F8757A" w:rsidRPr="00D95972" w:rsidRDefault="00F8757A" w:rsidP="00F8757A">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D3428EA" w14:textId="77777777" w:rsidR="00F8757A" w:rsidRPr="00D95972" w:rsidRDefault="00F8757A" w:rsidP="00F8757A">
            <w:pPr>
              <w:rPr>
                <w:rFonts w:cs="Arial"/>
              </w:rPr>
            </w:pPr>
            <w:r>
              <w:rPr>
                <w:rFonts w:cs="Arial"/>
              </w:rPr>
              <w:t>CR 2794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1248E2" w14:textId="77777777" w:rsidR="00F8757A" w:rsidRDefault="00F8757A" w:rsidP="00F8757A">
            <w:pPr>
              <w:rPr>
                <w:rFonts w:eastAsia="Batang" w:cs="Arial"/>
                <w:lang w:eastAsia="ko-KR"/>
              </w:rPr>
            </w:pPr>
            <w:r>
              <w:rPr>
                <w:rFonts w:eastAsia="Batang" w:cs="Arial"/>
                <w:lang w:eastAsia="ko-KR"/>
              </w:rPr>
              <w:t>Agreed</w:t>
            </w:r>
          </w:p>
          <w:p w14:paraId="598308ED" w14:textId="77777777" w:rsidR="00F8757A" w:rsidRDefault="00F8757A" w:rsidP="00F8757A">
            <w:pPr>
              <w:rPr>
                <w:rFonts w:eastAsia="Batang" w:cs="Arial"/>
                <w:lang w:eastAsia="ko-KR"/>
              </w:rPr>
            </w:pPr>
          </w:p>
          <w:p w14:paraId="12FA4BA2" w14:textId="77777777" w:rsidR="00F8757A" w:rsidRDefault="00F8757A" w:rsidP="00F8757A">
            <w:pPr>
              <w:rPr>
                <w:ins w:id="344" w:author="Nokia-pre126" w:date="2020-10-22T13:51:00Z"/>
                <w:rFonts w:eastAsia="Batang" w:cs="Arial"/>
                <w:lang w:eastAsia="ko-KR"/>
              </w:rPr>
            </w:pPr>
            <w:ins w:id="345" w:author="Nokia-pre126" w:date="2020-10-22T13:51:00Z">
              <w:r>
                <w:rPr>
                  <w:rFonts w:eastAsia="Batang" w:cs="Arial"/>
                  <w:lang w:eastAsia="ko-KR"/>
                </w:rPr>
                <w:t>Revision of C1-206550</w:t>
              </w:r>
            </w:ins>
          </w:p>
          <w:p w14:paraId="27345008" w14:textId="77777777" w:rsidR="00F8757A" w:rsidRDefault="00F8757A" w:rsidP="00F8757A">
            <w:pPr>
              <w:rPr>
                <w:ins w:id="346" w:author="Nokia-pre126" w:date="2020-10-22T13:51:00Z"/>
                <w:rFonts w:eastAsia="Batang" w:cs="Arial"/>
                <w:lang w:eastAsia="ko-KR"/>
              </w:rPr>
            </w:pPr>
            <w:ins w:id="347" w:author="Nokia-pre126" w:date="2020-10-22T13:51:00Z">
              <w:r>
                <w:rPr>
                  <w:rFonts w:eastAsia="Batang" w:cs="Arial"/>
                  <w:lang w:eastAsia="ko-KR"/>
                </w:rPr>
                <w:t>_________________________________________</w:t>
              </w:r>
            </w:ins>
          </w:p>
          <w:p w14:paraId="1CEF1601" w14:textId="77777777" w:rsidR="00F8757A" w:rsidRPr="00D95972" w:rsidRDefault="00F8757A" w:rsidP="00F8757A">
            <w:pPr>
              <w:rPr>
                <w:rFonts w:eastAsia="Batang" w:cs="Arial"/>
                <w:lang w:eastAsia="ko-KR"/>
              </w:rPr>
            </w:pPr>
            <w:ins w:id="348" w:author="Nokia-pre126" w:date="2020-10-21T12:58:00Z">
              <w:r>
                <w:rPr>
                  <w:rFonts w:eastAsia="Batang" w:cs="Arial"/>
                  <w:lang w:eastAsia="ko-KR"/>
                </w:rPr>
                <w:t>Revision of C1-206365</w:t>
              </w:r>
            </w:ins>
          </w:p>
        </w:tc>
      </w:tr>
      <w:tr w:rsidR="00F8757A" w:rsidRPr="00D95972" w14:paraId="168514E0" w14:textId="77777777" w:rsidTr="001A6414">
        <w:tc>
          <w:tcPr>
            <w:tcW w:w="976" w:type="dxa"/>
            <w:tcBorders>
              <w:top w:val="nil"/>
              <w:left w:val="thinThickThinSmallGap" w:sz="24" w:space="0" w:color="auto"/>
              <w:bottom w:val="nil"/>
            </w:tcBorders>
            <w:shd w:val="clear" w:color="auto" w:fill="auto"/>
          </w:tcPr>
          <w:p w14:paraId="7E8AE7AD"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31E6D115"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hemeFill="background1"/>
          </w:tcPr>
          <w:p w14:paraId="7EEFE891" w14:textId="77777777" w:rsidR="00F8757A" w:rsidRDefault="00F8757A" w:rsidP="00F8757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4BA0FFD"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hemeFill="background1"/>
          </w:tcPr>
          <w:p w14:paraId="01044CEF"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hemeFill="background1"/>
          </w:tcPr>
          <w:p w14:paraId="1D080F25"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939B943" w14:textId="77777777" w:rsidR="00F8757A" w:rsidRDefault="00F8757A" w:rsidP="00F8757A">
            <w:pPr>
              <w:rPr>
                <w:rFonts w:eastAsia="Batang" w:cs="Arial"/>
                <w:lang w:eastAsia="ko-KR"/>
              </w:rPr>
            </w:pPr>
          </w:p>
        </w:tc>
      </w:tr>
      <w:tr w:rsidR="00F8757A" w:rsidRPr="00D95972" w14:paraId="5CE90689" w14:textId="77777777" w:rsidTr="001A6414">
        <w:tc>
          <w:tcPr>
            <w:tcW w:w="976" w:type="dxa"/>
            <w:tcBorders>
              <w:top w:val="nil"/>
              <w:left w:val="thinThickThinSmallGap" w:sz="24" w:space="0" w:color="auto"/>
              <w:bottom w:val="nil"/>
            </w:tcBorders>
            <w:shd w:val="clear" w:color="auto" w:fill="auto"/>
          </w:tcPr>
          <w:p w14:paraId="0A7E82C9"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326C0F58"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hemeFill="background1"/>
          </w:tcPr>
          <w:p w14:paraId="769570E4" w14:textId="77777777" w:rsidR="00F8757A" w:rsidRDefault="00F8757A" w:rsidP="00F8757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E18D76F"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hemeFill="background1"/>
          </w:tcPr>
          <w:p w14:paraId="7A0D99DC"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hemeFill="background1"/>
          </w:tcPr>
          <w:p w14:paraId="76D47345"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F572310" w14:textId="77777777" w:rsidR="00F8757A" w:rsidRDefault="00F8757A" w:rsidP="00F8757A">
            <w:pPr>
              <w:rPr>
                <w:rFonts w:eastAsia="Batang" w:cs="Arial"/>
                <w:lang w:eastAsia="ko-KR"/>
              </w:rPr>
            </w:pPr>
          </w:p>
        </w:tc>
      </w:tr>
      <w:tr w:rsidR="00F8757A" w:rsidRPr="00D95972" w14:paraId="0BB576BF" w14:textId="77777777" w:rsidTr="00B13F17">
        <w:tc>
          <w:tcPr>
            <w:tcW w:w="976" w:type="dxa"/>
            <w:tcBorders>
              <w:top w:val="nil"/>
              <w:left w:val="thinThickThinSmallGap" w:sz="24" w:space="0" w:color="auto"/>
              <w:bottom w:val="nil"/>
            </w:tcBorders>
            <w:shd w:val="clear" w:color="auto" w:fill="auto"/>
          </w:tcPr>
          <w:p w14:paraId="72AC9AEC"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62C031D0"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hemeFill="background1"/>
          </w:tcPr>
          <w:p w14:paraId="0243EFED" w14:textId="77777777" w:rsidR="00F8757A" w:rsidRDefault="00F8757A" w:rsidP="00F8757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3581824"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hemeFill="background1"/>
          </w:tcPr>
          <w:p w14:paraId="65A2C3AB"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hemeFill="background1"/>
          </w:tcPr>
          <w:p w14:paraId="3039567F"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2B81976" w14:textId="77777777" w:rsidR="00F8757A" w:rsidRDefault="00F8757A" w:rsidP="00F8757A">
            <w:pPr>
              <w:rPr>
                <w:rFonts w:eastAsia="Batang" w:cs="Arial"/>
                <w:lang w:eastAsia="ko-KR"/>
              </w:rPr>
            </w:pPr>
          </w:p>
        </w:tc>
      </w:tr>
      <w:tr w:rsidR="00F8757A" w:rsidRPr="00D95972" w14:paraId="4A8DE463" w14:textId="77777777" w:rsidTr="00B13F17">
        <w:tc>
          <w:tcPr>
            <w:tcW w:w="976" w:type="dxa"/>
            <w:tcBorders>
              <w:top w:val="nil"/>
              <w:left w:val="thinThickThinSmallGap" w:sz="24" w:space="0" w:color="auto"/>
              <w:bottom w:val="nil"/>
            </w:tcBorders>
            <w:shd w:val="clear" w:color="auto" w:fill="auto"/>
          </w:tcPr>
          <w:p w14:paraId="4B993DAD"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50DFE9D7"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391ACEB3" w14:textId="77777777" w:rsidR="00F8757A" w:rsidRPr="00D95972" w:rsidRDefault="00F8757A" w:rsidP="00F8757A">
            <w:pPr>
              <w:overflowPunct/>
              <w:autoSpaceDE/>
              <w:autoSpaceDN/>
              <w:adjustRightInd/>
              <w:textAlignment w:val="auto"/>
              <w:rPr>
                <w:rFonts w:cs="Arial"/>
                <w:lang w:val="en-US"/>
              </w:rPr>
            </w:pPr>
            <w:hyperlink r:id="rId492" w:history="1">
              <w:r>
                <w:rPr>
                  <w:rStyle w:val="Hyperlink"/>
                </w:rPr>
                <w:t>C1-207355</w:t>
              </w:r>
            </w:hyperlink>
          </w:p>
        </w:tc>
        <w:tc>
          <w:tcPr>
            <w:tcW w:w="4191" w:type="dxa"/>
            <w:gridSpan w:val="3"/>
            <w:tcBorders>
              <w:top w:val="single" w:sz="4" w:space="0" w:color="auto"/>
              <w:bottom w:val="single" w:sz="4" w:space="0" w:color="auto"/>
            </w:tcBorders>
            <w:shd w:val="clear" w:color="auto" w:fill="FFFF00"/>
          </w:tcPr>
          <w:p w14:paraId="54786A97" w14:textId="77777777" w:rsidR="00F8757A" w:rsidRPr="00D95972" w:rsidRDefault="00F8757A" w:rsidP="00F8757A">
            <w:pPr>
              <w:rPr>
                <w:rFonts w:cs="Arial"/>
              </w:rPr>
            </w:pPr>
            <w:r>
              <w:rPr>
                <w:rFonts w:cs="Arial"/>
              </w:rPr>
              <w:t xml:space="preserve">Discussion on implementation of reference point </w:t>
            </w:r>
            <w:proofErr w:type="spellStart"/>
            <w:r>
              <w:rPr>
                <w:rFonts w:cs="Arial"/>
              </w:rPr>
              <w:t>Ua</w:t>
            </w:r>
            <w:proofErr w:type="spellEnd"/>
            <w:r>
              <w:rPr>
                <w:rFonts w:cs="Arial"/>
              </w:rPr>
              <w:t>* protocol between the UE and the AKMA-AF</w:t>
            </w:r>
          </w:p>
        </w:tc>
        <w:tc>
          <w:tcPr>
            <w:tcW w:w="1767" w:type="dxa"/>
            <w:tcBorders>
              <w:top w:val="single" w:sz="4" w:space="0" w:color="auto"/>
              <w:bottom w:val="single" w:sz="4" w:space="0" w:color="auto"/>
            </w:tcBorders>
            <w:shd w:val="clear" w:color="auto" w:fill="FFFF00"/>
          </w:tcPr>
          <w:p w14:paraId="2A9DFA39"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9952E9B" w14:textId="77777777" w:rsidR="00F8757A" w:rsidRPr="00D95972" w:rsidRDefault="00F8757A" w:rsidP="00F8757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9B83E" w14:textId="77777777" w:rsidR="00F8757A" w:rsidRPr="00D95972" w:rsidRDefault="00F8757A" w:rsidP="00F8757A">
            <w:pPr>
              <w:rPr>
                <w:rFonts w:eastAsia="Batang" w:cs="Arial"/>
                <w:lang w:eastAsia="ko-KR"/>
              </w:rPr>
            </w:pPr>
          </w:p>
        </w:tc>
      </w:tr>
      <w:tr w:rsidR="00F8757A" w:rsidRPr="00D95972" w14:paraId="2CC703D0" w14:textId="77777777" w:rsidTr="00B13F17">
        <w:tc>
          <w:tcPr>
            <w:tcW w:w="976" w:type="dxa"/>
            <w:tcBorders>
              <w:top w:val="nil"/>
              <w:left w:val="thinThickThinSmallGap" w:sz="24" w:space="0" w:color="auto"/>
              <w:bottom w:val="nil"/>
            </w:tcBorders>
            <w:shd w:val="clear" w:color="auto" w:fill="auto"/>
          </w:tcPr>
          <w:p w14:paraId="407F76D7"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4FEFDE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755E9087" w14:textId="77777777" w:rsidR="00F8757A" w:rsidRPr="00D95972" w:rsidRDefault="00F8757A" w:rsidP="00F8757A">
            <w:pPr>
              <w:overflowPunct/>
              <w:autoSpaceDE/>
              <w:autoSpaceDN/>
              <w:adjustRightInd/>
              <w:textAlignment w:val="auto"/>
              <w:rPr>
                <w:rFonts w:cs="Arial"/>
                <w:lang w:val="en-US"/>
              </w:rPr>
            </w:pPr>
            <w:hyperlink r:id="rId493" w:history="1">
              <w:r>
                <w:rPr>
                  <w:rStyle w:val="Hyperlink"/>
                </w:rPr>
                <w:t>C1-207463</w:t>
              </w:r>
            </w:hyperlink>
          </w:p>
        </w:tc>
        <w:tc>
          <w:tcPr>
            <w:tcW w:w="4191" w:type="dxa"/>
            <w:gridSpan w:val="3"/>
            <w:tcBorders>
              <w:top w:val="single" w:sz="4" w:space="0" w:color="auto"/>
              <w:bottom w:val="single" w:sz="4" w:space="0" w:color="auto"/>
            </w:tcBorders>
            <w:shd w:val="clear" w:color="auto" w:fill="FFFF00"/>
          </w:tcPr>
          <w:p w14:paraId="47DB8B8B" w14:textId="77777777" w:rsidR="00F8757A" w:rsidRPr="00D95972" w:rsidRDefault="00F8757A" w:rsidP="00F8757A">
            <w:pPr>
              <w:rPr>
                <w:rFonts w:cs="Arial"/>
              </w:rPr>
            </w:pPr>
            <w:r>
              <w:rPr>
                <w:rFonts w:cs="Arial"/>
              </w:rPr>
              <w:t>AKMA when authentication fails</w:t>
            </w:r>
          </w:p>
        </w:tc>
        <w:tc>
          <w:tcPr>
            <w:tcW w:w="1767" w:type="dxa"/>
            <w:tcBorders>
              <w:top w:val="single" w:sz="4" w:space="0" w:color="auto"/>
              <w:bottom w:val="single" w:sz="4" w:space="0" w:color="auto"/>
            </w:tcBorders>
            <w:shd w:val="clear" w:color="auto" w:fill="FFFF00"/>
          </w:tcPr>
          <w:p w14:paraId="4C85411E" w14:textId="77777777" w:rsidR="00F8757A" w:rsidRPr="00D95972" w:rsidRDefault="00F8757A" w:rsidP="00F8757A">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2F1FEBC6" w14:textId="77777777" w:rsidR="00F8757A" w:rsidRPr="00D95972" w:rsidRDefault="00F8757A" w:rsidP="00F8757A">
            <w:pPr>
              <w:rPr>
                <w:rFonts w:cs="Arial"/>
              </w:rPr>
            </w:pPr>
            <w:r>
              <w:rPr>
                <w:rFonts w:cs="Arial"/>
              </w:rPr>
              <w:t>CR 2942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4D688" w14:textId="77777777" w:rsidR="00F8757A" w:rsidRPr="00D95972" w:rsidRDefault="00F8757A" w:rsidP="00F8757A">
            <w:pPr>
              <w:rPr>
                <w:rFonts w:eastAsia="Batang" w:cs="Arial"/>
                <w:lang w:eastAsia="ko-KR"/>
              </w:rPr>
            </w:pPr>
          </w:p>
        </w:tc>
      </w:tr>
      <w:tr w:rsidR="00F8757A" w:rsidRPr="00D95972" w14:paraId="2C8C3E8A" w14:textId="77777777" w:rsidTr="00D2386E">
        <w:tc>
          <w:tcPr>
            <w:tcW w:w="976" w:type="dxa"/>
            <w:tcBorders>
              <w:top w:val="nil"/>
              <w:left w:val="thinThickThinSmallGap" w:sz="24" w:space="0" w:color="auto"/>
              <w:bottom w:val="nil"/>
            </w:tcBorders>
            <w:shd w:val="clear" w:color="auto" w:fill="auto"/>
          </w:tcPr>
          <w:p w14:paraId="69EA0552"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51DB14E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auto"/>
          </w:tcPr>
          <w:p w14:paraId="5CBE7E6B"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04C32A"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auto"/>
          </w:tcPr>
          <w:p w14:paraId="38BFD223"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auto"/>
          </w:tcPr>
          <w:p w14:paraId="31ED652D"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4F4EBA" w14:textId="77777777" w:rsidR="00F8757A" w:rsidRPr="00D95972" w:rsidRDefault="00F8757A" w:rsidP="00F8757A">
            <w:pPr>
              <w:rPr>
                <w:rFonts w:eastAsia="Batang" w:cs="Arial"/>
                <w:lang w:eastAsia="ko-KR"/>
              </w:rPr>
            </w:pPr>
          </w:p>
        </w:tc>
      </w:tr>
      <w:tr w:rsidR="00F8757A" w:rsidRPr="00D95972" w14:paraId="0DE86C0A" w14:textId="77777777" w:rsidTr="00D2386E">
        <w:tc>
          <w:tcPr>
            <w:tcW w:w="976" w:type="dxa"/>
            <w:tcBorders>
              <w:top w:val="nil"/>
              <w:left w:val="thinThickThinSmallGap" w:sz="24" w:space="0" w:color="auto"/>
              <w:bottom w:val="nil"/>
            </w:tcBorders>
            <w:shd w:val="clear" w:color="auto" w:fill="auto"/>
          </w:tcPr>
          <w:p w14:paraId="1B480F79"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3686588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auto"/>
          </w:tcPr>
          <w:p w14:paraId="5AFFA031"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BB14D85"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auto"/>
          </w:tcPr>
          <w:p w14:paraId="7BF7B95C"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auto"/>
          </w:tcPr>
          <w:p w14:paraId="698EFAA7"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32B8CD" w14:textId="77777777" w:rsidR="00F8757A" w:rsidRPr="00D95972" w:rsidRDefault="00F8757A" w:rsidP="00F8757A">
            <w:pPr>
              <w:rPr>
                <w:rFonts w:eastAsia="Batang" w:cs="Arial"/>
                <w:lang w:eastAsia="ko-KR"/>
              </w:rPr>
            </w:pPr>
          </w:p>
        </w:tc>
      </w:tr>
      <w:tr w:rsidR="00F8757A" w:rsidRPr="00D95972" w14:paraId="1D11C617" w14:textId="77777777" w:rsidTr="00D2386E">
        <w:tc>
          <w:tcPr>
            <w:tcW w:w="976" w:type="dxa"/>
            <w:tcBorders>
              <w:top w:val="nil"/>
              <w:left w:val="thinThickThinSmallGap" w:sz="24" w:space="0" w:color="auto"/>
              <w:bottom w:val="nil"/>
            </w:tcBorders>
            <w:shd w:val="clear" w:color="auto" w:fill="auto"/>
          </w:tcPr>
          <w:p w14:paraId="28856DC3"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21D0992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auto"/>
          </w:tcPr>
          <w:p w14:paraId="5A9103D3"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84CA380"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auto"/>
          </w:tcPr>
          <w:p w14:paraId="7F2923E9"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auto"/>
          </w:tcPr>
          <w:p w14:paraId="6853AD9C"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381F33" w14:textId="77777777" w:rsidR="00F8757A" w:rsidRPr="00D95972" w:rsidRDefault="00F8757A" w:rsidP="00F8757A">
            <w:pPr>
              <w:rPr>
                <w:rFonts w:eastAsia="Batang" w:cs="Arial"/>
                <w:lang w:eastAsia="ko-KR"/>
              </w:rPr>
            </w:pPr>
          </w:p>
        </w:tc>
      </w:tr>
      <w:tr w:rsidR="00F8757A" w:rsidRPr="00D95972" w14:paraId="191C9BBA" w14:textId="77777777" w:rsidTr="00297542">
        <w:tc>
          <w:tcPr>
            <w:tcW w:w="976" w:type="dxa"/>
            <w:tcBorders>
              <w:top w:val="single" w:sz="4" w:space="0" w:color="auto"/>
              <w:left w:val="thinThickThinSmallGap" w:sz="24" w:space="0" w:color="auto"/>
              <w:bottom w:val="single" w:sz="4" w:space="0" w:color="auto"/>
            </w:tcBorders>
            <w:shd w:val="clear" w:color="auto" w:fill="FFFFFF"/>
          </w:tcPr>
          <w:p w14:paraId="4DE91CD2" w14:textId="77777777" w:rsidR="00F8757A" w:rsidRPr="00D95972" w:rsidRDefault="00F8757A" w:rsidP="00F8757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3039489" w14:textId="77777777" w:rsidR="00F8757A" w:rsidRPr="00D95972" w:rsidRDefault="00F8757A" w:rsidP="00F8757A">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3B6602FE"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tcPr>
          <w:p w14:paraId="538D9F18" w14:textId="77777777" w:rsidR="00F8757A" w:rsidRPr="00D95972" w:rsidRDefault="00F8757A" w:rsidP="00F8757A">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B1D3DDF" w14:textId="77777777" w:rsidR="00F8757A" w:rsidRPr="00D95972" w:rsidRDefault="00F8757A" w:rsidP="00F8757A">
            <w:pPr>
              <w:rPr>
                <w:rFonts w:cs="Arial"/>
              </w:rPr>
            </w:pPr>
          </w:p>
        </w:tc>
        <w:tc>
          <w:tcPr>
            <w:tcW w:w="826" w:type="dxa"/>
            <w:tcBorders>
              <w:top w:val="single" w:sz="4" w:space="0" w:color="auto"/>
              <w:bottom w:val="single" w:sz="4" w:space="0" w:color="auto"/>
            </w:tcBorders>
          </w:tcPr>
          <w:p w14:paraId="2BDB9244"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tcPr>
          <w:p w14:paraId="21871718" w14:textId="77777777" w:rsidR="00F8757A" w:rsidRDefault="00F8757A" w:rsidP="00F8757A">
            <w:bookmarkStart w:id="349" w:name="_Hlk55802921"/>
            <w:r w:rsidRPr="00664E1E">
              <w:rPr>
                <w:rFonts w:cs="Arial"/>
                <w:snapToGrid w:val="0"/>
                <w:color w:val="000000"/>
                <w:lang w:val="en-US"/>
              </w:rPr>
              <w:t>CT aspects on PAP/CHAP protocols usage in 5GS</w:t>
            </w:r>
          </w:p>
          <w:bookmarkEnd w:id="349"/>
          <w:p w14:paraId="568DA5C5" w14:textId="77777777" w:rsidR="00F8757A" w:rsidRDefault="00F8757A" w:rsidP="00F8757A">
            <w:pPr>
              <w:rPr>
                <w:rFonts w:eastAsia="Batang" w:cs="Arial"/>
                <w:color w:val="000000"/>
                <w:lang w:eastAsia="ko-KR"/>
              </w:rPr>
            </w:pPr>
          </w:p>
          <w:p w14:paraId="131D5D4C" w14:textId="77777777" w:rsidR="00F8757A" w:rsidRPr="00D95972" w:rsidRDefault="00F8757A" w:rsidP="00F8757A">
            <w:pPr>
              <w:rPr>
                <w:rFonts w:eastAsia="Batang" w:cs="Arial"/>
                <w:color w:val="000000"/>
                <w:lang w:eastAsia="ko-KR"/>
              </w:rPr>
            </w:pPr>
          </w:p>
          <w:p w14:paraId="6890E135" w14:textId="77777777" w:rsidR="00F8757A" w:rsidRPr="00D95972" w:rsidRDefault="00F8757A" w:rsidP="00F8757A">
            <w:pPr>
              <w:rPr>
                <w:rFonts w:eastAsia="Batang" w:cs="Arial"/>
                <w:lang w:eastAsia="ko-KR"/>
              </w:rPr>
            </w:pPr>
          </w:p>
        </w:tc>
      </w:tr>
      <w:tr w:rsidR="00F8757A" w:rsidRPr="00D95972" w14:paraId="6A9CD93C" w14:textId="77777777" w:rsidTr="0041223B">
        <w:tc>
          <w:tcPr>
            <w:tcW w:w="976" w:type="dxa"/>
            <w:tcBorders>
              <w:top w:val="nil"/>
              <w:left w:val="thinThickThinSmallGap" w:sz="24" w:space="0" w:color="auto"/>
              <w:bottom w:val="nil"/>
            </w:tcBorders>
            <w:shd w:val="clear" w:color="auto" w:fill="auto"/>
          </w:tcPr>
          <w:p w14:paraId="798EF081" w14:textId="77777777" w:rsidR="00F8757A" w:rsidRPr="00D95972" w:rsidRDefault="00F8757A" w:rsidP="00F8757A">
            <w:pPr>
              <w:rPr>
                <w:rFonts w:cs="Arial"/>
              </w:rPr>
            </w:pPr>
            <w:bookmarkStart w:id="350" w:name="_Hlk55892883"/>
          </w:p>
        </w:tc>
        <w:tc>
          <w:tcPr>
            <w:tcW w:w="1317" w:type="dxa"/>
            <w:gridSpan w:val="2"/>
            <w:tcBorders>
              <w:top w:val="nil"/>
              <w:bottom w:val="nil"/>
            </w:tcBorders>
            <w:shd w:val="clear" w:color="auto" w:fill="auto"/>
          </w:tcPr>
          <w:p w14:paraId="7BAD7F1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49F0B945" w14:textId="77777777" w:rsidR="00F8757A" w:rsidRPr="00D95972" w:rsidRDefault="00F8757A" w:rsidP="00F8757A">
            <w:pPr>
              <w:overflowPunct/>
              <w:autoSpaceDE/>
              <w:autoSpaceDN/>
              <w:adjustRightInd/>
              <w:textAlignment w:val="auto"/>
              <w:rPr>
                <w:rFonts w:cs="Arial"/>
                <w:lang w:val="en-US"/>
              </w:rPr>
            </w:pPr>
            <w:r w:rsidRPr="007F1858">
              <w:t>C1-206712</w:t>
            </w:r>
          </w:p>
        </w:tc>
        <w:tc>
          <w:tcPr>
            <w:tcW w:w="4191" w:type="dxa"/>
            <w:gridSpan w:val="3"/>
            <w:tcBorders>
              <w:top w:val="single" w:sz="4" w:space="0" w:color="auto"/>
              <w:bottom w:val="single" w:sz="4" w:space="0" w:color="auto"/>
            </w:tcBorders>
            <w:shd w:val="clear" w:color="auto" w:fill="92D050"/>
          </w:tcPr>
          <w:p w14:paraId="33005CEA" w14:textId="77777777" w:rsidR="00F8757A" w:rsidRPr="00D95972" w:rsidRDefault="00F8757A" w:rsidP="00F8757A">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92D050"/>
          </w:tcPr>
          <w:p w14:paraId="2FF95679" w14:textId="77777777" w:rsidR="00F8757A" w:rsidRPr="00D95972" w:rsidRDefault="00F8757A" w:rsidP="00F8757A">
            <w:pPr>
              <w:rPr>
                <w:rFonts w:cs="Arial"/>
              </w:rPr>
            </w:pPr>
            <w:r>
              <w:rPr>
                <w:rFonts w:cs="Arial"/>
              </w:rPr>
              <w:t xml:space="preserve">China Telecom Corporation </w:t>
            </w:r>
            <w:proofErr w:type="spellStart"/>
            <w:proofErr w:type="gramStart"/>
            <w:r>
              <w:rPr>
                <w:rFonts w:cs="Arial"/>
              </w:rPr>
              <w:t>Ltd.,Huawei</w:t>
            </w:r>
            <w:proofErr w:type="spellEnd"/>
            <w:proofErr w:type="gramEnd"/>
            <w:r>
              <w:rPr>
                <w:rFonts w:cs="Arial"/>
              </w:rPr>
              <w:t xml:space="preserve">, </w:t>
            </w:r>
            <w:proofErr w:type="spellStart"/>
            <w:r>
              <w:rPr>
                <w:rFonts w:cs="Arial"/>
              </w:rPr>
              <w:t>HiSilicon</w:t>
            </w:r>
            <w:proofErr w:type="spellEnd"/>
            <w:r>
              <w:rPr>
                <w:rFonts w:cs="Arial"/>
              </w:rPr>
              <w:t>, ZTE</w:t>
            </w:r>
          </w:p>
        </w:tc>
        <w:tc>
          <w:tcPr>
            <w:tcW w:w="826" w:type="dxa"/>
            <w:tcBorders>
              <w:top w:val="single" w:sz="4" w:space="0" w:color="auto"/>
              <w:bottom w:val="single" w:sz="4" w:space="0" w:color="auto"/>
            </w:tcBorders>
            <w:shd w:val="clear" w:color="auto" w:fill="92D050"/>
          </w:tcPr>
          <w:p w14:paraId="0B773527" w14:textId="77777777" w:rsidR="00F8757A" w:rsidRPr="00D95972" w:rsidRDefault="00F8757A" w:rsidP="00F8757A">
            <w:pPr>
              <w:rPr>
                <w:rFonts w:cs="Arial"/>
              </w:rPr>
            </w:pPr>
            <w:r>
              <w:rPr>
                <w:rFonts w:cs="Arial"/>
              </w:rPr>
              <w:t>CR 2660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73EE0CC" w14:textId="77777777" w:rsidR="00F8757A" w:rsidRDefault="00F8757A" w:rsidP="00F8757A">
            <w:pPr>
              <w:rPr>
                <w:rFonts w:eastAsia="Batang" w:cs="Arial"/>
                <w:lang w:eastAsia="ko-KR"/>
              </w:rPr>
            </w:pPr>
            <w:r>
              <w:rPr>
                <w:rFonts w:eastAsia="Batang" w:cs="Arial"/>
                <w:lang w:eastAsia="ko-KR"/>
              </w:rPr>
              <w:t>Needs Revision to correct the work item code to PAP_CHAP</w:t>
            </w:r>
          </w:p>
          <w:p w14:paraId="4242E4D3" w14:textId="77777777" w:rsidR="00F8757A" w:rsidRDefault="00F8757A" w:rsidP="00F8757A">
            <w:pPr>
              <w:rPr>
                <w:rFonts w:eastAsia="Batang" w:cs="Arial"/>
                <w:lang w:eastAsia="ko-KR"/>
              </w:rPr>
            </w:pPr>
          </w:p>
          <w:p w14:paraId="1B515017" w14:textId="77777777" w:rsidR="00F8757A" w:rsidRDefault="00F8757A" w:rsidP="00F8757A">
            <w:pPr>
              <w:rPr>
                <w:rFonts w:eastAsia="Batang" w:cs="Arial"/>
                <w:lang w:eastAsia="ko-KR"/>
              </w:rPr>
            </w:pPr>
            <w:r>
              <w:rPr>
                <w:rFonts w:eastAsia="Batang" w:cs="Arial"/>
                <w:lang w:eastAsia="ko-KR"/>
              </w:rPr>
              <w:t>Agreed</w:t>
            </w:r>
          </w:p>
          <w:p w14:paraId="197A493E" w14:textId="77777777" w:rsidR="00F8757A" w:rsidRDefault="00F8757A" w:rsidP="00F8757A">
            <w:pPr>
              <w:rPr>
                <w:rFonts w:eastAsia="Batang" w:cs="Arial"/>
                <w:lang w:eastAsia="ko-KR"/>
              </w:rPr>
            </w:pPr>
          </w:p>
          <w:p w14:paraId="03587C8F" w14:textId="77777777" w:rsidR="00F8757A" w:rsidRDefault="00F8757A" w:rsidP="00F8757A">
            <w:pPr>
              <w:rPr>
                <w:lang w:val="en-US"/>
              </w:rPr>
            </w:pPr>
            <w:ins w:id="351" w:author="Nokia-pre126" w:date="2020-10-22T13:51:00Z">
              <w:r>
                <w:rPr>
                  <w:rFonts w:eastAsia="Batang" w:cs="Arial"/>
                  <w:lang w:eastAsia="ko-KR"/>
                </w:rPr>
                <w:t>Revision of C1-20</w:t>
              </w:r>
            </w:ins>
            <w:r>
              <w:rPr>
                <w:rFonts w:eastAsia="Batang" w:cs="Arial"/>
                <w:lang w:eastAsia="ko-KR"/>
              </w:rPr>
              <w:t>5968</w:t>
            </w:r>
          </w:p>
          <w:p w14:paraId="74AF33CA" w14:textId="77777777" w:rsidR="00F8757A" w:rsidRDefault="00F8757A" w:rsidP="00F8757A">
            <w:pPr>
              <w:rPr>
                <w:rFonts w:eastAsia="Batang" w:cs="Arial"/>
                <w:lang w:eastAsia="ko-KR"/>
              </w:rPr>
            </w:pPr>
          </w:p>
          <w:p w14:paraId="0062D548" w14:textId="77777777" w:rsidR="00F8757A" w:rsidRPr="00D95972" w:rsidRDefault="00F8757A" w:rsidP="00F8757A">
            <w:pPr>
              <w:rPr>
                <w:rFonts w:eastAsia="Batang" w:cs="Arial"/>
                <w:lang w:eastAsia="ko-KR"/>
              </w:rPr>
            </w:pPr>
          </w:p>
        </w:tc>
      </w:tr>
      <w:bookmarkEnd w:id="350"/>
      <w:tr w:rsidR="00F8757A" w:rsidRPr="00D95972" w14:paraId="2CD9C84D" w14:textId="77777777" w:rsidTr="001A6414">
        <w:tc>
          <w:tcPr>
            <w:tcW w:w="976" w:type="dxa"/>
            <w:tcBorders>
              <w:top w:val="nil"/>
              <w:left w:val="thinThickThinSmallGap" w:sz="24" w:space="0" w:color="auto"/>
              <w:bottom w:val="nil"/>
            </w:tcBorders>
            <w:shd w:val="clear" w:color="auto" w:fill="auto"/>
          </w:tcPr>
          <w:p w14:paraId="1E46C7D7"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1C6D3A55"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hemeFill="background1"/>
          </w:tcPr>
          <w:p w14:paraId="25637D56" w14:textId="77777777" w:rsidR="00F8757A" w:rsidRDefault="00F8757A" w:rsidP="00F8757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74CC1764"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hemeFill="background1"/>
          </w:tcPr>
          <w:p w14:paraId="54AA5EA6"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hemeFill="background1"/>
          </w:tcPr>
          <w:p w14:paraId="26FDE1F2"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4D1BA02" w14:textId="77777777" w:rsidR="00F8757A" w:rsidRDefault="00F8757A" w:rsidP="00F8757A">
            <w:pPr>
              <w:rPr>
                <w:rFonts w:eastAsia="Batang" w:cs="Arial"/>
                <w:lang w:eastAsia="ko-KR"/>
              </w:rPr>
            </w:pPr>
          </w:p>
        </w:tc>
      </w:tr>
      <w:tr w:rsidR="00F8757A" w:rsidRPr="00D95972" w14:paraId="575F5E15" w14:textId="77777777" w:rsidTr="001A6414">
        <w:tc>
          <w:tcPr>
            <w:tcW w:w="976" w:type="dxa"/>
            <w:tcBorders>
              <w:top w:val="nil"/>
              <w:left w:val="thinThickThinSmallGap" w:sz="24" w:space="0" w:color="auto"/>
              <w:bottom w:val="nil"/>
            </w:tcBorders>
            <w:shd w:val="clear" w:color="auto" w:fill="auto"/>
          </w:tcPr>
          <w:p w14:paraId="39E60944"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48FE40A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hemeFill="background1"/>
          </w:tcPr>
          <w:p w14:paraId="5D0252E7" w14:textId="77777777" w:rsidR="00F8757A" w:rsidRDefault="00F8757A" w:rsidP="00F8757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3D334FC5"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hemeFill="background1"/>
          </w:tcPr>
          <w:p w14:paraId="748808F6"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hemeFill="background1"/>
          </w:tcPr>
          <w:p w14:paraId="21CCC1C0"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731AA4E" w14:textId="77777777" w:rsidR="00F8757A" w:rsidRDefault="00F8757A" w:rsidP="00F8757A">
            <w:pPr>
              <w:rPr>
                <w:rFonts w:eastAsia="Batang" w:cs="Arial"/>
                <w:lang w:eastAsia="ko-KR"/>
              </w:rPr>
            </w:pPr>
          </w:p>
        </w:tc>
      </w:tr>
      <w:tr w:rsidR="00F8757A" w:rsidRPr="00D95972" w14:paraId="7D4DE4CD" w14:textId="77777777" w:rsidTr="0097086A">
        <w:tc>
          <w:tcPr>
            <w:tcW w:w="976" w:type="dxa"/>
            <w:tcBorders>
              <w:top w:val="nil"/>
              <w:left w:val="thinThickThinSmallGap" w:sz="24" w:space="0" w:color="auto"/>
              <w:bottom w:val="nil"/>
            </w:tcBorders>
            <w:shd w:val="clear" w:color="auto" w:fill="auto"/>
          </w:tcPr>
          <w:p w14:paraId="00A92D1D"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534711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hemeFill="background1"/>
          </w:tcPr>
          <w:p w14:paraId="77E2C0F0" w14:textId="77777777" w:rsidR="00F8757A" w:rsidRDefault="00F8757A" w:rsidP="00F8757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110B73D"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hemeFill="background1"/>
          </w:tcPr>
          <w:p w14:paraId="09528956"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hemeFill="background1"/>
          </w:tcPr>
          <w:p w14:paraId="3E6B6A7B"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9E0BA0A" w14:textId="77777777" w:rsidR="00F8757A" w:rsidRDefault="00F8757A" w:rsidP="00F8757A">
            <w:pPr>
              <w:rPr>
                <w:rFonts w:eastAsia="Batang" w:cs="Arial"/>
                <w:lang w:eastAsia="ko-KR"/>
              </w:rPr>
            </w:pPr>
          </w:p>
        </w:tc>
      </w:tr>
      <w:tr w:rsidR="00F8757A" w:rsidRPr="00D95972" w14:paraId="1E92BD72" w14:textId="77777777" w:rsidTr="00B13F17">
        <w:tc>
          <w:tcPr>
            <w:tcW w:w="976" w:type="dxa"/>
            <w:tcBorders>
              <w:top w:val="nil"/>
              <w:left w:val="thinThickThinSmallGap" w:sz="24" w:space="0" w:color="auto"/>
              <w:bottom w:val="nil"/>
            </w:tcBorders>
            <w:shd w:val="clear" w:color="auto" w:fill="auto"/>
          </w:tcPr>
          <w:p w14:paraId="304F7E24"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4A6F3AE"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43DF5ACA" w14:textId="77777777" w:rsidR="00F8757A" w:rsidRPr="00D95972" w:rsidRDefault="00F8757A" w:rsidP="00F8757A">
            <w:pPr>
              <w:overflowPunct/>
              <w:autoSpaceDE/>
              <w:autoSpaceDN/>
              <w:adjustRightInd/>
              <w:textAlignment w:val="auto"/>
              <w:rPr>
                <w:rFonts w:cs="Arial"/>
                <w:lang w:val="en-US"/>
              </w:rPr>
            </w:pPr>
            <w:r>
              <w:rPr>
                <w:rFonts w:cs="Arial"/>
                <w:lang w:val="en-US"/>
              </w:rPr>
              <w:t>C1-207034</w:t>
            </w:r>
          </w:p>
        </w:tc>
        <w:tc>
          <w:tcPr>
            <w:tcW w:w="4191" w:type="dxa"/>
            <w:gridSpan w:val="3"/>
            <w:tcBorders>
              <w:top w:val="single" w:sz="4" w:space="0" w:color="auto"/>
              <w:bottom w:val="single" w:sz="4" w:space="0" w:color="auto"/>
            </w:tcBorders>
            <w:shd w:val="clear" w:color="auto" w:fill="FFFFFF"/>
          </w:tcPr>
          <w:p w14:paraId="6AAAC588" w14:textId="77777777" w:rsidR="00F8757A" w:rsidRPr="00D95972" w:rsidRDefault="00F8757A" w:rsidP="00F8757A">
            <w:pPr>
              <w:rPr>
                <w:rFonts w:cs="Arial"/>
              </w:rPr>
            </w:pPr>
            <w:r>
              <w:rPr>
                <w:rFonts w:cs="Arial"/>
              </w:rPr>
              <w:t xml:space="preserve">Adding the abbreviations </w:t>
            </w:r>
            <w:proofErr w:type="gramStart"/>
            <w:r>
              <w:rPr>
                <w:rFonts w:cs="Arial"/>
              </w:rPr>
              <w:t>of  PAP</w:t>
            </w:r>
            <w:proofErr w:type="gramEnd"/>
            <w:r>
              <w:rPr>
                <w:rFonts w:cs="Arial"/>
              </w:rPr>
              <w:t>/CHAP in TS 24.501</w:t>
            </w:r>
          </w:p>
        </w:tc>
        <w:tc>
          <w:tcPr>
            <w:tcW w:w="1767" w:type="dxa"/>
            <w:tcBorders>
              <w:top w:val="single" w:sz="4" w:space="0" w:color="auto"/>
              <w:bottom w:val="single" w:sz="4" w:space="0" w:color="auto"/>
            </w:tcBorders>
            <w:shd w:val="clear" w:color="auto" w:fill="FFFFFF"/>
          </w:tcPr>
          <w:p w14:paraId="3468DD8E" w14:textId="77777777" w:rsidR="00F8757A" w:rsidRPr="00D95972" w:rsidRDefault="00F8757A" w:rsidP="00F8757A">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FF"/>
          </w:tcPr>
          <w:p w14:paraId="360860AF" w14:textId="77777777" w:rsidR="00F8757A" w:rsidRPr="00D95972" w:rsidRDefault="00F8757A" w:rsidP="00F8757A">
            <w:pPr>
              <w:rPr>
                <w:rFonts w:cs="Arial"/>
              </w:rPr>
            </w:pPr>
            <w:r>
              <w:rPr>
                <w:rFonts w:cs="Arial"/>
              </w:rPr>
              <w:t>CR 2823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71FA14" w14:textId="77777777" w:rsidR="00F8757A" w:rsidRDefault="00F8757A" w:rsidP="00F8757A">
            <w:pPr>
              <w:rPr>
                <w:rFonts w:eastAsia="Batang" w:cs="Arial"/>
                <w:lang w:eastAsia="ko-KR"/>
              </w:rPr>
            </w:pPr>
            <w:r>
              <w:rPr>
                <w:rFonts w:eastAsia="Batang" w:cs="Arial"/>
                <w:lang w:eastAsia="ko-KR"/>
              </w:rPr>
              <w:t>Withdrawn</w:t>
            </w:r>
          </w:p>
          <w:p w14:paraId="0193CFAC" w14:textId="77777777" w:rsidR="00F8757A" w:rsidRPr="00D95972" w:rsidRDefault="00F8757A" w:rsidP="00F8757A">
            <w:pPr>
              <w:rPr>
                <w:rFonts w:eastAsia="Batang" w:cs="Arial"/>
                <w:lang w:eastAsia="ko-KR"/>
              </w:rPr>
            </w:pPr>
          </w:p>
        </w:tc>
      </w:tr>
      <w:tr w:rsidR="00F8757A" w:rsidRPr="00D95972" w14:paraId="7F24F277" w14:textId="77777777" w:rsidTr="00B13F17">
        <w:tc>
          <w:tcPr>
            <w:tcW w:w="976" w:type="dxa"/>
            <w:tcBorders>
              <w:top w:val="nil"/>
              <w:left w:val="thinThickThinSmallGap" w:sz="24" w:space="0" w:color="auto"/>
              <w:bottom w:val="nil"/>
            </w:tcBorders>
            <w:shd w:val="clear" w:color="auto" w:fill="auto"/>
          </w:tcPr>
          <w:p w14:paraId="7E7A8E96"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3EBD0378"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743AF545" w14:textId="77777777" w:rsidR="00F8757A" w:rsidRPr="00D95972" w:rsidRDefault="00F8757A" w:rsidP="00F8757A">
            <w:pPr>
              <w:overflowPunct/>
              <w:autoSpaceDE/>
              <w:autoSpaceDN/>
              <w:adjustRightInd/>
              <w:textAlignment w:val="auto"/>
              <w:rPr>
                <w:rFonts w:cs="Arial"/>
                <w:lang w:val="en-US"/>
              </w:rPr>
            </w:pPr>
            <w:hyperlink r:id="rId494" w:history="1">
              <w:r>
                <w:rPr>
                  <w:rStyle w:val="Hyperlink"/>
                </w:rPr>
                <w:t>C1-207178</w:t>
              </w:r>
            </w:hyperlink>
          </w:p>
        </w:tc>
        <w:tc>
          <w:tcPr>
            <w:tcW w:w="4191" w:type="dxa"/>
            <w:gridSpan w:val="3"/>
            <w:tcBorders>
              <w:top w:val="single" w:sz="4" w:space="0" w:color="auto"/>
              <w:bottom w:val="single" w:sz="4" w:space="0" w:color="auto"/>
            </w:tcBorders>
            <w:shd w:val="clear" w:color="auto" w:fill="FFFF00"/>
          </w:tcPr>
          <w:p w14:paraId="14E060BD" w14:textId="77777777" w:rsidR="00F8757A" w:rsidRPr="00D95972" w:rsidRDefault="00F8757A" w:rsidP="00F8757A">
            <w:pPr>
              <w:rPr>
                <w:rFonts w:cs="Arial"/>
              </w:rPr>
            </w:pPr>
            <w:r>
              <w:rPr>
                <w:rFonts w:cs="Arial"/>
              </w:rPr>
              <w:t>DNN setting in the 5GSM sublayer</w:t>
            </w:r>
          </w:p>
        </w:tc>
        <w:tc>
          <w:tcPr>
            <w:tcW w:w="1767" w:type="dxa"/>
            <w:tcBorders>
              <w:top w:val="single" w:sz="4" w:space="0" w:color="auto"/>
              <w:bottom w:val="single" w:sz="4" w:space="0" w:color="auto"/>
            </w:tcBorders>
            <w:shd w:val="clear" w:color="auto" w:fill="FFFF00"/>
          </w:tcPr>
          <w:p w14:paraId="7EEBF21F" w14:textId="77777777" w:rsidR="00F8757A" w:rsidRPr="00D95972" w:rsidRDefault="00F8757A" w:rsidP="00F8757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B489B2" w14:textId="77777777" w:rsidR="00F8757A" w:rsidRPr="00D95972" w:rsidRDefault="00F8757A" w:rsidP="00F8757A">
            <w:pPr>
              <w:rPr>
                <w:rFonts w:cs="Arial"/>
              </w:rPr>
            </w:pPr>
            <w:r>
              <w:rPr>
                <w:rFonts w:cs="Arial"/>
              </w:rPr>
              <w:t>CR 2860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134402" w14:textId="77777777" w:rsidR="00F8757A" w:rsidRPr="00D95972" w:rsidRDefault="00F8757A" w:rsidP="00F8757A">
            <w:pPr>
              <w:rPr>
                <w:rFonts w:eastAsia="Batang" w:cs="Arial"/>
                <w:lang w:eastAsia="ko-KR"/>
              </w:rPr>
            </w:pPr>
            <w:r>
              <w:rPr>
                <w:rFonts w:eastAsia="Batang" w:cs="Arial"/>
                <w:lang w:eastAsia="ko-KR"/>
              </w:rPr>
              <w:t xml:space="preserve">MCC: </w:t>
            </w:r>
            <w:r>
              <w:t xml:space="preserve">PAP/CHAP is not a valid WI code. </w:t>
            </w:r>
            <w:proofErr w:type="gramStart"/>
            <w:r>
              <w:t>It’s</w:t>
            </w:r>
            <w:proofErr w:type="gramEnd"/>
            <w:r>
              <w:t xml:space="preserve"> PAP_CHAP in 3GU.</w:t>
            </w:r>
          </w:p>
        </w:tc>
      </w:tr>
      <w:tr w:rsidR="00F8757A" w:rsidRPr="00CA7073" w14:paraId="7502051F" w14:textId="77777777" w:rsidTr="00B13F17">
        <w:tc>
          <w:tcPr>
            <w:tcW w:w="976" w:type="dxa"/>
            <w:tcBorders>
              <w:top w:val="nil"/>
              <w:left w:val="thinThickThinSmallGap" w:sz="24" w:space="0" w:color="auto"/>
              <w:bottom w:val="nil"/>
            </w:tcBorders>
            <w:shd w:val="clear" w:color="auto" w:fill="auto"/>
          </w:tcPr>
          <w:p w14:paraId="4776B53E"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3013E8A9"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06D16CC5" w14:textId="77777777" w:rsidR="00F8757A" w:rsidRPr="00D95972" w:rsidRDefault="00F8757A" w:rsidP="00F8757A">
            <w:pPr>
              <w:overflowPunct/>
              <w:autoSpaceDE/>
              <w:autoSpaceDN/>
              <w:adjustRightInd/>
              <w:textAlignment w:val="auto"/>
              <w:rPr>
                <w:rFonts w:cs="Arial"/>
                <w:lang w:val="en-US"/>
              </w:rPr>
            </w:pPr>
            <w:hyperlink r:id="rId495" w:history="1">
              <w:r>
                <w:rPr>
                  <w:rStyle w:val="Hyperlink"/>
                </w:rPr>
                <w:t>C1-207181</w:t>
              </w:r>
            </w:hyperlink>
          </w:p>
        </w:tc>
        <w:tc>
          <w:tcPr>
            <w:tcW w:w="4191" w:type="dxa"/>
            <w:gridSpan w:val="3"/>
            <w:tcBorders>
              <w:top w:val="single" w:sz="4" w:space="0" w:color="auto"/>
              <w:bottom w:val="single" w:sz="4" w:space="0" w:color="auto"/>
            </w:tcBorders>
            <w:shd w:val="clear" w:color="auto" w:fill="FFFF00"/>
          </w:tcPr>
          <w:p w14:paraId="2B467F16" w14:textId="77777777" w:rsidR="00F8757A" w:rsidRPr="00D95972" w:rsidRDefault="00F8757A" w:rsidP="00F8757A">
            <w:pPr>
              <w:rPr>
                <w:rFonts w:cs="Arial"/>
              </w:rPr>
            </w:pPr>
            <w:r>
              <w:rPr>
                <w:rFonts w:cs="Arial"/>
              </w:rPr>
              <w:t>DNN setting in the upper layers for PAP/CHAP</w:t>
            </w:r>
          </w:p>
        </w:tc>
        <w:tc>
          <w:tcPr>
            <w:tcW w:w="1767" w:type="dxa"/>
            <w:tcBorders>
              <w:top w:val="single" w:sz="4" w:space="0" w:color="auto"/>
              <w:bottom w:val="single" w:sz="4" w:space="0" w:color="auto"/>
            </w:tcBorders>
            <w:shd w:val="clear" w:color="auto" w:fill="FFFF00"/>
          </w:tcPr>
          <w:p w14:paraId="4A862757" w14:textId="77777777" w:rsidR="00F8757A" w:rsidRPr="00D95972" w:rsidRDefault="00F8757A" w:rsidP="00F8757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79FFEDD" w14:textId="77777777" w:rsidR="00F8757A" w:rsidRPr="00D95972" w:rsidRDefault="00F8757A" w:rsidP="00F8757A">
            <w:pPr>
              <w:rPr>
                <w:rFonts w:cs="Arial"/>
              </w:rPr>
            </w:pPr>
            <w:r>
              <w:rPr>
                <w:rFonts w:cs="Arial"/>
              </w:rPr>
              <w:t>CR 0103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0117FC" w14:textId="77777777" w:rsidR="00F8757A" w:rsidRPr="00CA7073" w:rsidRDefault="00F8757A" w:rsidP="00F8757A">
            <w:pPr>
              <w:rPr>
                <w:rFonts w:eastAsia="Batang" w:cs="Arial"/>
                <w:lang w:eastAsia="ko-KR"/>
              </w:rPr>
            </w:pPr>
            <w:r>
              <w:rPr>
                <w:rFonts w:eastAsia="Batang" w:cs="Arial"/>
                <w:lang w:eastAsia="ko-KR"/>
              </w:rPr>
              <w:t xml:space="preserve">MCC: </w:t>
            </w:r>
            <w:r>
              <w:t xml:space="preserve">PAP/CHAP is not a valid WI code. </w:t>
            </w:r>
            <w:proofErr w:type="gramStart"/>
            <w:r w:rsidRPr="00CA7073">
              <w:t>It’s</w:t>
            </w:r>
            <w:proofErr w:type="gramEnd"/>
            <w:r w:rsidRPr="00CA7073">
              <w:t xml:space="preserve"> PAP_CHAP in 3GU, mis</w:t>
            </w:r>
            <w:r>
              <w:t>sing clauses affected</w:t>
            </w:r>
          </w:p>
        </w:tc>
      </w:tr>
      <w:tr w:rsidR="00F8757A" w:rsidRPr="00D95972" w14:paraId="3072C08F" w14:textId="77777777" w:rsidTr="00B13F17">
        <w:tc>
          <w:tcPr>
            <w:tcW w:w="976" w:type="dxa"/>
            <w:tcBorders>
              <w:top w:val="nil"/>
              <w:left w:val="thinThickThinSmallGap" w:sz="24" w:space="0" w:color="auto"/>
              <w:bottom w:val="nil"/>
            </w:tcBorders>
            <w:shd w:val="clear" w:color="auto" w:fill="auto"/>
          </w:tcPr>
          <w:p w14:paraId="698B69B9" w14:textId="77777777" w:rsidR="00F8757A" w:rsidRPr="00CA7073" w:rsidRDefault="00F8757A" w:rsidP="00F8757A">
            <w:pPr>
              <w:rPr>
                <w:rFonts w:cs="Arial"/>
              </w:rPr>
            </w:pPr>
          </w:p>
        </w:tc>
        <w:tc>
          <w:tcPr>
            <w:tcW w:w="1317" w:type="dxa"/>
            <w:gridSpan w:val="2"/>
            <w:tcBorders>
              <w:top w:val="nil"/>
              <w:bottom w:val="nil"/>
            </w:tcBorders>
            <w:shd w:val="clear" w:color="auto" w:fill="auto"/>
          </w:tcPr>
          <w:p w14:paraId="2463DAF7" w14:textId="77777777" w:rsidR="00F8757A" w:rsidRPr="00CA7073" w:rsidRDefault="00F8757A" w:rsidP="00F8757A">
            <w:pPr>
              <w:rPr>
                <w:rFonts w:cs="Arial"/>
              </w:rPr>
            </w:pPr>
          </w:p>
        </w:tc>
        <w:tc>
          <w:tcPr>
            <w:tcW w:w="1088" w:type="dxa"/>
            <w:tcBorders>
              <w:top w:val="single" w:sz="4" w:space="0" w:color="auto"/>
              <w:bottom w:val="single" w:sz="4" w:space="0" w:color="auto"/>
            </w:tcBorders>
            <w:shd w:val="clear" w:color="auto" w:fill="FFFF00"/>
          </w:tcPr>
          <w:p w14:paraId="25D3F9C4" w14:textId="77777777" w:rsidR="00F8757A" w:rsidRPr="00D95972" w:rsidRDefault="00F8757A" w:rsidP="00F8757A">
            <w:pPr>
              <w:overflowPunct/>
              <w:autoSpaceDE/>
              <w:autoSpaceDN/>
              <w:adjustRightInd/>
              <w:textAlignment w:val="auto"/>
              <w:rPr>
                <w:rFonts w:cs="Arial"/>
                <w:lang w:val="en-US"/>
              </w:rPr>
            </w:pPr>
            <w:hyperlink r:id="rId496" w:history="1">
              <w:r>
                <w:rPr>
                  <w:rStyle w:val="Hyperlink"/>
                </w:rPr>
                <w:t>C1-207262</w:t>
              </w:r>
            </w:hyperlink>
          </w:p>
        </w:tc>
        <w:tc>
          <w:tcPr>
            <w:tcW w:w="4191" w:type="dxa"/>
            <w:gridSpan w:val="3"/>
            <w:tcBorders>
              <w:top w:val="single" w:sz="4" w:space="0" w:color="auto"/>
              <w:bottom w:val="single" w:sz="4" w:space="0" w:color="auto"/>
            </w:tcBorders>
            <w:shd w:val="clear" w:color="auto" w:fill="FFFF00"/>
          </w:tcPr>
          <w:p w14:paraId="5021AB58" w14:textId="77777777" w:rsidR="00F8757A" w:rsidRPr="00D95972" w:rsidRDefault="00F8757A" w:rsidP="00F8757A">
            <w:pPr>
              <w:rPr>
                <w:rFonts w:cs="Arial"/>
              </w:rPr>
            </w:pPr>
            <w:r>
              <w:rPr>
                <w:rFonts w:cs="Arial"/>
              </w:rPr>
              <w:t xml:space="preserve">Adding the abbreviations </w:t>
            </w:r>
            <w:proofErr w:type="gramStart"/>
            <w:r>
              <w:rPr>
                <w:rFonts w:cs="Arial"/>
              </w:rPr>
              <w:t>of  PAP</w:t>
            </w:r>
            <w:proofErr w:type="gramEnd"/>
            <w:r>
              <w:rPr>
                <w:rFonts w:cs="Arial"/>
              </w:rPr>
              <w:t>/CHAP in TS 24.501 and fixing a minor grammatical error in the NOTE on PAP/CHAP</w:t>
            </w:r>
          </w:p>
        </w:tc>
        <w:tc>
          <w:tcPr>
            <w:tcW w:w="1767" w:type="dxa"/>
            <w:tcBorders>
              <w:top w:val="single" w:sz="4" w:space="0" w:color="auto"/>
              <w:bottom w:val="single" w:sz="4" w:space="0" w:color="auto"/>
            </w:tcBorders>
            <w:shd w:val="clear" w:color="auto" w:fill="FFFF00"/>
          </w:tcPr>
          <w:p w14:paraId="36B73253" w14:textId="77777777" w:rsidR="00F8757A" w:rsidRPr="00D95972" w:rsidRDefault="00F8757A" w:rsidP="00F8757A">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D126E73" w14:textId="77777777" w:rsidR="00F8757A" w:rsidRPr="00D95972" w:rsidRDefault="00F8757A" w:rsidP="00F8757A">
            <w:pPr>
              <w:rPr>
                <w:rFonts w:cs="Arial"/>
              </w:rPr>
            </w:pPr>
            <w:r>
              <w:rPr>
                <w:rFonts w:cs="Arial"/>
              </w:rPr>
              <w:t>CR 2882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23F284" w14:textId="77777777" w:rsidR="00F8757A" w:rsidRDefault="00F8757A" w:rsidP="00F8757A">
            <w:pPr>
              <w:rPr>
                <w:rFonts w:ascii="Calibri" w:hAnsi="Calibri"/>
              </w:rPr>
            </w:pPr>
            <w:r>
              <w:rPr>
                <w:rFonts w:eastAsia="Batang" w:cs="Arial"/>
                <w:lang w:eastAsia="ko-KR"/>
              </w:rPr>
              <w:t xml:space="preserve">MCC: </w:t>
            </w:r>
            <w:r>
              <w:t xml:space="preserve">missing clauses affected. PAP/CHAP is not a valid WI code. </w:t>
            </w:r>
            <w:proofErr w:type="gramStart"/>
            <w:r>
              <w:t>It’s</w:t>
            </w:r>
            <w:proofErr w:type="gramEnd"/>
            <w:r>
              <w:t xml:space="preserve"> PAP_CHAP in 3GU.</w:t>
            </w:r>
          </w:p>
          <w:p w14:paraId="791B8964" w14:textId="77777777" w:rsidR="00F8757A" w:rsidRPr="00D95972" w:rsidRDefault="00F8757A" w:rsidP="00F8757A">
            <w:pPr>
              <w:rPr>
                <w:rFonts w:eastAsia="Batang" w:cs="Arial"/>
                <w:lang w:eastAsia="ko-KR"/>
              </w:rPr>
            </w:pPr>
          </w:p>
        </w:tc>
      </w:tr>
      <w:tr w:rsidR="00F8757A" w:rsidRPr="00D95972" w14:paraId="5336A92C" w14:textId="77777777" w:rsidTr="00B13F17">
        <w:tc>
          <w:tcPr>
            <w:tcW w:w="976" w:type="dxa"/>
            <w:tcBorders>
              <w:top w:val="nil"/>
              <w:left w:val="thinThickThinSmallGap" w:sz="24" w:space="0" w:color="auto"/>
              <w:bottom w:val="nil"/>
            </w:tcBorders>
            <w:shd w:val="clear" w:color="auto" w:fill="auto"/>
          </w:tcPr>
          <w:p w14:paraId="3D51F1E9"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0BBA47D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04620468" w14:textId="77777777" w:rsidR="00F8757A" w:rsidRPr="00D95972" w:rsidRDefault="00F8757A" w:rsidP="00F8757A">
            <w:pPr>
              <w:overflowPunct/>
              <w:autoSpaceDE/>
              <w:autoSpaceDN/>
              <w:adjustRightInd/>
              <w:textAlignment w:val="auto"/>
              <w:rPr>
                <w:rFonts w:cs="Arial"/>
                <w:lang w:val="en-US"/>
              </w:rPr>
            </w:pPr>
            <w:hyperlink r:id="rId497" w:history="1">
              <w:r>
                <w:rPr>
                  <w:rStyle w:val="Hyperlink"/>
                </w:rPr>
                <w:t>C1-207401</w:t>
              </w:r>
            </w:hyperlink>
          </w:p>
        </w:tc>
        <w:tc>
          <w:tcPr>
            <w:tcW w:w="4191" w:type="dxa"/>
            <w:gridSpan w:val="3"/>
            <w:tcBorders>
              <w:top w:val="single" w:sz="4" w:space="0" w:color="auto"/>
              <w:bottom w:val="single" w:sz="4" w:space="0" w:color="auto"/>
            </w:tcBorders>
            <w:shd w:val="clear" w:color="auto" w:fill="FFFF00"/>
          </w:tcPr>
          <w:p w14:paraId="3F4FB757" w14:textId="77777777" w:rsidR="00F8757A" w:rsidRPr="00D95972" w:rsidRDefault="00F8757A" w:rsidP="00F8757A">
            <w:pPr>
              <w:rPr>
                <w:rFonts w:cs="Arial"/>
              </w:rPr>
            </w:pPr>
            <w:r>
              <w:rPr>
                <w:rFonts w:cs="Arial"/>
              </w:rPr>
              <w:t>DNN in a request for a connectivity requiring PAP/CHAP</w:t>
            </w:r>
          </w:p>
        </w:tc>
        <w:tc>
          <w:tcPr>
            <w:tcW w:w="1767" w:type="dxa"/>
            <w:tcBorders>
              <w:top w:val="single" w:sz="4" w:space="0" w:color="auto"/>
              <w:bottom w:val="single" w:sz="4" w:space="0" w:color="auto"/>
            </w:tcBorders>
            <w:shd w:val="clear" w:color="auto" w:fill="FFFF00"/>
          </w:tcPr>
          <w:p w14:paraId="703948DD" w14:textId="77777777" w:rsidR="00F8757A" w:rsidRPr="00D95972" w:rsidRDefault="00F8757A" w:rsidP="00F8757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AD3255" w14:textId="77777777" w:rsidR="00F8757A" w:rsidRPr="00D95972" w:rsidRDefault="00F8757A" w:rsidP="00F8757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0BE05" w14:textId="77777777" w:rsidR="00F8757A" w:rsidRPr="00D95972" w:rsidRDefault="00F8757A" w:rsidP="00F8757A">
            <w:pPr>
              <w:rPr>
                <w:rFonts w:eastAsia="Batang" w:cs="Arial"/>
                <w:lang w:eastAsia="ko-KR"/>
              </w:rPr>
            </w:pPr>
          </w:p>
        </w:tc>
      </w:tr>
      <w:tr w:rsidR="00F8757A" w:rsidRPr="00D95972" w14:paraId="31BBC5FD" w14:textId="77777777" w:rsidTr="00B13F17">
        <w:tc>
          <w:tcPr>
            <w:tcW w:w="976" w:type="dxa"/>
            <w:tcBorders>
              <w:top w:val="nil"/>
              <w:left w:val="thinThickThinSmallGap" w:sz="24" w:space="0" w:color="auto"/>
              <w:bottom w:val="nil"/>
            </w:tcBorders>
            <w:shd w:val="clear" w:color="auto" w:fill="auto"/>
          </w:tcPr>
          <w:p w14:paraId="7304D16D"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1AE337A3"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19DA3791" w14:textId="77777777" w:rsidR="00F8757A" w:rsidRPr="00D95972" w:rsidRDefault="00F8757A" w:rsidP="00F8757A">
            <w:pPr>
              <w:overflowPunct/>
              <w:autoSpaceDE/>
              <w:autoSpaceDN/>
              <w:adjustRightInd/>
              <w:textAlignment w:val="auto"/>
              <w:rPr>
                <w:rFonts w:cs="Arial"/>
                <w:lang w:val="en-US"/>
              </w:rPr>
            </w:pPr>
            <w:hyperlink r:id="rId498" w:history="1">
              <w:r>
                <w:rPr>
                  <w:rStyle w:val="Hyperlink"/>
                </w:rPr>
                <w:t>C1-207461</w:t>
              </w:r>
            </w:hyperlink>
          </w:p>
        </w:tc>
        <w:tc>
          <w:tcPr>
            <w:tcW w:w="4191" w:type="dxa"/>
            <w:gridSpan w:val="3"/>
            <w:tcBorders>
              <w:top w:val="single" w:sz="4" w:space="0" w:color="auto"/>
              <w:bottom w:val="single" w:sz="4" w:space="0" w:color="auto"/>
            </w:tcBorders>
            <w:shd w:val="clear" w:color="auto" w:fill="FFFF00"/>
          </w:tcPr>
          <w:p w14:paraId="639276DD" w14:textId="77777777" w:rsidR="00F8757A" w:rsidRPr="00D95972" w:rsidRDefault="00F8757A" w:rsidP="00F8757A">
            <w:pPr>
              <w:rPr>
                <w:rFonts w:cs="Arial"/>
              </w:rPr>
            </w:pPr>
            <w:r>
              <w:rPr>
                <w:rFonts w:cs="Arial"/>
              </w:rPr>
              <w:t>Avoid including both PAP/CHAP and EAP identifiers in PDU session establishment request</w:t>
            </w:r>
          </w:p>
        </w:tc>
        <w:tc>
          <w:tcPr>
            <w:tcW w:w="1767" w:type="dxa"/>
            <w:tcBorders>
              <w:top w:val="single" w:sz="4" w:space="0" w:color="auto"/>
              <w:bottom w:val="single" w:sz="4" w:space="0" w:color="auto"/>
            </w:tcBorders>
            <w:shd w:val="clear" w:color="auto" w:fill="FFFF00"/>
          </w:tcPr>
          <w:p w14:paraId="04E6D72D" w14:textId="77777777" w:rsidR="00F8757A" w:rsidRPr="00D95972" w:rsidRDefault="00F8757A" w:rsidP="00F8757A">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6D9997D" w14:textId="77777777" w:rsidR="00F8757A" w:rsidRPr="00D95972" w:rsidRDefault="00F8757A" w:rsidP="00F8757A">
            <w:pPr>
              <w:rPr>
                <w:rFonts w:cs="Arial"/>
              </w:rPr>
            </w:pPr>
            <w:r>
              <w:rPr>
                <w:rFonts w:cs="Arial"/>
              </w:rPr>
              <w:t>CR 2941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21679" w14:textId="77777777" w:rsidR="00F8757A" w:rsidRDefault="00F8757A" w:rsidP="00F8757A">
            <w:pPr>
              <w:rPr>
                <w:rFonts w:ascii="Calibri" w:hAnsi="Calibri"/>
              </w:rPr>
            </w:pPr>
            <w:r>
              <w:rPr>
                <w:rFonts w:eastAsia="Batang" w:cs="Arial"/>
                <w:lang w:eastAsia="ko-KR"/>
              </w:rPr>
              <w:t xml:space="preserve">MCC: </w:t>
            </w:r>
            <w:r>
              <w:t>3GU says PAP_CHAP, cover says PAP/CHAP, 5GProtoc17. Please tell if I should add 5GProtoc17 in the DB. Note that PAP/CHAP should be PAP_CHAP. Please update on the cover.</w:t>
            </w:r>
          </w:p>
          <w:p w14:paraId="7084CD10" w14:textId="77777777" w:rsidR="00F8757A" w:rsidRPr="00D95972" w:rsidRDefault="00F8757A" w:rsidP="00F8757A">
            <w:pPr>
              <w:rPr>
                <w:rFonts w:eastAsia="Batang" w:cs="Arial"/>
                <w:lang w:eastAsia="ko-KR"/>
              </w:rPr>
            </w:pPr>
          </w:p>
        </w:tc>
      </w:tr>
      <w:tr w:rsidR="00F8757A" w:rsidRPr="00D95972" w14:paraId="2DE3AC48" w14:textId="77777777" w:rsidTr="00D2386E">
        <w:tc>
          <w:tcPr>
            <w:tcW w:w="976" w:type="dxa"/>
            <w:tcBorders>
              <w:top w:val="nil"/>
              <w:left w:val="thinThickThinSmallGap" w:sz="24" w:space="0" w:color="auto"/>
              <w:bottom w:val="nil"/>
            </w:tcBorders>
            <w:shd w:val="clear" w:color="auto" w:fill="auto"/>
          </w:tcPr>
          <w:p w14:paraId="0BA75966"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2E1D5368"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auto"/>
          </w:tcPr>
          <w:p w14:paraId="36157CD9"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634FEB"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auto"/>
          </w:tcPr>
          <w:p w14:paraId="09FDE854"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auto"/>
          </w:tcPr>
          <w:p w14:paraId="6CC69F07"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CFB872" w14:textId="77777777" w:rsidR="00F8757A" w:rsidRPr="00D95972" w:rsidRDefault="00F8757A" w:rsidP="00F8757A">
            <w:pPr>
              <w:rPr>
                <w:rFonts w:eastAsia="Batang" w:cs="Arial"/>
                <w:lang w:eastAsia="ko-KR"/>
              </w:rPr>
            </w:pPr>
          </w:p>
        </w:tc>
      </w:tr>
      <w:tr w:rsidR="00F8757A" w:rsidRPr="00D95972" w14:paraId="5C5FC515" w14:textId="77777777" w:rsidTr="00976D40">
        <w:tc>
          <w:tcPr>
            <w:tcW w:w="976" w:type="dxa"/>
            <w:tcBorders>
              <w:top w:val="nil"/>
              <w:left w:val="thinThickThinSmallGap" w:sz="24" w:space="0" w:color="auto"/>
              <w:bottom w:val="nil"/>
            </w:tcBorders>
            <w:shd w:val="clear" w:color="auto" w:fill="auto"/>
          </w:tcPr>
          <w:p w14:paraId="125508D8"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63411345"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528D1EDF"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E644EE"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3EEF11DD"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748D15FC"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91686B" w14:textId="77777777" w:rsidR="00F8757A" w:rsidRPr="00D95972" w:rsidRDefault="00F8757A" w:rsidP="00F8757A">
            <w:pPr>
              <w:rPr>
                <w:rFonts w:eastAsia="Batang" w:cs="Arial"/>
                <w:lang w:eastAsia="ko-KR"/>
              </w:rPr>
            </w:pPr>
          </w:p>
        </w:tc>
      </w:tr>
      <w:tr w:rsidR="00F8757A" w:rsidRPr="00D95972" w14:paraId="21438998" w14:textId="77777777" w:rsidTr="00976D40">
        <w:tc>
          <w:tcPr>
            <w:tcW w:w="976" w:type="dxa"/>
            <w:tcBorders>
              <w:top w:val="nil"/>
              <w:left w:val="thinThickThinSmallGap" w:sz="24" w:space="0" w:color="auto"/>
              <w:bottom w:val="nil"/>
            </w:tcBorders>
            <w:shd w:val="clear" w:color="auto" w:fill="auto"/>
          </w:tcPr>
          <w:p w14:paraId="6118AC44"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0A958D4A"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265A0888"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06092B"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6D9AA690"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60F4CA63"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051D58" w14:textId="77777777" w:rsidR="00F8757A" w:rsidRPr="00D95972" w:rsidRDefault="00F8757A" w:rsidP="00F8757A">
            <w:pPr>
              <w:rPr>
                <w:rFonts w:eastAsia="Batang" w:cs="Arial"/>
                <w:lang w:eastAsia="ko-KR"/>
              </w:rPr>
            </w:pPr>
          </w:p>
        </w:tc>
      </w:tr>
      <w:tr w:rsidR="00F8757A" w:rsidRPr="00D95972" w14:paraId="4A5E2ED8" w14:textId="77777777" w:rsidTr="00976D40">
        <w:tc>
          <w:tcPr>
            <w:tcW w:w="976" w:type="dxa"/>
            <w:tcBorders>
              <w:top w:val="nil"/>
              <w:left w:val="thinThickThinSmallGap" w:sz="24" w:space="0" w:color="auto"/>
              <w:bottom w:val="single" w:sz="4" w:space="0" w:color="auto"/>
            </w:tcBorders>
            <w:shd w:val="clear" w:color="auto" w:fill="auto"/>
          </w:tcPr>
          <w:p w14:paraId="370250C7" w14:textId="77777777" w:rsidR="00F8757A" w:rsidRPr="00D95972" w:rsidRDefault="00F8757A" w:rsidP="00F8757A">
            <w:pPr>
              <w:rPr>
                <w:rFonts w:cs="Arial"/>
              </w:rPr>
            </w:pPr>
          </w:p>
        </w:tc>
        <w:tc>
          <w:tcPr>
            <w:tcW w:w="1317" w:type="dxa"/>
            <w:gridSpan w:val="2"/>
            <w:tcBorders>
              <w:top w:val="nil"/>
              <w:bottom w:val="single" w:sz="4" w:space="0" w:color="auto"/>
            </w:tcBorders>
            <w:shd w:val="clear" w:color="auto" w:fill="auto"/>
          </w:tcPr>
          <w:p w14:paraId="6EE1C3D9"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662348B3"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A8F861"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574D9D05"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578DA55A"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0D540B" w14:textId="77777777" w:rsidR="00F8757A" w:rsidRPr="00D95972" w:rsidRDefault="00F8757A" w:rsidP="00F8757A">
            <w:pPr>
              <w:rPr>
                <w:rFonts w:eastAsia="Batang" w:cs="Arial"/>
                <w:lang w:eastAsia="ko-KR"/>
              </w:rPr>
            </w:pPr>
          </w:p>
        </w:tc>
      </w:tr>
      <w:tr w:rsidR="00F8757A" w:rsidRPr="00D95972" w14:paraId="33C912B1" w14:textId="77777777" w:rsidTr="00A61913">
        <w:tc>
          <w:tcPr>
            <w:tcW w:w="976" w:type="dxa"/>
            <w:tcBorders>
              <w:top w:val="single" w:sz="4" w:space="0" w:color="auto"/>
              <w:left w:val="thinThickThinSmallGap" w:sz="24" w:space="0" w:color="auto"/>
              <w:bottom w:val="single" w:sz="4" w:space="0" w:color="auto"/>
            </w:tcBorders>
            <w:shd w:val="clear" w:color="auto" w:fill="FFFFFF"/>
          </w:tcPr>
          <w:p w14:paraId="1A37F042" w14:textId="77777777" w:rsidR="00F8757A" w:rsidRPr="00D95972" w:rsidRDefault="00F8757A" w:rsidP="00F8757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F08DB02" w14:textId="77777777" w:rsidR="00F8757A" w:rsidRPr="00D95972" w:rsidRDefault="00F8757A" w:rsidP="00F8757A">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41C6BD0F"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tcPr>
          <w:p w14:paraId="004FC07F" w14:textId="77777777" w:rsidR="00F8757A" w:rsidRPr="00D95972" w:rsidRDefault="00F8757A" w:rsidP="00F8757A">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E9865A9" w14:textId="77777777" w:rsidR="00F8757A" w:rsidRPr="00D95972" w:rsidRDefault="00F8757A" w:rsidP="00F8757A">
            <w:pPr>
              <w:rPr>
                <w:rFonts w:cs="Arial"/>
              </w:rPr>
            </w:pPr>
          </w:p>
        </w:tc>
        <w:tc>
          <w:tcPr>
            <w:tcW w:w="826" w:type="dxa"/>
            <w:tcBorders>
              <w:top w:val="single" w:sz="4" w:space="0" w:color="auto"/>
              <w:bottom w:val="single" w:sz="4" w:space="0" w:color="auto"/>
            </w:tcBorders>
          </w:tcPr>
          <w:p w14:paraId="0780CD9B"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tcPr>
          <w:p w14:paraId="735C608B" w14:textId="77777777" w:rsidR="00F8757A" w:rsidRDefault="00F8757A" w:rsidP="00F8757A">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39F0B175" w14:textId="77777777" w:rsidR="00F8757A" w:rsidRDefault="00F8757A" w:rsidP="00F8757A">
            <w:pPr>
              <w:rPr>
                <w:rFonts w:eastAsia="Batang" w:cs="Arial"/>
                <w:color w:val="000000"/>
                <w:lang w:eastAsia="ko-KR"/>
              </w:rPr>
            </w:pPr>
          </w:p>
          <w:p w14:paraId="61D4B662" w14:textId="77777777" w:rsidR="00F8757A" w:rsidRPr="00D95972" w:rsidRDefault="00F8757A" w:rsidP="00F8757A">
            <w:pPr>
              <w:rPr>
                <w:rFonts w:eastAsia="Batang" w:cs="Arial"/>
                <w:color w:val="000000"/>
                <w:lang w:eastAsia="ko-KR"/>
              </w:rPr>
            </w:pPr>
          </w:p>
          <w:p w14:paraId="3865C87C" w14:textId="77777777" w:rsidR="00F8757A" w:rsidRPr="00D95972" w:rsidRDefault="00F8757A" w:rsidP="00F8757A">
            <w:pPr>
              <w:rPr>
                <w:rFonts w:eastAsia="Batang" w:cs="Arial"/>
                <w:lang w:eastAsia="ko-KR"/>
              </w:rPr>
            </w:pPr>
          </w:p>
        </w:tc>
      </w:tr>
      <w:tr w:rsidR="00F8757A" w:rsidRPr="00D95972" w14:paraId="7993279C" w14:textId="77777777" w:rsidTr="003F23A2">
        <w:tc>
          <w:tcPr>
            <w:tcW w:w="976" w:type="dxa"/>
            <w:tcBorders>
              <w:top w:val="nil"/>
              <w:left w:val="thinThickThinSmallGap" w:sz="24" w:space="0" w:color="auto"/>
              <w:bottom w:val="nil"/>
            </w:tcBorders>
            <w:shd w:val="clear" w:color="auto" w:fill="auto"/>
          </w:tcPr>
          <w:p w14:paraId="43DEDB61"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5792F23A"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3B637AAE" w14:textId="77777777" w:rsidR="00F8757A" w:rsidRPr="00D95972" w:rsidRDefault="00F8757A" w:rsidP="00F8757A">
            <w:pPr>
              <w:overflowPunct/>
              <w:autoSpaceDE/>
              <w:autoSpaceDN/>
              <w:adjustRightInd/>
              <w:textAlignment w:val="auto"/>
              <w:rPr>
                <w:rFonts w:cs="Arial"/>
                <w:lang w:val="en-US"/>
              </w:rPr>
            </w:pPr>
            <w:hyperlink r:id="rId499" w:history="1">
              <w:r>
                <w:rPr>
                  <w:rStyle w:val="Hyperlink"/>
                </w:rPr>
                <w:t>C1-206095</w:t>
              </w:r>
            </w:hyperlink>
          </w:p>
        </w:tc>
        <w:tc>
          <w:tcPr>
            <w:tcW w:w="4191" w:type="dxa"/>
            <w:gridSpan w:val="3"/>
            <w:tcBorders>
              <w:top w:val="single" w:sz="4" w:space="0" w:color="auto"/>
              <w:bottom w:val="single" w:sz="4" w:space="0" w:color="auto"/>
            </w:tcBorders>
            <w:shd w:val="clear" w:color="auto" w:fill="92D050"/>
          </w:tcPr>
          <w:p w14:paraId="7266365B" w14:textId="77777777" w:rsidR="00F8757A" w:rsidRPr="00D95972" w:rsidRDefault="00F8757A" w:rsidP="00F8757A">
            <w:pPr>
              <w:rPr>
                <w:rFonts w:cs="Arial"/>
              </w:rPr>
            </w:pPr>
            <w:r>
              <w:rPr>
                <w:rFonts w:cs="Arial"/>
              </w:rPr>
              <w:t xml:space="preserve">Correction on SMS over SGs for NB-IoT only </w:t>
            </w:r>
            <w:proofErr w:type="spellStart"/>
            <w:r>
              <w:rPr>
                <w:rFonts w:cs="Arial"/>
              </w:rPr>
              <w:t>Ues</w:t>
            </w:r>
            <w:proofErr w:type="spellEnd"/>
          </w:p>
        </w:tc>
        <w:tc>
          <w:tcPr>
            <w:tcW w:w="1767" w:type="dxa"/>
            <w:tcBorders>
              <w:top w:val="single" w:sz="4" w:space="0" w:color="auto"/>
              <w:bottom w:val="single" w:sz="4" w:space="0" w:color="auto"/>
            </w:tcBorders>
            <w:shd w:val="clear" w:color="auto" w:fill="92D050"/>
          </w:tcPr>
          <w:p w14:paraId="56403665"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7873ABE9" w14:textId="77777777" w:rsidR="00F8757A" w:rsidRPr="00D95972" w:rsidRDefault="00F8757A" w:rsidP="00F8757A">
            <w:pPr>
              <w:rPr>
                <w:rFonts w:cs="Arial"/>
              </w:rPr>
            </w:pPr>
            <w:r>
              <w:rPr>
                <w:rFonts w:cs="Arial"/>
              </w:rPr>
              <w:t>CR 3452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8970714" w14:textId="77777777" w:rsidR="00F8757A" w:rsidRDefault="00F8757A" w:rsidP="00F8757A">
            <w:pPr>
              <w:rPr>
                <w:rFonts w:eastAsia="Batang" w:cs="Arial"/>
                <w:lang w:eastAsia="ko-KR"/>
              </w:rPr>
            </w:pPr>
            <w:r>
              <w:rPr>
                <w:rFonts w:eastAsia="Batang" w:cs="Arial"/>
                <w:lang w:eastAsia="ko-KR"/>
              </w:rPr>
              <w:t>Agreed</w:t>
            </w:r>
          </w:p>
          <w:p w14:paraId="24F74071" w14:textId="77777777" w:rsidR="00F8757A" w:rsidRDefault="00F8757A" w:rsidP="00F8757A">
            <w:pPr>
              <w:rPr>
                <w:rFonts w:eastAsia="Batang" w:cs="Arial"/>
                <w:lang w:eastAsia="ko-KR"/>
              </w:rPr>
            </w:pPr>
          </w:p>
          <w:p w14:paraId="3C6FEF0A" w14:textId="77777777" w:rsidR="00F8757A" w:rsidRDefault="00F8757A" w:rsidP="00F8757A">
            <w:pPr>
              <w:rPr>
                <w:rFonts w:eastAsia="Batang" w:cs="Arial"/>
                <w:lang w:eastAsia="ko-KR"/>
              </w:rPr>
            </w:pPr>
          </w:p>
          <w:p w14:paraId="2D32311E" w14:textId="77777777" w:rsidR="00F8757A" w:rsidRPr="00D95972" w:rsidRDefault="00F8757A" w:rsidP="00F8757A">
            <w:pPr>
              <w:rPr>
                <w:rFonts w:eastAsia="Batang" w:cs="Arial"/>
                <w:lang w:eastAsia="ko-KR"/>
              </w:rPr>
            </w:pPr>
          </w:p>
        </w:tc>
      </w:tr>
      <w:tr w:rsidR="00F8757A" w:rsidRPr="00D95972" w14:paraId="40B2C657" w14:textId="77777777" w:rsidTr="003F23A2">
        <w:tc>
          <w:tcPr>
            <w:tcW w:w="976" w:type="dxa"/>
            <w:tcBorders>
              <w:top w:val="nil"/>
              <w:left w:val="thinThickThinSmallGap" w:sz="24" w:space="0" w:color="auto"/>
              <w:bottom w:val="nil"/>
            </w:tcBorders>
            <w:shd w:val="clear" w:color="auto" w:fill="auto"/>
          </w:tcPr>
          <w:p w14:paraId="1D63721A"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0B1D0E9D"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74C6553A" w14:textId="77777777" w:rsidR="00F8757A" w:rsidRPr="00D95972" w:rsidRDefault="00F8757A" w:rsidP="00F8757A">
            <w:pPr>
              <w:overflowPunct/>
              <w:autoSpaceDE/>
              <w:autoSpaceDN/>
              <w:adjustRightInd/>
              <w:textAlignment w:val="auto"/>
              <w:rPr>
                <w:rFonts w:cs="Arial"/>
                <w:lang w:val="en-US"/>
              </w:rPr>
            </w:pPr>
            <w:hyperlink r:id="rId500" w:history="1">
              <w:r>
                <w:rPr>
                  <w:rStyle w:val="Hyperlink"/>
                </w:rPr>
                <w:t>C1-206162</w:t>
              </w:r>
            </w:hyperlink>
          </w:p>
        </w:tc>
        <w:tc>
          <w:tcPr>
            <w:tcW w:w="4191" w:type="dxa"/>
            <w:gridSpan w:val="3"/>
            <w:tcBorders>
              <w:top w:val="single" w:sz="4" w:space="0" w:color="auto"/>
              <w:bottom w:val="single" w:sz="4" w:space="0" w:color="auto"/>
            </w:tcBorders>
            <w:shd w:val="clear" w:color="auto" w:fill="92D050"/>
          </w:tcPr>
          <w:p w14:paraId="77C09B1C" w14:textId="77777777" w:rsidR="00F8757A" w:rsidRPr="00D95972" w:rsidRDefault="00F8757A" w:rsidP="00F8757A">
            <w:pPr>
              <w:rPr>
                <w:rFonts w:cs="Arial"/>
              </w:rPr>
            </w:pPr>
            <w:r>
              <w:rPr>
                <w:rFonts w:cs="Arial"/>
              </w:rPr>
              <w:t>Correction in PLMN access reference configuration</w:t>
            </w:r>
          </w:p>
        </w:tc>
        <w:tc>
          <w:tcPr>
            <w:tcW w:w="1767" w:type="dxa"/>
            <w:tcBorders>
              <w:top w:val="single" w:sz="4" w:space="0" w:color="auto"/>
              <w:bottom w:val="single" w:sz="4" w:space="0" w:color="auto"/>
            </w:tcBorders>
            <w:shd w:val="clear" w:color="auto" w:fill="92D050"/>
          </w:tcPr>
          <w:p w14:paraId="330B89EB" w14:textId="77777777" w:rsidR="00F8757A" w:rsidRPr="00D95972" w:rsidRDefault="00F8757A" w:rsidP="00F8757A">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CB6C2E1" w14:textId="77777777" w:rsidR="00F8757A" w:rsidRPr="00D95972" w:rsidRDefault="00F8757A" w:rsidP="00F8757A">
            <w:pPr>
              <w:rPr>
                <w:rFonts w:cs="Arial"/>
              </w:rPr>
            </w:pPr>
            <w:r>
              <w:rPr>
                <w:rFonts w:cs="Arial"/>
              </w:rPr>
              <w:t>CR 0007 24.002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A5F08A7" w14:textId="77777777" w:rsidR="00F8757A" w:rsidRDefault="00F8757A" w:rsidP="00F8757A">
            <w:pPr>
              <w:rPr>
                <w:lang w:val="en-US"/>
              </w:rPr>
            </w:pPr>
            <w:r>
              <w:rPr>
                <w:lang w:val="en-US"/>
              </w:rPr>
              <w:t>Agreed</w:t>
            </w:r>
          </w:p>
          <w:p w14:paraId="5ADBE37B" w14:textId="77777777" w:rsidR="00F8757A" w:rsidRPr="00D95972" w:rsidRDefault="00F8757A" w:rsidP="00F8757A">
            <w:pPr>
              <w:rPr>
                <w:rFonts w:eastAsia="Batang" w:cs="Arial"/>
                <w:lang w:eastAsia="ko-KR"/>
              </w:rPr>
            </w:pPr>
          </w:p>
        </w:tc>
      </w:tr>
      <w:tr w:rsidR="00F8757A" w:rsidRPr="00D95972" w14:paraId="4D13D276" w14:textId="77777777" w:rsidTr="003F23A2">
        <w:tc>
          <w:tcPr>
            <w:tcW w:w="976" w:type="dxa"/>
            <w:tcBorders>
              <w:top w:val="nil"/>
              <w:left w:val="thinThickThinSmallGap" w:sz="24" w:space="0" w:color="auto"/>
              <w:bottom w:val="nil"/>
            </w:tcBorders>
            <w:shd w:val="clear" w:color="auto" w:fill="auto"/>
          </w:tcPr>
          <w:p w14:paraId="256FDD96"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4F947F2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0EDE2BAC" w14:textId="77777777" w:rsidR="00F8757A" w:rsidRPr="00D95972" w:rsidRDefault="00F8757A" w:rsidP="00F8757A">
            <w:pPr>
              <w:overflowPunct/>
              <w:autoSpaceDE/>
              <w:autoSpaceDN/>
              <w:adjustRightInd/>
              <w:textAlignment w:val="auto"/>
              <w:rPr>
                <w:rFonts w:cs="Arial"/>
                <w:lang w:val="en-US"/>
              </w:rPr>
            </w:pPr>
            <w:hyperlink r:id="rId501" w:history="1">
              <w:r>
                <w:rPr>
                  <w:rStyle w:val="Hyperlink"/>
                </w:rPr>
                <w:t>C1-206163</w:t>
              </w:r>
            </w:hyperlink>
          </w:p>
        </w:tc>
        <w:tc>
          <w:tcPr>
            <w:tcW w:w="4191" w:type="dxa"/>
            <w:gridSpan w:val="3"/>
            <w:tcBorders>
              <w:top w:val="single" w:sz="4" w:space="0" w:color="auto"/>
              <w:bottom w:val="single" w:sz="4" w:space="0" w:color="auto"/>
            </w:tcBorders>
            <w:shd w:val="clear" w:color="auto" w:fill="92D050"/>
          </w:tcPr>
          <w:p w14:paraId="7C3E23AC" w14:textId="77777777" w:rsidR="00F8757A" w:rsidRPr="00D95972" w:rsidRDefault="00F8757A" w:rsidP="00F8757A">
            <w:pPr>
              <w:rPr>
                <w:rFonts w:cs="Arial"/>
              </w:rPr>
            </w:pPr>
            <w:r>
              <w:rPr>
                <w:rFonts w:cs="Arial"/>
              </w:rPr>
              <w:t>Correction in the restricted local operator services</w:t>
            </w:r>
          </w:p>
        </w:tc>
        <w:tc>
          <w:tcPr>
            <w:tcW w:w="1767" w:type="dxa"/>
            <w:tcBorders>
              <w:top w:val="single" w:sz="4" w:space="0" w:color="auto"/>
              <w:bottom w:val="single" w:sz="4" w:space="0" w:color="auto"/>
            </w:tcBorders>
            <w:shd w:val="clear" w:color="auto" w:fill="92D050"/>
          </w:tcPr>
          <w:p w14:paraId="76EB748B" w14:textId="77777777" w:rsidR="00F8757A" w:rsidRPr="00D95972" w:rsidRDefault="00F8757A" w:rsidP="00F8757A">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1E2EA76" w14:textId="77777777" w:rsidR="00F8757A" w:rsidRPr="00D95972" w:rsidRDefault="00F8757A" w:rsidP="00F8757A">
            <w:pPr>
              <w:rPr>
                <w:rFonts w:cs="Arial"/>
              </w:rPr>
            </w:pPr>
            <w:r>
              <w:rPr>
                <w:rFonts w:cs="Arial"/>
              </w:rPr>
              <w:t>CR 3456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499559" w14:textId="77777777" w:rsidR="00F8757A" w:rsidRDefault="00F8757A" w:rsidP="00F8757A">
            <w:pPr>
              <w:rPr>
                <w:rFonts w:eastAsia="Batang" w:cs="Arial"/>
                <w:lang w:eastAsia="ko-KR"/>
              </w:rPr>
            </w:pPr>
            <w:r>
              <w:rPr>
                <w:rFonts w:eastAsia="Batang" w:cs="Arial"/>
                <w:lang w:eastAsia="ko-KR"/>
              </w:rPr>
              <w:t>Agreed</w:t>
            </w:r>
          </w:p>
          <w:p w14:paraId="56F3410F" w14:textId="77777777" w:rsidR="00F8757A" w:rsidRPr="00D95972" w:rsidRDefault="00F8757A" w:rsidP="00F8757A">
            <w:pPr>
              <w:rPr>
                <w:rFonts w:eastAsia="Batang" w:cs="Arial"/>
                <w:lang w:eastAsia="ko-KR"/>
              </w:rPr>
            </w:pPr>
          </w:p>
        </w:tc>
      </w:tr>
      <w:tr w:rsidR="00F8757A" w:rsidRPr="00D95972" w14:paraId="367C99A4" w14:textId="77777777" w:rsidTr="003F23A2">
        <w:tc>
          <w:tcPr>
            <w:tcW w:w="976" w:type="dxa"/>
            <w:tcBorders>
              <w:top w:val="nil"/>
              <w:left w:val="thinThickThinSmallGap" w:sz="24" w:space="0" w:color="auto"/>
              <w:bottom w:val="nil"/>
            </w:tcBorders>
            <w:shd w:val="clear" w:color="auto" w:fill="auto"/>
          </w:tcPr>
          <w:p w14:paraId="0C7DD5EE"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5284D5DD"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4D0D6749" w14:textId="77777777" w:rsidR="00F8757A" w:rsidRPr="00D95972" w:rsidRDefault="00F8757A" w:rsidP="00F8757A">
            <w:pPr>
              <w:overflowPunct/>
              <w:autoSpaceDE/>
              <w:autoSpaceDN/>
              <w:adjustRightInd/>
              <w:textAlignment w:val="auto"/>
              <w:rPr>
                <w:rFonts w:cs="Arial"/>
                <w:lang w:val="en-US"/>
              </w:rPr>
            </w:pPr>
            <w:hyperlink r:id="rId502" w:history="1">
              <w:r>
                <w:rPr>
                  <w:rStyle w:val="Hyperlink"/>
                </w:rPr>
                <w:t>C1-206227</w:t>
              </w:r>
            </w:hyperlink>
          </w:p>
        </w:tc>
        <w:tc>
          <w:tcPr>
            <w:tcW w:w="4191" w:type="dxa"/>
            <w:gridSpan w:val="3"/>
            <w:tcBorders>
              <w:top w:val="single" w:sz="4" w:space="0" w:color="auto"/>
              <w:bottom w:val="single" w:sz="4" w:space="0" w:color="auto"/>
            </w:tcBorders>
            <w:shd w:val="clear" w:color="auto" w:fill="92D050"/>
          </w:tcPr>
          <w:p w14:paraId="164039DB" w14:textId="77777777" w:rsidR="00F8757A" w:rsidRPr="00D95972" w:rsidRDefault="00F8757A" w:rsidP="00F8757A">
            <w:pPr>
              <w:rPr>
                <w:rFonts w:cs="Arial"/>
              </w:rPr>
            </w:pPr>
            <w:r>
              <w:rPr>
                <w:rFonts w:cs="Arial"/>
              </w:rPr>
              <w:t>UE behaviour for service reject with #15</w:t>
            </w:r>
          </w:p>
        </w:tc>
        <w:tc>
          <w:tcPr>
            <w:tcW w:w="1767" w:type="dxa"/>
            <w:tcBorders>
              <w:top w:val="single" w:sz="4" w:space="0" w:color="auto"/>
              <w:bottom w:val="single" w:sz="4" w:space="0" w:color="auto"/>
            </w:tcBorders>
            <w:shd w:val="clear" w:color="auto" w:fill="92D050"/>
          </w:tcPr>
          <w:p w14:paraId="38F85456"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29C82F8D" w14:textId="77777777" w:rsidR="00F8757A" w:rsidRPr="00D95972" w:rsidRDefault="00F8757A" w:rsidP="00F8757A">
            <w:pPr>
              <w:rPr>
                <w:rFonts w:cs="Arial"/>
              </w:rPr>
            </w:pPr>
            <w:r>
              <w:rPr>
                <w:rFonts w:cs="Arial"/>
              </w:rPr>
              <w:t>CR 3460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D4F28F" w14:textId="77777777" w:rsidR="00F8757A" w:rsidRDefault="00F8757A" w:rsidP="00F8757A">
            <w:pPr>
              <w:rPr>
                <w:rFonts w:eastAsia="Batang" w:cs="Arial"/>
                <w:lang w:eastAsia="ko-KR"/>
              </w:rPr>
            </w:pPr>
            <w:r>
              <w:rPr>
                <w:rFonts w:eastAsia="Batang" w:cs="Arial"/>
                <w:lang w:eastAsia="ko-KR"/>
              </w:rPr>
              <w:t>Agreed</w:t>
            </w:r>
          </w:p>
          <w:p w14:paraId="276A5CF3" w14:textId="77777777" w:rsidR="00F8757A" w:rsidRPr="00D95972" w:rsidRDefault="00F8757A" w:rsidP="00F8757A">
            <w:pPr>
              <w:rPr>
                <w:rFonts w:eastAsia="Batang" w:cs="Arial"/>
                <w:lang w:eastAsia="ko-KR"/>
              </w:rPr>
            </w:pPr>
          </w:p>
        </w:tc>
      </w:tr>
      <w:tr w:rsidR="00F8757A" w:rsidRPr="00D95972" w14:paraId="6AC65681" w14:textId="77777777" w:rsidTr="003F23A2">
        <w:tc>
          <w:tcPr>
            <w:tcW w:w="976" w:type="dxa"/>
            <w:tcBorders>
              <w:top w:val="nil"/>
              <w:left w:val="thinThickThinSmallGap" w:sz="24" w:space="0" w:color="auto"/>
              <w:bottom w:val="nil"/>
            </w:tcBorders>
            <w:shd w:val="clear" w:color="auto" w:fill="auto"/>
          </w:tcPr>
          <w:p w14:paraId="651EE75E"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6D9EE33A"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03801F5C" w14:textId="77777777" w:rsidR="00F8757A" w:rsidRPr="00D95972" w:rsidRDefault="00F8757A" w:rsidP="00F8757A">
            <w:pPr>
              <w:rPr>
                <w:rFonts w:cs="Arial"/>
              </w:rPr>
            </w:pPr>
            <w:r w:rsidRPr="007F1E44">
              <w:t>C1-206491</w:t>
            </w:r>
          </w:p>
        </w:tc>
        <w:tc>
          <w:tcPr>
            <w:tcW w:w="4191" w:type="dxa"/>
            <w:gridSpan w:val="3"/>
            <w:tcBorders>
              <w:top w:val="single" w:sz="4" w:space="0" w:color="auto"/>
              <w:bottom w:val="single" w:sz="4" w:space="0" w:color="auto"/>
            </w:tcBorders>
            <w:shd w:val="clear" w:color="auto" w:fill="92D050"/>
          </w:tcPr>
          <w:p w14:paraId="653FC67D" w14:textId="77777777" w:rsidR="00F8757A" w:rsidRPr="00D95972" w:rsidRDefault="00F8757A" w:rsidP="00F8757A">
            <w:pPr>
              <w:rPr>
                <w:rFonts w:cs="Arial"/>
              </w:rPr>
            </w:pPr>
            <w:proofErr w:type="spellStart"/>
            <w:r>
              <w:rPr>
                <w:rFonts w:cs="Arial"/>
              </w:rPr>
              <w:t>Knpr-sess</w:t>
            </w:r>
            <w:proofErr w:type="spellEnd"/>
            <w:r>
              <w:rPr>
                <w:rFonts w:cs="Arial"/>
              </w:rPr>
              <w:t xml:space="preserve"> ID</w:t>
            </w:r>
          </w:p>
        </w:tc>
        <w:tc>
          <w:tcPr>
            <w:tcW w:w="1767" w:type="dxa"/>
            <w:tcBorders>
              <w:top w:val="single" w:sz="4" w:space="0" w:color="auto"/>
              <w:bottom w:val="single" w:sz="4" w:space="0" w:color="auto"/>
            </w:tcBorders>
            <w:shd w:val="clear" w:color="auto" w:fill="92D050"/>
          </w:tcPr>
          <w:p w14:paraId="5AAEA0D8" w14:textId="77777777" w:rsidR="00F8757A" w:rsidRPr="00D95972" w:rsidRDefault="00F8757A" w:rsidP="00F8757A">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785D6CD6" w14:textId="77777777" w:rsidR="00F8757A" w:rsidRPr="00D95972" w:rsidRDefault="00F8757A" w:rsidP="00F8757A">
            <w:pPr>
              <w:rPr>
                <w:rFonts w:cs="Arial"/>
              </w:rPr>
            </w:pPr>
            <w:r>
              <w:rPr>
                <w:rFonts w:cs="Arial"/>
              </w:rPr>
              <w:t>CR 0134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253CF0" w14:textId="77777777" w:rsidR="00F8757A" w:rsidRDefault="00F8757A" w:rsidP="00F8757A">
            <w:pPr>
              <w:rPr>
                <w:rFonts w:cs="Arial"/>
              </w:rPr>
            </w:pPr>
            <w:r>
              <w:rPr>
                <w:rFonts w:cs="Arial"/>
              </w:rPr>
              <w:t>Agreed</w:t>
            </w:r>
          </w:p>
          <w:p w14:paraId="369F8BF2" w14:textId="77777777" w:rsidR="00F8757A" w:rsidRDefault="00F8757A" w:rsidP="00F8757A">
            <w:pPr>
              <w:rPr>
                <w:rFonts w:cs="Arial"/>
              </w:rPr>
            </w:pPr>
          </w:p>
          <w:p w14:paraId="21C884B4" w14:textId="77777777" w:rsidR="00F8757A" w:rsidRPr="00D95972" w:rsidRDefault="00F8757A" w:rsidP="00F8757A">
            <w:pPr>
              <w:rPr>
                <w:rFonts w:cs="Arial"/>
              </w:rPr>
            </w:pPr>
            <w:ins w:id="352" w:author="Nokia-pre126" w:date="2020-10-20T19:10:00Z">
              <w:r>
                <w:rPr>
                  <w:rFonts w:cs="Arial"/>
                </w:rPr>
                <w:t>Revision of C1-206315</w:t>
              </w:r>
            </w:ins>
          </w:p>
          <w:p w14:paraId="2497B34D" w14:textId="77777777" w:rsidR="00F8757A" w:rsidRPr="00D95972" w:rsidRDefault="00F8757A" w:rsidP="00F8757A">
            <w:pPr>
              <w:rPr>
                <w:rFonts w:cs="Arial"/>
              </w:rPr>
            </w:pPr>
          </w:p>
        </w:tc>
      </w:tr>
      <w:tr w:rsidR="00F8757A" w:rsidRPr="00D95972" w14:paraId="3B57C1EA" w14:textId="77777777" w:rsidTr="003F23A2">
        <w:tc>
          <w:tcPr>
            <w:tcW w:w="976" w:type="dxa"/>
            <w:tcBorders>
              <w:top w:val="nil"/>
              <w:left w:val="thinThickThinSmallGap" w:sz="24" w:space="0" w:color="auto"/>
              <w:bottom w:val="nil"/>
            </w:tcBorders>
            <w:shd w:val="clear" w:color="auto" w:fill="auto"/>
          </w:tcPr>
          <w:p w14:paraId="55F18248"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2D1FE1E5"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3B29CA96" w14:textId="77777777" w:rsidR="00F8757A" w:rsidRPr="00D95972" w:rsidRDefault="00F8757A" w:rsidP="00F8757A">
            <w:pPr>
              <w:overflowPunct/>
              <w:autoSpaceDE/>
              <w:autoSpaceDN/>
              <w:adjustRightInd/>
              <w:textAlignment w:val="auto"/>
              <w:rPr>
                <w:rFonts w:cs="Arial"/>
                <w:lang w:val="en-US"/>
              </w:rPr>
            </w:pPr>
            <w:r w:rsidRPr="00D15092">
              <w:t>C1-206475</w:t>
            </w:r>
          </w:p>
        </w:tc>
        <w:tc>
          <w:tcPr>
            <w:tcW w:w="4191" w:type="dxa"/>
            <w:gridSpan w:val="3"/>
            <w:tcBorders>
              <w:top w:val="single" w:sz="4" w:space="0" w:color="auto"/>
              <w:bottom w:val="single" w:sz="4" w:space="0" w:color="auto"/>
            </w:tcBorders>
            <w:shd w:val="clear" w:color="auto" w:fill="92D050"/>
          </w:tcPr>
          <w:p w14:paraId="4D4D9F67" w14:textId="77777777" w:rsidR="00F8757A" w:rsidRPr="00D95972" w:rsidRDefault="00F8757A" w:rsidP="00F8757A">
            <w:pPr>
              <w:rPr>
                <w:rFonts w:cs="Arial"/>
              </w:rPr>
            </w:pPr>
            <w:r>
              <w:rPr>
                <w:rFonts w:cs="Arial"/>
              </w:rPr>
              <w:t>Support for Indicating Serialization Format in RDS</w:t>
            </w:r>
          </w:p>
        </w:tc>
        <w:tc>
          <w:tcPr>
            <w:tcW w:w="1767" w:type="dxa"/>
            <w:tcBorders>
              <w:top w:val="single" w:sz="4" w:space="0" w:color="auto"/>
              <w:bottom w:val="single" w:sz="4" w:space="0" w:color="auto"/>
            </w:tcBorders>
            <w:shd w:val="clear" w:color="auto" w:fill="92D050"/>
          </w:tcPr>
          <w:p w14:paraId="35E91420" w14:textId="77777777" w:rsidR="00F8757A" w:rsidRPr="00D95972" w:rsidRDefault="00F8757A" w:rsidP="00F8757A">
            <w:pPr>
              <w:rPr>
                <w:rFonts w:cs="Arial"/>
              </w:rPr>
            </w:pPr>
            <w:r>
              <w:rPr>
                <w:rFonts w:cs="Arial"/>
              </w:rPr>
              <w:t xml:space="preserve">Intel, </w:t>
            </w:r>
            <w:proofErr w:type="spellStart"/>
            <w:r>
              <w:rPr>
                <w:rFonts w:cs="Arial"/>
              </w:rPr>
              <w:t>Convida</w:t>
            </w:r>
            <w:proofErr w:type="spellEnd"/>
            <w:r>
              <w:rPr>
                <w:rFonts w:cs="Arial"/>
              </w:rPr>
              <w:t xml:space="preserve"> Wireless LLC / Vivek</w:t>
            </w:r>
          </w:p>
        </w:tc>
        <w:tc>
          <w:tcPr>
            <w:tcW w:w="826" w:type="dxa"/>
            <w:tcBorders>
              <w:top w:val="single" w:sz="4" w:space="0" w:color="auto"/>
              <w:bottom w:val="single" w:sz="4" w:space="0" w:color="auto"/>
            </w:tcBorders>
            <w:shd w:val="clear" w:color="auto" w:fill="92D050"/>
          </w:tcPr>
          <w:p w14:paraId="49B5E412" w14:textId="77777777" w:rsidR="00F8757A" w:rsidRPr="00D95972" w:rsidRDefault="00F8757A" w:rsidP="00F8757A">
            <w:pPr>
              <w:rPr>
                <w:rFonts w:cs="Arial"/>
              </w:rPr>
            </w:pPr>
            <w:r>
              <w:rPr>
                <w:rFonts w:cs="Arial"/>
              </w:rPr>
              <w:t>CR 0024 24.250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1FB5536" w14:textId="77777777" w:rsidR="00F8757A" w:rsidRDefault="00F8757A" w:rsidP="00F8757A">
            <w:pPr>
              <w:rPr>
                <w:rFonts w:eastAsia="Batang" w:cs="Arial"/>
                <w:lang w:eastAsia="ko-KR"/>
              </w:rPr>
            </w:pPr>
            <w:r>
              <w:rPr>
                <w:rFonts w:eastAsia="Batang" w:cs="Arial"/>
                <w:lang w:eastAsia="ko-KR"/>
              </w:rPr>
              <w:t>Agreed</w:t>
            </w:r>
          </w:p>
          <w:p w14:paraId="0200EE2F" w14:textId="77777777" w:rsidR="00F8757A" w:rsidRDefault="00F8757A" w:rsidP="00F8757A">
            <w:pPr>
              <w:rPr>
                <w:rFonts w:eastAsia="Batang" w:cs="Arial"/>
                <w:lang w:eastAsia="ko-KR"/>
              </w:rPr>
            </w:pPr>
          </w:p>
          <w:p w14:paraId="78BE3452" w14:textId="77777777" w:rsidR="00F8757A" w:rsidRDefault="00F8757A" w:rsidP="00F8757A">
            <w:pPr>
              <w:rPr>
                <w:lang w:val="en-US"/>
              </w:rPr>
            </w:pPr>
            <w:ins w:id="353" w:author="Nokia-pre126" w:date="2020-10-21T06:10:00Z">
              <w:r>
                <w:rPr>
                  <w:rFonts w:eastAsia="Batang" w:cs="Arial"/>
                  <w:lang w:eastAsia="ko-KR"/>
                </w:rPr>
                <w:t>Revision of C1-206207</w:t>
              </w:r>
            </w:ins>
          </w:p>
          <w:p w14:paraId="33EA3749" w14:textId="77777777" w:rsidR="00F8757A" w:rsidRPr="00D95972" w:rsidRDefault="00F8757A" w:rsidP="00F8757A">
            <w:pPr>
              <w:rPr>
                <w:rFonts w:eastAsia="Batang" w:cs="Arial"/>
                <w:lang w:eastAsia="ko-KR"/>
              </w:rPr>
            </w:pPr>
          </w:p>
        </w:tc>
      </w:tr>
      <w:tr w:rsidR="00F8757A" w:rsidRPr="00D95972" w14:paraId="29EF5681" w14:textId="77777777" w:rsidTr="003F23A2">
        <w:tc>
          <w:tcPr>
            <w:tcW w:w="976" w:type="dxa"/>
            <w:tcBorders>
              <w:top w:val="nil"/>
              <w:left w:val="thinThickThinSmallGap" w:sz="24" w:space="0" w:color="auto"/>
              <w:bottom w:val="nil"/>
            </w:tcBorders>
            <w:shd w:val="clear" w:color="auto" w:fill="auto"/>
          </w:tcPr>
          <w:p w14:paraId="30B6F20B"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570672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74318D11" w14:textId="77777777" w:rsidR="00F8757A" w:rsidRPr="00D95972" w:rsidRDefault="00F8757A" w:rsidP="00F8757A">
            <w:pPr>
              <w:overflowPunct/>
              <w:autoSpaceDE/>
              <w:autoSpaceDN/>
              <w:adjustRightInd/>
              <w:textAlignment w:val="auto"/>
              <w:rPr>
                <w:rFonts w:cs="Arial"/>
                <w:lang w:val="en-US"/>
              </w:rPr>
            </w:pPr>
            <w:r w:rsidRPr="003A38DD">
              <w:t>C1-206708</w:t>
            </w:r>
          </w:p>
        </w:tc>
        <w:tc>
          <w:tcPr>
            <w:tcW w:w="4191" w:type="dxa"/>
            <w:gridSpan w:val="3"/>
            <w:tcBorders>
              <w:top w:val="single" w:sz="4" w:space="0" w:color="auto"/>
              <w:bottom w:val="single" w:sz="4" w:space="0" w:color="auto"/>
            </w:tcBorders>
            <w:shd w:val="clear" w:color="auto" w:fill="92D050"/>
          </w:tcPr>
          <w:p w14:paraId="2BFDBFFC" w14:textId="77777777" w:rsidR="00F8757A" w:rsidRPr="00D95972" w:rsidRDefault="00F8757A" w:rsidP="00F8757A">
            <w:pPr>
              <w:rPr>
                <w:rFonts w:cs="Arial"/>
              </w:rPr>
            </w:pPr>
            <w:r>
              <w:rPr>
                <w:rFonts w:cs="Arial"/>
              </w:rPr>
              <w:t>Recommendation about the use of type 2 IEs</w:t>
            </w:r>
          </w:p>
        </w:tc>
        <w:tc>
          <w:tcPr>
            <w:tcW w:w="1767" w:type="dxa"/>
            <w:tcBorders>
              <w:top w:val="single" w:sz="4" w:space="0" w:color="auto"/>
              <w:bottom w:val="single" w:sz="4" w:space="0" w:color="auto"/>
            </w:tcBorders>
            <w:shd w:val="clear" w:color="auto" w:fill="92D050"/>
          </w:tcPr>
          <w:p w14:paraId="40BAF54C"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5F613AC6" w14:textId="77777777" w:rsidR="00F8757A" w:rsidRPr="00D95972" w:rsidRDefault="00F8757A" w:rsidP="00F8757A">
            <w:pPr>
              <w:rPr>
                <w:rFonts w:cs="Arial"/>
              </w:rPr>
            </w:pPr>
            <w:r>
              <w:rPr>
                <w:rFonts w:cs="Arial"/>
              </w:rPr>
              <w:t>CR 0131 24.007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018B9CA" w14:textId="77777777" w:rsidR="00F8757A" w:rsidRDefault="00F8757A" w:rsidP="00F8757A">
            <w:pPr>
              <w:rPr>
                <w:rFonts w:eastAsia="Batang" w:cs="Arial"/>
                <w:lang w:eastAsia="ko-KR"/>
              </w:rPr>
            </w:pPr>
            <w:r>
              <w:rPr>
                <w:rFonts w:eastAsia="Batang" w:cs="Arial"/>
                <w:lang w:eastAsia="ko-KR"/>
              </w:rPr>
              <w:t>Agreed</w:t>
            </w:r>
          </w:p>
          <w:p w14:paraId="3F9C3786" w14:textId="77777777" w:rsidR="00F8757A" w:rsidRDefault="00F8757A" w:rsidP="00F8757A">
            <w:pPr>
              <w:rPr>
                <w:rFonts w:eastAsia="Batang" w:cs="Arial"/>
                <w:lang w:eastAsia="ko-KR"/>
              </w:rPr>
            </w:pPr>
          </w:p>
          <w:p w14:paraId="670AF1E9" w14:textId="77777777" w:rsidR="00F8757A" w:rsidRPr="00D95972" w:rsidRDefault="00F8757A" w:rsidP="00F8757A">
            <w:pPr>
              <w:rPr>
                <w:rFonts w:eastAsia="Batang" w:cs="Arial"/>
                <w:lang w:eastAsia="ko-KR"/>
              </w:rPr>
            </w:pPr>
            <w:ins w:id="354" w:author="Nokia-pre126" w:date="2020-10-22T17:15:00Z">
              <w:r>
                <w:rPr>
                  <w:rFonts w:eastAsia="Batang" w:cs="Arial"/>
                  <w:lang w:eastAsia="ko-KR"/>
                </w:rPr>
                <w:t>Revision of C1-206018</w:t>
              </w:r>
            </w:ins>
          </w:p>
        </w:tc>
      </w:tr>
      <w:tr w:rsidR="00F8757A" w:rsidRPr="00D95972" w14:paraId="76132241" w14:textId="77777777" w:rsidTr="003F23A2">
        <w:tc>
          <w:tcPr>
            <w:tcW w:w="976" w:type="dxa"/>
            <w:tcBorders>
              <w:top w:val="nil"/>
              <w:left w:val="thinThickThinSmallGap" w:sz="24" w:space="0" w:color="auto"/>
              <w:bottom w:val="nil"/>
            </w:tcBorders>
            <w:shd w:val="clear" w:color="auto" w:fill="auto"/>
          </w:tcPr>
          <w:p w14:paraId="5DD66B0D"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05D5C9E9"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75AFB09B" w14:textId="77777777" w:rsidR="00F8757A" w:rsidRDefault="00F8757A" w:rsidP="00F8757A">
            <w:pPr>
              <w:rPr>
                <w:rFonts w:cs="Arial"/>
              </w:rPr>
            </w:pPr>
            <w:r w:rsidRPr="004F56FA">
              <w:t>C1-206554</w:t>
            </w:r>
          </w:p>
        </w:tc>
        <w:tc>
          <w:tcPr>
            <w:tcW w:w="4191" w:type="dxa"/>
            <w:gridSpan w:val="3"/>
            <w:tcBorders>
              <w:top w:val="single" w:sz="4" w:space="0" w:color="auto"/>
              <w:bottom w:val="single" w:sz="4" w:space="0" w:color="auto"/>
            </w:tcBorders>
            <w:shd w:val="clear" w:color="auto" w:fill="92D050"/>
          </w:tcPr>
          <w:p w14:paraId="701716A7" w14:textId="77777777" w:rsidR="00F8757A" w:rsidRPr="00426E81" w:rsidRDefault="00F8757A" w:rsidP="00F8757A">
            <w:pPr>
              <w:rPr>
                <w:rFonts w:eastAsia="Calibri" w:cs="Arial"/>
                <w:color w:val="000000"/>
              </w:rPr>
            </w:pPr>
            <w:r>
              <w:rPr>
                <w:rFonts w:eastAsia="Calibri" w:cs="Arial"/>
                <w:color w:val="000000"/>
              </w:rPr>
              <w:t>Correction to handling of SR in DOS</w:t>
            </w:r>
          </w:p>
        </w:tc>
        <w:tc>
          <w:tcPr>
            <w:tcW w:w="1767" w:type="dxa"/>
            <w:tcBorders>
              <w:top w:val="single" w:sz="4" w:space="0" w:color="auto"/>
              <w:bottom w:val="single" w:sz="4" w:space="0" w:color="auto"/>
            </w:tcBorders>
            <w:shd w:val="clear" w:color="auto" w:fill="92D050"/>
          </w:tcPr>
          <w:p w14:paraId="40CCF7AF" w14:textId="77777777" w:rsidR="00F8757A" w:rsidRPr="00143C60" w:rsidRDefault="00F8757A" w:rsidP="00F8757A">
            <w:pPr>
              <w:rPr>
                <w:rFonts w:cs="Arial"/>
                <w:lang w:val="de-DE"/>
              </w:rPr>
            </w:pPr>
            <w:r>
              <w:rPr>
                <w:rFonts w:cs="Arial"/>
                <w:lang w:val="de-DE"/>
              </w:rPr>
              <w:t>MediaTek Inc. / Marko</w:t>
            </w:r>
          </w:p>
        </w:tc>
        <w:tc>
          <w:tcPr>
            <w:tcW w:w="826" w:type="dxa"/>
            <w:tcBorders>
              <w:top w:val="single" w:sz="4" w:space="0" w:color="auto"/>
              <w:bottom w:val="single" w:sz="4" w:space="0" w:color="auto"/>
            </w:tcBorders>
            <w:shd w:val="clear" w:color="auto" w:fill="92D050"/>
          </w:tcPr>
          <w:p w14:paraId="1246C786" w14:textId="77777777" w:rsidR="00F8757A" w:rsidRDefault="00F8757A" w:rsidP="00F8757A">
            <w:pPr>
              <w:rPr>
                <w:rFonts w:cs="Arial"/>
              </w:rPr>
            </w:pPr>
            <w:r>
              <w:rPr>
                <w:rFonts w:cs="Arial"/>
              </w:rPr>
              <w:t>CR 3465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611614" w14:textId="77777777" w:rsidR="00F8757A" w:rsidRDefault="00F8757A" w:rsidP="00F8757A">
            <w:pPr>
              <w:rPr>
                <w:rFonts w:eastAsia="Batang" w:cs="Arial"/>
                <w:lang w:eastAsia="ko-KR"/>
              </w:rPr>
            </w:pPr>
            <w:r>
              <w:rPr>
                <w:rFonts w:eastAsia="Batang" w:cs="Arial"/>
                <w:lang w:eastAsia="ko-KR"/>
              </w:rPr>
              <w:t>Agreed</w:t>
            </w:r>
          </w:p>
          <w:p w14:paraId="6798D228" w14:textId="77777777" w:rsidR="00F8757A" w:rsidRDefault="00F8757A" w:rsidP="00F8757A">
            <w:pPr>
              <w:rPr>
                <w:rFonts w:eastAsia="Batang" w:cs="Arial"/>
                <w:lang w:eastAsia="ko-KR"/>
              </w:rPr>
            </w:pPr>
          </w:p>
          <w:p w14:paraId="6CC34103" w14:textId="77777777" w:rsidR="00F8757A" w:rsidRDefault="00F8757A" w:rsidP="00F8757A">
            <w:pPr>
              <w:rPr>
                <w:rFonts w:eastAsia="Batang" w:cs="Arial"/>
                <w:lang w:eastAsia="ko-KR"/>
              </w:rPr>
            </w:pPr>
            <w:ins w:id="355" w:author="Nokia-pre126" w:date="2020-10-22T11:21:00Z">
              <w:r>
                <w:rPr>
                  <w:rFonts w:eastAsia="Batang" w:cs="Arial"/>
                  <w:lang w:eastAsia="ko-KR"/>
                </w:rPr>
                <w:t>Revision of C1-206436</w:t>
              </w:r>
            </w:ins>
          </w:p>
          <w:p w14:paraId="19A2134B" w14:textId="77777777" w:rsidR="00F8757A" w:rsidRDefault="00F8757A" w:rsidP="00F8757A">
            <w:pPr>
              <w:rPr>
                <w:rFonts w:eastAsia="Batang" w:cs="Arial"/>
                <w:lang w:eastAsia="ko-KR"/>
              </w:rPr>
            </w:pPr>
          </w:p>
          <w:p w14:paraId="79CAD9D1" w14:textId="77777777" w:rsidR="00F8757A" w:rsidRDefault="00F8757A" w:rsidP="00F8757A">
            <w:pPr>
              <w:rPr>
                <w:rFonts w:eastAsia="Batang" w:cs="Arial"/>
                <w:lang w:eastAsia="ko-KR"/>
              </w:rPr>
            </w:pPr>
          </w:p>
        </w:tc>
      </w:tr>
      <w:tr w:rsidR="00F8757A" w:rsidRPr="00D95972" w14:paraId="7FABD2A0" w14:textId="77777777" w:rsidTr="003F23A2">
        <w:tc>
          <w:tcPr>
            <w:tcW w:w="976" w:type="dxa"/>
            <w:tcBorders>
              <w:top w:val="nil"/>
              <w:left w:val="thinThickThinSmallGap" w:sz="24" w:space="0" w:color="auto"/>
              <w:bottom w:val="nil"/>
            </w:tcBorders>
            <w:shd w:val="clear" w:color="auto" w:fill="auto"/>
          </w:tcPr>
          <w:p w14:paraId="57161737"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05857FB6"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6D811DB7" w14:textId="77777777" w:rsidR="00F8757A" w:rsidRPr="00D95972" w:rsidRDefault="00F8757A" w:rsidP="00F8757A">
            <w:pPr>
              <w:overflowPunct/>
              <w:autoSpaceDE/>
              <w:autoSpaceDN/>
              <w:adjustRightInd/>
              <w:textAlignment w:val="auto"/>
              <w:rPr>
                <w:rFonts w:cs="Arial"/>
                <w:lang w:val="en-US"/>
              </w:rPr>
            </w:pPr>
            <w:r w:rsidRPr="00784D57">
              <w:t>C1-206537</w:t>
            </w:r>
          </w:p>
        </w:tc>
        <w:tc>
          <w:tcPr>
            <w:tcW w:w="4191" w:type="dxa"/>
            <w:gridSpan w:val="3"/>
            <w:tcBorders>
              <w:top w:val="single" w:sz="4" w:space="0" w:color="auto"/>
              <w:bottom w:val="single" w:sz="4" w:space="0" w:color="auto"/>
            </w:tcBorders>
            <w:shd w:val="clear" w:color="auto" w:fill="92D050"/>
          </w:tcPr>
          <w:p w14:paraId="0D5DE2F4" w14:textId="77777777" w:rsidR="00F8757A" w:rsidRPr="00D95972" w:rsidRDefault="00F8757A" w:rsidP="00F8757A">
            <w:pPr>
              <w:rPr>
                <w:rFonts w:cs="Arial"/>
              </w:rPr>
            </w:pPr>
            <w:r>
              <w:rPr>
                <w:rFonts w:cs="Arial"/>
              </w:rPr>
              <w:t>Editorial correction of operation codes for PC5 unicast link modification</w:t>
            </w:r>
          </w:p>
        </w:tc>
        <w:tc>
          <w:tcPr>
            <w:tcW w:w="1767" w:type="dxa"/>
            <w:tcBorders>
              <w:top w:val="single" w:sz="4" w:space="0" w:color="auto"/>
              <w:bottom w:val="single" w:sz="4" w:space="0" w:color="auto"/>
            </w:tcBorders>
            <w:shd w:val="clear" w:color="auto" w:fill="92D050"/>
          </w:tcPr>
          <w:p w14:paraId="65D86CA7"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3ACD1D7B" w14:textId="77777777" w:rsidR="00F8757A" w:rsidRPr="00D95972" w:rsidRDefault="00F8757A" w:rsidP="00F8757A">
            <w:pPr>
              <w:rPr>
                <w:rFonts w:cs="Arial"/>
              </w:rPr>
            </w:pPr>
            <w:r>
              <w:rPr>
                <w:rFonts w:cs="Arial"/>
              </w:rPr>
              <w:t>CR 0146 24.587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9F0D737" w14:textId="77777777" w:rsidR="00F8757A" w:rsidRDefault="00F8757A" w:rsidP="00F8757A">
            <w:pPr>
              <w:rPr>
                <w:rFonts w:eastAsia="Batang" w:cs="Arial"/>
                <w:lang w:eastAsia="ko-KR"/>
              </w:rPr>
            </w:pPr>
            <w:r>
              <w:rPr>
                <w:rFonts w:eastAsia="Batang" w:cs="Arial"/>
                <w:lang w:eastAsia="ko-KR"/>
              </w:rPr>
              <w:t>Agreed</w:t>
            </w:r>
          </w:p>
          <w:p w14:paraId="577D4986" w14:textId="77777777" w:rsidR="00F8757A" w:rsidRDefault="00F8757A" w:rsidP="00F8757A">
            <w:pPr>
              <w:rPr>
                <w:rFonts w:eastAsia="Batang" w:cs="Arial"/>
                <w:lang w:eastAsia="ko-KR"/>
              </w:rPr>
            </w:pPr>
          </w:p>
          <w:p w14:paraId="7C7A6CC6" w14:textId="77777777" w:rsidR="00F8757A" w:rsidRPr="00D95972" w:rsidRDefault="00F8757A" w:rsidP="00F8757A">
            <w:pPr>
              <w:rPr>
                <w:rFonts w:eastAsia="Batang" w:cs="Arial"/>
                <w:lang w:eastAsia="ko-KR"/>
              </w:rPr>
            </w:pPr>
            <w:ins w:id="356" w:author="Nokia-pre126" w:date="2020-10-21T11:45:00Z">
              <w:r>
                <w:rPr>
                  <w:rFonts w:eastAsia="Batang" w:cs="Arial"/>
                  <w:lang w:eastAsia="ko-KR"/>
                </w:rPr>
                <w:t>Revision of C1-206379</w:t>
              </w:r>
            </w:ins>
          </w:p>
        </w:tc>
      </w:tr>
      <w:tr w:rsidR="00F8757A" w:rsidRPr="00D95972" w14:paraId="1F4F44A8" w14:textId="77777777" w:rsidTr="003F23A2">
        <w:tc>
          <w:tcPr>
            <w:tcW w:w="976" w:type="dxa"/>
            <w:tcBorders>
              <w:top w:val="nil"/>
              <w:left w:val="thinThickThinSmallGap" w:sz="24" w:space="0" w:color="auto"/>
              <w:bottom w:val="nil"/>
            </w:tcBorders>
            <w:shd w:val="clear" w:color="auto" w:fill="auto"/>
          </w:tcPr>
          <w:p w14:paraId="7DBC3723"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389C3306"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5B5E4A04" w14:textId="77777777" w:rsidR="00F8757A" w:rsidRPr="00D95972" w:rsidRDefault="00F8757A" w:rsidP="00F8757A">
            <w:pPr>
              <w:overflowPunct/>
              <w:autoSpaceDE/>
              <w:autoSpaceDN/>
              <w:adjustRightInd/>
              <w:textAlignment w:val="auto"/>
              <w:rPr>
                <w:rFonts w:cs="Arial"/>
                <w:lang w:val="en-US"/>
              </w:rPr>
            </w:pPr>
            <w:r w:rsidRPr="002555EC">
              <w:t>C1-206543</w:t>
            </w:r>
          </w:p>
        </w:tc>
        <w:tc>
          <w:tcPr>
            <w:tcW w:w="4191" w:type="dxa"/>
            <w:gridSpan w:val="3"/>
            <w:tcBorders>
              <w:top w:val="single" w:sz="4" w:space="0" w:color="auto"/>
              <w:bottom w:val="single" w:sz="4" w:space="0" w:color="auto"/>
            </w:tcBorders>
            <w:shd w:val="clear" w:color="auto" w:fill="92D050"/>
          </w:tcPr>
          <w:p w14:paraId="4B4A5751" w14:textId="77777777" w:rsidR="00F8757A" w:rsidRPr="00D95972" w:rsidRDefault="00F8757A" w:rsidP="00F8757A">
            <w:pPr>
              <w:rPr>
                <w:rFonts w:cs="Arial"/>
              </w:rPr>
            </w:pPr>
            <w:r>
              <w:rPr>
                <w:rFonts w:cs="Arial"/>
              </w:rPr>
              <w:t>Correction to the conditions of resetting the service request attempt counter</w:t>
            </w:r>
          </w:p>
        </w:tc>
        <w:tc>
          <w:tcPr>
            <w:tcW w:w="1767" w:type="dxa"/>
            <w:tcBorders>
              <w:top w:val="single" w:sz="4" w:space="0" w:color="auto"/>
              <w:bottom w:val="single" w:sz="4" w:space="0" w:color="auto"/>
            </w:tcBorders>
            <w:shd w:val="clear" w:color="auto" w:fill="92D050"/>
          </w:tcPr>
          <w:p w14:paraId="7E048C6C" w14:textId="77777777" w:rsidR="00F8757A" w:rsidRPr="00D95972" w:rsidRDefault="00F8757A" w:rsidP="00F8757A">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F8C0ED0" w14:textId="77777777" w:rsidR="00F8757A" w:rsidRPr="00D95972" w:rsidRDefault="00F8757A" w:rsidP="00F8757A">
            <w:pPr>
              <w:rPr>
                <w:rFonts w:cs="Arial"/>
              </w:rPr>
            </w:pPr>
            <w:r>
              <w:rPr>
                <w:rFonts w:cs="Arial"/>
              </w:rPr>
              <w:t>CR 3444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B20F38B" w14:textId="77777777" w:rsidR="00F8757A" w:rsidRDefault="00F8757A" w:rsidP="00F8757A">
            <w:pPr>
              <w:rPr>
                <w:rFonts w:eastAsia="Batang" w:cs="Arial"/>
                <w:lang w:eastAsia="ko-KR"/>
              </w:rPr>
            </w:pPr>
            <w:r>
              <w:rPr>
                <w:rFonts w:eastAsia="Batang" w:cs="Arial"/>
                <w:lang w:eastAsia="ko-KR"/>
              </w:rPr>
              <w:t>Agreed</w:t>
            </w:r>
          </w:p>
          <w:p w14:paraId="0A2BD4E5" w14:textId="77777777" w:rsidR="00F8757A" w:rsidRDefault="00F8757A" w:rsidP="00F8757A">
            <w:pPr>
              <w:rPr>
                <w:rFonts w:eastAsia="Batang" w:cs="Arial"/>
                <w:lang w:eastAsia="ko-KR"/>
              </w:rPr>
            </w:pPr>
          </w:p>
          <w:p w14:paraId="4E930DE9" w14:textId="77777777" w:rsidR="00F8757A" w:rsidRDefault="00F8757A" w:rsidP="00F8757A">
            <w:pPr>
              <w:rPr>
                <w:rFonts w:eastAsia="Batang" w:cs="Arial"/>
                <w:lang w:eastAsia="ko-KR"/>
              </w:rPr>
            </w:pPr>
            <w:ins w:id="357" w:author="Nokia-pre126" w:date="2020-10-21T12:31:00Z">
              <w:r>
                <w:rPr>
                  <w:rFonts w:eastAsia="Batang" w:cs="Arial"/>
                  <w:lang w:eastAsia="ko-KR"/>
                </w:rPr>
                <w:t>Revision of C1-206040</w:t>
              </w:r>
            </w:ins>
          </w:p>
          <w:p w14:paraId="7A8990BD" w14:textId="77777777" w:rsidR="00F8757A" w:rsidRDefault="00F8757A" w:rsidP="00F8757A">
            <w:pPr>
              <w:rPr>
                <w:rFonts w:eastAsia="Batang" w:cs="Arial"/>
                <w:lang w:eastAsia="ko-KR"/>
              </w:rPr>
            </w:pPr>
          </w:p>
          <w:p w14:paraId="0A828E7C" w14:textId="77777777" w:rsidR="00F8757A" w:rsidRDefault="00F8757A" w:rsidP="00F8757A">
            <w:pPr>
              <w:rPr>
                <w:rFonts w:eastAsia="Batang" w:cs="Arial"/>
                <w:lang w:eastAsia="ko-KR"/>
              </w:rPr>
            </w:pPr>
            <w:r>
              <w:rPr>
                <w:rFonts w:eastAsia="Batang" w:cs="Arial"/>
                <w:lang w:eastAsia="ko-KR"/>
              </w:rPr>
              <w:t>Osama, Fri, 2020</w:t>
            </w:r>
          </w:p>
          <w:p w14:paraId="4DA0ED35" w14:textId="77777777" w:rsidR="00F8757A" w:rsidRDefault="00F8757A" w:rsidP="00F8757A">
            <w:pPr>
              <w:rPr>
                <w:rFonts w:eastAsia="Batang" w:cs="Arial"/>
                <w:lang w:eastAsia="ko-KR"/>
              </w:rPr>
            </w:pPr>
          </w:p>
          <w:p w14:paraId="31B8F301" w14:textId="77777777" w:rsidR="00F8757A" w:rsidRPr="00D95972" w:rsidRDefault="00F8757A" w:rsidP="00F8757A">
            <w:pPr>
              <w:rPr>
                <w:rFonts w:eastAsia="Batang" w:cs="Arial"/>
                <w:lang w:eastAsia="ko-KR"/>
              </w:rPr>
            </w:pPr>
          </w:p>
        </w:tc>
      </w:tr>
      <w:tr w:rsidR="00F8757A" w:rsidRPr="00D95972" w14:paraId="029F480B" w14:textId="77777777" w:rsidTr="003F23A2">
        <w:tc>
          <w:tcPr>
            <w:tcW w:w="976" w:type="dxa"/>
            <w:tcBorders>
              <w:top w:val="nil"/>
              <w:left w:val="thinThickThinSmallGap" w:sz="24" w:space="0" w:color="auto"/>
              <w:bottom w:val="nil"/>
            </w:tcBorders>
            <w:shd w:val="clear" w:color="auto" w:fill="auto"/>
          </w:tcPr>
          <w:p w14:paraId="3F09ABF6"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116C86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121398BA" w14:textId="77777777" w:rsidR="00F8757A" w:rsidRDefault="00F8757A" w:rsidP="00F8757A">
            <w:pPr>
              <w:rPr>
                <w:rFonts w:cs="Arial"/>
              </w:rPr>
            </w:pPr>
            <w:r w:rsidRPr="00900E9D">
              <w:t>C1-206667</w:t>
            </w:r>
          </w:p>
        </w:tc>
        <w:tc>
          <w:tcPr>
            <w:tcW w:w="4191" w:type="dxa"/>
            <w:gridSpan w:val="3"/>
            <w:tcBorders>
              <w:top w:val="single" w:sz="4" w:space="0" w:color="auto"/>
              <w:bottom w:val="single" w:sz="4" w:space="0" w:color="auto"/>
            </w:tcBorders>
            <w:shd w:val="clear" w:color="auto" w:fill="92D050"/>
          </w:tcPr>
          <w:p w14:paraId="14D6C1C2" w14:textId="77777777" w:rsidR="00F8757A" w:rsidRDefault="00F8757A" w:rsidP="00F8757A">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92D050"/>
          </w:tcPr>
          <w:p w14:paraId="0DD3ED12" w14:textId="77777777" w:rsidR="00F8757A" w:rsidRDefault="00F8757A" w:rsidP="00F8757A">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14:paraId="163A8ADB" w14:textId="77777777" w:rsidR="00F8757A" w:rsidRDefault="00F8757A" w:rsidP="00F8757A">
            <w:pPr>
              <w:rPr>
                <w:rFonts w:cs="Arial"/>
              </w:rPr>
            </w:pPr>
            <w:r>
              <w:rPr>
                <w:rFonts w:cs="Arial"/>
              </w:rPr>
              <w:t>CR 3244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EDB9B1" w14:textId="77777777" w:rsidR="00F8757A" w:rsidRDefault="00F8757A" w:rsidP="00F8757A">
            <w:pPr>
              <w:rPr>
                <w:rFonts w:eastAsia="Batang" w:cs="Arial"/>
                <w:lang w:eastAsia="ko-KR"/>
              </w:rPr>
            </w:pPr>
            <w:r>
              <w:rPr>
                <w:rFonts w:eastAsia="Batang" w:cs="Arial"/>
                <w:lang w:eastAsia="ko-KR"/>
              </w:rPr>
              <w:t>Agreed</w:t>
            </w:r>
          </w:p>
          <w:p w14:paraId="60F995BD" w14:textId="77777777" w:rsidR="00F8757A" w:rsidRDefault="00F8757A" w:rsidP="00F8757A">
            <w:pPr>
              <w:rPr>
                <w:rFonts w:eastAsia="Batang" w:cs="Arial"/>
                <w:lang w:eastAsia="ko-KR"/>
              </w:rPr>
            </w:pPr>
          </w:p>
          <w:p w14:paraId="61F256B7" w14:textId="77777777" w:rsidR="00F8757A" w:rsidRDefault="00F8757A" w:rsidP="00F8757A">
            <w:pPr>
              <w:rPr>
                <w:ins w:id="358" w:author="Nokia-pre126" w:date="2020-10-22T12:03:00Z"/>
                <w:rFonts w:eastAsia="Batang" w:cs="Arial"/>
                <w:lang w:eastAsia="ko-KR"/>
              </w:rPr>
            </w:pPr>
            <w:ins w:id="359" w:author="Nokia-pre126" w:date="2020-10-22T12:03:00Z">
              <w:r>
                <w:rPr>
                  <w:rFonts w:eastAsia="Batang" w:cs="Arial"/>
                  <w:lang w:eastAsia="ko-KR"/>
                </w:rPr>
                <w:t>Revision of C1-206355</w:t>
              </w:r>
            </w:ins>
          </w:p>
          <w:p w14:paraId="28F58944" w14:textId="77777777" w:rsidR="00F8757A" w:rsidRDefault="00F8757A" w:rsidP="00F8757A">
            <w:pPr>
              <w:rPr>
                <w:ins w:id="360" w:author="Nokia-pre126" w:date="2020-10-22T12:03:00Z"/>
                <w:rFonts w:eastAsia="Batang" w:cs="Arial"/>
                <w:lang w:eastAsia="ko-KR"/>
              </w:rPr>
            </w:pPr>
            <w:ins w:id="361" w:author="Nokia-pre126" w:date="2020-10-22T12:03:00Z">
              <w:r>
                <w:rPr>
                  <w:rFonts w:eastAsia="Batang" w:cs="Arial"/>
                  <w:lang w:eastAsia="ko-KR"/>
                </w:rPr>
                <w:t>_________________________________________</w:t>
              </w:r>
            </w:ins>
          </w:p>
          <w:p w14:paraId="6E9FC6EC" w14:textId="77777777" w:rsidR="00F8757A" w:rsidRDefault="00F8757A" w:rsidP="00F8757A">
            <w:pPr>
              <w:rPr>
                <w:rFonts w:eastAsia="Batang" w:cs="Arial"/>
                <w:lang w:eastAsia="ko-KR"/>
              </w:rPr>
            </w:pPr>
          </w:p>
        </w:tc>
      </w:tr>
      <w:tr w:rsidR="00F8757A" w:rsidRPr="00D95972" w14:paraId="280C1A57" w14:textId="77777777" w:rsidTr="0041223B">
        <w:tc>
          <w:tcPr>
            <w:tcW w:w="976" w:type="dxa"/>
            <w:tcBorders>
              <w:top w:val="nil"/>
              <w:left w:val="thinThickThinSmallGap" w:sz="24" w:space="0" w:color="auto"/>
              <w:bottom w:val="nil"/>
            </w:tcBorders>
            <w:shd w:val="clear" w:color="auto" w:fill="auto"/>
          </w:tcPr>
          <w:p w14:paraId="339B8EA9"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1BCB9DE"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70336DA3" w14:textId="77777777" w:rsidR="00F8757A" w:rsidRDefault="00F8757A" w:rsidP="00F8757A">
            <w:pPr>
              <w:rPr>
                <w:rFonts w:cs="Arial"/>
              </w:rPr>
            </w:pPr>
            <w:r>
              <w:t>C1-206744</w:t>
            </w:r>
          </w:p>
        </w:tc>
        <w:tc>
          <w:tcPr>
            <w:tcW w:w="4191" w:type="dxa"/>
            <w:gridSpan w:val="3"/>
            <w:tcBorders>
              <w:top w:val="single" w:sz="4" w:space="0" w:color="auto"/>
              <w:bottom w:val="single" w:sz="4" w:space="0" w:color="auto"/>
            </w:tcBorders>
            <w:shd w:val="clear" w:color="auto" w:fill="92D050"/>
          </w:tcPr>
          <w:p w14:paraId="0001E6F4" w14:textId="77777777" w:rsidR="00F8757A" w:rsidRDefault="00F8757A" w:rsidP="00F8757A">
            <w:pPr>
              <w:rPr>
                <w:rFonts w:cs="Arial"/>
              </w:rPr>
            </w:pPr>
            <w:r>
              <w:rPr>
                <w:rFonts w:cs="Arial"/>
              </w:rPr>
              <w:t>Clarification on timer T3211 normal stop</w:t>
            </w:r>
          </w:p>
        </w:tc>
        <w:tc>
          <w:tcPr>
            <w:tcW w:w="1767" w:type="dxa"/>
            <w:tcBorders>
              <w:top w:val="single" w:sz="4" w:space="0" w:color="auto"/>
              <w:bottom w:val="single" w:sz="4" w:space="0" w:color="auto"/>
            </w:tcBorders>
            <w:shd w:val="clear" w:color="auto" w:fill="92D050"/>
          </w:tcPr>
          <w:p w14:paraId="6405BEEF" w14:textId="77777777" w:rsidR="00F8757A"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4B7ABBAE" w14:textId="77777777" w:rsidR="00F8757A" w:rsidRDefault="00F8757A" w:rsidP="00F8757A">
            <w:pPr>
              <w:rPr>
                <w:rFonts w:cs="Arial"/>
              </w:rPr>
            </w:pPr>
            <w:r>
              <w:rPr>
                <w:rFonts w:cs="Arial"/>
              </w:rPr>
              <w:t>CR 3243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7ED648" w14:textId="77777777" w:rsidR="00F8757A" w:rsidRDefault="00F8757A" w:rsidP="00F8757A">
            <w:pPr>
              <w:rPr>
                <w:rFonts w:eastAsia="Batang" w:cs="Arial"/>
                <w:lang w:eastAsia="ko-KR"/>
              </w:rPr>
            </w:pPr>
            <w:r>
              <w:rPr>
                <w:rFonts w:eastAsia="Batang" w:cs="Arial"/>
                <w:lang w:eastAsia="ko-KR"/>
              </w:rPr>
              <w:t>Agreed</w:t>
            </w:r>
          </w:p>
          <w:p w14:paraId="22EF5A5B" w14:textId="77777777" w:rsidR="00F8757A" w:rsidRDefault="00F8757A" w:rsidP="00F8757A">
            <w:pPr>
              <w:rPr>
                <w:rFonts w:eastAsia="Batang" w:cs="Arial"/>
                <w:lang w:eastAsia="ko-KR"/>
              </w:rPr>
            </w:pPr>
          </w:p>
          <w:p w14:paraId="536A1280" w14:textId="77777777" w:rsidR="00F8757A" w:rsidRDefault="00F8757A" w:rsidP="00F8757A">
            <w:pPr>
              <w:rPr>
                <w:ins w:id="362" w:author="Nokia-pre126" w:date="2020-10-22T14:30:00Z"/>
                <w:rFonts w:eastAsia="Batang" w:cs="Arial"/>
                <w:lang w:eastAsia="ko-KR"/>
              </w:rPr>
            </w:pPr>
            <w:ins w:id="363" w:author="Nokia-pre126" w:date="2020-10-22T14:30:00Z">
              <w:r>
                <w:rPr>
                  <w:rFonts w:eastAsia="Batang" w:cs="Arial"/>
                  <w:lang w:eastAsia="ko-KR"/>
                </w:rPr>
                <w:t>Revision of C1-206</w:t>
              </w:r>
            </w:ins>
            <w:r>
              <w:rPr>
                <w:rFonts w:eastAsia="Batang" w:cs="Arial"/>
                <w:lang w:eastAsia="ko-KR"/>
              </w:rPr>
              <w:t>559</w:t>
            </w:r>
          </w:p>
          <w:p w14:paraId="2754903E" w14:textId="77777777" w:rsidR="00F8757A" w:rsidRDefault="00F8757A" w:rsidP="00F8757A">
            <w:pPr>
              <w:rPr>
                <w:ins w:id="364" w:author="Nokia-pre126" w:date="2020-10-22T14:30:00Z"/>
                <w:rFonts w:eastAsia="Batang" w:cs="Arial"/>
                <w:lang w:eastAsia="ko-KR"/>
              </w:rPr>
            </w:pPr>
            <w:ins w:id="365" w:author="Nokia-pre126" w:date="2020-10-22T14:30:00Z">
              <w:r>
                <w:rPr>
                  <w:rFonts w:eastAsia="Batang" w:cs="Arial"/>
                  <w:lang w:eastAsia="ko-KR"/>
                </w:rPr>
                <w:t>_________________________________________</w:t>
              </w:r>
            </w:ins>
          </w:p>
          <w:p w14:paraId="722E68E5" w14:textId="77777777" w:rsidR="00F8757A" w:rsidRDefault="00F8757A" w:rsidP="00F8757A">
            <w:pPr>
              <w:rPr>
                <w:rFonts w:eastAsia="Batang" w:cs="Arial"/>
                <w:lang w:eastAsia="ko-KR"/>
              </w:rPr>
            </w:pPr>
            <w:ins w:id="366" w:author="Nokia-pre126" w:date="2020-10-22T13:04:00Z">
              <w:r>
                <w:rPr>
                  <w:rFonts w:eastAsia="Batang" w:cs="Arial"/>
                  <w:lang w:eastAsia="ko-KR"/>
                </w:rPr>
                <w:t>Revision of C1-206249</w:t>
              </w:r>
            </w:ins>
          </w:p>
          <w:p w14:paraId="797B193E" w14:textId="77777777" w:rsidR="00F8757A" w:rsidRDefault="00F8757A" w:rsidP="00F8757A">
            <w:pPr>
              <w:rPr>
                <w:rFonts w:eastAsia="Batang" w:cs="Arial"/>
                <w:lang w:eastAsia="ko-KR"/>
              </w:rPr>
            </w:pPr>
          </w:p>
          <w:p w14:paraId="028449B3" w14:textId="77777777" w:rsidR="00F8757A" w:rsidRPr="00D95972" w:rsidRDefault="00F8757A" w:rsidP="00F8757A">
            <w:pPr>
              <w:rPr>
                <w:rFonts w:eastAsia="Batang" w:cs="Arial"/>
                <w:lang w:eastAsia="ko-KR"/>
              </w:rPr>
            </w:pPr>
          </w:p>
        </w:tc>
      </w:tr>
      <w:tr w:rsidR="00F8757A" w:rsidRPr="00D95972" w14:paraId="68B489C1" w14:textId="77777777" w:rsidTr="001A6414">
        <w:tc>
          <w:tcPr>
            <w:tcW w:w="976" w:type="dxa"/>
            <w:tcBorders>
              <w:top w:val="nil"/>
              <w:left w:val="thinThickThinSmallGap" w:sz="24" w:space="0" w:color="auto"/>
              <w:bottom w:val="nil"/>
            </w:tcBorders>
            <w:shd w:val="clear" w:color="auto" w:fill="auto"/>
          </w:tcPr>
          <w:p w14:paraId="735B4BEE"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107CCF84"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hemeFill="background1"/>
          </w:tcPr>
          <w:p w14:paraId="1F31BDB7" w14:textId="77777777" w:rsidR="00F8757A" w:rsidRDefault="00F8757A" w:rsidP="00F8757A"/>
        </w:tc>
        <w:tc>
          <w:tcPr>
            <w:tcW w:w="4191" w:type="dxa"/>
            <w:gridSpan w:val="3"/>
            <w:tcBorders>
              <w:top w:val="single" w:sz="4" w:space="0" w:color="auto"/>
              <w:bottom w:val="single" w:sz="4" w:space="0" w:color="auto"/>
            </w:tcBorders>
            <w:shd w:val="clear" w:color="auto" w:fill="FFFFFF" w:themeFill="background1"/>
          </w:tcPr>
          <w:p w14:paraId="5247E940"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hemeFill="background1"/>
          </w:tcPr>
          <w:p w14:paraId="2BCC18F0"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hemeFill="background1"/>
          </w:tcPr>
          <w:p w14:paraId="4FE57D1D"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FD97C7" w14:textId="77777777" w:rsidR="00F8757A" w:rsidRDefault="00F8757A" w:rsidP="00F8757A">
            <w:pPr>
              <w:rPr>
                <w:rFonts w:eastAsia="Batang" w:cs="Arial"/>
                <w:lang w:eastAsia="ko-KR"/>
              </w:rPr>
            </w:pPr>
          </w:p>
        </w:tc>
      </w:tr>
      <w:tr w:rsidR="00F8757A" w:rsidRPr="00D95972" w14:paraId="071DDBBC" w14:textId="77777777" w:rsidTr="001A6414">
        <w:tc>
          <w:tcPr>
            <w:tcW w:w="976" w:type="dxa"/>
            <w:tcBorders>
              <w:top w:val="nil"/>
              <w:left w:val="thinThickThinSmallGap" w:sz="24" w:space="0" w:color="auto"/>
              <w:bottom w:val="nil"/>
            </w:tcBorders>
            <w:shd w:val="clear" w:color="auto" w:fill="auto"/>
          </w:tcPr>
          <w:p w14:paraId="7115907F"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63553ABE"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hemeFill="background1"/>
          </w:tcPr>
          <w:p w14:paraId="57BB665C" w14:textId="77777777" w:rsidR="00F8757A" w:rsidRDefault="00F8757A" w:rsidP="00F8757A"/>
        </w:tc>
        <w:tc>
          <w:tcPr>
            <w:tcW w:w="4191" w:type="dxa"/>
            <w:gridSpan w:val="3"/>
            <w:tcBorders>
              <w:top w:val="single" w:sz="4" w:space="0" w:color="auto"/>
              <w:bottom w:val="single" w:sz="4" w:space="0" w:color="auto"/>
            </w:tcBorders>
            <w:shd w:val="clear" w:color="auto" w:fill="FFFFFF" w:themeFill="background1"/>
          </w:tcPr>
          <w:p w14:paraId="4B52C15F"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hemeFill="background1"/>
          </w:tcPr>
          <w:p w14:paraId="40D12D35"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hemeFill="background1"/>
          </w:tcPr>
          <w:p w14:paraId="33C01FF9"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976580" w14:textId="77777777" w:rsidR="00F8757A" w:rsidRDefault="00F8757A" w:rsidP="00F8757A">
            <w:pPr>
              <w:rPr>
                <w:rFonts w:eastAsia="Batang" w:cs="Arial"/>
                <w:lang w:eastAsia="ko-KR"/>
              </w:rPr>
            </w:pPr>
          </w:p>
        </w:tc>
      </w:tr>
      <w:tr w:rsidR="00F8757A" w:rsidRPr="00D95972" w14:paraId="390C1B30" w14:textId="77777777" w:rsidTr="00B13F17">
        <w:tc>
          <w:tcPr>
            <w:tcW w:w="976" w:type="dxa"/>
            <w:tcBorders>
              <w:top w:val="nil"/>
              <w:left w:val="thinThickThinSmallGap" w:sz="24" w:space="0" w:color="auto"/>
              <w:bottom w:val="nil"/>
            </w:tcBorders>
            <w:shd w:val="clear" w:color="auto" w:fill="auto"/>
          </w:tcPr>
          <w:p w14:paraId="1F837512"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112EE8BE"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hemeFill="background1"/>
          </w:tcPr>
          <w:p w14:paraId="4FA37326" w14:textId="77777777" w:rsidR="00F8757A" w:rsidRDefault="00F8757A" w:rsidP="00F8757A"/>
        </w:tc>
        <w:tc>
          <w:tcPr>
            <w:tcW w:w="4191" w:type="dxa"/>
            <w:gridSpan w:val="3"/>
            <w:tcBorders>
              <w:top w:val="single" w:sz="4" w:space="0" w:color="auto"/>
              <w:bottom w:val="single" w:sz="4" w:space="0" w:color="auto"/>
            </w:tcBorders>
            <w:shd w:val="clear" w:color="auto" w:fill="FFFFFF" w:themeFill="background1"/>
          </w:tcPr>
          <w:p w14:paraId="4C856680"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hemeFill="background1"/>
          </w:tcPr>
          <w:p w14:paraId="34BA1358"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hemeFill="background1"/>
          </w:tcPr>
          <w:p w14:paraId="6184DE73"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56C68E" w14:textId="77777777" w:rsidR="00F8757A" w:rsidRDefault="00F8757A" w:rsidP="00F8757A">
            <w:pPr>
              <w:rPr>
                <w:rFonts w:eastAsia="Batang" w:cs="Arial"/>
                <w:lang w:eastAsia="ko-KR"/>
              </w:rPr>
            </w:pPr>
          </w:p>
        </w:tc>
      </w:tr>
      <w:tr w:rsidR="00F8757A" w:rsidRPr="00D95972" w14:paraId="6AC8C81F" w14:textId="77777777" w:rsidTr="00B13F17">
        <w:tc>
          <w:tcPr>
            <w:tcW w:w="976" w:type="dxa"/>
            <w:tcBorders>
              <w:top w:val="nil"/>
              <w:left w:val="thinThickThinSmallGap" w:sz="24" w:space="0" w:color="auto"/>
              <w:bottom w:val="nil"/>
            </w:tcBorders>
            <w:shd w:val="clear" w:color="auto" w:fill="auto"/>
          </w:tcPr>
          <w:p w14:paraId="207BE5F8"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4C32134A"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381AE090" w14:textId="77777777" w:rsidR="00F8757A" w:rsidRPr="00D95972" w:rsidRDefault="00F8757A" w:rsidP="00F8757A">
            <w:pPr>
              <w:overflowPunct/>
              <w:autoSpaceDE/>
              <w:autoSpaceDN/>
              <w:adjustRightInd/>
              <w:textAlignment w:val="auto"/>
              <w:rPr>
                <w:rFonts w:cs="Arial"/>
                <w:lang w:val="en-US"/>
              </w:rPr>
            </w:pPr>
            <w:hyperlink r:id="rId503" w:history="1">
              <w:r>
                <w:rPr>
                  <w:rStyle w:val="Hyperlink"/>
                </w:rPr>
                <w:t>C1-207089</w:t>
              </w:r>
            </w:hyperlink>
          </w:p>
        </w:tc>
        <w:tc>
          <w:tcPr>
            <w:tcW w:w="4191" w:type="dxa"/>
            <w:gridSpan w:val="3"/>
            <w:tcBorders>
              <w:top w:val="single" w:sz="4" w:space="0" w:color="auto"/>
              <w:bottom w:val="single" w:sz="4" w:space="0" w:color="auto"/>
            </w:tcBorders>
            <w:shd w:val="clear" w:color="auto" w:fill="FFFF00"/>
          </w:tcPr>
          <w:p w14:paraId="7A25D69D" w14:textId="77777777" w:rsidR="00F8757A" w:rsidRPr="00D95972" w:rsidRDefault="00F8757A" w:rsidP="00F8757A">
            <w:pPr>
              <w:rPr>
                <w:rFonts w:cs="Arial"/>
              </w:rPr>
            </w:pPr>
            <w:r>
              <w:rPr>
                <w:rFonts w:cs="Arial"/>
              </w:rPr>
              <w:t>Miscellaneous fixes</w:t>
            </w:r>
          </w:p>
        </w:tc>
        <w:tc>
          <w:tcPr>
            <w:tcW w:w="1767" w:type="dxa"/>
            <w:tcBorders>
              <w:top w:val="single" w:sz="4" w:space="0" w:color="auto"/>
              <w:bottom w:val="single" w:sz="4" w:space="0" w:color="auto"/>
            </w:tcBorders>
            <w:shd w:val="clear" w:color="auto" w:fill="FFFF00"/>
          </w:tcPr>
          <w:p w14:paraId="18A7513B"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5E3F236" w14:textId="77777777" w:rsidR="00F8757A" w:rsidRPr="00D95972" w:rsidRDefault="00F8757A" w:rsidP="00F8757A">
            <w:pPr>
              <w:rPr>
                <w:rFonts w:cs="Arial"/>
              </w:rPr>
            </w:pPr>
            <w:r>
              <w:rPr>
                <w:rFonts w:cs="Arial"/>
              </w:rPr>
              <w:t>CR 0329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00124" w14:textId="77777777" w:rsidR="00F8757A" w:rsidRPr="00A95575" w:rsidRDefault="00F8757A" w:rsidP="00F8757A">
            <w:pPr>
              <w:rPr>
                <w:rFonts w:eastAsia="Batang" w:cs="Arial"/>
                <w:lang w:eastAsia="ko-KR"/>
              </w:rPr>
            </w:pPr>
          </w:p>
        </w:tc>
      </w:tr>
      <w:tr w:rsidR="00F8757A" w:rsidRPr="00D95972" w14:paraId="6FB42503" w14:textId="77777777" w:rsidTr="00B13F17">
        <w:tc>
          <w:tcPr>
            <w:tcW w:w="976" w:type="dxa"/>
            <w:tcBorders>
              <w:top w:val="nil"/>
              <w:left w:val="thinThickThinSmallGap" w:sz="24" w:space="0" w:color="auto"/>
              <w:bottom w:val="nil"/>
            </w:tcBorders>
            <w:shd w:val="clear" w:color="auto" w:fill="auto"/>
          </w:tcPr>
          <w:p w14:paraId="33B24BD1"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5A1362D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34C30096" w14:textId="77777777" w:rsidR="00F8757A" w:rsidRPr="00D95972" w:rsidRDefault="00F8757A" w:rsidP="00F8757A">
            <w:pPr>
              <w:overflowPunct/>
              <w:autoSpaceDE/>
              <w:autoSpaceDN/>
              <w:adjustRightInd/>
              <w:textAlignment w:val="auto"/>
              <w:rPr>
                <w:rFonts w:cs="Arial"/>
                <w:lang w:val="en-US"/>
              </w:rPr>
            </w:pPr>
            <w:hyperlink r:id="rId504" w:history="1">
              <w:r>
                <w:rPr>
                  <w:rStyle w:val="Hyperlink"/>
                </w:rPr>
                <w:t>C1-207103</w:t>
              </w:r>
            </w:hyperlink>
          </w:p>
        </w:tc>
        <w:tc>
          <w:tcPr>
            <w:tcW w:w="4191" w:type="dxa"/>
            <w:gridSpan w:val="3"/>
            <w:tcBorders>
              <w:top w:val="single" w:sz="4" w:space="0" w:color="auto"/>
              <w:bottom w:val="single" w:sz="4" w:space="0" w:color="auto"/>
            </w:tcBorders>
            <w:shd w:val="clear" w:color="auto" w:fill="FFFF00"/>
          </w:tcPr>
          <w:p w14:paraId="37FA3C5B" w14:textId="77777777" w:rsidR="00F8757A" w:rsidRPr="00D95972" w:rsidRDefault="00F8757A" w:rsidP="00F8757A">
            <w:pPr>
              <w:rPr>
                <w:rFonts w:cs="Arial"/>
              </w:rPr>
            </w:pPr>
            <w:r>
              <w:rPr>
                <w:rFonts w:cs="Arial"/>
              </w:rPr>
              <w:t>Ambiguity on which timers are stopped on receiving authentication reject</w:t>
            </w:r>
          </w:p>
        </w:tc>
        <w:tc>
          <w:tcPr>
            <w:tcW w:w="1767" w:type="dxa"/>
            <w:tcBorders>
              <w:top w:val="single" w:sz="4" w:space="0" w:color="auto"/>
              <w:bottom w:val="single" w:sz="4" w:space="0" w:color="auto"/>
            </w:tcBorders>
            <w:shd w:val="clear" w:color="auto" w:fill="FFFF00"/>
          </w:tcPr>
          <w:p w14:paraId="15EA3BF0" w14:textId="77777777" w:rsidR="00F8757A" w:rsidRPr="00D95972" w:rsidRDefault="00F8757A" w:rsidP="00F8757A">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60A2799" w14:textId="77777777" w:rsidR="00F8757A" w:rsidRPr="00D95972" w:rsidRDefault="00F8757A" w:rsidP="00F8757A">
            <w:pPr>
              <w:rPr>
                <w:rFonts w:cs="Arial"/>
              </w:rPr>
            </w:pPr>
            <w:r>
              <w:rPr>
                <w:rFonts w:cs="Arial"/>
              </w:rPr>
              <w:t>CR 3247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9E0860" w14:textId="77777777" w:rsidR="00F8757A" w:rsidRPr="00A95575" w:rsidRDefault="00F8757A" w:rsidP="00F8757A">
            <w:pPr>
              <w:rPr>
                <w:rFonts w:eastAsia="Batang" w:cs="Arial"/>
                <w:lang w:eastAsia="ko-KR"/>
              </w:rPr>
            </w:pPr>
          </w:p>
        </w:tc>
      </w:tr>
      <w:tr w:rsidR="00F8757A" w:rsidRPr="00D95972" w14:paraId="39F29DEC" w14:textId="77777777" w:rsidTr="00B13F17">
        <w:tc>
          <w:tcPr>
            <w:tcW w:w="976" w:type="dxa"/>
            <w:tcBorders>
              <w:top w:val="nil"/>
              <w:left w:val="thinThickThinSmallGap" w:sz="24" w:space="0" w:color="auto"/>
              <w:bottom w:val="nil"/>
            </w:tcBorders>
            <w:shd w:val="clear" w:color="auto" w:fill="auto"/>
          </w:tcPr>
          <w:p w14:paraId="6CFCD1A2"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3A032345"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256CEBCE" w14:textId="77777777" w:rsidR="00F8757A" w:rsidRPr="00D95972" w:rsidRDefault="00F8757A" w:rsidP="00F8757A">
            <w:pPr>
              <w:overflowPunct/>
              <w:autoSpaceDE/>
              <w:autoSpaceDN/>
              <w:adjustRightInd/>
              <w:textAlignment w:val="auto"/>
              <w:rPr>
                <w:rFonts w:cs="Arial"/>
                <w:lang w:val="en-US"/>
              </w:rPr>
            </w:pPr>
            <w:hyperlink r:id="rId505" w:history="1">
              <w:r>
                <w:rPr>
                  <w:rStyle w:val="Hyperlink"/>
                </w:rPr>
                <w:t>C1-207121</w:t>
              </w:r>
            </w:hyperlink>
          </w:p>
        </w:tc>
        <w:tc>
          <w:tcPr>
            <w:tcW w:w="4191" w:type="dxa"/>
            <w:gridSpan w:val="3"/>
            <w:tcBorders>
              <w:top w:val="single" w:sz="4" w:space="0" w:color="auto"/>
              <w:bottom w:val="single" w:sz="4" w:space="0" w:color="auto"/>
            </w:tcBorders>
            <w:shd w:val="clear" w:color="auto" w:fill="FFFF00"/>
          </w:tcPr>
          <w:p w14:paraId="5E9EFA3A" w14:textId="77777777" w:rsidR="00F8757A" w:rsidRPr="00D95972" w:rsidRDefault="00F8757A" w:rsidP="00F8757A">
            <w:pPr>
              <w:rPr>
                <w:rFonts w:cs="Arial"/>
              </w:rPr>
            </w:pPr>
            <w:r>
              <w:rPr>
                <w:rFonts w:cs="Arial"/>
              </w:rPr>
              <w:t>Removal of the extra occurrence of “Cause Value” in RP-Cause element</w:t>
            </w:r>
          </w:p>
        </w:tc>
        <w:tc>
          <w:tcPr>
            <w:tcW w:w="1767" w:type="dxa"/>
            <w:tcBorders>
              <w:top w:val="single" w:sz="4" w:space="0" w:color="auto"/>
              <w:bottom w:val="single" w:sz="4" w:space="0" w:color="auto"/>
            </w:tcBorders>
            <w:shd w:val="clear" w:color="auto" w:fill="FFFF00"/>
          </w:tcPr>
          <w:p w14:paraId="13F26C59" w14:textId="77777777" w:rsidR="00F8757A" w:rsidRPr="00D95972" w:rsidRDefault="00F8757A" w:rsidP="00F8757A">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56334DAD" w14:textId="77777777" w:rsidR="00F8757A" w:rsidRPr="00D95972" w:rsidRDefault="00F8757A" w:rsidP="00F8757A">
            <w:pPr>
              <w:rPr>
                <w:rFonts w:cs="Arial"/>
              </w:rPr>
            </w:pPr>
            <w:r>
              <w:rPr>
                <w:rFonts w:cs="Arial"/>
              </w:rPr>
              <w:t>CR 0068 24.011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7BA4C" w14:textId="77777777" w:rsidR="00F8757A" w:rsidRPr="00A95575" w:rsidRDefault="00F8757A" w:rsidP="00F8757A">
            <w:pPr>
              <w:rPr>
                <w:rFonts w:eastAsia="Batang" w:cs="Arial"/>
                <w:lang w:eastAsia="ko-KR"/>
              </w:rPr>
            </w:pPr>
          </w:p>
        </w:tc>
      </w:tr>
      <w:tr w:rsidR="00F8757A" w:rsidRPr="00D95972" w14:paraId="512C5546" w14:textId="77777777" w:rsidTr="00B13F17">
        <w:tc>
          <w:tcPr>
            <w:tcW w:w="976" w:type="dxa"/>
            <w:tcBorders>
              <w:top w:val="nil"/>
              <w:left w:val="thinThickThinSmallGap" w:sz="24" w:space="0" w:color="auto"/>
              <w:bottom w:val="nil"/>
            </w:tcBorders>
            <w:shd w:val="clear" w:color="auto" w:fill="auto"/>
          </w:tcPr>
          <w:p w14:paraId="2BA135EF"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629EEB70"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05BB0AD2" w14:textId="77777777" w:rsidR="00F8757A" w:rsidRPr="00D95972" w:rsidRDefault="00F8757A" w:rsidP="00F8757A">
            <w:pPr>
              <w:overflowPunct/>
              <w:autoSpaceDE/>
              <w:autoSpaceDN/>
              <w:adjustRightInd/>
              <w:textAlignment w:val="auto"/>
              <w:rPr>
                <w:rFonts w:cs="Arial"/>
                <w:lang w:val="en-US"/>
              </w:rPr>
            </w:pPr>
            <w:hyperlink r:id="rId506" w:history="1">
              <w:r>
                <w:rPr>
                  <w:rStyle w:val="Hyperlink"/>
                </w:rPr>
                <w:t>C1-207122</w:t>
              </w:r>
            </w:hyperlink>
          </w:p>
        </w:tc>
        <w:tc>
          <w:tcPr>
            <w:tcW w:w="4191" w:type="dxa"/>
            <w:gridSpan w:val="3"/>
            <w:tcBorders>
              <w:top w:val="single" w:sz="4" w:space="0" w:color="auto"/>
              <w:bottom w:val="single" w:sz="4" w:space="0" w:color="auto"/>
            </w:tcBorders>
            <w:shd w:val="clear" w:color="auto" w:fill="FFFF00"/>
          </w:tcPr>
          <w:p w14:paraId="739AD9AD" w14:textId="77777777" w:rsidR="00F8757A" w:rsidRPr="00D95972" w:rsidRDefault="00F8757A" w:rsidP="00F8757A">
            <w:pPr>
              <w:rPr>
                <w:rFonts w:cs="Arial"/>
              </w:rPr>
            </w:pPr>
            <w:r>
              <w:rPr>
                <w:rFonts w:cs="Arial"/>
              </w:rPr>
              <w:t>Discussion on EDGE-1 and EDGE-4 reference points</w:t>
            </w:r>
          </w:p>
        </w:tc>
        <w:tc>
          <w:tcPr>
            <w:tcW w:w="1767" w:type="dxa"/>
            <w:tcBorders>
              <w:top w:val="single" w:sz="4" w:space="0" w:color="auto"/>
              <w:bottom w:val="single" w:sz="4" w:space="0" w:color="auto"/>
            </w:tcBorders>
            <w:shd w:val="clear" w:color="auto" w:fill="FFFF00"/>
          </w:tcPr>
          <w:p w14:paraId="169DB551"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B419475" w14:textId="77777777" w:rsidR="00F8757A" w:rsidRPr="00D95972" w:rsidRDefault="00F8757A" w:rsidP="00F8757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E9108A" w14:textId="77777777" w:rsidR="00F8757A" w:rsidRPr="00A95575" w:rsidRDefault="00F8757A" w:rsidP="00F8757A">
            <w:pPr>
              <w:rPr>
                <w:rFonts w:eastAsia="Batang" w:cs="Arial"/>
                <w:lang w:eastAsia="ko-KR"/>
              </w:rPr>
            </w:pPr>
          </w:p>
        </w:tc>
      </w:tr>
      <w:tr w:rsidR="00F8757A" w:rsidRPr="00D95972" w14:paraId="34A8DF4D" w14:textId="77777777" w:rsidTr="00B13F17">
        <w:tc>
          <w:tcPr>
            <w:tcW w:w="976" w:type="dxa"/>
            <w:tcBorders>
              <w:top w:val="nil"/>
              <w:left w:val="thinThickThinSmallGap" w:sz="24" w:space="0" w:color="auto"/>
              <w:bottom w:val="nil"/>
            </w:tcBorders>
            <w:shd w:val="clear" w:color="auto" w:fill="auto"/>
          </w:tcPr>
          <w:p w14:paraId="2CD041C9"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4C789050"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4845342A" w14:textId="77777777" w:rsidR="00F8757A" w:rsidRPr="00D95972" w:rsidRDefault="00F8757A" w:rsidP="00F8757A">
            <w:pPr>
              <w:overflowPunct/>
              <w:autoSpaceDE/>
              <w:autoSpaceDN/>
              <w:adjustRightInd/>
              <w:textAlignment w:val="auto"/>
              <w:rPr>
                <w:rFonts w:cs="Arial"/>
                <w:lang w:val="en-US"/>
              </w:rPr>
            </w:pPr>
            <w:hyperlink r:id="rId507" w:history="1">
              <w:r>
                <w:rPr>
                  <w:rStyle w:val="Hyperlink"/>
                </w:rPr>
                <w:t>C1-207134</w:t>
              </w:r>
            </w:hyperlink>
          </w:p>
        </w:tc>
        <w:tc>
          <w:tcPr>
            <w:tcW w:w="4191" w:type="dxa"/>
            <w:gridSpan w:val="3"/>
            <w:tcBorders>
              <w:top w:val="single" w:sz="4" w:space="0" w:color="auto"/>
              <w:bottom w:val="single" w:sz="4" w:space="0" w:color="auto"/>
            </w:tcBorders>
            <w:shd w:val="clear" w:color="auto" w:fill="FFFF00"/>
          </w:tcPr>
          <w:p w14:paraId="21EF06B4" w14:textId="77777777" w:rsidR="00F8757A" w:rsidRPr="00D95972" w:rsidRDefault="00F8757A" w:rsidP="00F8757A">
            <w:pPr>
              <w:rPr>
                <w:rFonts w:cs="Arial"/>
              </w:rPr>
            </w:pPr>
            <w:r>
              <w:rPr>
                <w:rFonts w:cs="Arial"/>
              </w:rPr>
              <w:t>Correction to an error cause name in the PC5 signalling protocol cause IE</w:t>
            </w:r>
          </w:p>
        </w:tc>
        <w:tc>
          <w:tcPr>
            <w:tcW w:w="1767" w:type="dxa"/>
            <w:tcBorders>
              <w:top w:val="single" w:sz="4" w:space="0" w:color="auto"/>
              <w:bottom w:val="single" w:sz="4" w:space="0" w:color="auto"/>
            </w:tcBorders>
            <w:shd w:val="clear" w:color="auto" w:fill="FFFF00"/>
          </w:tcPr>
          <w:p w14:paraId="69E0D9E4" w14:textId="77777777" w:rsidR="00F8757A" w:rsidRPr="00D95972" w:rsidRDefault="00F8757A" w:rsidP="00F8757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13EA00" w14:textId="77777777" w:rsidR="00F8757A" w:rsidRPr="00D95972" w:rsidRDefault="00F8757A" w:rsidP="00F8757A">
            <w:pPr>
              <w:rPr>
                <w:rFonts w:cs="Arial"/>
              </w:rPr>
            </w:pPr>
            <w:r>
              <w:rPr>
                <w:rFonts w:cs="Arial"/>
              </w:rPr>
              <w:t>CR 0153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4EA9B" w14:textId="77777777" w:rsidR="00F8757A" w:rsidRPr="00A95575" w:rsidRDefault="00F8757A" w:rsidP="00F8757A">
            <w:pPr>
              <w:rPr>
                <w:rFonts w:eastAsia="Batang" w:cs="Arial"/>
                <w:lang w:eastAsia="ko-KR"/>
              </w:rPr>
            </w:pPr>
          </w:p>
        </w:tc>
      </w:tr>
      <w:tr w:rsidR="00F8757A" w:rsidRPr="00D95972" w14:paraId="4BCDE758" w14:textId="77777777" w:rsidTr="00B13F17">
        <w:tc>
          <w:tcPr>
            <w:tcW w:w="976" w:type="dxa"/>
            <w:tcBorders>
              <w:top w:val="nil"/>
              <w:left w:val="thinThickThinSmallGap" w:sz="24" w:space="0" w:color="auto"/>
              <w:bottom w:val="nil"/>
            </w:tcBorders>
            <w:shd w:val="clear" w:color="auto" w:fill="auto"/>
          </w:tcPr>
          <w:p w14:paraId="4D8B6025"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6F4423E"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139E421B" w14:textId="77777777" w:rsidR="00F8757A" w:rsidRPr="00D95972" w:rsidRDefault="00F8757A" w:rsidP="00F8757A">
            <w:pPr>
              <w:overflowPunct/>
              <w:autoSpaceDE/>
              <w:autoSpaceDN/>
              <w:adjustRightInd/>
              <w:textAlignment w:val="auto"/>
              <w:rPr>
                <w:rFonts w:cs="Arial"/>
                <w:lang w:val="en-US"/>
              </w:rPr>
            </w:pPr>
            <w:hyperlink r:id="rId508" w:history="1">
              <w:r>
                <w:rPr>
                  <w:rStyle w:val="Hyperlink"/>
                </w:rPr>
                <w:t>C1-207135</w:t>
              </w:r>
            </w:hyperlink>
          </w:p>
        </w:tc>
        <w:tc>
          <w:tcPr>
            <w:tcW w:w="4191" w:type="dxa"/>
            <w:gridSpan w:val="3"/>
            <w:tcBorders>
              <w:top w:val="single" w:sz="4" w:space="0" w:color="auto"/>
              <w:bottom w:val="single" w:sz="4" w:space="0" w:color="auto"/>
            </w:tcBorders>
            <w:shd w:val="clear" w:color="auto" w:fill="FFFF00"/>
          </w:tcPr>
          <w:p w14:paraId="395AC9C5" w14:textId="77777777" w:rsidR="00F8757A" w:rsidRPr="00D95972" w:rsidRDefault="00F8757A" w:rsidP="00F8757A">
            <w:pPr>
              <w:rPr>
                <w:rFonts w:cs="Arial"/>
              </w:rPr>
            </w:pPr>
            <w:r>
              <w:rPr>
                <w:rFonts w:cs="Arial"/>
              </w:rPr>
              <w:t>Clarifications to some rejection causes for a PC5 unicast link security mode control procedure</w:t>
            </w:r>
          </w:p>
        </w:tc>
        <w:tc>
          <w:tcPr>
            <w:tcW w:w="1767" w:type="dxa"/>
            <w:tcBorders>
              <w:top w:val="single" w:sz="4" w:space="0" w:color="auto"/>
              <w:bottom w:val="single" w:sz="4" w:space="0" w:color="auto"/>
            </w:tcBorders>
            <w:shd w:val="clear" w:color="auto" w:fill="FFFF00"/>
          </w:tcPr>
          <w:p w14:paraId="6AFB5ABD" w14:textId="77777777" w:rsidR="00F8757A" w:rsidRPr="00D95972" w:rsidRDefault="00F8757A" w:rsidP="00F8757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D4EC23" w14:textId="77777777" w:rsidR="00F8757A" w:rsidRPr="00D95972" w:rsidRDefault="00F8757A" w:rsidP="00F8757A">
            <w:pPr>
              <w:rPr>
                <w:rFonts w:cs="Arial"/>
              </w:rPr>
            </w:pPr>
            <w:r>
              <w:rPr>
                <w:rFonts w:cs="Arial"/>
              </w:rPr>
              <w:t>CR 0154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73CEB5" w14:textId="77777777" w:rsidR="00F8757A" w:rsidRPr="00A95575" w:rsidRDefault="00F8757A" w:rsidP="00F8757A">
            <w:pPr>
              <w:rPr>
                <w:rFonts w:eastAsia="Batang" w:cs="Arial"/>
                <w:lang w:eastAsia="ko-KR"/>
              </w:rPr>
            </w:pPr>
          </w:p>
        </w:tc>
      </w:tr>
      <w:tr w:rsidR="00F8757A" w:rsidRPr="00D95972" w14:paraId="008320EF" w14:textId="77777777" w:rsidTr="00B13F17">
        <w:tc>
          <w:tcPr>
            <w:tcW w:w="976" w:type="dxa"/>
            <w:tcBorders>
              <w:top w:val="nil"/>
              <w:left w:val="thinThickThinSmallGap" w:sz="24" w:space="0" w:color="auto"/>
              <w:bottom w:val="nil"/>
            </w:tcBorders>
            <w:shd w:val="clear" w:color="auto" w:fill="auto"/>
          </w:tcPr>
          <w:p w14:paraId="353102E5"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3448E28F"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6B2859D8" w14:textId="77777777" w:rsidR="00F8757A" w:rsidRPr="00D95972" w:rsidRDefault="00F8757A" w:rsidP="00F8757A">
            <w:pPr>
              <w:overflowPunct/>
              <w:autoSpaceDE/>
              <w:autoSpaceDN/>
              <w:adjustRightInd/>
              <w:textAlignment w:val="auto"/>
              <w:rPr>
                <w:rFonts w:cs="Arial"/>
                <w:lang w:val="en-US"/>
              </w:rPr>
            </w:pPr>
            <w:hyperlink r:id="rId509" w:history="1">
              <w:r>
                <w:rPr>
                  <w:rStyle w:val="Hyperlink"/>
                </w:rPr>
                <w:t>C1-207136</w:t>
              </w:r>
            </w:hyperlink>
          </w:p>
        </w:tc>
        <w:tc>
          <w:tcPr>
            <w:tcW w:w="4191" w:type="dxa"/>
            <w:gridSpan w:val="3"/>
            <w:tcBorders>
              <w:top w:val="single" w:sz="4" w:space="0" w:color="auto"/>
              <w:bottom w:val="single" w:sz="4" w:space="0" w:color="auto"/>
            </w:tcBorders>
            <w:shd w:val="clear" w:color="auto" w:fill="FFFF00"/>
          </w:tcPr>
          <w:p w14:paraId="060BA1C4" w14:textId="77777777" w:rsidR="00F8757A" w:rsidRPr="00D95972" w:rsidRDefault="00F8757A" w:rsidP="00F8757A">
            <w:pPr>
              <w:rPr>
                <w:rFonts w:cs="Arial"/>
              </w:rPr>
            </w:pPr>
            <w:r>
              <w:rPr>
                <w:rFonts w:cs="Arial"/>
              </w:rPr>
              <w:t>Removing cause #6 "authentication failure" from the list of expected causes for PC5 unicast link security mode control procedure</w:t>
            </w:r>
          </w:p>
        </w:tc>
        <w:tc>
          <w:tcPr>
            <w:tcW w:w="1767" w:type="dxa"/>
            <w:tcBorders>
              <w:top w:val="single" w:sz="4" w:space="0" w:color="auto"/>
              <w:bottom w:val="single" w:sz="4" w:space="0" w:color="auto"/>
            </w:tcBorders>
            <w:shd w:val="clear" w:color="auto" w:fill="FFFF00"/>
          </w:tcPr>
          <w:p w14:paraId="07499E12" w14:textId="77777777" w:rsidR="00F8757A" w:rsidRPr="00D95972" w:rsidRDefault="00F8757A" w:rsidP="00F8757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41BF0E" w14:textId="77777777" w:rsidR="00F8757A" w:rsidRPr="00D95972" w:rsidRDefault="00F8757A" w:rsidP="00F8757A">
            <w:pPr>
              <w:rPr>
                <w:rFonts w:cs="Arial"/>
              </w:rPr>
            </w:pPr>
            <w:r>
              <w:rPr>
                <w:rFonts w:cs="Arial"/>
              </w:rPr>
              <w:t>CR 0155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B3D80" w14:textId="77777777" w:rsidR="00F8757A" w:rsidRPr="00A95575" w:rsidRDefault="00F8757A" w:rsidP="00F8757A">
            <w:pPr>
              <w:rPr>
                <w:rFonts w:eastAsia="Batang" w:cs="Arial"/>
                <w:lang w:eastAsia="ko-KR"/>
              </w:rPr>
            </w:pPr>
          </w:p>
        </w:tc>
      </w:tr>
      <w:tr w:rsidR="00F8757A" w:rsidRPr="00D95972" w14:paraId="10129B41" w14:textId="77777777" w:rsidTr="00B13F17">
        <w:tc>
          <w:tcPr>
            <w:tcW w:w="976" w:type="dxa"/>
            <w:tcBorders>
              <w:top w:val="nil"/>
              <w:left w:val="thinThickThinSmallGap" w:sz="24" w:space="0" w:color="auto"/>
              <w:bottom w:val="nil"/>
            </w:tcBorders>
            <w:shd w:val="clear" w:color="auto" w:fill="auto"/>
          </w:tcPr>
          <w:p w14:paraId="4193249A"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44EFEF2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43B5995C" w14:textId="77777777" w:rsidR="00F8757A" w:rsidRPr="00D95972" w:rsidRDefault="00F8757A" w:rsidP="00F8757A">
            <w:pPr>
              <w:overflowPunct/>
              <w:autoSpaceDE/>
              <w:autoSpaceDN/>
              <w:adjustRightInd/>
              <w:textAlignment w:val="auto"/>
              <w:rPr>
                <w:rFonts w:cs="Arial"/>
                <w:lang w:val="en-US"/>
              </w:rPr>
            </w:pPr>
            <w:hyperlink r:id="rId510" w:history="1">
              <w:r>
                <w:rPr>
                  <w:rStyle w:val="Hyperlink"/>
                </w:rPr>
                <w:t>C1-207241</w:t>
              </w:r>
            </w:hyperlink>
          </w:p>
        </w:tc>
        <w:tc>
          <w:tcPr>
            <w:tcW w:w="4191" w:type="dxa"/>
            <w:gridSpan w:val="3"/>
            <w:tcBorders>
              <w:top w:val="single" w:sz="4" w:space="0" w:color="auto"/>
              <w:bottom w:val="single" w:sz="4" w:space="0" w:color="auto"/>
            </w:tcBorders>
            <w:shd w:val="clear" w:color="auto" w:fill="FFFF00"/>
          </w:tcPr>
          <w:p w14:paraId="28C92621" w14:textId="77777777" w:rsidR="00F8757A" w:rsidRPr="00D95972" w:rsidRDefault="00F8757A" w:rsidP="00F8757A">
            <w:pPr>
              <w:rPr>
                <w:rFonts w:cs="Arial"/>
              </w:rPr>
            </w:pPr>
            <w:r>
              <w:rPr>
                <w:rFonts w:cs="Arial"/>
              </w:rPr>
              <w:t>Correction of T3247 in timer table</w:t>
            </w:r>
          </w:p>
        </w:tc>
        <w:tc>
          <w:tcPr>
            <w:tcW w:w="1767" w:type="dxa"/>
            <w:tcBorders>
              <w:top w:val="single" w:sz="4" w:space="0" w:color="auto"/>
              <w:bottom w:val="single" w:sz="4" w:space="0" w:color="auto"/>
            </w:tcBorders>
            <w:shd w:val="clear" w:color="auto" w:fill="FFFF00"/>
          </w:tcPr>
          <w:p w14:paraId="47C8934F" w14:textId="77777777" w:rsidR="00F8757A" w:rsidRPr="00D95972" w:rsidRDefault="00F8757A" w:rsidP="00F8757A">
            <w:pPr>
              <w:rPr>
                <w:rFonts w:cs="Arial"/>
              </w:rPr>
            </w:pPr>
            <w:r>
              <w:rPr>
                <w:rFonts w:cs="Arial"/>
              </w:rPr>
              <w:t>vivo</w:t>
            </w:r>
          </w:p>
        </w:tc>
        <w:tc>
          <w:tcPr>
            <w:tcW w:w="826" w:type="dxa"/>
            <w:tcBorders>
              <w:top w:val="single" w:sz="4" w:space="0" w:color="auto"/>
              <w:bottom w:val="single" w:sz="4" w:space="0" w:color="auto"/>
            </w:tcBorders>
            <w:shd w:val="clear" w:color="auto" w:fill="FFFF00"/>
          </w:tcPr>
          <w:p w14:paraId="74C816F0" w14:textId="77777777" w:rsidR="00F8757A" w:rsidRPr="00D95972" w:rsidRDefault="00F8757A" w:rsidP="00F8757A">
            <w:pPr>
              <w:rPr>
                <w:rFonts w:cs="Arial"/>
              </w:rPr>
            </w:pPr>
            <w:r>
              <w:rPr>
                <w:rFonts w:cs="Arial"/>
              </w:rPr>
              <w:t>CR 3250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4DBD7" w14:textId="77777777" w:rsidR="00F8757A" w:rsidRPr="00A95575" w:rsidRDefault="00F8757A" w:rsidP="00F8757A">
            <w:pPr>
              <w:rPr>
                <w:rFonts w:eastAsia="Batang" w:cs="Arial"/>
                <w:lang w:eastAsia="ko-KR"/>
              </w:rPr>
            </w:pPr>
          </w:p>
        </w:tc>
      </w:tr>
      <w:tr w:rsidR="00F8757A" w:rsidRPr="00D95972" w14:paraId="481BF3FC" w14:textId="77777777" w:rsidTr="00B13F17">
        <w:tc>
          <w:tcPr>
            <w:tcW w:w="976" w:type="dxa"/>
            <w:tcBorders>
              <w:top w:val="nil"/>
              <w:left w:val="thinThickThinSmallGap" w:sz="24" w:space="0" w:color="auto"/>
              <w:bottom w:val="nil"/>
            </w:tcBorders>
            <w:shd w:val="clear" w:color="auto" w:fill="auto"/>
          </w:tcPr>
          <w:p w14:paraId="34DABF6A"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46EE253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3915A0EB" w14:textId="77777777" w:rsidR="00F8757A" w:rsidRPr="00D95972" w:rsidRDefault="00F8757A" w:rsidP="00F8757A">
            <w:pPr>
              <w:overflowPunct/>
              <w:autoSpaceDE/>
              <w:autoSpaceDN/>
              <w:adjustRightInd/>
              <w:textAlignment w:val="auto"/>
              <w:rPr>
                <w:rFonts w:cs="Arial"/>
                <w:lang w:val="en-US"/>
              </w:rPr>
            </w:pPr>
            <w:hyperlink r:id="rId511" w:history="1">
              <w:r>
                <w:rPr>
                  <w:rStyle w:val="Hyperlink"/>
                </w:rPr>
                <w:t>C1-207278</w:t>
              </w:r>
            </w:hyperlink>
          </w:p>
        </w:tc>
        <w:tc>
          <w:tcPr>
            <w:tcW w:w="4191" w:type="dxa"/>
            <w:gridSpan w:val="3"/>
            <w:tcBorders>
              <w:top w:val="single" w:sz="4" w:space="0" w:color="auto"/>
              <w:bottom w:val="single" w:sz="4" w:space="0" w:color="auto"/>
            </w:tcBorders>
            <w:shd w:val="clear" w:color="auto" w:fill="FFFF00"/>
          </w:tcPr>
          <w:p w14:paraId="0DCB223A" w14:textId="77777777" w:rsidR="00F8757A" w:rsidRPr="00D95972" w:rsidRDefault="00F8757A" w:rsidP="00F8757A">
            <w:pPr>
              <w:rPr>
                <w:rFonts w:cs="Arial"/>
              </w:rPr>
            </w:pPr>
            <w:r>
              <w:rPr>
                <w:rFonts w:cs="Arial"/>
              </w:rPr>
              <w:t>Secured packet upload of ME</w:t>
            </w:r>
          </w:p>
        </w:tc>
        <w:tc>
          <w:tcPr>
            <w:tcW w:w="1767" w:type="dxa"/>
            <w:tcBorders>
              <w:top w:val="single" w:sz="4" w:space="0" w:color="auto"/>
              <w:bottom w:val="single" w:sz="4" w:space="0" w:color="auto"/>
            </w:tcBorders>
            <w:shd w:val="clear" w:color="auto" w:fill="FFFF00"/>
          </w:tcPr>
          <w:p w14:paraId="44ECD027"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BFA5424" w14:textId="77777777" w:rsidR="00F8757A" w:rsidRPr="00D95972" w:rsidRDefault="00F8757A" w:rsidP="00F8757A">
            <w:pPr>
              <w:rPr>
                <w:rFonts w:cs="Arial"/>
              </w:rPr>
            </w:pPr>
            <w:r>
              <w:rPr>
                <w:rFonts w:cs="Arial"/>
              </w:rPr>
              <w:t>CR 0639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7AB91A" w14:textId="77777777" w:rsidR="00F8757A" w:rsidRPr="00A95575" w:rsidRDefault="00F8757A" w:rsidP="00F8757A">
            <w:pPr>
              <w:rPr>
                <w:rFonts w:eastAsia="Batang" w:cs="Arial"/>
                <w:lang w:eastAsia="ko-KR"/>
              </w:rPr>
            </w:pPr>
          </w:p>
        </w:tc>
      </w:tr>
      <w:tr w:rsidR="00F8757A" w:rsidRPr="00D95972" w14:paraId="0910AA0E" w14:textId="77777777" w:rsidTr="00B13F17">
        <w:tc>
          <w:tcPr>
            <w:tcW w:w="976" w:type="dxa"/>
            <w:tcBorders>
              <w:top w:val="nil"/>
              <w:left w:val="thinThickThinSmallGap" w:sz="24" w:space="0" w:color="auto"/>
              <w:bottom w:val="nil"/>
            </w:tcBorders>
            <w:shd w:val="clear" w:color="auto" w:fill="auto"/>
          </w:tcPr>
          <w:p w14:paraId="736BE6B5"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0D7E97A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4C8BC84A" w14:textId="77777777" w:rsidR="00F8757A" w:rsidRPr="00D95972" w:rsidRDefault="00F8757A" w:rsidP="00F8757A">
            <w:pPr>
              <w:overflowPunct/>
              <w:autoSpaceDE/>
              <w:autoSpaceDN/>
              <w:adjustRightInd/>
              <w:textAlignment w:val="auto"/>
              <w:rPr>
                <w:rFonts w:cs="Arial"/>
                <w:lang w:val="en-US"/>
              </w:rPr>
            </w:pPr>
            <w:hyperlink r:id="rId512" w:history="1">
              <w:r>
                <w:rPr>
                  <w:rStyle w:val="Hyperlink"/>
                </w:rPr>
                <w:t>C1-207301</w:t>
              </w:r>
            </w:hyperlink>
          </w:p>
        </w:tc>
        <w:tc>
          <w:tcPr>
            <w:tcW w:w="4191" w:type="dxa"/>
            <w:gridSpan w:val="3"/>
            <w:tcBorders>
              <w:top w:val="single" w:sz="4" w:space="0" w:color="auto"/>
              <w:bottom w:val="single" w:sz="4" w:space="0" w:color="auto"/>
            </w:tcBorders>
            <w:shd w:val="clear" w:color="auto" w:fill="FFFF00"/>
          </w:tcPr>
          <w:p w14:paraId="298F9FB1" w14:textId="77777777" w:rsidR="00F8757A" w:rsidRPr="00D95972" w:rsidRDefault="00F8757A" w:rsidP="00F8757A">
            <w:pPr>
              <w:rPr>
                <w:rFonts w:cs="Arial"/>
              </w:rPr>
            </w:pPr>
            <w:r>
              <w:rPr>
                <w:rFonts w:cs="Arial"/>
              </w:rPr>
              <w:t>Coding of successive half-octet IEs</w:t>
            </w:r>
          </w:p>
        </w:tc>
        <w:tc>
          <w:tcPr>
            <w:tcW w:w="1767" w:type="dxa"/>
            <w:tcBorders>
              <w:top w:val="single" w:sz="4" w:space="0" w:color="auto"/>
              <w:bottom w:val="single" w:sz="4" w:space="0" w:color="auto"/>
            </w:tcBorders>
            <w:shd w:val="clear" w:color="auto" w:fill="FFFF00"/>
          </w:tcPr>
          <w:p w14:paraId="05EE16DB" w14:textId="77777777" w:rsidR="00F8757A" w:rsidRPr="00D95972" w:rsidRDefault="00F8757A" w:rsidP="00F8757A">
            <w:pPr>
              <w:rPr>
                <w:rFonts w:cs="Arial"/>
              </w:rPr>
            </w:pPr>
            <w:r>
              <w:rPr>
                <w:rFonts w:cs="Arial"/>
              </w:rPr>
              <w:t xml:space="preserve">MediaTek Inc., Ericsson, Huawei, </w:t>
            </w:r>
            <w:proofErr w:type="spellStart"/>
            <w:r>
              <w:rPr>
                <w:rFonts w:cs="Arial"/>
              </w:rPr>
              <w:t>HiSilicon</w:t>
            </w:r>
            <w:proofErr w:type="spellEnd"/>
            <w:r>
              <w:rPr>
                <w:rFonts w:cs="Arial"/>
              </w:rPr>
              <w:t xml:space="preserve">, Nokia, Nokia Shanghai Bell, </w:t>
            </w:r>
            <w:proofErr w:type="spellStart"/>
            <w:r>
              <w:rPr>
                <w:rFonts w:cs="Arial"/>
              </w:rPr>
              <w:t>InterDigital</w:t>
            </w:r>
            <w:proofErr w:type="spellEnd"/>
            <w:r>
              <w:rPr>
                <w:rFonts w:cs="Arial"/>
              </w:rPr>
              <w:t xml:space="preserve">   / JJ</w:t>
            </w:r>
          </w:p>
        </w:tc>
        <w:tc>
          <w:tcPr>
            <w:tcW w:w="826" w:type="dxa"/>
            <w:tcBorders>
              <w:top w:val="single" w:sz="4" w:space="0" w:color="auto"/>
              <w:bottom w:val="single" w:sz="4" w:space="0" w:color="auto"/>
            </w:tcBorders>
            <w:shd w:val="clear" w:color="auto" w:fill="FFFF00"/>
          </w:tcPr>
          <w:p w14:paraId="19EF82F6" w14:textId="77777777" w:rsidR="00F8757A" w:rsidRPr="00D95972" w:rsidRDefault="00F8757A" w:rsidP="00F8757A">
            <w:pPr>
              <w:rPr>
                <w:rFonts w:cs="Arial"/>
              </w:rPr>
            </w:pPr>
            <w:r>
              <w:rPr>
                <w:rFonts w:cs="Arial"/>
              </w:rPr>
              <w:t>CR 0139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7FE213" w14:textId="77777777" w:rsidR="00F8757A" w:rsidRPr="00A95575" w:rsidRDefault="00F8757A" w:rsidP="00F8757A">
            <w:pPr>
              <w:rPr>
                <w:rFonts w:eastAsia="Batang" w:cs="Arial"/>
                <w:lang w:eastAsia="ko-KR"/>
              </w:rPr>
            </w:pPr>
          </w:p>
        </w:tc>
      </w:tr>
      <w:tr w:rsidR="00F8757A" w:rsidRPr="00D95972" w14:paraId="6E663B85" w14:textId="77777777" w:rsidTr="00B13F17">
        <w:tc>
          <w:tcPr>
            <w:tcW w:w="976" w:type="dxa"/>
            <w:tcBorders>
              <w:top w:val="nil"/>
              <w:left w:val="thinThickThinSmallGap" w:sz="24" w:space="0" w:color="auto"/>
              <w:bottom w:val="nil"/>
            </w:tcBorders>
            <w:shd w:val="clear" w:color="auto" w:fill="auto"/>
          </w:tcPr>
          <w:p w14:paraId="5F588292"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619610AD"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550A9D6E" w14:textId="77777777" w:rsidR="00F8757A" w:rsidRPr="00D95972" w:rsidRDefault="00F8757A" w:rsidP="00F8757A">
            <w:pPr>
              <w:overflowPunct/>
              <w:autoSpaceDE/>
              <w:autoSpaceDN/>
              <w:adjustRightInd/>
              <w:textAlignment w:val="auto"/>
              <w:rPr>
                <w:rFonts w:cs="Arial"/>
                <w:lang w:val="en-US"/>
              </w:rPr>
            </w:pPr>
            <w:hyperlink r:id="rId513" w:history="1">
              <w:r>
                <w:rPr>
                  <w:rStyle w:val="Hyperlink"/>
                </w:rPr>
                <w:t>C1-207456</w:t>
              </w:r>
            </w:hyperlink>
          </w:p>
        </w:tc>
        <w:tc>
          <w:tcPr>
            <w:tcW w:w="4191" w:type="dxa"/>
            <w:gridSpan w:val="3"/>
            <w:tcBorders>
              <w:top w:val="single" w:sz="4" w:space="0" w:color="auto"/>
              <w:bottom w:val="single" w:sz="4" w:space="0" w:color="auto"/>
            </w:tcBorders>
            <w:shd w:val="clear" w:color="auto" w:fill="FFFF00"/>
          </w:tcPr>
          <w:p w14:paraId="134663F9" w14:textId="77777777" w:rsidR="00F8757A" w:rsidRPr="00D95972" w:rsidRDefault="00F8757A" w:rsidP="00F8757A">
            <w:pPr>
              <w:rPr>
                <w:rFonts w:cs="Arial"/>
              </w:rPr>
            </w:pPr>
            <w:r>
              <w:rPr>
                <w:rFonts w:cs="Arial"/>
              </w:rPr>
              <w:t xml:space="preserve">Correct </w:t>
            </w:r>
            <w:proofErr w:type="spellStart"/>
            <w:r>
              <w:rPr>
                <w:rFonts w:cs="Arial"/>
              </w:rPr>
              <w:t>octect</w:t>
            </w:r>
            <w:proofErr w:type="spellEnd"/>
            <w:r>
              <w:rPr>
                <w:rFonts w:cs="Arial"/>
              </w:rPr>
              <w:t xml:space="preserve"> numbering of additional parameters list</w:t>
            </w:r>
          </w:p>
        </w:tc>
        <w:tc>
          <w:tcPr>
            <w:tcW w:w="1767" w:type="dxa"/>
            <w:tcBorders>
              <w:top w:val="single" w:sz="4" w:space="0" w:color="auto"/>
              <w:bottom w:val="single" w:sz="4" w:space="0" w:color="auto"/>
            </w:tcBorders>
            <w:shd w:val="clear" w:color="auto" w:fill="FFFF00"/>
          </w:tcPr>
          <w:p w14:paraId="0E760739" w14:textId="77777777" w:rsidR="00F8757A" w:rsidRPr="00D95972" w:rsidRDefault="00F8757A" w:rsidP="00F8757A">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0FFDF49" w14:textId="77777777" w:rsidR="00F8757A" w:rsidRPr="00D95972" w:rsidRDefault="00F8757A" w:rsidP="00F8757A">
            <w:pPr>
              <w:rPr>
                <w:rFonts w:cs="Arial"/>
              </w:rPr>
            </w:pPr>
            <w:r>
              <w:rPr>
                <w:rFonts w:cs="Arial"/>
              </w:rPr>
              <w:t>CR 3251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25DB98" w14:textId="77777777" w:rsidR="00F8757A" w:rsidRPr="00A95575" w:rsidRDefault="00F8757A" w:rsidP="00F8757A">
            <w:pPr>
              <w:rPr>
                <w:rFonts w:eastAsia="Batang" w:cs="Arial"/>
                <w:lang w:eastAsia="ko-KR"/>
              </w:rPr>
            </w:pPr>
          </w:p>
        </w:tc>
      </w:tr>
      <w:tr w:rsidR="00F8757A" w:rsidRPr="00D95972" w14:paraId="25ACBD3B" w14:textId="77777777" w:rsidTr="000950A3">
        <w:tc>
          <w:tcPr>
            <w:tcW w:w="976" w:type="dxa"/>
            <w:tcBorders>
              <w:left w:val="thinThickThinSmallGap" w:sz="24" w:space="0" w:color="auto"/>
              <w:bottom w:val="nil"/>
            </w:tcBorders>
            <w:shd w:val="clear" w:color="auto" w:fill="auto"/>
          </w:tcPr>
          <w:p w14:paraId="63064D55" w14:textId="77777777" w:rsidR="00F8757A" w:rsidRPr="00D95972" w:rsidRDefault="00F8757A" w:rsidP="00F8757A">
            <w:pPr>
              <w:rPr>
                <w:rFonts w:cs="Arial"/>
              </w:rPr>
            </w:pPr>
          </w:p>
        </w:tc>
        <w:tc>
          <w:tcPr>
            <w:tcW w:w="1317" w:type="dxa"/>
            <w:gridSpan w:val="2"/>
            <w:tcBorders>
              <w:bottom w:val="nil"/>
            </w:tcBorders>
            <w:shd w:val="clear" w:color="auto" w:fill="auto"/>
          </w:tcPr>
          <w:p w14:paraId="03D1A500"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1CB3B2CA" w14:textId="77777777" w:rsidR="00F8757A" w:rsidRPr="00D95972" w:rsidRDefault="00F8757A" w:rsidP="00F8757A">
            <w:pPr>
              <w:overflowPunct/>
              <w:autoSpaceDE/>
              <w:autoSpaceDN/>
              <w:adjustRightInd/>
              <w:textAlignment w:val="auto"/>
              <w:rPr>
                <w:rFonts w:cs="Arial"/>
                <w:lang w:val="en-US"/>
              </w:rPr>
            </w:pPr>
            <w:hyperlink r:id="rId514" w:history="1">
              <w:r>
                <w:rPr>
                  <w:rStyle w:val="Hyperlink"/>
                </w:rPr>
                <w:t>C1-207131</w:t>
              </w:r>
            </w:hyperlink>
          </w:p>
        </w:tc>
        <w:tc>
          <w:tcPr>
            <w:tcW w:w="4191" w:type="dxa"/>
            <w:gridSpan w:val="3"/>
            <w:tcBorders>
              <w:top w:val="single" w:sz="4" w:space="0" w:color="auto"/>
              <w:bottom w:val="single" w:sz="4" w:space="0" w:color="auto"/>
            </w:tcBorders>
            <w:shd w:val="clear" w:color="auto" w:fill="FFFF00"/>
          </w:tcPr>
          <w:p w14:paraId="34DEB54B" w14:textId="77777777" w:rsidR="00F8757A" w:rsidRPr="00D95972" w:rsidRDefault="00F8757A" w:rsidP="00F8757A">
            <w:pPr>
              <w:rPr>
                <w:rFonts w:cs="Arial"/>
              </w:rPr>
            </w:pPr>
            <w:r>
              <w:rPr>
                <w:rFonts w:cs="Arial"/>
              </w:rPr>
              <w:t>Clarification to Identification procedure collision with switch off Detach</w:t>
            </w:r>
          </w:p>
        </w:tc>
        <w:tc>
          <w:tcPr>
            <w:tcW w:w="1767" w:type="dxa"/>
            <w:tcBorders>
              <w:top w:val="single" w:sz="4" w:space="0" w:color="auto"/>
              <w:bottom w:val="single" w:sz="4" w:space="0" w:color="auto"/>
            </w:tcBorders>
            <w:shd w:val="clear" w:color="auto" w:fill="FFFF00"/>
          </w:tcPr>
          <w:p w14:paraId="5EDDC3C7" w14:textId="77777777" w:rsidR="00F8757A" w:rsidRPr="00D95972" w:rsidRDefault="00F8757A" w:rsidP="00F8757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CAC98B5" w14:textId="77777777" w:rsidR="00F8757A" w:rsidRPr="00D95972" w:rsidRDefault="00F8757A" w:rsidP="00F8757A">
            <w:pPr>
              <w:rPr>
                <w:rFonts w:cs="Arial"/>
              </w:rPr>
            </w:pPr>
            <w:r>
              <w:rPr>
                <w:rFonts w:cs="Arial"/>
              </w:rPr>
              <w:t>CR 3469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6B5BC8" w14:textId="77777777" w:rsidR="00F8757A" w:rsidRPr="00D95972" w:rsidRDefault="00F8757A" w:rsidP="00F8757A">
            <w:pPr>
              <w:rPr>
                <w:rFonts w:eastAsia="Batang" w:cs="Arial"/>
                <w:lang w:eastAsia="ko-KR"/>
              </w:rPr>
            </w:pPr>
            <w:r>
              <w:rPr>
                <w:rFonts w:eastAsia="Batang" w:cs="Arial"/>
                <w:lang w:eastAsia="ko-KR"/>
              </w:rPr>
              <w:t>Shifted from 17.2.2.1</w:t>
            </w:r>
          </w:p>
        </w:tc>
      </w:tr>
      <w:tr w:rsidR="00F8757A" w:rsidRPr="00D95972" w14:paraId="7CF28A20" w14:textId="77777777" w:rsidTr="000950A3">
        <w:tc>
          <w:tcPr>
            <w:tcW w:w="976" w:type="dxa"/>
            <w:tcBorders>
              <w:left w:val="thinThickThinSmallGap" w:sz="24" w:space="0" w:color="auto"/>
              <w:bottom w:val="nil"/>
            </w:tcBorders>
            <w:shd w:val="clear" w:color="auto" w:fill="auto"/>
          </w:tcPr>
          <w:p w14:paraId="6EE45566" w14:textId="77777777" w:rsidR="00F8757A" w:rsidRPr="00D95972" w:rsidRDefault="00F8757A" w:rsidP="00F8757A">
            <w:pPr>
              <w:rPr>
                <w:rFonts w:cs="Arial"/>
              </w:rPr>
            </w:pPr>
          </w:p>
        </w:tc>
        <w:tc>
          <w:tcPr>
            <w:tcW w:w="1317" w:type="dxa"/>
            <w:gridSpan w:val="2"/>
            <w:tcBorders>
              <w:bottom w:val="nil"/>
            </w:tcBorders>
            <w:shd w:val="clear" w:color="auto" w:fill="auto"/>
          </w:tcPr>
          <w:p w14:paraId="48AD298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361E3904" w14:textId="77777777" w:rsidR="00F8757A" w:rsidRPr="00D95972" w:rsidRDefault="00F8757A" w:rsidP="00F8757A">
            <w:pPr>
              <w:overflowPunct/>
              <w:autoSpaceDE/>
              <w:autoSpaceDN/>
              <w:adjustRightInd/>
              <w:textAlignment w:val="auto"/>
              <w:rPr>
                <w:rFonts w:cs="Arial"/>
                <w:lang w:val="en-US"/>
              </w:rPr>
            </w:pPr>
            <w:hyperlink r:id="rId515" w:history="1">
              <w:r>
                <w:rPr>
                  <w:rStyle w:val="Hyperlink"/>
                </w:rPr>
                <w:t>C1-207132</w:t>
              </w:r>
            </w:hyperlink>
          </w:p>
        </w:tc>
        <w:tc>
          <w:tcPr>
            <w:tcW w:w="4191" w:type="dxa"/>
            <w:gridSpan w:val="3"/>
            <w:tcBorders>
              <w:top w:val="single" w:sz="4" w:space="0" w:color="auto"/>
              <w:bottom w:val="single" w:sz="4" w:space="0" w:color="auto"/>
            </w:tcBorders>
            <w:shd w:val="clear" w:color="auto" w:fill="FFFF00"/>
          </w:tcPr>
          <w:p w14:paraId="407E31A9" w14:textId="77777777" w:rsidR="00F8757A" w:rsidRPr="00D95972" w:rsidRDefault="00F8757A" w:rsidP="00F8757A">
            <w:pPr>
              <w:rPr>
                <w:rFonts w:cs="Arial"/>
              </w:rPr>
            </w:pPr>
            <w:r>
              <w:rPr>
                <w:rFonts w:cs="Arial"/>
              </w:rPr>
              <w:t>Correction to timeout cases for Attach and TAU procedures</w:t>
            </w:r>
          </w:p>
        </w:tc>
        <w:tc>
          <w:tcPr>
            <w:tcW w:w="1767" w:type="dxa"/>
            <w:tcBorders>
              <w:top w:val="single" w:sz="4" w:space="0" w:color="auto"/>
              <w:bottom w:val="single" w:sz="4" w:space="0" w:color="auto"/>
            </w:tcBorders>
            <w:shd w:val="clear" w:color="auto" w:fill="FFFF00"/>
          </w:tcPr>
          <w:p w14:paraId="4443E6C1" w14:textId="77777777" w:rsidR="00F8757A" w:rsidRPr="00D95972" w:rsidRDefault="00F8757A" w:rsidP="00F8757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F84317" w14:textId="77777777" w:rsidR="00F8757A" w:rsidRPr="00D95972" w:rsidRDefault="00F8757A" w:rsidP="00F8757A">
            <w:pPr>
              <w:rPr>
                <w:rFonts w:cs="Arial"/>
              </w:rPr>
            </w:pPr>
            <w:r>
              <w:rPr>
                <w:rFonts w:cs="Arial"/>
              </w:rPr>
              <w:t>CR 3470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32C668" w14:textId="77777777" w:rsidR="00F8757A" w:rsidRPr="00D95972" w:rsidRDefault="00F8757A" w:rsidP="00F8757A">
            <w:pPr>
              <w:rPr>
                <w:rFonts w:eastAsia="Batang" w:cs="Arial"/>
                <w:lang w:eastAsia="ko-KR"/>
              </w:rPr>
            </w:pPr>
            <w:r>
              <w:rPr>
                <w:rFonts w:eastAsia="Batang" w:cs="Arial"/>
                <w:lang w:eastAsia="ko-KR"/>
              </w:rPr>
              <w:t>Shifted from 17.2.2.1</w:t>
            </w:r>
          </w:p>
        </w:tc>
      </w:tr>
      <w:tr w:rsidR="00F8757A" w:rsidRPr="00D95972" w14:paraId="64DA710E" w14:textId="77777777" w:rsidTr="000950A3">
        <w:tc>
          <w:tcPr>
            <w:tcW w:w="976" w:type="dxa"/>
            <w:tcBorders>
              <w:left w:val="thinThickThinSmallGap" w:sz="24" w:space="0" w:color="auto"/>
              <w:bottom w:val="nil"/>
            </w:tcBorders>
            <w:shd w:val="clear" w:color="auto" w:fill="auto"/>
          </w:tcPr>
          <w:p w14:paraId="7FA9E1AF" w14:textId="77777777" w:rsidR="00F8757A" w:rsidRPr="00D95972" w:rsidRDefault="00F8757A" w:rsidP="00F8757A">
            <w:pPr>
              <w:rPr>
                <w:rFonts w:cs="Arial"/>
              </w:rPr>
            </w:pPr>
          </w:p>
        </w:tc>
        <w:tc>
          <w:tcPr>
            <w:tcW w:w="1317" w:type="dxa"/>
            <w:gridSpan w:val="2"/>
            <w:tcBorders>
              <w:bottom w:val="nil"/>
            </w:tcBorders>
            <w:shd w:val="clear" w:color="auto" w:fill="auto"/>
          </w:tcPr>
          <w:p w14:paraId="334404B7"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5375A9FC" w14:textId="77777777" w:rsidR="00F8757A" w:rsidRPr="00D95972" w:rsidRDefault="00F8757A" w:rsidP="00F8757A">
            <w:pPr>
              <w:overflowPunct/>
              <w:autoSpaceDE/>
              <w:autoSpaceDN/>
              <w:adjustRightInd/>
              <w:textAlignment w:val="auto"/>
              <w:rPr>
                <w:rFonts w:cs="Arial"/>
                <w:lang w:val="en-US"/>
              </w:rPr>
            </w:pPr>
            <w:hyperlink r:id="rId516" w:history="1">
              <w:r>
                <w:rPr>
                  <w:rStyle w:val="Hyperlink"/>
                </w:rPr>
                <w:t>C1-207133</w:t>
              </w:r>
            </w:hyperlink>
          </w:p>
        </w:tc>
        <w:tc>
          <w:tcPr>
            <w:tcW w:w="4191" w:type="dxa"/>
            <w:gridSpan w:val="3"/>
            <w:tcBorders>
              <w:top w:val="single" w:sz="4" w:space="0" w:color="auto"/>
              <w:bottom w:val="single" w:sz="4" w:space="0" w:color="auto"/>
            </w:tcBorders>
            <w:shd w:val="clear" w:color="auto" w:fill="FFFF00"/>
          </w:tcPr>
          <w:p w14:paraId="640709A7" w14:textId="77777777" w:rsidR="00F8757A" w:rsidRPr="00D95972" w:rsidRDefault="00F8757A" w:rsidP="00F8757A">
            <w:pPr>
              <w:rPr>
                <w:rFonts w:cs="Arial"/>
              </w:rPr>
            </w:pPr>
            <w:r>
              <w:rPr>
                <w:rFonts w:cs="Arial"/>
              </w:rPr>
              <w:t xml:space="preserve">Stopping timers T3418 and T3420 </w:t>
            </w:r>
            <w:proofErr w:type="gramStart"/>
            <w:r>
              <w:rPr>
                <w:rFonts w:cs="Arial"/>
              </w:rPr>
              <w:t>as a result of</w:t>
            </w:r>
            <w:proofErr w:type="gramEnd"/>
            <w:r>
              <w:rPr>
                <w:rFonts w:cs="Arial"/>
              </w:rPr>
              <w:t xml:space="preserve"> an inter-system change to N1 mode</w:t>
            </w:r>
          </w:p>
        </w:tc>
        <w:tc>
          <w:tcPr>
            <w:tcW w:w="1767" w:type="dxa"/>
            <w:tcBorders>
              <w:top w:val="single" w:sz="4" w:space="0" w:color="auto"/>
              <w:bottom w:val="single" w:sz="4" w:space="0" w:color="auto"/>
            </w:tcBorders>
            <w:shd w:val="clear" w:color="auto" w:fill="FFFF00"/>
          </w:tcPr>
          <w:p w14:paraId="7D0A3517" w14:textId="77777777" w:rsidR="00F8757A" w:rsidRPr="00D95972" w:rsidRDefault="00F8757A" w:rsidP="00F8757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A3A301" w14:textId="77777777" w:rsidR="00F8757A" w:rsidRPr="00D95972" w:rsidRDefault="00F8757A" w:rsidP="00F8757A">
            <w:pPr>
              <w:rPr>
                <w:rFonts w:cs="Arial"/>
              </w:rPr>
            </w:pPr>
            <w:r>
              <w:rPr>
                <w:rFonts w:cs="Arial"/>
              </w:rPr>
              <w:t>CR 3471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B1035B" w14:textId="77777777" w:rsidR="00F8757A" w:rsidRPr="00D95972" w:rsidRDefault="00F8757A" w:rsidP="00F8757A">
            <w:pPr>
              <w:rPr>
                <w:rFonts w:eastAsia="Batang" w:cs="Arial"/>
                <w:lang w:eastAsia="ko-KR"/>
              </w:rPr>
            </w:pPr>
            <w:r>
              <w:rPr>
                <w:rFonts w:eastAsia="Batang" w:cs="Arial"/>
                <w:lang w:eastAsia="ko-KR"/>
              </w:rPr>
              <w:t>Shifted from 17.2.2.1</w:t>
            </w:r>
          </w:p>
        </w:tc>
      </w:tr>
      <w:tr w:rsidR="00F8757A" w:rsidRPr="00D95972" w14:paraId="20CB571E" w14:textId="77777777" w:rsidTr="000950A3">
        <w:tc>
          <w:tcPr>
            <w:tcW w:w="976" w:type="dxa"/>
            <w:tcBorders>
              <w:left w:val="thinThickThinSmallGap" w:sz="24" w:space="0" w:color="auto"/>
              <w:bottom w:val="nil"/>
            </w:tcBorders>
            <w:shd w:val="clear" w:color="auto" w:fill="auto"/>
          </w:tcPr>
          <w:p w14:paraId="2B300C5D" w14:textId="77777777" w:rsidR="00F8757A" w:rsidRPr="00D95972" w:rsidRDefault="00F8757A" w:rsidP="00F8757A">
            <w:pPr>
              <w:rPr>
                <w:rFonts w:cs="Arial"/>
              </w:rPr>
            </w:pPr>
          </w:p>
        </w:tc>
        <w:tc>
          <w:tcPr>
            <w:tcW w:w="1317" w:type="dxa"/>
            <w:gridSpan w:val="2"/>
            <w:tcBorders>
              <w:bottom w:val="nil"/>
            </w:tcBorders>
            <w:shd w:val="clear" w:color="auto" w:fill="auto"/>
          </w:tcPr>
          <w:p w14:paraId="6D57234D"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42F220CE" w14:textId="77777777" w:rsidR="00F8757A" w:rsidRPr="00D95972" w:rsidRDefault="00F8757A" w:rsidP="00F8757A">
            <w:pPr>
              <w:overflowPunct/>
              <w:autoSpaceDE/>
              <w:autoSpaceDN/>
              <w:adjustRightInd/>
              <w:textAlignment w:val="auto"/>
              <w:rPr>
                <w:rFonts w:cs="Arial"/>
                <w:lang w:val="en-US"/>
              </w:rPr>
            </w:pPr>
            <w:hyperlink r:id="rId517" w:history="1">
              <w:r>
                <w:rPr>
                  <w:rStyle w:val="Hyperlink"/>
                </w:rPr>
                <w:t>C1-207361</w:t>
              </w:r>
            </w:hyperlink>
          </w:p>
        </w:tc>
        <w:tc>
          <w:tcPr>
            <w:tcW w:w="4191" w:type="dxa"/>
            <w:gridSpan w:val="3"/>
            <w:tcBorders>
              <w:top w:val="single" w:sz="4" w:space="0" w:color="auto"/>
              <w:bottom w:val="single" w:sz="4" w:space="0" w:color="auto"/>
            </w:tcBorders>
            <w:shd w:val="clear" w:color="auto" w:fill="FFFF00"/>
          </w:tcPr>
          <w:p w14:paraId="5DE164F6" w14:textId="77777777" w:rsidR="00F8757A" w:rsidRPr="00D95972" w:rsidRDefault="00F8757A" w:rsidP="00F8757A">
            <w:pPr>
              <w:rPr>
                <w:rFonts w:cs="Arial"/>
              </w:rPr>
            </w:pPr>
            <w:r>
              <w:rPr>
                <w:rFonts w:cs="Arial"/>
              </w:rPr>
              <w:t>Notification to upper layer upper layer for MMTEL video call when T3346 or T3325 running</w:t>
            </w:r>
          </w:p>
        </w:tc>
        <w:tc>
          <w:tcPr>
            <w:tcW w:w="1767" w:type="dxa"/>
            <w:tcBorders>
              <w:top w:val="single" w:sz="4" w:space="0" w:color="auto"/>
              <w:bottom w:val="single" w:sz="4" w:space="0" w:color="auto"/>
            </w:tcBorders>
            <w:shd w:val="clear" w:color="auto" w:fill="FFFF00"/>
          </w:tcPr>
          <w:p w14:paraId="2AEB2150" w14:textId="77777777" w:rsidR="00F8757A" w:rsidRPr="00D95972" w:rsidRDefault="00F8757A" w:rsidP="00F8757A">
            <w:pPr>
              <w:rPr>
                <w:rFonts w:cs="Arial"/>
              </w:rPr>
            </w:pPr>
            <w:r>
              <w:rPr>
                <w:rFonts w:cs="Arial"/>
              </w:rPr>
              <w:t>MediaTek Inc. / Rohit Naik</w:t>
            </w:r>
          </w:p>
        </w:tc>
        <w:tc>
          <w:tcPr>
            <w:tcW w:w="826" w:type="dxa"/>
            <w:tcBorders>
              <w:top w:val="single" w:sz="4" w:space="0" w:color="auto"/>
              <w:bottom w:val="single" w:sz="4" w:space="0" w:color="auto"/>
            </w:tcBorders>
            <w:shd w:val="clear" w:color="auto" w:fill="FFFF00"/>
          </w:tcPr>
          <w:p w14:paraId="1969BBC7" w14:textId="77777777" w:rsidR="00F8757A" w:rsidRPr="00D95972" w:rsidRDefault="00F8757A" w:rsidP="00F8757A">
            <w:pPr>
              <w:rPr>
                <w:rFonts w:cs="Arial"/>
              </w:rPr>
            </w:pPr>
            <w:r>
              <w:rPr>
                <w:rFonts w:cs="Arial"/>
              </w:rPr>
              <w:t>CR 3463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55803D" w14:textId="77777777" w:rsidR="00F8757A" w:rsidRDefault="00F8757A" w:rsidP="00F8757A">
            <w:pPr>
              <w:rPr>
                <w:rFonts w:eastAsia="Batang" w:cs="Arial"/>
                <w:lang w:eastAsia="ko-KR"/>
              </w:rPr>
            </w:pPr>
            <w:r>
              <w:rPr>
                <w:rFonts w:eastAsia="Batang" w:cs="Arial"/>
                <w:lang w:eastAsia="ko-KR"/>
              </w:rPr>
              <w:t>Revision of C1-206432</w:t>
            </w:r>
          </w:p>
          <w:p w14:paraId="53254773" w14:textId="77777777" w:rsidR="00F8757A" w:rsidRDefault="00F8757A" w:rsidP="00F8757A">
            <w:pPr>
              <w:rPr>
                <w:rFonts w:eastAsia="Batang" w:cs="Arial"/>
                <w:lang w:eastAsia="ko-KR"/>
              </w:rPr>
            </w:pPr>
          </w:p>
          <w:p w14:paraId="5832F5D2" w14:textId="77777777" w:rsidR="00F8757A" w:rsidRDefault="00F8757A" w:rsidP="00F8757A">
            <w:pPr>
              <w:rPr>
                <w:rFonts w:eastAsia="Batang" w:cs="Arial"/>
                <w:lang w:eastAsia="ko-KR"/>
              </w:rPr>
            </w:pPr>
            <w:r>
              <w:rPr>
                <w:rFonts w:eastAsia="Batang" w:cs="Arial"/>
                <w:lang w:eastAsia="ko-KR"/>
              </w:rPr>
              <w:t>Shifted from 7.3.12</w:t>
            </w:r>
          </w:p>
          <w:p w14:paraId="360D5A79" w14:textId="77777777" w:rsidR="00F8757A" w:rsidRDefault="00F8757A" w:rsidP="00F8757A">
            <w:pPr>
              <w:rPr>
                <w:rFonts w:eastAsia="Batang" w:cs="Arial"/>
                <w:lang w:eastAsia="ko-KR"/>
              </w:rPr>
            </w:pPr>
          </w:p>
          <w:p w14:paraId="39549DFD" w14:textId="77777777" w:rsidR="00F8757A" w:rsidRDefault="00F8757A" w:rsidP="00F8757A">
            <w:pPr>
              <w:rPr>
                <w:rFonts w:eastAsia="Batang" w:cs="Arial"/>
                <w:lang w:eastAsia="ko-KR"/>
              </w:rPr>
            </w:pPr>
            <w:r>
              <w:rPr>
                <w:rFonts w:eastAsia="Batang" w:cs="Arial"/>
                <w:lang w:eastAsia="ko-KR"/>
              </w:rPr>
              <w:t>Work item code needs to change to TEI17</w:t>
            </w:r>
          </w:p>
          <w:p w14:paraId="7E3DB811" w14:textId="77777777" w:rsidR="00F8757A" w:rsidRPr="00D95972" w:rsidRDefault="00F8757A" w:rsidP="00F8757A">
            <w:pPr>
              <w:rPr>
                <w:rFonts w:eastAsia="Batang" w:cs="Arial"/>
                <w:lang w:eastAsia="ko-KR"/>
              </w:rPr>
            </w:pPr>
          </w:p>
        </w:tc>
      </w:tr>
      <w:tr w:rsidR="00F8757A" w:rsidRPr="00D95972" w14:paraId="6D2D5075" w14:textId="77777777" w:rsidTr="000950A3">
        <w:tc>
          <w:tcPr>
            <w:tcW w:w="976" w:type="dxa"/>
            <w:tcBorders>
              <w:left w:val="thinThickThinSmallGap" w:sz="24" w:space="0" w:color="auto"/>
              <w:bottom w:val="nil"/>
            </w:tcBorders>
            <w:shd w:val="clear" w:color="auto" w:fill="auto"/>
          </w:tcPr>
          <w:p w14:paraId="33D9E5F4" w14:textId="77777777" w:rsidR="00F8757A" w:rsidRPr="00D95972" w:rsidRDefault="00F8757A" w:rsidP="00F8757A">
            <w:pPr>
              <w:rPr>
                <w:rFonts w:cs="Arial"/>
              </w:rPr>
            </w:pPr>
          </w:p>
        </w:tc>
        <w:tc>
          <w:tcPr>
            <w:tcW w:w="1317" w:type="dxa"/>
            <w:gridSpan w:val="2"/>
            <w:tcBorders>
              <w:bottom w:val="nil"/>
            </w:tcBorders>
            <w:shd w:val="clear" w:color="auto" w:fill="auto"/>
          </w:tcPr>
          <w:p w14:paraId="4957832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3D4E5963" w14:textId="77777777" w:rsidR="00F8757A" w:rsidRPr="00D95972" w:rsidRDefault="00F8757A" w:rsidP="00F8757A">
            <w:pPr>
              <w:overflowPunct/>
              <w:autoSpaceDE/>
              <w:autoSpaceDN/>
              <w:adjustRightInd/>
              <w:textAlignment w:val="auto"/>
              <w:rPr>
                <w:rFonts w:cs="Arial"/>
                <w:lang w:val="en-US"/>
              </w:rPr>
            </w:pPr>
            <w:hyperlink r:id="rId518" w:history="1">
              <w:r>
                <w:rPr>
                  <w:rStyle w:val="Hyperlink"/>
                </w:rPr>
                <w:t>C1-207364</w:t>
              </w:r>
            </w:hyperlink>
          </w:p>
        </w:tc>
        <w:tc>
          <w:tcPr>
            <w:tcW w:w="4191" w:type="dxa"/>
            <w:gridSpan w:val="3"/>
            <w:tcBorders>
              <w:top w:val="single" w:sz="4" w:space="0" w:color="auto"/>
              <w:bottom w:val="single" w:sz="4" w:space="0" w:color="auto"/>
            </w:tcBorders>
            <w:shd w:val="clear" w:color="auto" w:fill="FFFF00"/>
          </w:tcPr>
          <w:p w14:paraId="01C800FD" w14:textId="77777777" w:rsidR="00F8757A" w:rsidRPr="00D95972" w:rsidRDefault="00F8757A" w:rsidP="00F8757A">
            <w:pPr>
              <w:rPr>
                <w:rFonts w:cs="Arial"/>
              </w:rPr>
            </w:pPr>
            <w:r>
              <w:rPr>
                <w:rFonts w:cs="Arial"/>
              </w:rPr>
              <w:t>Notification to upper layer upper layer for MMTEL video call when T3346 or T3525 running</w:t>
            </w:r>
          </w:p>
        </w:tc>
        <w:tc>
          <w:tcPr>
            <w:tcW w:w="1767" w:type="dxa"/>
            <w:tcBorders>
              <w:top w:val="single" w:sz="4" w:space="0" w:color="auto"/>
              <w:bottom w:val="single" w:sz="4" w:space="0" w:color="auto"/>
            </w:tcBorders>
            <w:shd w:val="clear" w:color="auto" w:fill="FFFF00"/>
          </w:tcPr>
          <w:p w14:paraId="70DA8B1A" w14:textId="77777777" w:rsidR="00F8757A" w:rsidRPr="00D95972" w:rsidRDefault="00F8757A" w:rsidP="00F8757A">
            <w:pPr>
              <w:rPr>
                <w:rFonts w:cs="Arial"/>
              </w:rPr>
            </w:pPr>
            <w:r>
              <w:rPr>
                <w:rFonts w:cs="Arial"/>
              </w:rPr>
              <w:t>MediaTek Inc. / Rohit Naik</w:t>
            </w:r>
          </w:p>
        </w:tc>
        <w:tc>
          <w:tcPr>
            <w:tcW w:w="826" w:type="dxa"/>
            <w:tcBorders>
              <w:top w:val="single" w:sz="4" w:space="0" w:color="auto"/>
              <w:bottom w:val="single" w:sz="4" w:space="0" w:color="auto"/>
            </w:tcBorders>
            <w:shd w:val="clear" w:color="auto" w:fill="FFFF00"/>
          </w:tcPr>
          <w:p w14:paraId="0B175033" w14:textId="77777777" w:rsidR="00F8757A" w:rsidRPr="00D95972" w:rsidRDefault="00F8757A" w:rsidP="00F8757A">
            <w:pPr>
              <w:rPr>
                <w:rFonts w:cs="Arial"/>
              </w:rPr>
            </w:pPr>
            <w:r>
              <w:rPr>
                <w:rFonts w:cs="Arial"/>
              </w:rPr>
              <w:t>CR 2811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6C605D" w14:textId="77777777" w:rsidR="00F8757A" w:rsidRDefault="00F8757A" w:rsidP="00F8757A">
            <w:pPr>
              <w:rPr>
                <w:rFonts w:eastAsia="Batang" w:cs="Arial"/>
                <w:lang w:eastAsia="ko-KR"/>
              </w:rPr>
            </w:pPr>
            <w:r>
              <w:rPr>
                <w:rFonts w:eastAsia="Batang" w:cs="Arial"/>
                <w:lang w:eastAsia="ko-KR"/>
              </w:rPr>
              <w:t>Revision of C1-206431</w:t>
            </w:r>
          </w:p>
          <w:p w14:paraId="10B98D3B" w14:textId="77777777" w:rsidR="00F8757A" w:rsidRDefault="00F8757A" w:rsidP="00F8757A">
            <w:pPr>
              <w:rPr>
                <w:rFonts w:eastAsia="Batang" w:cs="Arial"/>
                <w:lang w:eastAsia="ko-KR"/>
              </w:rPr>
            </w:pPr>
          </w:p>
          <w:p w14:paraId="396BC1D0" w14:textId="77777777" w:rsidR="00F8757A" w:rsidRDefault="00F8757A" w:rsidP="00F8757A">
            <w:pPr>
              <w:rPr>
                <w:rFonts w:eastAsia="Batang" w:cs="Arial"/>
                <w:lang w:eastAsia="ko-KR"/>
              </w:rPr>
            </w:pPr>
            <w:r>
              <w:rPr>
                <w:rFonts w:eastAsia="Batang" w:cs="Arial"/>
                <w:lang w:eastAsia="ko-KR"/>
              </w:rPr>
              <w:t>Shifted from 7.3.12</w:t>
            </w:r>
          </w:p>
          <w:p w14:paraId="75F716EF" w14:textId="77777777" w:rsidR="00F8757A" w:rsidRDefault="00F8757A" w:rsidP="00F8757A">
            <w:pPr>
              <w:rPr>
                <w:rFonts w:eastAsia="Batang" w:cs="Arial"/>
                <w:lang w:eastAsia="ko-KR"/>
              </w:rPr>
            </w:pPr>
          </w:p>
          <w:p w14:paraId="2337CEE1" w14:textId="77777777" w:rsidR="00F8757A" w:rsidRDefault="00F8757A" w:rsidP="00F8757A">
            <w:pPr>
              <w:rPr>
                <w:rFonts w:eastAsia="Batang" w:cs="Arial"/>
                <w:lang w:eastAsia="ko-KR"/>
              </w:rPr>
            </w:pPr>
            <w:r>
              <w:rPr>
                <w:rFonts w:eastAsia="Batang" w:cs="Arial"/>
                <w:lang w:eastAsia="ko-KR"/>
              </w:rPr>
              <w:t>Work item code needs to change to TEI17</w:t>
            </w:r>
          </w:p>
          <w:p w14:paraId="2F08518D" w14:textId="77777777" w:rsidR="00F8757A" w:rsidRPr="00D95972" w:rsidRDefault="00F8757A" w:rsidP="00F8757A">
            <w:pPr>
              <w:rPr>
                <w:rFonts w:eastAsia="Batang" w:cs="Arial"/>
                <w:lang w:eastAsia="ko-KR"/>
              </w:rPr>
            </w:pPr>
          </w:p>
        </w:tc>
      </w:tr>
      <w:tr w:rsidR="00F8757A" w:rsidRPr="00D95972" w14:paraId="6C9F4831" w14:textId="77777777" w:rsidTr="00C30F27">
        <w:tc>
          <w:tcPr>
            <w:tcW w:w="976" w:type="dxa"/>
            <w:tcBorders>
              <w:left w:val="thinThickThinSmallGap" w:sz="24" w:space="0" w:color="auto"/>
              <w:bottom w:val="nil"/>
            </w:tcBorders>
            <w:shd w:val="clear" w:color="auto" w:fill="auto"/>
          </w:tcPr>
          <w:p w14:paraId="7E748838" w14:textId="77777777" w:rsidR="00F8757A" w:rsidRPr="00D95972" w:rsidRDefault="00F8757A" w:rsidP="00F8757A">
            <w:pPr>
              <w:rPr>
                <w:rFonts w:cs="Arial"/>
              </w:rPr>
            </w:pPr>
          </w:p>
        </w:tc>
        <w:tc>
          <w:tcPr>
            <w:tcW w:w="1317" w:type="dxa"/>
            <w:gridSpan w:val="2"/>
            <w:tcBorders>
              <w:bottom w:val="nil"/>
            </w:tcBorders>
            <w:shd w:val="clear" w:color="auto" w:fill="auto"/>
          </w:tcPr>
          <w:p w14:paraId="579AC5F4"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67A8F3FC" w14:textId="77777777" w:rsidR="00F8757A" w:rsidRPr="00D95972" w:rsidRDefault="00F8757A" w:rsidP="00F8757A">
            <w:pPr>
              <w:overflowPunct/>
              <w:autoSpaceDE/>
              <w:autoSpaceDN/>
              <w:adjustRightInd/>
              <w:textAlignment w:val="auto"/>
              <w:rPr>
                <w:rFonts w:cs="Arial"/>
                <w:lang w:val="en-US"/>
              </w:rPr>
            </w:pPr>
            <w:hyperlink r:id="rId519" w:history="1">
              <w:r>
                <w:rPr>
                  <w:rStyle w:val="Hyperlink"/>
                </w:rPr>
                <w:t>C1-207315</w:t>
              </w:r>
            </w:hyperlink>
          </w:p>
        </w:tc>
        <w:tc>
          <w:tcPr>
            <w:tcW w:w="4191" w:type="dxa"/>
            <w:gridSpan w:val="3"/>
            <w:tcBorders>
              <w:top w:val="single" w:sz="4" w:space="0" w:color="auto"/>
              <w:bottom w:val="single" w:sz="4" w:space="0" w:color="auto"/>
            </w:tcBorders>
            <w:shd w:val="clear" w:color="auto" w:fill="FFFF00"/>
          </w:tcPr>
          <w:p w14:paraId="57A4FC49" w14:textId="77777777" w:rsidR="00F8757A" w:rsidRPr="00D95972" w:rsidRDefault="00F8757A" w:rsidP="00F8757A">
            <w:pPr>
              <w:rPr>
                <w:rFonts w:cs="Arial"/>
              </w:rPr>
            </w:pPr>
            <w:r>
              <w:rPr>
                <w:rFonts w:cs="Arial"/>
              </w:rPr>
              <w:t xml:space="preserve">Clarify UE operation in case of LIU ACK </w:t>
            </w:r>
            <w:proofErr w:type="spellStart"/>
            <w:r>
              <w:rPr>
                <w:rFonts w:cs="Arial"/>
              </w:rPr>
              <w:t>msg</w:t>
            </w:r>
            <w:proofErr w:type="spellEnd"/>
            <w:r>
              <w:rPr>
                <w:rFonts w:cs="Arial"/>
              </w:rPr>
              <w:t xml:space="preserve"> is lost</w:t>
            </w:r>
          </w:p>
        </w:tc>
        <w:tc>
          <w:tcPr>
            <w:tcW w:w="1767" w:type="dxa"/>
            <w:tcBorders>
              <w:top w:val="single" w:sz="4" w:space="0" w:color="auto"/>
              <w:bottom w:val="single" w:sz="4" w:space="0" w:color="auto"/>
            </w:tcBorders>
            <w:shd w:val="clear" w:color="auto" w:fill="FFFF00"/>
          </w:tcPr>
          <w:p w14:paraId="6F6F7261" w14:textId="77777777" w:rsidR="00F8757A" w:rsidRPr="00D95972" w:rsidRDefault="00F8757A" w:rsidP="00F8757A">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14:paraId="2183E8BA" w14:textId="77777777" w:rsidR="00F8757A" w:rsidRPr="00D95972" w:rsidRDefault="00F8757A" w:rsidP="00F8757A">
            <w:pPr>
              <w:rPr>
                <w:rFonts w:cs="Arial"/>
              </w:rPr>
            </w:pPr>
            <w:r>
              <w:rPr>
                <w:rFonts w:cs="Arial"/>
              </w:rPr>
              <w:t>CR 0160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83FA37" w14:textId="77777777" w:rsidR="00F8757A" w:rsidRDefault="00F8757A" w:rsidP="00F8757A">
            <w:r>
              <w:rPr>
                <w:rFonts w:eastAsia="Batang" w:cs="Arial"/>
                <w:lang w:eastAsia="ko-KR"/>
              </w:rPr>
              <w:t xml:space="preserve">MCC: </w:t>
            </w:r>
            <w:r>
              <w:t>3GU says eV2XARC, cover says 5GProtoc17, eV2XARC. Should I update the DB? Or update the cover</w:t>
            </w:r>
          </w:p>
          <w:p w14:paraId="4E22F73B" w14:textId="77777777" w:rsidR="00F8757A" w:rsidRDefault="00F8757A" w:rsidP="00F8757A"/>
          <w:p w14:paraId="2E7377D0" w14:textId="77777777" w:rsidR="00F8757A" w:rsidRDefault="00F8757A" w:rsidP="00F8757A">
            <w:pPr>
              <w:rPr>
                <w:rFonts w:ascii="Calibri" w:hAnsi="Calibri"/>
              </w:rPr>
            </w:pPr>
            <w:r>
              <w:t>Shifted from 5GProtoc17, WIC to be updated to say TEI17</w:t>
            </w:r>
          </w:p>
          <w:p w14:paraId="1EC83730" w14:textId="77777777" w:rsidR="00F8757A" w:rsidRDefault="00F8757A" w:rsidP="00F8757A">
            <w:pPr>
              <w:rPr>
                <w:rFonts w:eastAsia="Batang" w:cs="Arial"/>
                <w:lang w:eastAsia="ko-KR"/>
              </w:rPr>
            </w:pPr>
          </w:p>
          <w:p w14:paraId="01F9F100" w14:textId="77777777" w:rsidR="00F8757A" w:rsidRPr="00D95972" w:rsidRDefault="00F8757A" w:rsidP="00F8757A">
            <w:pPr>
              <w:rPr>
                <w:rFonts w:eastAsia="Batang" w:cs="Arial"/>
                <w:lang w:eastAsia="ko-KR"/>
              </w:rPr>
            </w:pPr>
          </w:p>
        </w:tc>
      </w:tr>
      <w:tr w:rsidR="00F8757A" w:rsidRPr="00D95972" w14:paraId="344625BF" w14:textId="77777777" w:rsidTr="00637AF3">
        <w:tc>
          <w:tcPr>
            <w:tcW w:w="976" w:type="dxa"/>
            <w:tcBorders>
              <w:top w:val="nil"/>
              <w:left w:val="thinThickThinSmallGap" w:sz="24" w:space="0" w:color="auto"/>
              <w:bottom w:val="nil"/>
            </w:tcBorders>
            <w:shd w:val="clear" w:color="auto" w:fill="auto"/>
          </w:tcPr>
          <w:p w14:paraId="35A16CAD" w14:textId="77777777" w:rsidR="00F8757A" w:rsidRPr="00D95972" w:rsidRDefault="00F8757A" w:rsidP="00F8757A">
            <w:pPr>
              <w:rPr>
                <w:rFonts w:cs="Arial"/>
              </w:rPr>
            </w:pPr>
            <w:bookmarkStart w:id="367" w:name="_Hlk48634943"/>
          </w:p>
        </w:tc>
        <w:tc>
          <w:tcPr>
            <w:tcW w:w="1317" w:type="dxa"/>
            <w:gridSpan w:val="2"/>
            <w:tcBorders>
              <w:top w:val="nil"/>
              <w:bottom w:val="nil"/>
            </w:tcBorders>
            <w:shd w:val="clear" w:color="auto" w:fill="auto"/>
          </w:tcPr>
          <w:p w14:paraId="0CD2F068"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135D8B2B"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B0ABBE"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42B95790"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5B610A59"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6ECC6" w14:textId="77777777" w:rsidR="00F8757A" w:rsidRPr="00A95575" w:rsidRDefault="00F8757A" w:rsidP="00F8757A">
            <w:pPr>
              <w:rPr>
                <w:rFonts w:eastAsia="Batang" w:cs="Arial"/>
                <w:lang w:eastAsia="ko-KR"/>
              </w:rPr>
            </w:pPr>
          </w:p>
        </w:tc>
      </w:tr>
      <w:tr w:rsidR="00F8757A" w:rsidRPr="00D95972" w14:paraId="17A65142" w14:textId="77777777" w:rsidTr="00637AF3">
        <w:tc>
          <w:tcPr>
            <w:tcW w:w="976" w:type="dxa"/>
            <w:tcBorders>
              <w:top w:val="nil"/>
              <w:left w:val="thinThickThinSmallGap" w:sz="24" w:space="0" w:color="auto"/>
              <w:bottom w:val="nil"/>
            </w:tcBorders>
            <w:shd w:val="clear" w:color="auto" w:fill="auto"/>
          </w:tcPr>
          <w:p w14:paraId="0222E49C"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0FA8EE7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5ED0409D"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4BB687"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51A63DAC"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7198C739"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FCA73" w14:textId="77777777" w:rsidR="00F8757A" w:rsidRPr="00A95575" w:rsidRDefault="00F8757A" w:rsidP="00F8757A">
            <w:pPr>
              <w:rPr>
                <w:rFonts w:eastAsia="Batang" w:cs="Arial"/>
                <w:lang w:eastAsia="ko-KR"/>
              </w:rPr>
            </w:pPr>
          </w:p>
        </w:tc>
      </w:tr>
      <w:tr w:rsidR="00F8757A" w:rsidRPr="00D95972" w14:paraId="40CBB64E" w14:textId="77777777" w:rsidTr="00637AF3">
        <w:tc>
          <w:tcPr>
            <w:tcW w:w="976" w:type="dxa"/>
            <w:tcBorders>
              <w:top w:val="nil"/>
              <w:left w:val="thinThickThinSmallGap" w:sz="24" w:space="0" w:color="auto"/>
              <w:bottom w:val="nil"/>
            </w:tcBorders>
            <w:shd w:val="clear" w:color="auto" w:fill="auto"/>
          </w:tcPr>
          <w:p w14:paraId="6287FC49"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15E655E9"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407A99DF"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6DCBC4"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212EEA2F"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1FDAC798"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27E6BD" w14:textId="77777777" w:rsidR="00F8757A" w:rsidRPr="00A95575" w:rsidRDefault="00F8757A" w:rsidP="00F8757A">
            <w:pPr>
              <w:rPr>
                <w:rFonts w:eastAsia="Batang" w:cs="Arial"/>
                <w:lang w:eastAsia="ko-KR"/>
              </w:rPr>
            </w:pPr>
          </w:p>
        </w:tc>
      </w:tr>
      <w:tr w:rsidR="00F8757A" w:rsidRPr="00D95972" w14:paraId="15B4CA40" w14:textId="77777777" w:rsidTr="00637AF3">
        <w:tc>
          <w:tcPr>
            <w:tcW w:w="976" w:type="dxa"/>
            <w:tcBorders>
              <w:top w:val="nil"/>
              <w:left w:val="thinThickThinSmallGap" w:sz="24" w:space="0" w:color="auto"/>
              <w:bottom w:val="nil"/>
            </w:tcBorders>
            <w:shd w:val="clear" w:color="auto" w:fill="auto"/>
          </w:tcPr>
          <w:p w14:paraId="621D996A"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24935180"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42AA54BF"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81F489"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638EFABE"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7F363618"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C62636" w14:textId="77777777" w:rsidR="00F8757A" w:rsidRPr="00A95575" w:rsidRDefault="00F8757A" w:rsidP="00F8757A">
            <w:pPr>
              <w:rPr>
                <w:rFonts w:eastAsia="Batang" w:cs="Arial"/>
                <w:lang w:eastAsia="ko-KR"/>
              </w:rPr>
            </w:pPr>
          </w:p>
        </w:tc>
      </w:tr>
      <w:tr w:rsidR="00F8757A" w:rsidRPr="00D95972" w14:paraId="61BCFBAC" w14:textId="77777777" w:rsidTr="00637AF3">
        <w:tc>
          <w:tcPr>
            <w:tcW w:w="976" w:type="dxa"/>
            <w:tcBorders>
              <w:top w:val="nil"/>
              <w:left w:val="thinThickThinSmallGap" w:sz="24" w:space="0" w:color="auto"/>
              <w:bottom w:val="nil"/>
            </w:tcBorders>
            <w:shd w:val="clear" w:color="auto" w:fill="auto"/>
          </w:tcPr>
          <w:p w14:paraId="53BFAA8D"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7AFED0FD"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1CA47E16"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85D55A"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4256C2D9"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157DE111"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3001AD" w14:textId="77777777" w:rsidR="00F8757A" w:rsidRPr="00A95575" w:rsidRDefault="00F8757A" w:rsidP="00F8757A">
            <w:pPr>
              <w:rPr>
                <w:rFonts w:eastAsia="Batang" w:cs="Arial"/>
                <w:lang w:eastAsia="ko-KR"/>
              </w:rPr>
            </w:pPr>
          </w:p>
        </w:tc>
      </w:tr>
      <w:tr w:rsidR="00F8757A" w:rsidRPr="00D95972" w14:paraId="62835E38" w14:textId="77777777" w:rsidTr="00637AF3">
        <w:tc>
          <w:tcPr>
            <w:tcW w:w="976" w:type="dxa"/>
            <w:tcBorders>
              <w:top w:val="nil"/>
              <w:left w:val="thinThickThinSmallGap" w:sz="24" w:space="0" w:color="auto"/>
              <w:bottom w:val="nil"/>
            </w:tcBorders>
            <w:shd w:val="clear" w:color="auto" w:fill="auto"/>
          </w:tcPr>
          <w:p w14:paraId="2A0FEDAC"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401DA073"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4BA121C3"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990257"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2BFBAEE8"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7171B1F3"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4B5E8" w14:textId="77777777" w:rsidR="00F8757A" w:rsidRPr="00A95575" w:rsidRDefault="00F8757A" w:rsidP="00F8757A">
            <w:pPr>
              <w:rPr>
                <w:rFonts w:eastAsia="Batang" w:cs="Arial"/>
                <w:lang w:eastAsia="ko-KR"/>
              </w:rPr>
            </w:pPr>
          </w:p>
        </w:tc>
      </w:tr>
      <w:bookmarkEnd w:id="367"/>
      <w:tr w:rsidR="00F8757A" w:rsidRPr="00D95972" w14:paraId="45E4CD21" w14:textId="77777777" w:rsidTr="00976D40">
        <w:tc>
          <w:tcPr>
            <w:tcW w:w="976" w:type="dxa"/>
            <w:tcBorders>
              <w:top w:val="nil"/>
              <w:left w:val="thinThickThinSmallGap" w:sz="24" w:space="0" w:color="auto"/>
              <w:bottom w:val="nil"/>
            </w:tcBorders>
            <w:shd w:val="clear" w:color="auto" w:fill="auto"/>
          </w:tcPr>
          <w:p w14:paraId="64C27B7C" w14:textId="77777777" w:rsidR="00F8757A" w:rsidRPr="00D95972" w:rsidRDefault="00F8757A" w:rsidP="00F8757A">
            <w:pPr>
              <w:rPr>
                <w:rFonts w:cs="Arial"/>
              </w:rPr>
            </w:pPr>
          </w:p>
        </w:tc>
        <w:tc>
          <w:tcPr>
            <w:tcW w:w="1317" w:type="dxa"/>
            <w:gridSpan w:val="2"/>
            <w:tcBorders>
              <w:top w:val="nil"/>
              <w:bottom w:val="nil"/>
            </w:tcBorders>
            <w:shd w:val="clear" w:color="auto" w:fill="auto"/>
          </w:tcPr>
          <w:p w14:paraId="14082887"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18078CC6"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B05793"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2C1CA5D4"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62128091"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DB309C" w14:textId="77777777" w:rsidR="00F8757A" w:rsidRPr="00D95972" w:rsidRDefault="00F8757A" w:rsidP="00F8757A">
            <w:pPr>
              <w:rPr>
                <w:rFonts w:eastAsia="Batang" w:cs="Arial"/>
                <w:lang w:eastAsia="ko-KR"/>
              </w:rPr>
            </w:pPr>
          </w:p>
        </w:tc>
      </w:tr>
      <w:tr w:rsidR="00F8757A" w:rsidRPr="00D95972" w14:paraId="39F9EC55" w14:textId="77777777" w:rsidTr="00976D40">
        <w:tc>
          <w:tcPr>
            <w:tcW w:w="976" w:type="dxa"/>
            <w:tcBorders>
              <w:top w:val="nil"/>
              <w:left w:val="thinThickThinSmallGap" w:sz="24" w:space="0" w:color="auto"/>
              <w:bottom w:val="single" w:sz="4" w:space="0" w:color="auto"/>
            </w:tcBorders>
            <w:shd w:val="clear" w:color="auto" w:fill="auto"/>
          </w:tcPr>
          <w:p w14:paraId="759E3996" w14:textId="77777777" w:rsidR="00F8757A" w:rsidRPr="00D95972" w:rsidRDefault="00F8757A" w:rsidP="00F8757A">
            <w:pPr>
              <w:rPr>
                <w:rFonts w:cs="Arial"/>
              </w:rPr>
            </w:pPr>
          </w:p>
        </w:tc>
        <w:tc>
          <w:tcPr>
            <w:tcW w:w="1317" w:type="dxa"/>
            <w:gridSpan w:val="2"/>
            <w:tcBorders>
              <w:top w:val="nil"/>
              <w:bottom w:val="single" w:sz="4" w:space="0" w:color="auto"/>
            </w:tcBorders>
            <w:shd w:val="clear" w:color="auto" w:fill="auto"/>
          </w:tcPr>
          <w:p w14:paraId="52141E16"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68D30FBA"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0F3554"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567D9A6D"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2B9A294E"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2F69C7" w14:textId="77777777" w:rsidR="00F8757A" w:rsidRPr="00D95972" w:rsidRDefault="00F8757A" w:rsidP="00F8757A">
            <w:pPr>
              <w:rPr>
                <w:rFonts w:eastAsia="Batang" w:cs="Arial"/>
                <w:lang w:eastAsia="ko-KR"/>
              </w:rPr>
            </w:pPr>
          </w:p>
        </w:tc>
      </w:tr>
      <w:tr w:rsidR="00F8757A" w:rsidRPr="00D95972" w14:paraId="559C8D03"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43EC4814" w14:textId="77777777" w:rsidR="00F8757A" w:rsidRPr="00D95972" w:rsidRDefault="00F8757A" w:rsidP="00F8757A">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A9600E1" w14:textId="77777777" w:rsidR="00F8757A" w:rsidRPr="00D95972" w:rsidRDefault="00F8757A" w:rsidP="00F8757A">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7AC9ADE"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auto"/>
          </w:tcPr>
          <w:p w14:paraId="43BE1C67" w14:textId="77777777" w:rsidR="00F8757A" w:rsidRPr="00D95972" w:rsidRDefault="00F8757A" w:rsidP="00F8757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546884"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auto"/>
          </w:tcPr>
          <w:p w14:paraId="143A8CA3"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320649" w14:textId="77777777" w:rsidR="00F8757A" w:rsidRDefault="00F8757A" w:rsidP="00F8757A">
            <w:pPr>
              <w:rPr>
                <w:rFonts w:eastAsia="Batang" w:cs="Arial"/>
                <w:lang w:eastAsia="ko-KR"/>
              </w:rPr>
            </w:pPr>
            <w:r>
              <w:rPr>
                <w:rFonts w:eastAsia="Batang" w:cs="Arial"/>
                <w:lang w:eastAsia="ko-KR"/>
              </w:rPr>
              <w:t xml:space="preserve">Work items on IMS and Mission Critical </w:t>
            </w:r>
          </w:p>
          <w:p w14:paraId="0B27D36C" w14:textId="77777777" w:rsidR="00F8757A" w:rsidRDefault="00F8757A" w:rsidP="00F8757A">
            <w:pPr>
              <w:rPr>
                <w:rFonts w:eastAsia="Batang" w:cs="Arial"/>
                <w:lang w:eastAsia="ko-KR"/>
              </w:rPr>
            </w:pPr>
          </w:p>
          <w:p w14:paraId="11E692DB" w14:textId="77777777" w:rsidR="00F8757A" w:rsidRPr="00D95972" w:rsidRDefault="00F8757A" w:rsidP="00F8757A">
            <w:pPr>
              <w:rPr>
                <w:rFonts w:eastAsia="Batang" w:cs="Arial"/>
                <w:lang w:eastAsia="ko-KR"/>
              </w:rPr>
            </w:pPr>
          </w:p>
        </w:tc>
      </w:tr>
      <w:tr w:rsidR="00F8757A" w:rsidRPr="00D95972" w14:paraId="65AC7735" w14:textId="77777777" w:rsidTr="00B13F17">
        <w:tc>
          <w:tcPr>
            <w:tcW w:w="976" w:type="dxa"/>
            <w:tcBorders>
              <w:top w:val="single" w:sz="4" w:space="0" w:color="auto"/>
              <w:left w:val="thinThickThinSmallGap" w:sz="24" w:space="0" w:color="auto"/>
              <w:bottom w:val="single" w:sz="4" w:space="0" w:color="auto"/>
            </w:tcBorders>
            <w:shd w:val="clear" w:color="auto" w:fill="auto"/>
          </w:tcPr>
          <w:p w14:paraId="71DA816E" w14:textId="77777777" w:rsidR="00F8757A" w:rsidRPr="00D95972" w:rsidRDefault="00F8757A" w:rsidP="00F8757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6A454E4" w14:textId="77777777" w:rsidR="00F8757A" w:rsidRPr="00D95972" w:rsidRDefault="00F8757A" w:rsidP="00F8757A">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49599973"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0D60BCD4" w14:textId="77777777" w:rsidR="00F8757A" w:rsidRPr="00D95972" w:rsidRDefault="00F8757A" w:rsidP="00F8757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5338C1A5"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4369AC5C"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0621F5" w14:textId="77777777" w:rsidR="00F8757A" w:rsidRDefault="00F8757A" w:rsidP="00F8757A">
            <w:pPr>
              <w:rPr>
                <w:rFonts w:cs="Arial"/>
                <w:color w:val="000000"/>
              </w:rPr>
            </w:pPr>
            <w:r w:rsidRPr="00D95972">
              <w:rPr>
                <w:rFonts w:cs="Arial"/>
                <w:color w:val="000000"/>
              </w:rPr>
              <w:t>IMS Stage-3 IETF Protocol Alignment for Rel-1</w:t>
            </w:r>
            <w:r>
              <w:rPr>
                <w:rFonts w:cs="Arial"/>
                <w:color w:val="000000"/>
              </w:rPr>
              <w:t>7</w:t>
            </w:r>
          </w:p>
          <w:p w14:paraId="2E519A5B" w14:textId="77777777" w:rsidR="00F8757A" w:rsidRDefault="00F8757A" w:rsidP="00F8757A">
            <w:pPr>
              <w:rPr>
                <w:rFonts w:cs="Arial"/>
                <w:color w:val="000000"/>
              </w:rPr>
            </w:pPr>
            <w:r w:rsidRPr="00D95972">
              <w:rPr>
                <w:rFonts w:eastAsia="Batang" w:cs="Arial"/>
                <w:color w:val="000000"/>
                <w:lang w:eastAsia="ko-KR"/>
              </w:rPr>
              <w:br/>
            </w:r>
          </w:p>
          <w:p w14:paraId="0B9B738C" w14:textId="77777777" w:rsidR="00F8757A" w:rsidRPr="00D95972" w:rsidRDefault="00F8757A" w:rsidP="00F8757A">
            <w:pPr>
              <w:rPr>
                <w:rFonts w:eastAsia="Batang" w:cs="Arial"/>
                <w:lang w:eastAsia="ko-KR"/>
              </w:rPr>
            </w:pPr>
          </w:p>
        </w:tc>
      </w:tr>
      <w:tr w:rsidR="00F8757A" w:rsidRPr="00D95972" w14:paraId="7F1A67D2" w14:textId="77777777" w:rsidTr="00B13F17">
        <w:tc>
          <w:tcPr>
            <w:tcW w:w="976" w:type="dxa"/>
            <w:tcBorders>
              <w:left w:val="thinThickThinSmallGap" w:sz="24" w:space="0" w:color="auto"/>
              <w:bottom w:val="nil"/>
            </w:tcBorders>
            <w:shd w:val="clear" w:color="auto" w:fill="auto"/>
          </w:tcPr>
          <w:p w14:paraId="246612AF" w14:textId="77777777" w:rsidR="00F8757A" w:rsidRPr="00D95972" w:rsidRDefault="00F8757A" w:rsidP="00F8757A">
            <w:pPr>
              <w:rPr>
                <w:rFonts w:cs="Arial"/>
              </w:rPr>
            </w:pPr>
          </w:p>
        </w:tc>
        <w:tc>
          <w:tcPr>
            <w:tcW w:w="1317" w:type="dxa"/>
            <w:gridSpan w:val="2"/>
            <w:tcBorders>
              <w:bottom w:val="nil"/>
            </w:tcBorders>
            <w:shd w:val="clear" w:color="auto" w:fill="auto"/>
          </w:tcPr>
          <w:p w14:paraId="7AE782A9"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1E8C8B5A" w14:textId="77777777" w:rsidR="00F8757A" w:rsidRPr="00D95972" w:rsidRDefault="00F8757A" w:rsidP="00F8757A">
            <w:pPr>
              <w:overflowPunct/>
              <w:autoSpaceDE/>
              <w:autoSpaceDN/>
              <w:adjustRightInd/>
              <w:textAlignment w:val="auto"/>
              <w:rPr>
                <w:rFonts w:cs="Arial"/>
                <w:lang w:val="en-US"/>
              </w:rPr>
            </w:pPr>
            <w:hyperlink r:id="rId520" w:history="1">
              <w:r>
                <w:rPr>
                  <w:rStyle w:val="Hyperlink"/>
                </w:rPr>
                <w:t>C1-207337</w:t>
              </w:r>
            </w:hyperlink>
          </w:p>
        </w:tc>
        <w:tc>
          <w:tcPr>
            <w:tcW w:w="4191" w:type="dxa"/>
            <w:gridSpan w:val="3"/>
            <w:tcBorders>
              <w:top w:val="single" w:sz="4" w:space="0" w:color="auto"/>
              <w:bottom w:val="single" w:sz="4" w:space="0" w:color="auto"/>
            </w:tcBorders>
            <w:shd w:val="clear" w:color="auto" w:fill="FFFF00"/>
          </w:tcPr>
          <w:p w14:paraId="10CABC36" w14:textId="77777777" w:rsidR="00F8757A" w:rsidRPr="00D95972" w:rsidRDefault="00F8757A" w:rsidP="00F8757A">
            <w:pPr>
              <w:rPr>
                <w:rFonts w:cs="Arial"/>
              </w:rPr>
            </w:pPr>
            <w:r>
              <w:rPr>
                <w:rFonts w:cs="Arial"/>
              </w:rPr>
              <w:t>Adding handling of the UE configuration parameter “</w:t>
            </w:r>
            <w:proofErr w:type="spellStart"/>
            <w:r>
              <w:rPr>
                <w:rFonts w:cs="Arial"/>
              </w:rPr>
              <w:t>Access_Point_Name_Parameter_Reading_</w:t>
            </w:r>
            <w:proofErr w:type="gramStart"/>
            <w:r>
              <w:rPr>
                <w:rFonts w:cs="Arial"/>
              </w:rPr>
              <w:t>Rule</w:t>
            </w:r>
            <w:proofErr w:type="spellEnd"/>
            <w:r>
              <w:rPr>
                <w:rFonts w:cs="Arial"/>
              </w:rPr>
              <w:t>“ for</w:t>
            </w:r>
            <w:proofErr w:type="gramEnd"/>
            <w:r>
              <w:rPr>
                <w:rFonts w:cs="Arial"/>
              </w:rPr>
              <w:t xml:space="preserve"> the UE to read the APN name parameter from correct input source</w:t>
            </w:r>
          </w:p>
        </w:tc>
        <w:tc>
          <w:tcPr>
            <w:tcW w:w="1767" w:type="dxa"/>
            <w:tcBorders>
              <w:top w:val="single" w:sz="4" w:space="0" w:color="auto"/>
              <w:bottom w:val="single" w:sz="4" w:space="0" w:color="auto"/>
            </w:tcBorders>
            <w:shd w:val="clear" w:color="auto" w:fill="FFFF00"/>
          </w:tcPr>
          <w:p w14:paraId="4CA32627" w14:textId="77777777" w:rsidR="00F8757A" w:rsidRPr="00D95972" w:rsidRDefault="00F8757A" w:rsidP="00F8757A">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14:paraId="29FB8B66" w14:textId="77777777" w:rsidR="00F8757A" w:rsidRPr="00D95972" w:rsidRDefault="00F8757A" w:rsidP="00F8757A">
            <w:pPr>
              <w:rPr>
                <w:rFonts w:cs="Arial"/>
              </w:rPr>
            </w:pPr>
            <w:r>
              <w:rPr>
                <w:rFonts w:cs="Arial"/>
              </w:rPr>
              <w:t>CR 6476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1F8ABE" w14:textId="77777777" w:rsidR="00F8757A" w:rsidRPr="00D95972" w:rsidRDefault="00F8757A" w:rsidP="00F8757A">
            <w:pPr>
              <w:rPr>
                <w:rFonts w:eastAsia="Batang" w:cs="Arial"/>
                <w:lang w:eastAsia="ko-KR"/>
              </w:rPr>
            </w:pPr>
          </w:p>
        </w:tc>
      </w:tr>
      <w:tr w:rsidR="00F8757A" w:rsidRPr="00D95972" w14:paraId="0845DACC" w14:textId="77777777" w:rsidTr="00B13F17">
        <w:tc>
          <w:tcPr>
            <w:tcW w:w="976" w:type="dxa"/>
            <w:tcBorders>
              <w:left w:val="thinThickThinSmallGap" w:sz="24" w:space="0" w:color="auto"/>
              <w:bottom w:val="nil"/>
            </w:tcBorders>
            <w:shd w:val="clear" w:color="auto" w:fill="auto"/>
          </w:tcPr>
          <w:p w14:paraId="330DEA76" w14:textId="77777777" w:rsidR="00F8757A" w:rsidRPr="00D95972" w:rsidRDefault="00F8757A" w:rsidP="00F8757A">
            <w:pPr>
              <w:rPr>
                <w:rFonts w:cs="Arial"/>
              </w:rPr>
            </w:pPr>
          </w:p>
        </w:tc>
        <w:tc>
          <w:tcPr>
            <w:tcW w:w="1317" w:type="dxa"/>
            <w:gridSpan w:val="2"/>
            <w:tcBorders>
              <w:bottom w:val="nil"/>
            </w:tcBorders>
            <w:shd w:val="clear" w:color="auto" w:fill="auto"/>
          </w:tcPr>
          <w:p w14:paraId="37E87E6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6D46A8A2" w14:textId="77777777" w:rsidR="00F8757A" w:rsidRPr="00D95972" w:rsidRDefault="00F8757A" w:rsidP="00F8757A">
            <w:pPr>
              <w:overflowPunct/>
              <w:autoSpaceDE/>
              <w:autoSpaceDN/>
              <w:adjustRightInd/>
              <w:textAlignment w:val="auto"/>
              <w:rPr>
                <w:rFonts w:cs="Arial"/>
                <w:lang w:val="en-US"/>
              </w:rPr>
            </w:pPr>
            <w:hyperlink r:id="rId521" w:history="1">
              <w:r>
                <w:rPr>
                  <w:rStyle w:val="Hyperlink"/>
                </w:rPr>
                <w:t>C1-207344</w:t>
              </w:r>
            </w:hyperlink>
          </w:p>
        </w:tc>
        <w:tc>
          <w:tcPr>
            <w:tcW w:w="4191" w:type="dxa"/>
            <w:gridSpan w:val="3"/>
            <w:tcBorders>
              <w:top w:val="single" w:sz="4" w:space="0" w:color="auto"/>
              <w:bottom w:val="single" w:sz="4" w:space="0" w:color="auto"/>
            </w:tcBorders>
            <w:shd w:val="clear" w:color="auto" w:fill="FFFF00"/>
          </w:tcPr>
          <w:p w14:paraId="4AC03FEB" w14:textId="77777777" w:rsidR="00F8757A" w:rsidRPr="00D95972" w:rsidRDefault="00F8757A" w:rsidP="00F8757A">
            <w:pPr>
              <w:rPr>
                <w:rFonts w:cs="Arial"/>
              </w:rPr>
            </w:pPr>
            <w:r>
              <w:rPr>
                <w:rFonts w:cs="Arial"/>
              </w:rPr>
              <w:t>Adding handling of the UE configuration parameter “</w:t>
            </w:r>
            <w:proofErr w:type="spellStart"/>
            <w:r>
              <w:rPr>
                <w:rFonts w:cs="Arial"/>
              </w:rPr>
              <w:t>Access_Point_Name_Parameter_Reading_</w:t>
            </w:r>
            <w:proofErr w:type="gramStart"/>
            <w:r>
              <w:rPr>
                <w:rFonts w:cs="Arial"/>
              </w:rPr>
              <w:lastRenderedPageBreak/>
              <w:t>Rule</w:t>
            </w:r>
            <w:proofErr w:type="spellEnd"/>
            <w:r>
              <w:rPr>
                <w:rFonts w:cs="Arial"/>
              </w:rPr>
              <w:t>“ for</w:t>
            </w:r>
            <w:proofErr w:type="gramEnd"/>
            <w:r>
              <w:rPr>
                <w:rFonts w:cs="Arial"/>
              </w:rPr>
              <w:t xml:space="preserve"> the UE to read the XCAP APN name parameter from correct input source. </w:t>
            </w:r>
          </w:p>
        </w:tc>
        <w:tc>
          <w:tcPr>
            <w:tcW w:w="1767" w:type="dxa"/>
            <w:tcBorders>
              <w:top w:val="single" w:sz="4" w:space="0" w:color="auto"/>
              <w:bottom w:val="single" w:sz="4" w:space="0" w:color="auto"/>
            </w:tcBorders>
            <w:shd w:val="clear" w:color="auto" w:fill="FFFF00"/>
          </w:tcPr>
          <w:p w14:paraId="4C60F7F5" w14:textId="77777777" w:rsidR="00F8757A" w:rsidRPr="00D95972" w:rsidRDefault="00F8757A" w:rsidP="00F8757A">
            <w:pPr>
              <w:rPr>
                <w:rFonts w:cs="Arial"/>
              </w:rPr>
            </w:pPr>
            <w:r>
              <w:rPr>
                <w:rFonts w:cs="Arial"/>
              </w:rPr>
              <w:lastRenderedPageBreak/>
              <w:t>MediaTek (Wuhan) Inc./Rohit Naik</w:t>
            </w:r>
          </w:p>
        </w:tc>
        <w:tc>
          <w:tcPr>
            <w:tcW w:w="826" w:type="dxa"/>
            <w:tcBorders>
              <w:top w:val="single" w:sz="4" w:space="0" w:color="auto"/>
              <w:bottom w:val="single" w:sz="4" w:space="0" w:color="auto"/>
            </w:tcBorders>
            <w:shd w:val="clear" w:color="auto" w:fill="FFFF00"/>
          </w:tcPr>
          <w:p w14:paraId="3F1546D3" w14:textId="77777777" w:rsidR="00F8757A" w:rsidRPr="00D95972" w:rsidRDefault="00F8757A" w:rsidP="00F8757A">
            <w:pPr>
              <w:rPr>
                <w:rFonts w:cs="Arial"/>
              </w:rPr>
            </w:pPr>
            <w:r>
              <w:rPr>
                <w:rFonts w:cs="Arial"/>
              </w:rPr>
              <w:t>CR 0079 24.623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4AD7CF" w14:textId="77777777" w:rsidR="00F8757A" w:rsidRPr="00D95972" w:rsidRDefault="00F8757A" w:rsidP="00F8757A">
            <w:pPr>
              <w:rPr>
                <w:rFonts w:eastAsia="Batang" w:cs="Arial"/>
                <w:lang w:eastAsia="ko-KR"/>
              </w:rPr>
            </w:pPr>
          </w:p>
        </w:tc>
      </w:tr>
      <w:tr w:rsidR="00F8757A" w:rsidRPr="00D95972" w14:paraId="0F766CC9" w14:textId="77777777" w:rsidTr="00B13F17">
        <w:tc>
          <w:tcPr>
            <w:tcW w:w="976" w:type="dxa"/>
            <w:tcBorders>
              <w:left w:val="thinThickThinSmallGap" w:sz="24" w:space="0" w:color="auto"/>
              <w:bottom w:val="nil"/>
            </w:tcBorders>
            <w:shd w:val="clear" w:color="auto" w:fill="auto"/>
          </w:tcPr>
          <w:p w14:paraId="7AE7793B" w14:textId="77777777" w:rsidR="00F8757A" w:rsidRPr="00D95972" w:rsidRDefault="00F8757A" w:rsidP="00F8757A">
            <w:pPr>
              <w:rPr>
                <w:rFonts w:cs="Arial"/>
              </w:rPr>
            </w:pPr>
          </w:p>
        </w:tc>
        <w:tc>
          <w:tcPr>
            <w:tcW w:w="1317" w:type="dxa"/>
            <w:gridSpan w:val="2"/>
            <w:tcBorders>
              <w:bottom w:val="nil"/>
            </w:tcBorders>
            <w:shd w:val="clear" w:color="auto" w:fill="auto"/>
          </w:tcPr>
          <w:p w14:paraId="1D22C45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59D2493E" w14:textId="77777777" w:rsidR="00F8757A" w:rsidRPr="00D95972" w:rsidRDefault="00F8757A" w:rsidP="00F8757A">
            <w:pPr>
              <w:overflowPunct/>
              <w:autoSpaceDE/>
              <w:autoSpaceDN/>
              <w:adjustRightInd/>
              <w:textAlignment w:val="auto"/>
              <w:rPr>
                <w:rFonts w:cs="Arial"/>
                <w:lang w:val="en-US"/>
              </w:rPr>
            </w:pPr>
            <w:hyperlink r:id="rId522" w:history="1">
              <w:r>
                <w:rPr>
                  <w:rStyle w:val="Hyperlink"/>
                </w:rPr>
                <w:t>C1-207374</w:t>
              </w:r>
            </w:hyperlink>
          </w:p>
        </w:tc>
        <w:tc>
          <w:tcPr>
            <w:tcW w:w="4191" w:type="dxa"/>
            <w:gridSpan w:val="3"/>
            <w:tcBorders>
              <w:top w:val="single" w:sz="4" w:space="0" w:color="auto"/>
              <w:bottom w:val="single" w:sz="4" w:space="0" w:color="auto"/>
            </w:tcBorders>
            <w:shd w:val="clear" w:color="auto" w:fill="FFFF00"/>
          </w:tcPr>
          <w:p w14:paraId="7350A5FD" w14:textId="77777777" w:rsidR="00F8757A" w:rsidRPr="00D95972" w:rsidRDefault="00F8757A" w:rsidP="00F8757A">
            <w:pPr>
              <w:rPr>
                <w:rFonts w:cs="Arial"/>
              </w:rPr>
            </w:pPr>
            <w:r>
              <w:rPr>
                <w:rFonts w:cs="Arial"/>
              </w:rPr>
              <w:t>Added UAC check for initial INVITE and handling of lower layer failure due to congestion or timer T3346/T3525 running</w:t>
            </w:r>
          </w:p>
        </w:tc>
        <w:tc>
          <w:tcPr>
            <w:tcW w:w="1767" w:type="dxa"/>
            <w:tcBorders>
              <w:top w:val="single" w:sz="4" w:space="0" w:color="auto"/>
              <w:bottom w:val="single" w:sz="4" w:space="0" w:color="auto"/>
            </w:tcBorders>
            <w:shd w:val="clear" w:color="auto" w:fill="FFFF00"/>
          </w:tcPr>
          <w:p w14:paraId="77FCCC46" w14:textId="77777777" w:rsidR="00F8757A" w:rsidRPr="00D95972" w:rsidRDefault="00F8757A" w:rsidP="00F8757A">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14:paraId="383592E4" w14:textId="77777777" w:rsidR="00F8757A" w:rsidRPr="00D95972" w:rsidRDefault="00F8757A" w:rsidP="00F8757A">
            <w:pPr>
              <w:rPr>
                <w:rFonts w:cs="Arial"/>
              </w:rPr>
            </w:pPr>
            <w:r>
              <w:rPr>
                <w:rFonts w:cs="Arial"/>
              </w:rPr>
              <w:t>CR 6479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0F93C" w14:textId="77777777" w:rsidR="00F8757A" w:rsidRPr="00D95972" w:rsidRDefault="00F8757A" w:rsidP="00F8757A">
            <w:pPr>
              <w:rPr>
                <w:rFonts w:eastAsia="Batang" w:cs="Arial"/>
                <w:lang w:eastAsia="ko-KR"/>
              </w:rPr>
            </w:pPr>
          </w:p>
        </w:tc>
      </w:tr>
      <w:tr w:rsidR="00F8757A" w:rsidRPr="00D95972" w14:paraId="34136D93" w14:textId="77777777" w:rsidTr="00B13F17">
        <w:tc>
          <w:tcPr>
            <w:tcW w:w="976" w:type="dxa"/>
            <w:tcBorders>
              <w:left w:val="thinThickThinSmallGap" w:sz="24" w:space="0" w:color="auto"/>
              <w:bottom w:val="nil"/>
            </w:tcBorders>
            <w:shd w:val="clear" w:color="auto" w:fill="auto"/>
          </w:tcPr>
          <w:p w14:paraId="4D380368" w14:textId="77777777" w:rsidR="00F8757A" w:rsidRPr="00D95972" w:rsidRDefault="00F8757A" w:rsidP="00F8757A">
            <w:pPr>
              <w:rPr>
                <w:rFonts w:cs="Arial"/>
              </w:rPr>
            </w:pPr>
          </w:p>
        </w:tc>
        <w:tc>
          <w:tcPr>
            <w:tcW w:w="1317" w:type="dxa"/>
            <w:gridSpan w:val="2"/>
            <w:tcBorders>
              <w:bottom w:val="nil"/>
            </w:tcBorders>
            <w:shd w:val="clear" w:color="auto" w:fill="auto"/>
          </w:tcPr>
          <w:p w14:paraId="78E782F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649779C5" w14:textId="77777777" w:rsidR="00F8757A" w:rsidRPr="00D95972" w:rsidRDefault="00F8757A" w:rsidP="00F8757A">
            <w:pPr>
              <w:overflowPunct/>
              <w:autoSpaceDE/>
              <w:autoSpaceDN/>
              <w:adjustRightInd/>
              <w:textAlignment w:val="auto"/>
              <w:rPr>
                <w:rFonts w:cs="Arial"/>
                <w:lang w:val="en-US"/>
              </w:rPr>
            </w:pPr>
            <w:hyperlink r:id="rId523" w:history="1">
              <w:r>
                <w:rPr>
                  <w:rStyle w:val="Hyperlink"/>
                </w:rPr>
                <w:t>C1-207397</w:t>
              </w:r>
            </w:hyperlink>
          </w:p>
        </w:tc>
        <w:tc>
          <w:tcPr>
            <w:tcW w:w="4191" w:type="dxa"/>
            <w:gridSpan w:val="3"/>
            <w:tcBorders>
              <w:top w:val="single" w:sz="4" w:space="0" w:color="auto"/>
              <w:bottom w:val="single" w:sz="4" w:space="0" w:color="auto"/>
            </w:tcBorders>
            <w:shd w:val="clear" w:color="auto" w:fill="FFFF00"/>
          </w:tcPr>
          <w:p w14:paraId="22275E26" w14:textId="77777777" w:rsidR="00F8757A" w:rsidRPr="00D95972" w:rsidRDefault="00F8757A" w:rsidP="00F8757A">
            <w:pPr>
              <w:rPr>
                <w:rFonts w:cs="Arial"/>
              </w:rPr>
            </w:pPr>
            <w:r>
              <w:rPr>
                <w:rFonts w:cs="Arial"/>
              </w:rPr>
              <w:t>Improve readability of section L.3.2.8.2 for P-CSCF handling of REGISTER request for RLOS</w:t>
            </w:r>
          </w:p>
        </w:tc>
        <w:tc>
          <w:tcPr>
            <w:tcW w:w="1767" w:type="dxa"/>
            <w:tcBorders>
              <w:top w:val="single" w:sz="4" w:space="0" w:color="auto"/>
              <w:bottom w:val="single" w:sz="4" w:space="0" w:color="auto"/>
            </w:tcBorders>
            <w:shd w:val="clear" w:color="auto" w:fill="FFFF00"/>
          </w:tcPr>
          <w:p w14:paraId="5B539AA4" w14:textId="77777777" w:rsidR="00F8757A" w:rsidRPr="00D95972" w:rsidRDefault="00F8757A" w:rsidP="00F8757A">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14:paraId="31606051" w14:textId="77777777" w:rsidR="00F8757A" w:rsidRPr="00D95972" w:rsidRDefault="00F8757A" w:rsidP="00F8757A">
            <w:pPr>
              <w:rPr>
                <w:rFonts w:cs="Arial"/>
              </w:rPr>
            </w:pPr>
            <w:r>
              <w:rPr>
                <w:rFonts w:cs="Arial"/>
              </w:rPr>
              <w:t>CR 6480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BDBFD" w14:textId="77777777" w:rsidR="00F8757A" w:rsidRPr="00D95972" w:rsidRDefault="00F8757A" w:rsidP="00F8757A">
            <w:pPr>
              <w:rPr>
                <w:rFonts w:eastAsia="Batang" w:cs="Arial"/>
                <w:lang w:eastAsia="ko-KR"/>
              </w:rPr>
            </w:pPr>
          </w:p>
        </w:tc>
      </w:tr>
      <w:tr w:rsidR="00F8757A" w:rsidRPr="00D95972" w14:paraId="12AD364D" w14:textId="77777777" w:rsidTr="00976D40">
        <w:tc>
          <w:tcPr>
            <w:tcW w:w="976" w:type="dxa"/>
            <w:tcBorders>
              <w:left w:val="thinThickThinSmallGap" w:sz="24" w:space="0" w:color="auto"/>
              <w:bottom w:val="nil"/>
            </w:tcBorders>
            <w:shd w:val="clear" w:color="auto" w:fill="auto"/>
          </w:tcPr>
          <w:p w14:paraId="685F731F" w14:textId="77777777" w:rsidR="00F8757A" w:rsidRPr="00D95972" w:rsidRDefault="00F8757A" w:rsidP="00F8757A">
            <w:pPr>
              <w:rPr>
                <w:rFonts w:cs="Arial"/>
              </w:rPr>
            </w:pPr>
          </w:p>
        </w:tc>
        <w:tc>
          <w:tcPr>
            <w:tcW w:w="1317" w:type="dxa"/>
            <w:gridSpan w:val="2"/>
            <w:tcBorders>
              <w:bottom w:val="nil"/>
            </w:tcBorders>
            <w:shd w:val="clear" w:color="auto" w:fill="auto"/>
          </w:tcPr>
          <w:p w14:paraId="30D05A7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442C01F1"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534B8C"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01862144"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11B6D44B"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FB09A1" w14:textId="77777777" w:rsidR="00F8757A" w:rsidRPr="00D95972" w:rsidRDefault="00F8757A" w:rsidP="00F8757A">
            <w:pPr>
              <w:rPr>
                <w:rFonts w:eastAsia="Batang" w:cs="Arial"/>
                <w:lang w:eastAsia="ko-KR"/>
              </w:rPr>
            </w:pPr>
          </w:p>
        </w:tc>
      </w:tr>
      <w:tr w:rsidR="00F8757A" w:rsidRPr="00D95972" w14:paraId="0F97E202" w14:textId="77777777" w:rsidTr="00976D40">
        <w:tc>
          <w:tcPr>
            <w:tcW w:w="976" w:type="dxa"/>
            <w:tcBorders>
              <w:left w:val="thinThickThinSmallGap" w:sz="24" w:space="0" w:color="auto"/>
              <w:bottom w:val="nil"/>
            </w:tcBorders>
            <w:shd w:val="clear" w:color="auto" w:fill="auto"/>
          </w:tcPr>
          <w:p w14:paraId="1A08EAC6" w14:textId="77777777" w:rsidR="00F8757A" w:rsidRPr="00D95972" w:rsidRDefault="00F8757A" w:rsidP="00F8757A">
            <w:pPr>
              <w:rPr>
                <w:rFonts w:cs="Arial"/>
              </w:rPr>
            </w:pPr>
          </w:p>
        </w:tc>
        <w:tc>
          <w:tcPr>
            <w:tcW w:w="1317" w:type="dxa"/>
            <w:gridSpan w:val="2"/>
            <w:tcBorders>
              <w:bottom w:val="nil"/>
            </w:tcBorders>
            <w:shd w:val="clear" w:color="auto" w:fill="auto"/>
          </w:tcPr>
          <w:p w14:paraId="63237200"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61D957CE"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0A6E46"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2D35579C"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726ECFE3"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2A3DF7" w14:textId="77777777" w:rsidR="00F8757A" w:rsidRPr="00D95972" w:rsidRDefault="00F8757A" w:rsidP="00F8757A">
            <w:pPr>
              <w:rPr>
                <w:rFonts w:eastAsia="Batang" w:cs="Arial"/>
                <w:lang w:eastAsia="ko-KR"/>
              </w:rPr>
            </w:pPr>
          </w:p>
        </w:tc>
      </w:tr>
      <w:tr w:rsidR="00F8757A" w:rsidRPr="00D95972" w14:paraId="1E5537ED"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50C61FD2" w14:textId="77777777" w:rsidR="00F8757A" w:rsidRPr="00D95972" w:rsidRDefault="00F8757A" w:rsidP="00F8757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BBFA4DD" w14:textId="77777777" w:rsidR="00F8757A" w:rsidRPr="00D95972" w:rsidRDefault="00F8757A" w:rsidP="00F8757A">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62248980"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auto"/>
          </w:tcPr>
          <w:p w14:paraId="2EBBDDD3" w14:textId="77777777" w:rsidR="00F8757A" w:rsidRPr="00D95972" w:rsidRDefault="00F8757A" w:rsidP="00F8757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839B7D3"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auto"/>
          </w:tcPr>
          <w:p w14:paraId="594E0121"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8E22FC" w14:textId="77777777" w:rsidR="00F8757A" w:rsidRDefault="00F8757A" w:rsidP="00F8757A">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7E0E8C7" w14:textId="77777777" w:rsidR="00F8757A" w:rsidRDefault="00F8757A" w:rsidP="00F8757A">
            <w:pPr>
              <w:rPr>
                <w:rFonts w:eastAsia="MS Mincho" w:cs="Arial"/>
              </w:rPr>
            </w:pPr>
            <w:r w:rsidRPr="00D95972">
              <w:rPr>
                <w:rFonts w:eastAsia="Batang" w:cs="Arial"/>
                <w:color w:val="000000"/>
                <w:lang w:eastAsia="ko-KR"/>
              </w:rPr>
              <w:br/>
            </w:r>
          </w:p>
          <w:p w14:paraId="5A4EDBDB" w14:textId="77777777" w:rsidR="00F8757A" w:rsidRPr="00D95972" w:rsidRDefault="00F8757A" w:rsidP="00F8757A">
            <w:pPr>
              <w:rPr>
                <w:rFonts w:eastAsia="Batang" w:cs="Arial"/>
                <w:lang w:eastAsia="ko-KR"/>
              </w:rPr>
            </w:pPr>
          </w:p>
        </w:tc>
      </w:tr>
      <w:tr w:rsidR="00F8757A" w:rsidRPr="00D95972" w14:paraId="3EF73EB9" w14:textId="77777777" w:rsidTr="003F23A2">
        <w:tc>
          <w:tcPr>
            <w:tcW w:w="976" w:type="dxa"/>
            <w:tcBorders>
              <w:left w:val="thinThickThinSmallGap" w:sz="24" w:space="0" w:color="auto"/>
              <w:bottom w:val="nil"/>
            </w:tcBorders>
            <w:shd w:val="clear" w:color="auto" w:fill="auto"/>
          </w:tcPr>
          <w:p w14:paraId="464F50FF" w14:textId="77777777" w:rsidR="00F8757A" w:rsidRPr="00D95972" w:rsidRDefault="00F8757A" w:rsidP="00F8757A">
            <w:pPr>
              <w:rPr>
                <w:rFonts w:cs="Arial"/>
              </w:rPr>
            </w:pPr>
          </w:p>
        </w:tc>
        <w:tc>
          <w:tcPr>
            <w:tcW w:w="1317" w:type="dxa"/>
            <w:gridSpan w:val="2"/>
            <w:tcBorders>
              <w:bottom w:val="nil"/>
            </w:tcBorders>
            <w:shd w:val="clear" w:color="auto" w:fill="auto"/>
          </w:tcPr>
          <w:p w14:paraId="6BE30E9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00B2B8E8" w14:textId="77777777" w:rsidR="00F8757A" w:rsidRPr="00D95972" w:rsidRDefault="00F8757A" w:rsidP="00F8757A">
            <w:pPr>
              <w:overflowPunct/>
              <w:autoSpaceDE/>
              <w:autoSpaceDN/>
              <w:adjustRightInd/>
              <w:textAlignment w:val="auto"/>
              <w:rPr>
                <w:rFonts w:cs="Arial"/>
                <w:lang w:val="en-US"/>
              </w:rPr>
            </w:pPr>
            <w:hyperlink r:id="rId524" w:history="1">
              <w:r>
                <w:rPr>
                  <w:rStyle w:val="Hyperlink"/>
                </w:rPr>
                <w:t>C1-206106</w:t>
              </w:r>
            </w:hyperlink>
          </w:p>
        </w:tc>
        <w:tc>
          <w:tcPr>
            <w:tcW w:w="4191" w:type="dxa"/>
            <w:gridSpan w:val="3"/>
            <w:tcBorders>
              <w:top w:val="single" w:sz="4" w:space="0" w:color="auto"/>
              <w:bottom w:val="single" w:sz="4" w:space="0" w:color="auto"/>
            </w:tcBorders>
            <w:shd w:val="clear" w:color="auto" w:fill="92D050"/>
          </w:tcPr>
          <w:p w14:paraId="636C42DE" w14:textId="77777777" w:rsidR="00F8757A" w:rsidRPr="00D95972" w:rsidRDefault="00F8757A" w:rsidP="00F8757A">
            <w:pPr>
              <w:rPr>
                <w:rFonts w:cs="Arial"/>
              </w:rPr>
            </w:pPr>
            <w:r>
              <w:rPr>
                <w:rFonts w:cs="Arial"/>
              </w:rPr>
              <w:t xml:space="preserve">Correct definition of </w:t>
            </w:r>
            <w:proofErr w:type="spellStart"/>
            <w:r>
              <w:rPr>
                <w:rFonts w:cs="Arial"/>
              </w:rPr>
              <w:t>enhancedStatusType</w:t>
            </w:r>
            <w:proofErr w:type="spellEnd"/>
            <w:r>
              <w:rPr>
                <w:rFonts w:cs="Arial"/>
              </w:rPr>
              <w:t xml:space="preserve"> in XML</w:t>
            </w:r>
          </w:p>
        </w:tc>
        <w:tc>
          <w:tcPr>
            <w:tcW w:w="1767" w:type="dxa"/>
            <w:tcBorders>
              <w:top w:val="single" w:sz="4" w:space="0" w:color="auto"/>
              <w:bottom w:val="single" w:sz="4" w:space="0" w:color="auto"/>
            </w:tcBorders>
            <w:shd w:val="clear" w:color="auto" w:fill="92D050"/>
          </w:tcPr>
          <w:p w14:paraId="4B4E2D65" w14:textId="77777777" w:rsidR="00F8757A" w:rsidRPr="00D95972" w:rsidRDefault="00F8757A" w:rsidP="00F8757A">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11304C78" w14:textId="77777777" w:rsidR="00F8757A" w:rsidRPr="00D95972" w:rsidRDefault="00F8757A" w:rsidP="00F8757A">
            <w:pPr>
              <w:rPr>
                <w:rFonts w:cs="Arial"/>
              </w:rPr>
            </w:pPr>
            <w:r>
              <w:rPr>
                <w:rFonts w:cs="Arial"/>
              </w:rPr>
              <w:t>CR 0045 24.481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4F243BB" w14:textId="77777777" w:rsidR="00F8757A" w:rsidRDefault="00F8757A" w:rsidP="00F8757A">
            <w:pPr>
              <w:rPr>
                <w:rFonts w:cs="Arial"/>
              </w:rPr>
            </w:pPr>
            <w:r>
              <w:rPr>
                <w:rFonts w:cs="Arial"/>
              </w:rPr>
              <w:t>Agreed</w:t>
            </w:r>
          </w:p>
          <w:p w14:paraId="5D1D0FE2" w14:textId="77777777" w:rsidR="00F8757A" w:rsidRPr="00D95972" w:rsidRDefault="00F8757A" w:rsidP="00F8757A">
            <w:pPr>
              <w:rPr>
                <w:rFonts w:eastAsia="Batang" w:cs="Arial"/>
                <w:lang w:eastAsia="ko-KR"/>
              </w:rPr>
            </w:pPr>
          </w:p>
        </w:tc>
      </w:tr>
      <w:tr w:rsidR="00F8757A" w:rsidRPr="00D95972" w14:paraId="5F1341DC" w14:textId="77777777" w:rsidTr="003F23A2">
        <w:tc>
          <w:tcPr>
            <w:tcW w:w="976" w:type="dxa"/>
            <w:tcBorders>
              <w:left w:val="thinThickThinSmallGap" w:sz="24" w:space="0" w:color="auto"/>
              <w:bottom w:val="nil"/>
            </w:tcBorders>
            <w:shd w:val="clear" w:color="auto" w:fill="auto"/>
          </w:tcPr>
          <w:p w14:paraId="2E2E0F15" w14:textId="77777777" w:rsidR="00F8757A" w:rsidRPr="00D95972" w:rsidRDefault="00F8757A" w:rsidP="00F8757A">
            <w:pPr>
              <w:rPr>
                <w:rFonts w:cs="Arial"/>
              </w:rPr>
            </w:pPr>
          </w:p>
        </w:tc>
        <w:tc>
          <w:tcPr>
            <w:tcW w:w="1317" w:type="dxa"/>
            <w:gridSpan w:val="2"/>
            <w:tcBorders>
              <w:bottom w:val="nil"/>
            </w:tcBorders>
            <w:shd w:val="clear" w:color="auto" w:fill="auto"/>
          </w:tcPr>
          <w:p w14:paraId="3805643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41E30FD6" w14:textId="77777777" w:rsidR="00F8757A" w:rsidRPr="00D95972" w:rsidRDefault="00F8757A" w:rsidP="00F8757A">
            <w:pPr>
              <w:overflowPunct/>
              <w:autoSpaceDE/>
              <w:autoSpaceDN/>
              <w:adjustRightInd/>
              <w:textAlignment w:val="auto"/>
              <w:rPr>
                <w:rFonts w:cs="Arial"/>
                <w:lang w:val="en-US"/>
              </w:rPr>
            </w:pPr>
            <w:hyperlink r:id="rId525" w:history="1">
              <w:r>
                <w:rPr>
                  <w:rStyle w:val="Hyperlink"/>
                </w:rPr>
                <w:t>C1-206390</w:t>
              </w:r>
            </w:hyperlink>
          </w:p>
        </w:tc>
        <w:tc>
          <w:tcPr>
            <w:tcW w:w="4191" w:type="dxa"/>
            <w:gridSpan w:val="3"/>
            <w:tcBorders>
              <w:top w:val="single" w:sz="4" w:space="0" w:color="auto"/>
              <w:bottom w:val="single" w:sz="4" w:space="0" w:color="auto"/>
            </w:tcBorders>
            <w:shd w:val="clear" w:color="auto" w:fill="92D050"/>
          </w:tcPr>
          <w:p w14:paraId="3EE36DDE" w14:textId="77777777" w:rsidR="00F8757A" w:rsidRPr="00D95972" w:rsidRDefault="00F8757A" w:rsidP="00F8757A">
            <w:pPr>
              <w:rPr>
                <w:rFonts w:cs="Arial"/>
              </w:rPr>
            </w:pPr>
            <w:proofErr w:type="spellStart"/>
            <w:r>
              <w:rPr>
                <w:rFonts w:cs="Arial"/>
              </w:rPr>
              <w:t>ProSe</w:t>
            </w:r>
            <w:proofErr w:type="spellEnd"/>
            <w:r>
              <w:rPr>
                <w:rFonts w:cs="Arial"/>
              </w:rPr>
              <w:t xml:space="preserve"> one-to-many required for MCPTT UE</w:t>
            </w:r>
          </w:p>
        </w:tc>
        <w:tc>
          <w:tcPr>
            <w:tcW w:w="1767" w:type="dxa"/>
            <w:tcBorders>
              <w:top w:val="single" w:sz="4" w:space="0" w:color="auto"/>
              <w:bottom w:val="single" w:sz="4" w:space="0" w:color="auto"/>
            </w:tcBorders>
            <w:shd w:val="clear" w:color="auto" w:fill="92D050"/>
          </w:tcPr>
          <w:p w14:paraId="35FAB16B" w14:textId="77777777" w:rsidR="00F8757A" w:rsidRPr="00D95972" w:rsidRDefault="00F8757A" w:rsidP="00F8757A">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6D75328E" w14:textId="77777777" w:rsidR="00F8757A" w:rsidRPr="00D95972" w:rsidRDefault="00F8757A" w:rsidP="00F8757A">
            <w:pPr>
              <w:rPr>
                <w:rFonts w:cs="Arial"/>
              </w:rPr>
            </w:pPr>
            <w:r>
              <w:rPr>
                <w:rFonts w:cs="Arial"/>
              </w:rPr>
              <w:t>CR 0649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2165E0" w14:textId="77777777" w:rsidR="00F8757A" w:rsidRDefault="00F8757A" w:rsidP="00F8757A">
            <w:pPr>
              <w:rPr>
                <w:rFonts w:cs="Arial"/>
              </w:rPr>
            </w:pPr>
            <w:r>
              <w:rPr>
                <w:rFonts w:cs="Arial"/>
              </w:rPr>
              <w:t>Agreed</w:t>
            </w:r>
          </w:p>
          <w:p w14:paraId="504E189E" w14:textId="77777777" w:rsidR="00F8757A" w:rsidRPr="00D95972" w:rsidRDefault="00F8757A" w:rsidP="00F8757A">
            <w:pPr>
              <w:rPr>
                <w:rFonts w:eastAsia="Batang" w:cs="Arial"/>
                <w:lang w:eastAsia="ko-KR"/>
              </w:rPr>
            </w:pPr>
          </w:p>
        </w:tc>
      </w:tr>
      <w:tr w:rsidR="00F8757A" w:rsidRPr="00D95972" w14:paraId="5BAA624C" w14:textId="77777777" w:rsidTr="003F23A2">
        <w:tc>
          <w:tcPr>
            <w:tcW w:w="976" w:type="dxa"/>
            <w:tcBorders>
              <w:left w:val="thinThickThinSmallGap" w:sz="24" w:space="0" w:color="auto"/>
              <w:bottom w:val="nil"/>
            </w:tcBorders>
            <w:shd w:val="clear" w:color="auto" w:fill="auto"/>
          </w:tcPr>
          <w:p w14:paraId="00D2744F" w14:textId="77777777" w:rsidR="00F8757A" w:rsidRPr="00E037A6" w:rsidRDefault="00F8757A" w:rsidP="00F8757A">
            <w:pPr>
              <w:rPr>
                <w:rFonts w:cs="Arial"/>
              </w:rPr>
            </w:pPr>
          </w:p>
        </w:tc>
        <w:tc>
          <w:tcPr>
            <w:tcW w:w="1317" w:type="dxa"/>
            <w:gridSpan w:val="2"/>
            <w:tcBorders>
              <w:bottom w:val="nil"/>
            </w:tcBorders>
            <w:shd w:val="clear" w:color="auto" w:fill="auto"/>
          </w:tcPr>
          <w:p w14:paraId="24C4B6F2" w14:textId="77777777" w:rsidR="00F8757A" w:rsidRPr="00E037A6" w:rsidRDefault="00F8757A" w:rsidP="00F8757A">
            <w:pPr>
              <w:rPr>
                <w:rFonts w:cs="Arial"/>
              </w:rPr>
            </w:pPr>
          </w:p>
        </w:tc>
        <w:tc>
          <w:tcPr>
            <w:tcW w:w="1088" w:type="dxa"/>
            <w:tcBorders>
              <w:top w:val="single" w:sz="4" w:space="0" w:color="auto"/>
              <w:bottom w:val="single" w:sz="4" w:space="0" w:color="auto"/>
            </w:tcBorders>
            <w:shd w:val="clear" w:color="auto" w:fill="92D050"/>
          </w:tcPr>
          <w:p w14:paraId="29AB16E4" w14:textId="77777777" w:rsidR="00F8757A" w:rsidRPr="00D95972" w:rsidRDefault="00F8757A" w:rsidP="00F8757A">
            <w:pPr>
              <w:overflowPunct/>
              <w:autoSpaceDE/>
              <w:autoSpaceDN/>
              <w:adjustRightInd/>
              <w:textAlignment w:val="auto"/>
              <w:rPr>
                <w:rFonts w:cs="Arial"/>
                <w:lang w:val="en-US"/>
              </w:rPr>
            </w:pPr>
            <w:hyperlink r:id="rId526" w:history="1">
              <w:r>
                <w:rPr>
                  <w:rStyle w:val="Hyperlink"/>
                </w:rPr>
                <w:t>C1-206418</w:t>
              </w:r>
            </w:hyperlink>
          </w:p>
        </w:tc>
        <w:tc>
          <w:tcPr>
            <w:tcW w:w="4191" w:type="dxa"/>
            <w:gridSpan w:val="3"/>
            <w:tcBorders>
              <w:top w:val="single" w:sz="4" w:space="0" w:color="auto"/>
              <w:bottom w:val="single" w:sz="4" w:space="0" w:color="auto"/>
            </w:tcBorders>
            <w:shd w:val="clear" w:color="auto" w:fill="92D050"/>
          </w:tcPr>
          <w:p w14:paraId="2399F7EB" w14:textId="77777777" w:rsidR="00F8757A" w:rsidRPr="00D95972" w:rsidRDefault="00F8757A" w:rsidP="00F8757A">
            <w:pPr>
              <w:rPr>
                <w:rFonts w:cs="Arial"/>
              </w:rPr>
            </w:pPr>
            <w:r>
              <w:rPr>
                <w:rFonts w:cs="Arial"/>
              </w:rPr>
              <w:t>Corrections for authorization request handling for emergency and imminent peril call initiation</w:t>
            </w:r>
          </w:p>
        </w:tc>
        <w:tc>
          <w:tcPr>
            <w:tcW w:w="1767" w:type="dxa"/>
            <w:tcBorders>
              <w:top w:val="single" w:sz="4" w:space="0" w:color="auto"/>
              <w:bottom w:val="single" w:sz="4" w:space="0" w:color="auto"/>
            </w:tcBorders>
            <w:shd w:val="clear" w:color="auto" w:fill="92D050"/>
          </w:tcPr>
          <w:p w14:paraId="64C8AE59" w14:textId="77777777" w:rsidR="00F8757A" w:rsidRPr="00D95972" w:rsidRDefault="00F8757A" w:rsidP="00F8757A">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1D588D4" w14:textId="77777777" w:rsidR="00F8757A" w:rsidRPr="00D95972" w:rsidRDefault="00F8757A" w:rsidP="00F8757A">
            <w:pPr>
              <w:rPr>
                <w:rFonts w:cs="Arial"/>
              </w:rPr>
            </w:pPr>
            <w:r>
              <w:rPr>
                <w:rFonts w:cs="Arial"/>
              </w:rPr>
              <w:t>CR 0655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7EEEBCD" w14:textId="77777777" w:rsidR="00F8757A" w:rsidRDefault="00F8757A" w:rsidP="00F8757A">
            <w:pPr>
              <w:rPr>
                <w:rFonts w:eastAsia="Batang" w:cs="Arial"/>
                <w:lang w:eastAsia="ko-KR"/>
              </w:rPr>
            </w:pPr>
            <w:r>
              <w:rPr>
                <w:rFonts w:eastAsia="Batang" w:cs="Arial"/>
                <w:lang w:eastAsia="ko-KR"/>
              </w:rPr>
              <w:t>Agreed</w:t>
            </w:r>
          </w:p>
          <w:p w14:paraId="23D91FEC" w14:textId="77777777" w:rsidR="00F8757A" w:rsidRPr="00D95972" w:rsidRDefault="00F8757A" w:rsidP="00F8757A">
            <w:pPr>
              <w:rPr>
                <w:rFonts w:eastAsia="Batang" w:cs="Arial"/>
                <w:lang w:eastAsia="ko-KR"/>
              </w:rPr>
            </w:pPr>
            <w:r>
              <w:rPr>
                <w:rFonts w:eastAsia="Batang" w:cs="Arial"/>
                <w:lang w:eastAsia="ko-KR"/>
              </w:rPr>
              <w:t>Jörgen Fri 1608: This change makes wording inconsistent.</w:t>
            </w:r>
          </w:p>
        </w:tc>
      </w:tr>
      <w:tr w:rsidR="00F8757A" w:rsidRPr="00D95972" w14:paraId="0A80C459" w14:textId="77777777" w:rsidTr="003F23A2">
        <w:tc>
          <w:tcPr>
            <w:tcW w:w="976" w:type="dxa"/>
            <w:tcBorders>
              <w:left w:val="thinThickThinSmallGap" w:sz="24" w:space="0" w:color="auto"/>
              <w:bottom w:val="nil"/>
            </w:tcBorders>
            <w:shd w:val="clear" w:color="auto" w:fill="auto"/>
          </w:tcPr>
          <w:p w14:paraId="3289D4FA" w14:textId="77777777" w:rsidR="00F8757A" w:rsidRPr="00D95972" w:rsidRDefault="00F8757A" w:rsidP="00F8757A">
            <w:pPr>
              <w:rPr>
                <w:rFonts w:cs="Arial"/>
              </w:rPr>
            </w:pPr>
          </w:p>
        </w:tc>
        <w:tc>
          <w:tcPr>
            <w:tcW w:w="1317" w:type="dxa"/>
            <w:gridSpan w:val="2"/>
            <w:tcBorders>
              <w:bottom w:val="nil"/>
            </w:tcBorders>
            <w:shd w:val="clear" w:color="auto" w:fill="auto"/>
          </w:tcPr>
          <w:p w14:paraId="6CBC4CB7"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0ED7F6C7" w14:textId="77777777" w:rsidR="00F8757A" w:rsidRPr="00D95972" w:rsidRDefault="00F8757A" w:rsidP="00F8757A">
            <w:pPr>
              <w:overflowPunct/>
              <w:autoSpaceDE/>
              <w:autoSpaceDN/>
              <w:adjustRightInd/>
              <w:textAlignment w:val="auto"/>
              <w:rPr>
                <w:rFonts w:cs="Arial"/>
                <w:lang w:val="en-US"/>
              </w:rPr>
            </w:pPr>
            <w:hyperlink r:id="rId527" w:history="1">
              <w:r>
                <w:rPr>
                  <w:rStyle w:val="Hyperlink"/>
                </w:rPr>
                <w:t>C1-206467</w:t>
              </w:r>
            </w:hyperlink>
          </w:p>
        </w:tc>
        <w:tc>
          <w:tcPr>
            <w:tcW w:w="4191" w:type="dxa"/>
            <w:gridSpan w:val="3"/>
            <w:tcBorders>
              <w:top w:val="single" w:sz="4" w:space="0" w:color="auto"/>
              <w:bottom w:val="single" w:sz="4" w:space="0" w:color="auto"/>
            </w:tcBorders>
            <w:shd w:val="clear" w:color="auto" w:fill="92D050"/>
          </w:tcPr>
          <w:p w14:paraId="0E22F229" w14:textId="77777777" w:rsidR="00F8757A" w:rsidRPr="00D95972" w:rsidRDefault="00F8757A" w:rsidP="00F8757A">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92D050"/>
          </w:tcPr>
          <w:p w14:paraId="6DB0B568" w14:textId="77777777" w:rsidR="00F8757A" w:rsidRPr="00D95972" w:rsidRDefault="00F8757A" w:rsidP="00F8757A">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2F2C3E8F" w14:textId="77777777" w:rsidR="00F8757A" w:rsidRPr="00D95972" w:rsidRDefault="00F8757A" w:rsidP="00F8757A">
            <w:pPr>
              <w:rPr>
                <w:rFonts w:cs="Arial"/>
              </w:rPr>
            </w:pPr>
            <w:r>
              <w:rPr>
                <w:rFonts w:cs="Arial"/>
              </w:rPr>
              <w:t>CR 0188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68BD74" w14:textId="77777777" w:rsidR="00F8757A" w:rsidRDefault="00F8757A" w:rsidP="00F8757A">
            <w:pPr>
              <w:rPr>
                <w:rFonts w:cs="Arial"/>
              </w:rPr>
            </w:pPr>
            <w:r>
              <w:rPr>
                <w:rFonts w:cs="Arial"/>
              </w:rPr>
              <w:t>Agreed</w:t>
            </w:r>
          </w:p>
          <w:p w14:paraId="0038EC40" w14:textId="77777777" w:rsidR="00F8757A" w:rsidRPr="00D95972" w:rsidRDefault="00F8757A" w:rsidP="00F8757A">
            <w:pPr>
              <w:rPr>
                <w:rFonts w:eastAsia="Batang" w:cs="Arial"/>
                <w:lang w:eastAsia="ko-KR"/>
              </w:rPr>
            </w:pPr>
            <w:ins w:id="368" w:author="Ericsson j in CT1#126e" w:date="2020-10-20T20:05:00Z">
              <w:r>
                <w:rPr>
                  <w:rFonts w:eastAsia="Batang" w:cs="Arial"/>
                  <w:lang w:eastAsia="ko-KR"/>
                </w:rPr>
                <w:t>Revision of C1-206103</w:t>
              </w:r>
            </w:ins>
          </w:p>
          <w:p w14:paraId="22CC1650" w14:textId="77777777" w:rsidR="00F8757A" w:rsidRPr="00D95972" w:rsidRDefault="00F8757A" w:rsidP="00F8757A">
            <w:pPr>
              <w:rPr>
                <w:rFonts w:eastAsia="Batang" w:cs="Arial"/>
                <w:lang w:eastAsia="ko-KR"/>
              </w:rPr>
            </w:pPr>
          </w:p>
        </w:tc>
      </w:tr>
      <w:tr w:rsidR="00F8757A" w:rsidRPr="00D95972" w14:paraId="3F2448E7" w14:textId="77777777" w:rsidTr="003F23A2">
        <w:tc>
          <w:tcPr>
            <w:tcW w:w="976" w:type="dxa"/>
            <w:tcBorders>
              <w:left w:val="thinThickThinSmallGap" w:sz="24" w:space="0" w:color="auto"/>
              <w:bottom w:val="nil"/>
            </w:tcBorders>
            <w:shd w:val="clear" w:color="auto" w:fill="auto"/>
          </w:tcPr>
          <w:p w14:paraId="08F93E90" w14:textId="77777777" w:rsidR="00F8757A" w:rsidRPr="00D95972" w:rsidRDefault="00F8757A" w:rsidP="00F8757A">
            <w:pPr>
              <w:rPr>
                <w:rFonts w:cs="Arial"/>
              </w:rPr>
            </w:pPr>
          </w:p>
        </w:tc>
        <w:tc>
          <w:tcPr>
            <w:tcW w:w="1317" w:type="dxa"/>
            <w:gridSpan w:val="2"/>
            <w:tcBorders>
              <w:bottom w:val="nil"/>
            </w:tcBorders>
            <w:shd w:val="clear" w:color="auto" w:fill="auto"/>
          </w:tcPr>
          <w:p w14:paraId="5CE1BE94"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5B590A4E" w14:textId="77777777" w:rsidR="00F8757A" w:rsidRPr="00D95972" w:rsidRDefault="00F8757A" w:rsidP="00F8757A">
            <w:pPr>
              <w:overflowPunct/>
              <w:autoSpaceDE/>
              <w:autoSpaceDN/>
              <w:adjustRightInd/>
              <w:textAlignment w:val="auto"/>
              <w:rPr>
                <w:rFonts w:cs="Arial"/>
                <w:lang w:val="en-US"/>
              </w:rPr>
            </w:pPr>
            <w:hyperlink r:id="rId528" w:history="1">
              <w:r>
                <w:rPr>
                  <w:rStyle w:val="Hyperlink"/>
                </w:rPr>
                <w:t>C1-206585</w:t>
              </w:r>
            </w:hyperlink>
          </w:p>
        </w:tc>
        <w:tc>
          <w:tcPr>
            <w:tcW w:w="4191" w:type="dxa"/>
            <w:gridSpan w:val="3"/>
            <w:tcBorders>
              <w:top w:val="single" w:sz="4" w:space="0" w:color="auto"/>
              <w:bottom w:val="single" w:sz="4" w:space="0" w:color="auto"/>
            </w:tcBorders>
            <w:shd w:val="clear" w:color="auto" w:fill="92D050"/>
          </w:tcPr>
          <w:p w14:paraId="01ED4AAD" w14:textId="77777777" w:rsidR="00F8757A" w:rsidRPr="00D95972" w:rsidRDefault="00F8757A" w:rsidP="00F8757A">
            <w:pPr>
              <w:rPr>
                <w:rFonts w:cs="Arial"/>
              </w:rPr>
            </w:pPr>
            <w:r>
              <w:rPr>
                <w:rFonts w:cs="Arial"/>
              </w:rPr>
              <w:t>Broadcast group call terminology</w:t>
            </w:r>
          </w:p>
        </w:tc>
        <w:tc>
          <w:tcPr>
            <w:tcW w:w="1767" w:type="dxa"/>
            <w:tcBorders>
              <w:top w:val="single" w:sz="4" w:space="0" w:color="auto"/>
              <w:bottom w:val="single" w:sz="4" w:space="0" w:color="auto"/>
            </w:tcBorders>
            <w:shd w:val="clear" w:color="auto" w:fill="92D050"/>
          </w:tcPr>
          <w:p w14:paraId="07567763" w14:textId="77777777" w:rsidR="00F8757A" w:rsidRPr="00D95972" w:rsidRDefault="00F8757A" w:rsidP="00F8757A">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1B2ECEB6" w14:textId="77777777" w:rsidR="00F8757A" w:rsidRPr="00D95972" w:rsidRDefault="00F8757A" w:rsidP="00F8757A">
            <w:pPr>
              <w:rPr>
                <w:rFonts w:cs="Arial"/>
              </w:rPr>
            </w:pPr>
            <w:r>
              <w:rPr>
                <w:rFonts w:cs="Arial"/>
              </w:rPr>
              <w:t>CR 0288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BCD9FF" w14:textId="77777777" w:rsidR="00F8757A" w:rsidRDefault="00F8757A" w:rsidP="00F8757A">
            <w:pPr>
              <w:rPr>
                <w:rFonts w:cs="Arial"/>
              </w:rPr>
            </w:pPr>
            <w:r>
              <w:rPr>
                <w:rFonts w:cs="Arial"/>
              </w:rPr>
              <w:t>Agreed</w:t>
            </w:r>
          </w:p>
          <w:p w14:paraId="0103FDF2" w14:textId="77777777" w:rsidR="00F8757A" w:rsidRPr="00D95972" w:rsidRDefault="00F8757A" w:rsidP="00F8757A">
            <w:pPr>
              <w:rPr>
                <w:rFonts w:eastAsia="Batang" w:cs="Arial"/>
                <w:lang w:eastAsia="ko-KR"/>
              </w:rPr>
            </w:pPr>
            <w:ins w:id="369" w:author="Ericsson j in CT1#126e" w:date="2020-10-22T09:09:00Z">
              <w:r>
                <w:rPr>
                  <w:rFonts w:eastAsia="Batang" w:cs="Arial"/>
                  <w:lang w:eastAsia="ko-KR"/>
                </w:rPr>
                <w:t>Revision of C1-206387</w:t>
              </w:r>
            </w:ins>
          </w:p>
          <w:p w14:paraId="1131D0CF" w14:textId="77777777" w:rsidR="00F8757A" w:rsidRPr="00D95972" w:rsidRDefault="00F8757A" w:rsidP="00F8757A">
            <w:pPr>
              <w:rPr>
                <w:rFonts w:eastAsia="Batang" w:cs="Arial"/>
                <w:lang w:eastAsia="ko-KR"/>
              </w:rPr>
            </w:pPr>
          </w:p>
        </w:tc>
      </w:tr>
      <w:tr w:rsidR="00F8757A" w:rsidRPr="00D95972" w14:paraId="4DEDC10E" w14:textId="77777777" w:rsidTr="003F23A2">
        <w:tc>
          <w:tcPr>
            <w:tcW w:w="976" w:type="dxa"/>
            <w:tcBorders>
              <w:left w:val="thinThickThinSmallGap" w:sz="24" w:space="0" w:color="auto"/>
              <w:bottom w:val="nil"/>
            </w:tcBorders>
            <w:shd w:val="clear" w:color="auto" w:fill="auto"/>
          </w:tcPr>
          <w:p w14:paraId="6E0D91A1" w14:textId="77777777" w:rsidR="00F8757A" w:rsidRPr="00B62ED9" w:rsidRDefault="00F8757A" w:rsidP="00F8757A">
            <w:pPr>
              <w:rPr>
                <w:rFonts w:cs="Arial"/>
              </w:rPr>
            </w:pPr>
          </w:p>
        </w:tc>
        <w:tc>
          <w:tcPr>
            <w:tcW w:w="1317" w:type="dxa"/>
            <w:gridSpan w:val="2"/>
            <w:tcBorders>
              <w:bottom w:val="nil"/>
            </w:tcBorders>
            <w:shd w:val="clear" w:color="auto" w:fill="auto"/>
          </w:tcPr>
          <w:p w14:paraId="1998CF91" w14:textId="77777777" w:rsidR="00F8757A" w:rsidRPr="00B62ED9" w:rsidRDefault="00F8757A" w:rsidP="00F8757A">
            <w:pPr>
              <w:rPr>
                <w:rFonts w:cs="Arial"/>
              </w:rPr>
            </w:pPr>
          </w:p>
        </w:tc>
        <w:tc>
          <w:tcPr>
            <w:tcW w:w="1088" w:type="dxa"/>
            <w:tcBorders>
              <w:top w:val="single" w:sz="4" w:space="0" w:color="auto"/>
              <w:bottom w:val="single" w:sz="4" w:space="0" w:color="auto"/>
            </w:tcBorders>
            <w:shd w:val="clear" w:color="auto" w:fill="92D050"/>
          </w:tcPr>
          <w:p w14:paraId="165FADBE" w14:textId="77777777" w:rsidR="00F8757A" w:rsidRPr="00D95972" w:rsidRDefault="00F8757A" w:rsidP="00F8757A">
            <w:pPr>
              <w:overflowPunct/>
              <w:autoSpaceDE/>
              <w:autoSpaceDN/>
              <w:adjustRightInd/>
              <w:textAlignment w:val="auto"/>
              <w:rPr>
                <w:rFonts w:cs="Arial"/>
                <w:lang w:val="en-US"/>
              </w:rPr>
            </w:pPr>
            <w:hyperlink r:id="rId529" w:history="1">
              <w:r>
                <w:rPr>
                  <w:rStyle w:val="Hyperlink"/>
                </w:rPr>
                <w:t>C1-206588</w:t>
              </w:r>
            </w:hyperlink>
          </w:p>
        </w:tc>
        <w:tc>
          <w:tcPr>
            <w:tcW w:w="4191" w:type="dxa"/>
            <w:gridSpan w:val="3"/>
            <w:tcBorders>
              <w:top w:val="single" w:sz="4" w:space="0" w:color="auto"/>
              <w:bottom w:val="single" w:sz="4" w:space="0" w:color="auto"/>
            </w:tcBorders>
            <w:shd w:val="clear" w:color="auto" w:fill="92D050"/>
          </w:tcPr>
          <w:p w14:paraId="6F99111C" w14:textId="77777777" w:rsidR="00F8757A" w:rsidRPr="00D95972" w:rsidRDefault="00F8757A" w:rsidP="00F8757A">
            <w:pPr>
              <w:rPr>
                <w:rFonts w:cs="Arial"/>
              </w:rPr>
            </w:pPr>
            <w:r>
              <w:rPr>
                <w:rFonts w:cs="Arial"/>
              </w:rPr>
              <w:t>Addition of altitude to location data</w:t>
            </w:r>
          </w:p>
        </w:tc>
        <w:tc>
          <w:tcPr>
            <w:tcW w:w="1767" w:type="dxa"/>
            <w:tcBorders>
              <w:top w:val="single" w:sz="4" w:space="0" w:color="auto"/>
              <w:bottom w:val="single" w:sz="4" w:space="0" w:color="auto"/>
            </w:tcBorders>
            <w:shd w:val="clear" w:color="auto" w:fill="92D050"/>
          </w:tcPr>
          <w:p w14:paraId="5E325D20" w14:textId="77777777" w:rsidR="00F8757A" w:rsidRPr="00D95972" w:rsidRDefault="00F8757A" w:rsidP="00F8757A">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4D2B7B80" w14:textId="77777777" w:rsidR="00F8757A" w:rsidRPr="00D95972" w:rsidRDefault="00F8757A" w:rsidP="00F8757A">
            <w:pPr>
              <w:rPr>
                <w:rFonts w:cs="Arial"/>
              </w:rPr>
            </w:pPr>
            <w:r>
              <w:rPr>
                <w:rFonts w:cs="Arial"/>
              </w:rPr>
              <w:t>CR 0290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82DC667" w14:textId="77777777" w:rsidR="00F8757A" w:rsidRDefault="00F8757A" w:rsidP="00F8757A">
            <w:pPr>
              <w:rPr>
                <w:rFonts w:cs="Arial"/>
              </w:rPr>
            </w:pPr>
            <w:r>
              <w:rPr>
                <w:rFonts w:cs="Arial"/>
              </w:rPr>
              <w:t>Agreed</w:t>
            </w:r>
          </w:p>
          <w:p w14:paraId="2F211C49" w14:textId="77777777" w:rsidR="00F8757A" w:rsidRPr="00D95972" w:rsidRDefault="00F8757A" w:rsidP="00F8757A">
            <w:pPr>
              <w:rPr>
                <w:rFonts w:eastAsia="Batang" w:cs="Arial"/>
                <w:lang w:eastAsia="ko-KR"/>
              </w:rPr>
            </w:pPr>
            <w:ins w:id="370" w:author="Ericsson j in CT1#126e" w:date="2020-10-22T09:48:00Z">
              <w:r>
                <w:rPr>
                  <w:rFonts w:eastAsia="Batang" w:cs="Arial"/>
                  <w:lang w:eastAsia="ko-KR"/>
                </w:rPr>
                <w:t>Revision of C1-206425</w:t>
              </w:r>
            </w:ins>
          </w:p>
          <w:p w14:paraId="2446DF35" w14:textId="77777777" w:rsidR="00F8757A" w:rsidRPr="00D95972" w:rsidRDefault="00F8757A" w:rsidP="00F8757A">
            <w:pPr>
              <w:rPr>
                <w:rFonts w:eastAsia="Batang" w:cs="Arial"/>
                <w:lang w:eastAsia="ko-KR"/>
              </w:rPr>
            </w:pPr>
          </w:p>
        </w:tc>
      </w:tr>
      <w:tr w:rsidR="00F8757A" w:rsidRPr="00D95972" w14:paraId="6F2729FA" w14:textId="77777777" w:rsidTr="003F23A2">
        <w:tc>
          <w:tcPr>
            <w:tcW w:w="976" w:type="dxa"/>
            <w:tcBorders>
              <w:left w:val="thinThickThinSmallGap" w:sz="24" w:space="0" w:color="auto"/>
              <w:bottom w:val="nil"/>
            </w:tcBorders>
            <w:shd w:val="clear" w:color="auto" w:fill="auto"/>
          </w:tcPr>
          <w:p w14:paraId="351416E5" w14:textId="77777777" w:rsidR="00F8757A" w:rsidRPr="00D95972" w:rsidRDefault="00F8757A" w:rsidP="00F8757A">
            <w:pPr>
              <w:rPr>
                <w:rFonts w:cs="Arial"/>
              </w:rPr>
            </w:pPr>
          </w:p>
        </w:tc>
        <w:tc>
          <w:tcPr>
            <w:tcW w:w="1317" w:type="dxa"/>
            <w:gridSpan w:val="2"/>
            <w:tcBorders>
              <w:bottom w:val="nil"/>
            </w:tcBorders>
            <w:shd w:val="clear" w:color="auto" w:fill="auto"/>
          </w:tcPr>
          <w:p w14:paraId="5EBF1CBE"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64BE7EC9" w14:textId="77777777" w:rsidR="00F8757A" w:rsidRPr="00D95972" w:rsidRDefault="00F8757A" w:rsidP="00F8757A">
            <w:pPr>
              <w:overflowPunct/>
              <w:autoSpaceDE/>
              <w:autoSpaceDN/>
              <w:adjustRightInd/>
              <w:textAlignment w:val="auto"/>
              <w:rPr>
                <w:rFonts w:cs="Arial"/>
                <w:lang w:val="en-US"/>
              </w:rPr>
            </w:pPr>
            <w:hyperlink r:id="rId530" w:history="1">
              <w:r>
                <w:rPr>
                  <w:rStyle w:val="Hyperlink"/>
                </w:rPr>
                <w:t>C1-206671</w:t>
              </w:r>
            </w:hyperlink>
          </w:p>
        </w:tc>
        <w:tc>
          <w:tcPr>
            <w:tcW w:w="4191" w:type="dxa"/>
            <w:gridSpan w:val="3"/>
            <w:tcBorders>
              <w:top w:val="single" w:sz="4" w:space="0" w:color="auto"/>
              <w:bottom w:val="single" w:sz="4" w:space="0" w:color="auto"/>
            </w:tcBorders>
            <w:shd w:val="clear" w:color="auto" w:fill="92D050"/>
          </w:tcPr>
          <w:p w14:paraId="7B12D615" w14:textId="77777777" w:rsidR="00F8757A" w:rsidRPr="00D95972" w:rsidRDefault="00F8757A" w:rsidP="00F8757A">
            <w:pPr>
              <w:rPr>
                <w:rFonts w:cs="Arial"/>
              </w:rPr>
            </w:pPr>
            <w:r>
              <w:rPr>
                <w:rFonts w:cs="Arial"/>
              </w:rPr>
              <w:t>Corrections in subclause 10.1.1.4.2</w:t>
            </w:r>
          </w:p>
        </w:tc>
        <w:tc>
          <w:tcPr>
            <w:tcW w:w="1767" w:type="dxa"/>
            <w:tcBorders>
              <w:top w:val="single" w:sz="4" w:space="0" w:color="auto"/>
              <w:bottom w:val="single" w:sz="4" w:space="0" w:color="auto"/>
            </w:tcBorders>
            <w:shd w:val="clear" w:color="auto" w:fill="92D050"/>
          </w:tcPr>
          <w:p w14:paraId="1CABE781" w14:textId="77777777" w:rsidR="00F8757A" w:rsidRPr="00D95972" w:rsidRDefault="00F8757A" w:rsidP="00F8757A">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9DD0DB8" w14:textId="77777777" w:rsidR="00F8757A" w:rsidRPr="00D95972" w:rsidRDefault="00F8757A" w:rsidP="00F8757A">
            <w:pPr>
              <w:rPr>
                <w:rFonts w:cs="Arial"/>
              </w:rPr>
            </w:pPr>
            <w:r>
              <w:rPr>
                <w:rFonts w:cs="Arial"/>
              </w:rPr>
              <w:t>CR 0651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063F4C2" w14:textId="77777777" w:rsidR="00F8757A" w:rsidRDefault="00F8757A" w:rsidP="00F8757A">
            <w:pPr>
              <w:rPr>
                <w:rFonts w:cs="Arial"/>
              </w:rPr>
            </w:pPr>
            <w:r>
              <w:rPr>
                <w:rFonts w:cs="Arial"/>
              </w:rPr>
              <w:t>Agreed</w:t>
            </w:r>
          </w:p>
          <w:p w14:paraId="15B170B3" w14:textId="77777777" w:rsidR="00F8757A" w:rsidRPr="001B5AD3" w:rsidRDefault="00F8757A" w:rsidP="00F8757A">
            <w:pPr>
              <w:rPr>
                <w:rFonts w:eastAsia="Batang" w:cs="Arial"/>
                <w:lang w:val="sv-SE" w:eastAsia="ko-KR"/>
              </w:rPr>
            </w:pPr>
            <w:ins w:id="371" w:author="Ericsson j in CT1#126e" w:date="2020-10-22T14:23:00Z">
              <w:r w:rsidRPr="00FB130C">
                <w:rPr>
                  <w:rFonts w:eastAsia="Batang" w:cs="Arial"/>
                  <w:lang w:eastAsia="ko-KR"/>
                </w:rPr>
                <w:t>Revision of C1-206414</w:t>
              </w:r>
            </w:ins>
          </w:p>
          <w:p w14:paraId="533D3BAC" w14:textId="77777777" w:rsidR="00F8757A" w:rsidRPr="001B5AD3" w:rsidRDefault="00F8757A" w:rsidP="00F8757A">
            <w:pPr>
              <w:rPr>
                <w:rFonts w:eastAsia="Batang" w:cs="Arial"/>
                <w:lang w:val="sv-SE" w:eastAsia="ko-KR"/>
              </w:rPr>
            </w:pPr>
          </w:p>
        </w:tc>
      </w:tr>
      <w:tr w:rsidR="00F8757A" w:rsidRPr="00D95972" w14:paraId="306B25BB" w14:textId="77777777" w:rsidTr="003F23A2">
        <w:tc>
          <w:tcPr>
            <w:tcW w:w="976" w:type="dxa"/>
            <w:tcBorders>
              <w:left w:val="thinThickThinSmallGap" w:sz="24" w:space="0" w:color="auto"/>
              <w:bottom w:val="nil"/>
            </w:tcBorders>
            <w:shd w:val="clear" w:color="auto" w:fill="auto"/>
          </w:tcPr>
          <w:p w14:paraId="4C824ED6" w14:textId="77777777" w:rsidR="00F8757A" w:rsidRPr="00C13A48" w:rsidRDefault="00F8757A" w:rsidP="00F8757A">
            <w:pPr>
              <w:rPr>
                <w:rFonts w:cs="Arial"/>
                <w:lang w:val="de-DE"/>
              </w:rPr>
            </w:pPr>
          </w:p>
        </w:tc>
        <w:tc>
          <w:tcPr>
            <w:tcW w:w="1317" w:type="dxa"/>
            <w:gridSpan w:val="2"/>
            <w:tcBorders>
              <w:bottom w:val="nil"/>
            </w:tcBorders>
            <w:shd w:val="clear" w:color="auto" w:fill="auto"/>
          </w:tcPr>
          <w:p w14:paraId="3E173AB0" w14:textId="77777777" w:rsidR="00F8757A" w:rsidRPr="00C13A48" w:rsidRDefault="00F8757A" w:rsidP="00F8757A">
            <w:pPr>
              <w:rPr>
                <w:rFonts w:cs="Arial"/>
                <w:lang w:val="de-DE"/>
              </w:rPr>
            </w:pPr>
          </w:p>
        </w:tc>
        <w:tc>
          <w:tcPr>
            <w:tcW w:w="1088" w:type="dxa"/>
            <w:tcBorders>
              <w:top w:val="single" w:sz="4" w:space="0" w:color="auto"/>
              <w:bottom w:val="single" w:sz="4" w:space="0" w:color="auto"/>
            </w:tcBorders>
            <w:shd w:val="clear" w:color="auto" w:fill="92D050"/>
          </w:tcPr>
          <w:p w14:paraId="1C334EB4" w14:textId="77777777" w:rsidR="00F8757A" w:rsidRPr="00D95972" w:rsidRDefault="00F8757A" w:rsidP="00F8757A">
            <w:pPr>
              <w:overflowPunct/>
              <w:autoSpaceDE/>
              <w:autoSpaceDN/>
              <w:adjustRightInd/>
              <w:textAlignment w:val="auto"/>
              <w:rPr>
                <w:rFonts w:cs="Arial"/>
                <w:lang w:val="en-US"/>
              </w:rPr>
            </w:pPr>
            <w:hyperlink r:id="rId531" w:history="1">
              <w:r>
                <w:rPr>
                  <w:rStyle w:val="Hyperlink"/>
                </w:rPr>
                <w:t>C1-206672</w:t>
              </w:r>
            </w:hyperlink>
          </w:p>
        </w:tc>
        <w:tc>
          <w:tcPr>
            <w:tcW w:w="4191" w:type="dxa"/>
            <w:gridSpan w:val="3"/>
            <w:tcBorders>
              <w:top w:val="single" w:sz="4" w:space="0" w:color="auto"/>
              <w:bottom w:val="single" w:sz="4" w:space="0" w:color="auto"/>
            </w:tcBorders>
            <w:shd w:val="clear" w:color="auto" w:fill="92D050"/>
          </w:tcPr>
          <w:p w14:paraId="775EFDEB" w14:textId="77777777" w:rsidR="00F8757A" w:rsidRPr="00D95972" w:rsidRDefault="00F8757A" w:rsidP="00F8757A">
            <w:pPr>
              <w:rPr>
                <w:rFonts w:cs="Arial"/>
              </w:rPr>
            </w:pPr>
            <w:r>
              <w:rPr>
                <w:rFonts w:cs="Arial"/>
              </w:rPr>
              <w:t xml:space="preserve">Corrected the </w:t>
            </w:r>
            <w:proofErr w:type="spellStart"/>
            <w:r>
              <w:rPr>
                <w:rFonts w:cs="Arial"/>
              </w:rPr>
              <w:t>functionalAliasID</w:t>
            </w:r>
            <w:proofErr w:type="spellEnd"/>
            <w:r>
              <w:rPr>
                <w:rFonts w:cs="Arial"/>
              </w:rPr>
              <w:t xml:space="preserve"> </w:t>
            </w:r>
            <w:proofErr w:type="spellStart"/>
            <w:r>
              <w:rPr>
                <w:rFonts w:cs="Arial"/>
              </w:rPr>
              <w:t>refered</w:t>
            </w:r>
            <w:proofErr w:type="spellEnd"/>
            <w:r>
              <w:rPr>
                <w:rFonts w:cs="Arial"/>
              </w:rPr>
              <w:t xml:space="preserve"> as element instead of attribute in 9A.2.2.2.3</w:t>
            </w:r>
          </w:p>
        </w:tc>
        <w:tc>
          <w:tcPr>
            <w:tcW w:w="1767" w:type="dxa"/>
            <w:tcBorders>
              <w:top w:val="single" w:sz="4" w:space="0" w:color="auto"/>
              <w:bottom w:val="single" w:sz="4" w:space="0" w:color="auto"/>
            </w:tcBorders>
            <w:shd w:val="clear" w:color="auto" w:fill="92D050"/>
          </w:tcPr>
          <w:p w14:paraId="124018DC" w14:textId="77777777" w:rsidR="00F8757A" w:rsidRPr="00D95972" w:rsidRDefault="00F8757A" w:rsidP="00F8757A">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40066665" w14:textId="77777777" w:rsidR="00F8757A" w:rsidRPr="00D95972" w:rsidRDefault="00F8757A" w:rsidP="00F8757A">
            <w:pPr>
              <w:rPr>
                <w:rFonts w:cs="Arial"/>
              </w:rPr>
            </w:pPr>
            <w:r>
              <w:rPr>
                <w:rFonts w:cs="Arial"/>
              </w:rPr>
              <w:t>CR 0653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0930C8E" w14:textId="77777777" w:rsidR="00F8757A" w:rsidRDefault="00F8757A" w:rsidP="00F8757A">
            <w:pPr>
              <w:rPr>
                <w:rFonts w:cs="Arial"/>
              </w:rPr>
            </w:pPr>
            <w:r>
              <w:rPr>
                <w:rFonts w:cs="Arial"/>
              </w:rPr>
              <w:t>Agreed</w:t>
            </w:r>
          </w:p>
          <w:p w14:paraId="34557196" w14:textId="77777777" w:rsidR="00F8757A" w:rsidRPr="008E4EBC" w:rsidRDefault="00F8757A" w:rsidP="00F8757A">
            <w:pPr>
              <w:rPr>
                <w:rFonts w:cs="Arial"/>
                <w:color w:val="1F497D"/>
                <w:lang w:val="en-IN"/>
              </w:rPr>
            </w:pPr>
            <w:ins w:id="372" w:author="Ericsson j in CT1#126e" w:date="2020-10-22T14:23:00Z">
              <w:r>
                <w:rPr>
                  <w:rFonts w:eastAsia="Batang" w:cs="Arial"/>
                  <w:lang w:eastAsia="ko-KR"/>
                </w:rPr>
                <w:t>Revision of C1-206416</w:t>
              </w:r>
            </w:ins>
          </w:p>
          <w:p w14:paraId="4CF364B4" w14:textId="77777777" w:rsidR="00F8757A" w:rsidRPr="008E4EBC" w:rsidRDefault="00F8757A" w:rsidP="00F8757A">
            <w:pPr>
              <w:rPr>
                <w:rFonts w:cs="Arial"/>
                <w:color w:val="1F497D"/>
                <w:lang w:val="en-IN"/>
              </w:rPr>
            </w:pPr>
          </w:p>
        </w:tc>
      </w:tr>
      <w:tr w:rsidR="00F8757A" w:rsidRPr="00D95972" w14:paraId="56D86EE9" w14:textId="77777777" w:rsidTr="003F23A2">
        <w:tc>
          <w:tcPr>
            <w:tcW w:w="976" w:type="dxa"/>
            <w:tcBorders>
              <w:left w:val="thinThickThinSmallGap" w:sz="24" w:space="0" w:color="auto"/>
              <w:bottom w:val="nil"/>
            </w:tcBorders>
            <w:shd w:val="clear" w:color="auto" w:fill="auto"/>
          </w:tcPr>
          <w:p w14:paraId="199356B2" w14:textId="77777777" w:rsidR="00F8757A" w:rsidRPr="00D95972" w:rsidRDefault="00F8757A" w:rsidP="00F8757A">
            <w:pPr>
              <w:rPr>
                <w:rFonts w:cs="Arial"/>
              </w:rPr>
            </w:pPr>
          </w:p>
        </w:tc>
        <w:tc>
          <w:tcPr>
            <w:tcW w:w="1317" w:type="dxa"/>
            <w:gridSpan w:val="2"/>
            <w:tcBorders>
              <w:bottom w:val="nil"/>
            </w:tcBorders>
            <w:shd w:val="clear" w:color="auto" w:fill="auto"/>
          </w:tcPr>
          <w:p w14:paraId="4471A363"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5695D3B2" w14:textId="77777777" w:rsidR="00F8757A" w:rsidRPr="00D95972" w:rsidRDefault="00F8757A" w:rsidP="00F8757A">
            <w:pPr>
              <w:overflowPunct/>
              <w:autoSpaceDE/>
              <w:autoSpaceDN/>
              <w:adjustRightInd/>
              <w:textAlignment w:val="auto"/>
              <w:rPr>
                <w:rFonts w:cs="Arial"/>
                <w:lang w:val="en-US"/>
              </w:rPr>
            </w:pPr>
            <w:hyperlink r:id="rId532" w:history="1">
              <w:r>
                <w:rPr>
                  <w:rStyle w:val="Hyperlink"/>
                </w:rPr>
                <w:t>C1-206673</w:t>
              </w:r>
            </w:hyperlink>
          </w:p>
        </w:tc>
        <w:tc>
          <w:tcPr>
            <w:tcW w:w="4191" w:type="dxa"/>
            <w:gridSpan w:val="3"/>
            <w:tcBorders>
              <w:top w:val="single" w:sz="4" w:space="0" w:color="auto"/>
              <w:bottom w:val="single" w:sz="4" w:space="0" w:color="auto"/>
            </w:tcBorders>
            <w:shd w:val="clear" w:color="auto" w:fill="92D050"/>
          </w:tcPr>
          <w:p w14:paraId="4CE73F7C" w14:textId="77777777" w:rsidR="00F8757A" w:rsidRPr="00D95972" w:rsidRDefault="00F8757A" w:rsidP="00F8757A">
            <w:pPr>
              <w:rPr>
                <w:rFonts w:cs="Arial"/>
              </w:rPr>
            </w:pPr>
            <w:r>
              <w:rPr>
                <w:rFonts w:cs="Arial"/>
              </w:rPr>
              <w:t>Corrections in annex G.3 MCPTT emergency group state</w:t>
            </w:r>
          </w:p>
        </w:tc>
        <w:tc>
          <w:tcPr>
            <w:tcW w:w="1767" w:type="dxa"/>
            <w:tcBorders>
              <w:top w:val="single" w:sz="4" w:space="0" w:color="auto"/>
              <w:bottom w:val="single" w:sz="4" w:space="0" w:color="auto"/>
            </w:tcBorders>
            <w:shd w:val="clear" w:color="auto" w:fill="92D050"/>
          </w:tcPr>
          <w:p w14:paraId="5E7B607F" w14:textId="77777777" w:rsidR="00F8757A" w:rsidRPr="00D95972" w:rsidRDefault="00F8757A" w:rsidP="00F8757A">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3E31C9EB" w14:textId="77777777" w:rsidR="00F8757A" w:rsidRPr="00D95972" w:rsidRDefault="00F8757A" w:rsidP="00F8757A">
            <w:pPr>
              <w:rPr>
                <w:rFonts w:cs="Arial"/>
              </w:rPr>
            </w:pPr>
            <w:r>
              <w:rPr>
                <w:rFonts w:cs="Arial"/>
              </w:rPr>
              <w:t>CR 0654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1C17C9" w14:textId="77777777" w:rsidR="00F8757A" w:rsidRDefault="00F8757A" w:rsidP="00F8757A">
            <w:pPr>
              <w:rPr>
                <w:rFonts w:cs="Arial"/>
              </w:rPr>
            </w:pPr>
            <w:r>
              <w:rPr>
                <w:rFonts w:cs="Arial"/>
              </w:rPr>
              <w:t>Agreed</w:t>
            </w:r>
          </w:p>
          <w:p w14:paraId="2BC94493" w14:textId="77777777" w:rsidR="00F8757A" w:rsidRPr="00E037A6" w:rsidRDefault="00F8757A" w:rsidP="00F8757A">
            <w:pPr>
              <w:rPr>
                <w:rFonts w:eastAsia="Batang" w:cs="Arial"/>
                <w:lang w:eastAsia="ko-KR"/>
              </w:rPr>
            </w:pPr>
            <w:ins w:id="373" w:author="Ericsson j in CT1#126e" w:date="2020-10-22T14:24:00Z">
              <w:r>
                <w:rPr>
                  <w:rFonts w:eastAsia="Batang" w:cs="Arial"/>
                  <w:lang w:eastAsia="ko-KR"/>
                </w:rPr>
                <w:t>Revision of C1-206417</w:t>
              </w:r>
            </w:ins>
          </w:p>
          <w:p w14:paraId="63588AF9" w14:textId="77777777" w:rsidR="00F8757A" w:rsidRPr="00E037A6" w:rsidRDefault="00F8757A" w:rsidP="00F8757A">
            <w:pPr>
              <w:rPr>
                <w:rFonts w:eastAsia="Batang" w:cs="Arial"/>
                <w:lang w:eastAsia="ko-KR"/>
              </w:rPr>
            </w:pPr>
          </w:p>
        </w:tc>
      </w:tr>
      <w:tr w:rsidR="00F8757A" w:rsidRPr="00D95972" w14:paraId="2EDDB684" w14:textId="77777777" w:rsidTr="003F23A2">
        <w:tc>
          <w:tcPr>
            <w:tcW w:w="976" w:type="dxa"/>
            <w:tcBorders>
              <w:left w:val="thinThickThinSmallGap" w:sz="24" w:space="0" w:color="auto"/>
              <w:bottom w:val="nil"/>
            </w:tcBorders>
            <w:shd w:val="clear" w:color="auto" w:fill="auto"/>
          </w:tcPr>
          <w:p w14:paraId="4823D588" w14:textId="77777777" w:rsidR="00F8757A" w:rsidRPr="00D95972" w:rsidRDefault="00F8757A" w:rsidP="00F8757A">
            <w:pPr>
              <w:rPr>
                <w:rFonts w:cs="Arial"/>
              </w:rPr>
            </w:pPr>
          </w:p>
        </w:tc>
        <w:tc>
          <w:tcPr>
            <w:tcW w:w="1317" w:type="dxa"/>
            <w:gridSpan w:val="2"/>
            <w:tcBorders>
              <w:bottom w:val="nil"/>
            </w:tcBorders>
            <w:shd w:val="clear" w:color="auto" w:fill="auto"/>
          </w:tcPr>
          <w:p w14:paraId="21C3AA09"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6A5ED6C3" w14:textId="77777777" w:rsidR="00F8757A" w:rsidRPr="00D95972" w:rsidRDefault="00F8757A" w:rsidP="00F8757A">
            <w:pPr>
              <w:overflowPunct/>
              <w:autoSpaceDE/>
              <w:autoSpaceDN/>
              <w:adjustRightInd/>
              <w:textAlignment w:val="auto"/>
              <w:rPr>
                <w:rFonts w:cs="Arial"/>
                <w:lang w:val="en-US"/>
              </w:rPr>
            </w:pPr>
            <w:hyperlink r:id="rId533" w:history="1">
              <w:r>
                <w:rPr>
                  <w:rStyle w:val="Hyperlink"/>
                </w:rPr>
                <w:t>C1-206674</w:t>
              </w:r>
            </w:hyperlink>
          </w:p>
        </w:tc>
        <w:tc>
          <w:tcPr>
            <w:tcW w:w="4191" w:type="dxa"/>
            <w:gridSpan w:val="3"/>
            <w:tcBorders>
              <w:top w:val="single" w:sz="4" w:space="0" w:color="auto"/>
              <w:bottom w:val="single" w:sz="4" w:space="0" w:color="auto"/>
            </w:tcBorders>
            <w:shd w:val="clear" w:color="auto" w:fill="92D050"/>
          </w:tcPr>
          <w:p w14:paraId="5361D938" w14:textId="77777777" w:rsidR="00F8757A" w:rsidRPr="00D95972" w:rsidRDefault="00F8757A" w:rsidP="00F8757A">
            <w:pPr>
              <w:rPr>
                <w:rFonts w:cs="Arial"/>
              </w:rPr>
            </w:pPr>
            <w:r>
              <w:rPr>
                <w:rFonts w:cs="Arial"/>
              </w:rPr>
              <w:t>Corrections to cancelation of group in-progress emergency (Part of C1-205500 &amp; C1-205501)</w:t>
            </w:r>
          </w:p>
        </w:tc>
        <w:tc>
          <w:tcPr>
            <w:tcW w:w="1767" w:type="dxa"/>
            <w:tcBorders>
              <w:top w:val="single" w:sz="4" w:space="0" w:color="auto"/>
              <w:bottom w:val="single" w:sz="4" w:space="0" w:color="auto"/>
            </w:tcBorders>
            <w:shd w:val="clear" w:color="auto" w:fill="92D050"/>
          </w:tcPr>
          <w:p w14:paraId="6BD72623" w14:textId="77777777" w:rsidR="00F8757A" w:rsidRPr="00D95972" w:rsidRDefault="00F8757A" w:rsidP="00F8757A">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37DF0307" w14:textId="77777777" w:rsidR="00F8757A" w:rsidRPr="00D95972" w:rsidRDefault="00F8757A" w:rsidP="00F8757A">
            <w:pPr>
              <w:rPr>
                <w:rFonts w:cs="Arial"/>
              </w:rPr>
            </w:pPr>
            <w:r>
              <w:rPr>
                <w:rFonts w:cs="Arial"/>
              </w:rPr>
              <w:t>CR 0656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83F631" w14:textId="77777777" w:rsidR="00F8757A" w:rsidRDefault="00F8757A" w:rsidP="00F8757A">
            <w:pPr>
              <w:rPr>
                <w:rFonts w:cs="Arial"/>
              </w:rPr>
            </w:pPr>
            <w:r>
              <w:rPr>
                <w:rFonts w:cs="Arial"/>
              </w:rPr>
              <w:t>Agreed</w:t>
            </w:r>
          </w:p>
          <w:p w14:paraId="3E8876B0" w14:textId="77777777" w:rsidR="00F8757A" w:rsidRPr="004802FC" w:rsidRDefault="00F8757A" w:rsidP="00F8757A">
            <w:pPr>
              <w:rPr>
                <w:rFonts w:eastAsia="Batang" w:cs="Arial"/>
                <w:lang w:eastAsia="ko-KR"/>
              </w:rPr>
            </w:pPr>
            <w:ins w:id="374" w:author="Ericsson j in CT1#126e" w:date="2020-10-22T14:25:00Z">
              <w:r>
                <w:rPr>
                  <w:rFonts w:eastAsia="Batang" w:cs="Arial"/>
                  <w:lang w:eastAsia="ko-KR"/>
                </w:rPr>
                <w:t>Revision of C1-206419</w:t>
              </w:r>
            </w:ins>
          </w:p>
          <w:p w14:paraId="143E2352" w14:textId="77777777" w:rsidR="00F8757A" w:rsidRPr="004802FC" w:rsidRDefault="00F8757A" w:rsidP="00F8757A">
            <w:pPr>
              <w:rPr>
                <w:rFonts w:eastAsia="Batang" w:cs="Arial"/>
                <w:lang w:eastAsia="ko-KR"/>
              </w:rPr>
            </w:pPr>
          </w:p>
        </w:tc>
      </w:tr>
      <w:tr w:rsidR="00F8757A" w:rsidRPr="00D95972" w14:paraId="441614C8" w14:textId="77777777" w:rsidTr="003F23A2">
        <w:tc>
          <w:tcPr>
            <w:tcW w:w="976" w:type="dxa"/>
            <w:tcBorders>
              <w:left w:val="thinThickThinSmallGap" w:sz="24" w:space="0" w:color="auto"/>
              <w:bottom w:val="nil"/>
            </w:tcBorders>
            <w:shd w:val="clear" w:color="auto" w:fill="auto"/>
          </w:tcPr>
          <w:p w14:paraId="0AAFA280" w14:textId="77777777" w:rsidR="00F8757A" w:rsidRPr="004802FC" w:rsidRDefault="00F8757A" w:rsidP="00F8757A">
            <w:pPr>
              <w:rPr>
                <w:rFonts w:cs="Arial"/>
              </w:rPr>
            </w:pPr>
          </w:p>
        </w:tc>
        <w:tc>
          <w:tcPr>
            <w:tcW w:w="1317" w:type="dxa"/>
            <w:gridSpan w:val="2"/>
            <w:tcBorders>
              <w:bottom w:val="nil"/>
            </w:tcBorders>
            <w:shd w:val="clear" w:color="auto" w:fill="auto"/>
          </w:tcPr>
          <w:p w14:paraId="0EF9B2FD" w14:textId="77777777" w:rsidR="00F8757A" w:rsidRPr="004802FC" w:rsidRDefault="00F8757A" w:rsidP="00F8757A">
            <w:pPr>
              <w:rPr>
                <w:rFonts w:cs="Arial"/>
              </w:rPr>
            </w:pPr>
          </w:p>
        </w:tc>
        <w:tc>
          <w:tcPr>
            <w:tcW w:w="1088" w:type="dxa"/>
            <w:tcBorders>
              <w:top w:val="single" w:sz="4" w:space="0" w:color="auto"/>
              <w:bottom w:val="single" w:sz="4" w:space="0" w:color="auto"/>
            </w:tcBorders>
            <w:shd w:val="clear" w:color="auto" w:fill="92D050"/>
          </w:tcPr>
          <w:p w14:paraId="1C544704" w14:textId="77777777" w:rsidR="00F8757A" w:rsidRPr="00D95972" w:rsidRDefault="00F8757A" w:rsidP="00F8757A">
            <w:pPr>
              <w:overflowPunct/>
              <w:autoSpaceDE/>
              <w:autoSpaceDN/>
              <w:adjustRightInd/>
              <w:textAlignment w:val="auto"/>
              <w:rPr>
                <w:rFonts w:cs="Arial"/>
                <w:lang w:val="en-US"/>
              </w:rPr>
            </w:pPr>
            <w:hyperlink r:id="rId534" w:history="1">
              <w:r>
                <w:rPr>
                  <w:rStyle w:val="Hyperlink"/>
                </w:rPr>
                <w:t>C1-206675</w:t>
              </w:r>
            </w:hyperlink>
          </w:p>
        </w:tc>
        <w:tc>
          <w:tcPr>
            <w:tcW w:w="4191" w:type="dxa"/>
            <w:gridSpan w:val="3"/>
            <w:tcBorders>
              <w:top w:val="single" w:sz="4" w:space="0" w:color="auto"/>
              <w:bottom w:val="single" w:sz="4" w:space="0" w:color="auto"/>
            </w:tcBorders>
            <w:shd w:val="clear" w:color="auto" w:fill="92D050"/>
          </w:tcPr>
          <w:p w14:paraId="68351348" w14:textId="77777777" w:rsidR="00F8757A" w:rsidRPr="00D95972" w:rsidRDefault="00F8757A" w:rsidP="00F8757A">
            <w:pPr>
              <w:rPr>
                <w:rFonts w:cs="Arial"/>
              </w:rPr>
            </w:pPr>
            <w:r>
              <w:rPr>
                <w:rFonts w:cs="Arial"/>
              </w:rPr>
              <w:t>Corrections to floor control messages handling for upgrade/downgrade of broadcast call</w:t>
            </w:r>
          </w:p>
        </w:tc>
        <w:tc>
          <w:tcPr>
            <w:tcW w:w="1767" w:type="dxa"/>
            <w:tcBorders>
              <w:top w:val="single" w:sz="4" w:space="0" w:color="auto"/>
              <w:bottom w:val="single" w:sz="4" w:space="0" w:color="auto"/>
            </w:tcBorders>
            <w:shd w:val="clear" w:color="auto" w:fill="92D050"/>
          </w:tcPr>
          <w:p w14:paraId="57319F26" w14:textId="77777777" w:rsidR="00F8757A" w:rsidRPr="00D95972" w:rsidRDefault="00F8757A" w:rsidP="00F8757A">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25B36786" w14:textId="77777777" w:rsidR="00F8757A" w:rsidRPr="00D95972" w:rsidRDefault="00F8757A" w:rsidP="00F8757A">
            <w:pPr>
              <w:rPr>
                <w:rFonts w:cs="Arial"/>
              </w:rPr>
            </w:pPr>
            <w:r>
              <w:rPr>
                <w:rFonts w:cs="Arial"/>
              </w:rPr>
              <w:t>CR 0289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9736AD" w14:textId="77777777" w:rsidR="00F8757A" w:rsidRDefault="00F8757A" w:rsidP="00F8757A">
            <w:pPr>
              <w:rPr>
                <w:rFonts w:cs="Arial"/>
              </w:rPr>
            </w:pPr>
            <w:r>
              <w:rPr>
                <w:rFonts w:cs="Arial"/>
              </w:rPr>
              <w:t>Agreed</w:t>
            </w:r>
          </w:p>
          <w:p w14:paraId="3A197120" w14:textId="77777777" w:rsidR="00F8757A" w:rsidRPr="00D95972" w:rsidRDefault="00F8757A" w:rsidP="00F8757A">
            <w:pPr>
              <w:rPr>
                <w:rFonts w:eastAsia="Batang" w:cs="Arial"/>
                <w:lang w:eastAsia="ko-KR"/>
              </w:rPr>
            </w:pPr>
            <w:ins w:id="375" w:author="Ericsson j in CT1#126e" w:date="2020-10-22T14:25:00Z">
              <w:r>
                <w:rPr>
                  <w:rFonts w:eastAsia="Batang" w:cs="Arial"/>
                  <w:lang w:eastAsia="ko-KR"/>
                </w:rPr>
                <w:t>Revision of C1-206420</w:t>
              </w:r>
            </w:ins>
          </w:p>
          <w:p w14:paraId="7D15B036" w14:textId="77777777" w:rsidR="00F8757A" w:rsidRPr="00D95972" w:rsidRDefault="00F8757A" w:rsidP="00F8757A">
            <w:pPr>
              <w:rPr>
                <w:rFonts w:eastAsia="Batang" w:cs="Arial"/>
                <w:lang w:eastAsia="ko-KR"/>
              </w:rPr>
            </w:pPr>
          </w:p>
        </w:tc>
      </w:tr>
      <w:tr w:rsidR="00F8757A" w:rsidRPr="00D95972" w14:paraId="737C07A5" w14:textId="77777777" w:rsidTr="003F23A2">
        <w:tc>
          <w:tcPr>
            <w:tcW w:w="976" w:type="dxa"/>
            <w:tcBorders>
              <w:left w:val="thinThickThinSmallGap" w:sz="24" w:space="0" w:color="auto"/>
              <w:bottom w:val="nil"/>
            </w:tcBorders>
            <w:shd w:val="clear" w:color="auto" w:fill="auto"/>
          </w:tcPr>
          <w:p w14:paraId="1E281E97" w14:textId="77777777" w:rsidR="00F8757A" w:rsidRPr="00D95972" w:rsidRDefault="00F8757A" w:rsidP="00F8757A">
            <w:pPr>
              <w:rPr>
                <w:rFonts w:cs="Arial"/>
              </w:rPr>
            </w:pPr>
          </w:p>
        </w:tc>
        <w:tc>
          <w:tcPr>
            <w:tcW w:w="1317" w:type="dxa"/>
            <w:gridSpan w:val="2"/>
            <w:tcBorders>
              <w:bottom w:val="nil"/>
            </w:tcBorders>
            <w:shd w:val="clear" w:color="auto" w:fill="auto"/>
          </w:tcPr>
          <w:p w14:paraId="042A49D8"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655FA5C7" w14:textId="77777777" w:rsidR="00F8757A" w:rsidRPr="00D95972" w:rsidRDefault="00F8757A" w:rsidP="00F8757A">
            <w:pPr>
              <w:overflowPunct/>
              <w:autoSpaceDE/>
              <w:autoSpaceDN/>
              <w:adjustRightInd/>
              <w:textAlignment w:val="auto"/>
              <w:rPr>
                <w:rFonts w:cs="Arial"/>
                <w:lang w:val="en-US"/>
              </w:rPr>
            </w:pPr>
            <w:hyperlink r:id="rId535" w:history="1">
              <w:r>
                <w:rPr>
                  <w:rStyle w:val="Hyperlink"/>
                </w:rPr>
                <w:t>C1-206676</w:t>
              </w:r>
            </w:hyperlink>
          </w:p>
        </w:tc>
        <w:tc>
          <w:tcPr>
            <w:tcW w:w="4191" w:type="dxa"/>
            <w:gridSpan w:val="3"/>
            <w:tcBorders>
              <w:top w:val="single" w:sz="4" w:space="0" w:color="auto"/>
              <w:bottom w:val="single" w:sz="4" w:space="0" w:color="auto"/>
            </w:tcBorders>
            <w:shd w:val="clear" w:color="auto" w:fill="92D050"/>
          </w:tcPr>
          <w:p w14:paraId="2167B9FB" w14:textId="77777777" w:rsidR="00F8757A" w:rsidRPr="00D95972" w:rsidRDefault="00F8757A" w:rsidP="00F8757A">
            <w:pPr>
              <w:rPr>
                <w:rFonts w:cs="Arial"/>
              </w:rPr>
            </w:pPr>
            <w:r>
              <w:rPr>
                <w:rFonts w:cs="Arial"/>
              </w:rPr>
              <w:t xml:space="preserve">Handle group in-progress emergency cancel while </w:t>
            </w:r>
            <w:proofErr w:type="gramStart"/>
            <w:r>
              <w:rPr>
                <w:rFonts w:cs="Arial"/>
              </w:rPr>
              <w:t>other</w:t>
            </w:r>
            <w:proofErr w:type="gramEnd"/>
            <w:r>
              <w:rPr>
                <w:rFonts w:cs="Arial"/>
              </w:rPr>
              <w:t xml:space="preserve"> user transmitting in emergency state</w:t>
            </w:r>
          </w:p>
        </w:tc>
        <w:tc>
          <w:tcPr>
            <w:tcW w:w="1767" w:type="dxa"/>
            <w:tcBorders>
              <w:top w:val="single" w:sz="4" w:space="0" w:color="auto"/>
              <w:bottom w:val="single" w:sz="4" w:space="0" w:color="auto"/>
            </w:tcBorders>
            <w:shd w:val="clear" w:color="auto" w:fill="92D050"/>
          </w:tcPr>
          <w:p w14:paraId="2356A13C" w14:textId="77777777" w:rsidR="00F8757A" w:rsidRPr="00D95972" w:rsidRDefault="00F8757A" w:rsidP="00F8757A">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4D744679" w14:textId="77777777" w:rsidR="00F8757A" w:rsidRPr="00D95972" w:rsidRDefault="00F8757A" w:rsidP="00F8757A">
            <w:pPr>
              <w:rPr>
                <w:rFonts w:cs="Arial"/>
              </w:rPr>
            </w:pPr>
            <w:r>
              <w:rPr>
                <w:rFonts w:cs="Arial"/>
              </w:rPr>
              <w:t>CR 0657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0C07B55" w14:textId="77777777" w:rsidR="00F8757A" w:rsidRDefault="00F8757A" w:rsidP="00F8757A">
            <w:pPr>
              <w:rPr>
                <w:rFonts w:cs="Arial"/>
              </w:rPr>
            </w:pPr>
            <w:r>
              <w:rPr>
                <w:rFonts w:cs="Arial"/>
              </w:rPr>
              <w:t>Agreed</w:t>
            </w:r>
          </w:p>
          <w:p w14:paraId="73482A84" w14:textId="77777777" w:rsidR="00F8757A" w:rsidRPr="00112B96" w:rsidRDefault="00F8757A" w:rsidP="00F8757A">
            <w:pPr>
              <w:rPr>
                <w:rFonts w:eastAsia="Batang" w:cs="Arial"/>
                <w:lang w:val="sv-SE" w:eastAsia="ko-KR"/>
              </w:rPr>
            </w:pPr>
            <w:ins w:id="376" w:author="Ericsson j in CT1#126e" w:date="2020-10-22T14:25:00Z">
              <w:r>
                <w:rPr>
                  <w:rFonts w:eastAsia="Batang" w:cs="Arial"/>
                  <w:lang w:eastAsia="ko-KR"/>
                </w:rPr>
                <w:t>Revision of C1-206421</w:t>
              </w:r>
            </w:ins>
            <w:r w:rsidRPr="00112B96">
              <w:rPr>
                <w:rFonts w:eastAsia="Batang" w:cs="Arial"/>
                <w:lang w:val="sv-SE" w:eastAsia="ko-KR"/>
              </w:rPr>
              <w:t xml:space="preserve"> </w:t>
            </w:r>
          </w:p>
          <w:p w14:paraId="32940477" w14:textId="77777777" w:rsidR="00F8757A" w:rsidRPr="00112B96" w:rsidRDefault="00F8757A" w:rsidP="00F8757A">
            <w:pPr>
              <w:rPr>
                <w:rFonts w:eastAsia="Batang" w:cs="Arial"/>
                <w:lang w:val="sv-SE" w:eastAsia="ko-KR"/>
              </w:rPr>
            </w:pPr>
          </w:p>
        </w:tc>
      </w:tr>
      <w:tr w:rsidR="00F8757A" w:rsidRPr="00D95972" w14:paraId="06CF0744" w14:textId="77777777" w:rsidTr="0041223B">
        <w:tc>
          <w:tcPr>
            <w:tcW w:w="976" w:type="dxa"/>
            <w:tcBorders>
              <w:left w:val="thinThickThinSmallGap" w:sz="24" w:space="0" w:color="auto"/>
              <w:bottom w:val="nil"/>
            </w:tcBorders>
            <w:shd w:val="clear" w:color="auto" w:fill="auto"/>
          </w:tcPr>
          <w:p w14:paraId="783E2A8B" w14:textId="77777777" w:rsidR="00F8757A" w:rsidRPr="00D95972" w:rsidRDefault="00F8757A" w:rsidP="00F8757A">
            <w:pPr>
              <w:rPr>
                <w:rFonts w:cs="Arial"/>
              </w:rPr>
            </w:pPr>
          </w:p>
        </w:tc>
        <w:tc>
          <w:tcPr>
            <w:tcW w:w="1317" w:type="dxa"/>
            <w:gridSpan w:val="2"/>
            <w:tcBorders>
              <w:bottom w:val="nil"/>
            </w:tcBorders>
            <w:shd w:val="clear" w:color="auto" w:fill="auto"/>
          </w:tcPr>
          <w:p w14:paraId="03F2FC07"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1BBB50D1" w14:textId="77777777" w:rsidR="00F8757A" w:rsidRPr="00D95972" w:rsidRDefault="00F8757A" w:rsidP="00F8757A">
            <w:pPr>
              <w:overflowPunct/>
              <w:autoSpaceDE/>
              <w:autoSpaceDN/>
              <w:adjustRightInd/>
              <w:textAlignment w:val="auto"/>
              <w:rPr>
                <w:rFonts w:cs="Arial"/>
                <w:lang w:val="en-US"/>
              </w:rPr>
            </w:pPr>
            <w:hyperlink r:id="rId536" w:history="1">
              <w:r>
                <w:rPr>
                  <w:rStyle w:val="Hyperlink"/>
                </w:rPr>
                <w:t>C1-206678</w:t>
              </w:r>
            </w:hyperlink>
          </w:p>
        </w:tc>
        <w:tc>
          <w:tcPr>
            <w:tcW w:w="4191" w:type="dxa"/>
            <w:gridSpan w:val="3"/>
            <w:tcBorders>
              <w:top w:val="single" w:sz="4" w:space="0" w:color="auto"/>
              <w:bottom w:val="single" w:sz="4" w:space="0" w:color="auto"/>
            </w:tcBorders>
            <w:shd w:val="clear" w:color="auto" w:fill="92D050"/>
          </w:tcPr>
          <w:p w14:paraId="7C182535" w14:textId="77777777" w:rsidR="00F8757A" w:rsidRPr="00D95972" w:rsidRDefault="00F8757A" w:rsidP="00F8757A">
            <w:pPr>
              <w:rPr>
                <w:rFonts w:cs="Arial"/>
              </w:rPr>
            </w:pPr>
            <w:r>
              <w:rPr>
                <w:rFonts w:cs="Arial"/>
              </w:rPr>
              <w:t xml:space="preserve">Authentication of the MIKEY-SAKKE </w:t>
            </w:r>
            <w:proofErr w:type="spellStart"/>
            <w:r>
              <w:rPr>
                <w:rFonts w:cs="Arial"/>
              </w:rPr>
              <w:t>I_Message</w:t>
            </w:r>
            <w:proofErr w:type="spellEnd"/>
            <w:r>
              <w:rPr>
                <w:rFonts w:cs="Arial"/>
              </w:rPr>
              <w:t xml:space="preserve"> validation in pre-established session</w:t>
            </w:r>
          </w:p>
        </w:tc>
        <w:tc>
          <w:tcPr>
            <w:tcW w:w="1767" w:type="dxa"/>
            <w:tcBorders>
              <w:top w:val="single" w:sz="4" w:space="0" w:color="auto"/>
              <w:bottom w:val="single" w:sz="4" w:space="0" w:color="auto"/>
            </w:tcBorders>
            <w:shd w:val="clear" w:color="auto" w:fill="92D050"/>
          </w:tcPr>
          <w:p w14:paraId="455866CD" w14:textId="77777777" w:rsidR="00F8757A" w:rsidRPr="00D95972" w:rsidRDefault="00F8757A" w:rsidP="00F8757A">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6B6CACBF" w14:textId="77777777" w:rsidR="00F8757A" w:rsidRPr="00D95972" w:rsidRDefault="00F8757A" w:rsidP="00F8757A">
            <w:pPr>
              <w:rPr>
                <w:rFonts w:cs="Arial"/>
              </w:rPr>
            </w:pPr>
            <w:r>
              <w:rPr>
                <w:rFonts w:cs="Arial"/>
              </w:rPr>
              <w:t>CR 0230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32C1944" w14:textId="77777777" w:rsidR="00F8757A" w:rsidRDefault="00F8757A" w:rsidP="00F8757A">
            <w:pPr>
              <w:rPr>
                <w:rFonts w:cs="Arial"/>
              </w:rPr>
            </w:pPr>
            <w:r>
              <w:rPr>
                <w:rFonts w:cs="Arial"/>
              </w:rPr>
              <w:t>Agreed</w:t>
            </w:r>
          </w:p>
          <w:p w14:paraId="0DD2258A" w14:textId="77777777" w:rsidR="00F8757A" w:rsidRPr="00B62ED9" w:rsidRDefault="00F8757A" w:rsidP="00F8757A">
            <w:pPr>
              <w:rPr>
                <w:rFonts w:eastAsia="Batang" w:cs="Arial"/>
                <w:lang w:eastAsia="ko-KR"/>
              </w:rPr>
            </w:pPr>
            <w:ins w:id="377" w:author="Ericsson j in CT1#126e" w:date="2020-10-22T14:26:00Z">
              <w:r>
                <w:rPr>
                  <w:rFonts w:eastAsia="Batang" w:cs="Arial"/>
                  <w:lang w:eastAsia="ko-KR"/>
                </w:rPr>
                <w:t>Revision of C1-206424</w:t>
              </w:r>
            </w:ins>
          </w:p>
          <w:p w14:paraId="51F6DED2" w14:textId="77777777" w:rsidR="00F8757A" w:rsidRPr="00B62ED9" w:rsidRDefault="00F8757A" w:rsidP="00F8757A">
            <w:pPr>
              <w:rPr>
                <w:rFonts w:eastAsia="Batang" w:cs="Arial"/>
                <w:lang w:eastAsia="ko-KR"/>
              </w:rPr>
            </w:pPr>
          </w:p>
        </w:tc>
      </w:tr>
      <w:tr w:rsidR="00F8757A" w:rsidRPr="00D95972" w14:paraId="5356FC57" w14:textId="77777777" w:rsidTr="001A6414">
        <w:tc>
          <w:tcPr>
            <w:tcW w:w="976" w:type="dxa"/>
            <w:tcBorders>
              <w:left w:val="thinThickThinSmallGap" w:sz="24" w:space="0" w:color="auto"/>
              <w:bottom w:val="nil"/>
            </w:tcBorders>
            <w:shd w:val="clear" w:color="auto" w:fill="auto"/>
          </w:tcPr>
          <w:p w14:paraId="4F568189" w14:textId="77777777" w:rsidR="00F8757A" w:rsidRPr="00D95972" w:rsidRDefault="00F8757A" w:rsidP="00F8757A">
            <w:pPr>
              <w:rPr>
                <w:rFonts w:cs="Arial"/>
              </w:rPr>
            </w:pPr>
          </w:p>
        </w:tc>
        <w:tc>
          <w:tcPr>
            <w:tcW w:w="1317" w:type="dxa"/>
            <w:gridSpan w:val="2"/>
            <w:tcBorders>
              <w:bottom w:val="nil"/>
            </w:tcBorders>
            <w:shd w:val="clear" w:color="auto" w:fill="auto"/>
          </w:tcPr>
          <w:p w14:paraId="44B449B3"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hemeFill="background1"/>
          </w:tcPr>
          <w:p w14:paraId="537C2534" w14:textId="77777777" w:rsidR="00F8757A" w:rsidRDefault="00F8757A" w:rsidP="00F8757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CAC192D"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hemeFill="background1"/>
          </w:tcPr>
          <w:p w14:paraId="514EB2A8"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hemeFill="background1"/>
          </w:tcPr>
          <w:p w14:paraId="5328B2AB"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B5B2994" w14:textId="77777777" w:rsidR="00F8757A" w:rsidRDefault="00F8757A" w:rsidP="00F8757A">
            <w:pPr>
              <w:rPr>
                <w:rFonts w:cs="Arial"/>
              </w:rPr>
            </w:pPr>
          </w:p>
        </w:tc>
      </w:tr>
      <w:tr w:rsidR="00F8757A" w:rsidRPr="00D95972" w14:paraId="1C413DD7" w14:textId="77777777" w:rsidTr="001A6414">
        <w:tc>
          <w:tcPr>
            <w:tcW w:w="976" w:type="dxa"/>
            <w:tcBorders>
              <w:left w:val="thinThickThinSmallGap" w:sz="24" w:space="0" w:color="auto"/>
              <w:bottom w:val="nil"/>
            </w:tcBorders>
            <w:shd w:val="clear" w:color="auto" w:fill="auto"/>
          </w:tcPr>
          <w:p w14:paraId="4B1B6CD2" w14:textId="77777777" w:rsidR="00F8757A" w:rsidRPr="00D95972" w:rsidRDefault="00F8757A" w:rsidP="00F8757A">
            <w:pPr>
              <w:rPr>
                <w:rFonts w:cs="Arial"/>
              </w:rPr>
            </w:pPr>
          </w:p>
        </w:tc>
        <w:tc>
          <w:tcPr>
            <w:tcW w:w="1317" w:type="dxa"/>
            <w:gridSpan w:val="2"/>
            <w:tcBorders>
              <w:bottom w:val="nil"/>
            </w:tcBorders>
            <w:shd w:val="clear" w:color="auto" w:fill="auto"/>
          </w:tcPr>
          <w:p w14:paraId="762A9E9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hemeFill="background1"/>
          </w:tcPr>
          <w:p w14:paraId="5C13BD35" w14:textId="77777777" w:rsidR="00F8757A" w:rsidRDefault="00F8757A" w:rsidP="00F8757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7C4E81E0"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hemeFill="background1"/>
          </w:tcPr>
          <w:p w14:paraId="6AD97698"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hemeFill="background1"/>
          </w:tcPr>
          <w:p w14:paraId="33A787C0"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D0FA532" w14:textId="77777777" w:rsidR="00F8757A" w:rsidRDefault="00F8757A" w:rsidP="00F8757A">
            <w:pPr>
              <w:rPr>
                <w:rFonts w:cs="Arial"/>
              </w:rPr>
            </w:pPr>
          </w:p>
        </w:tc>
      </w:tr>
      <w:tr w:rsidR="00F8757A" w:rsidRPr="00D95972" w14:paraId="1AF9C62E" w14:textId="77777777" w:rsidTr="00B13F17">
        <w:tc>
          <w:tcPr>
            <w:tcW w:w="976" w:type="dxa"/>
            <w:tcBorders>
              <w:left w:val="thinThickThinSmallGap" w:sz="24" w:space="0" w:color="auto"/>
              <w:bottom w:val="nil"/>
            </w:tcBorders>
            <w:shd w:val="clear" w:color="auto" w:fill="auto"/>
          </w:tcPr>
          <w:p w14:paraId="0DEE304F" w14:textId="77777777" w:rsidR="00F8757A" w:rsidRPr="00D95972" w:rsidRDefault="00F8757A" w:rsidP="00F8757A">
            <w:pPr>
              <w:rPr>
                <w:rFonts w:cs="Arial"/>
              </w:rPr>
            </w:pPr>
          </w:p>
        </w:tc>
        <w:tc>
          <w:tcPr>
            <w:tcW w:w="1317" w:type="dxa"/>
            <w:gridSpan w:val="2"/>
            <w:tcBorders>
              <w:bottom w:val="nil"/>
            </w:tcBorders>
            <w:shd w:val="clear" w:color="auto" w:fill="auto"/>
          </w:tcPr>
          <w:p w14:paraId="05BFF9F4"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hemeFill="background1"/>
          </w:tcPr>
          <w:p w14:paraId="30E4C269" w14:textId="77777777" w:rsidR="00F8757A" w:rsidRDefault="00F8757A" w:rsidP="00F8757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302F588"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hemeFill="background1"/>
          </w:tcPr>
          <w:p w14:paraId="339255DF"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hemeFill="background1"/>
          </w:tcPr>
          <w:p w14:paraId="0FF52255"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A32D3F2" w14:textId="77777777" w:rsidR="00F8757A" w:rsidRDefault="00F8757A" w:rsidP="00F8757A">
            <w:pPr>
              <w:rPr>
                <w:rFonts w:cs="Arial"/>
              </w:rPr>
            </w:pPr>
          </w:p>
        </w:tc>
      </w:tr>
      <w:tr w:rsidR="00F8757A" w:rsidRPr="00D95972" w14:paraId="3EB9085E" w14:textId="77777777" w:rsidTr="00B13F17">
        <w:tc>
          <w:tcPr>
            <w:tcW w:w="976" w:type="dxa"/>
            <w:tcBorders>
              <w:left w:val="thinThickThinSmallGap" w:sz="24" w:space="0" w:color="auto"/>
              <w:bottom w:val="nil"/>
            </w:tcBorders>
            <w:shd w:val="clear" w:color="auto" w:fill="auto"/>
          </w:tcPr>
          <w:p w14:paraId="7B348F53" w14:textId="77777777" w:rsidR="00F8757A" w:rsidRPr="00D95972" w:rsidRDefault="00F8757A" w:rsidP="00F8757A">
            <w:pPr>
              <w:rPr>
                <w:rFonts w:cs="Arial"/>
              </w:rPr>
            </w:pPr>
          </w:p>
        </w:tc>
        <w:tc>
          <w:tcPr>
            <w:tcW w:w="1317" w:type="dxa"/>
            <w:gridSpan w:val="2"/>
            <w:tcBorders>
              <w:bottom w:val="nil"/>
            </w:tcBorders>
            <w:shd w:val="clear" w:color="auto" w:fill="auto"/>
          </w:tcPr>
          <w:p w14:paraId="2A6B6155"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7481CF38" w14:textId="77777777" w:rsidR="00F8757A" w:rsidRPr="00D95972" w:rsidRDefault="00F8757A" w:rsidP="00F8757A">
            <w:pPr>
              <w:overflowPunct/>
              <w:autoSpaceDE/>
              <w:autoSpaceDN/>
              <w:adjustRightInd/>
              <w:textAlignment w:val="auto"/>
              <w:rPr>
                <w:rFonts w:cs="Arial"/>
                <w:lang w:val="en-US"/>
              </w:rPr>
            </w:pPr>
            <w:hyperlink r:id="rId537" w:history="1">
              <w:r>
                <w:rPr>
                  <w:rStyle w:val="Hyperlink"/>
                </w:rPr>
                <w:t>C1-207011</w:t>
              </w:r>
            </w:hyperlink>
          </w:p>
        </w:tc>
        <w:tc>
          <w:tcPr>
            <w:tcW w:w="4191" w:type="dxa"/>
            <w:gridSpan w:val="3"/>
            <w:tcBorders>
              <w:top w:val="single" w:sz="4" w:space="0" w:color="auto"/>
              <w:bottom w:val="single" w:sz="4" w:space="0" w:color="auto"/>
            </w:tcBorders>
            <w:shd w:val="clear" w:color="auto" w:fill="FFFF00"/>
          </w:tcPr>
          <w:p w14:paraId="32F79347" w14:textId="77777777" w:rsidR="00F8757A" w:rsidRPr="00D95972" w:rsidRDefault="00F8757A" w:rsidP="00F8757A">
            <w:pPr>
              <w:rPr>
                <w:rFonts w:cs="Arial"/>
              </w:rPr>
            </w:pPr>
            <w:r>
              <w:rPr>
                <w:rFonts w:cs="Arial"/>
              </w:rPr>
              <w:t>Addition of clause 9.2.3.3 (Standalone SDS over media plane/ Participating) SDP</w:t>
            </w:r>
          </w:p>
        </w:tc>
        <w:tc>
          <w:tcPr>
            <w:tcW w:w="1767" w:type="dxa"/>
            <w:tcBorders>
              <w:top w:val="single" w:sz="4" w:space="0" w:color="auto"/>
              <w:bottom w:val="single" w:sz="4" w:space="0" w:color="auto"/>
            </w:tcBorders>
            <w:shd w:val="clear" w:color="auto" w:fill="FFFF00"/>
          </w:tcPr>
          <w:p w14:paraId="5ED9CF0D" w14:textId="77777777" w:rsidR="00F8757A" w:rsidRPr="00D95972" w:rsidRDefault="00F8757A" w:rsidP="00F8757A">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64E911C4" w14:textId="77777777" w:rsidR="00F8757A" w:rsidRPr="00D95972" w:rsidRDefault="00F8757A" w:rsidP="00F8757A">
            <w:pPr>
              <w:rPr>
                <w:rFonts w:cs="Arial"/>
              </w:rPr>
            </w:pPr>
            <w:r>
              <w:rPr>
                <w:rFonts w:cs="Arial"/>
              </w:rPr>
              <w:t>CR 0010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B898F" w14:textId="77777777" w:rsidR="00F8757A" w:rsidRPr="00D95972" w:rsidRDefault="00F8757A" w:rsidP="00F8757A">
            <w:pPr>
              <w:rPr>
                <w:rFonts w:eastAsia="Batang" w:cs="Arial"/>
                <w:lang w:eastAsia="ko-KR"/>
              </w:rPr>
            </w:pPr>
          </w:p>
        </w:tc>
      </w:tr>
      <w:tr w:rsidR="00F8757A" w:rsidRPr="00D95972" w14:paraId="4E074964" w14:textId="77777777" w:rsidTr="00B13F17">
        <w:tc>
          <w:tcPr>
            <w:tcW w:w="976" w:type="dxa"/>
            <w:tcBorders>
              <w:left w:val="thinThickThinSmallGap" w:sz="24" w:space="0" w:color="auto"/>
              <w:bottom w:val="nil"/>
            </w:tcBorders>
            <w:shd w:val="clear" w:color="auto" w:fill="auto"/>
          </w:tcPr>
          <w:p w14:paraId="5B82DAAF" w14:textId="77777777" w:rsidR="00F8757A" w:rsidRPr="00D95972" w:rsidRDefault="00F8757A" w:rsidP="00F8757A">
            <w:pPr>
              <w:rPr>
                <w:rFonts w:cs="Arial"/>
              </w:rPr>
            </w:pPr>
          </w:p>
        </w:tc>
        <w:tc>
          <w:tcPr>
            <w:tcW w:w="1317" w:type="dxa"/>
            <w:gridSpan w:val="2"/>
            <w:tcBorders>
              <w:bottom w:val="nil"/>
            </w:tcBorders>
            <w:shd w:val="clear" w:color="auto" w:fill="auto"/>
          </w:tcPr>
          <w:p w14:paraId="460C51ED"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61AFCF95" w14:textId="77777777" w:rsidR="00F8757A" w:rsidRPr="00D95972" w:rsidRDefault="00F8757A" w:rsidP="00F8757A">
            <w:pPr>
              <w:overflowPunct/>
              <w:autoSpaceDE/>
              <w:autoSpaceDN/>
              <w:adjustRightInd/>
              <w:textAlignment w:val="auto"/>
              <w:rPr>
                <w:rFonts w:cs="Arial"/>
                <w:lang w:val="en-US"/>
              </w:rPr>
            </w:pPr>
            <w:hyperlink r:id="rId538" w:history="1">
              <w:r>
                <w:rPr>
                  <w:rStyle w:val="Hyperlink"/>
                </w:rPr>
                <w:t>C1-207012</w:t>
              </w:r>
            </w:hyperlink>
          </w:p>
        </w:tc>
        <w:tc>
          <w:tcPr>
            <w:tcW w:w="4191" w:type="dxa"/>
            <w:gridSpan w:val="3"/>
            <w:tcBorders>
              <w:top w:val="single" w:sz="4" w:space="0" w:color="auto"/>
              <w:bottom w:val="single" w:sz="4" w:space="0" w:color="auto"/>
            </w:tcBorders>
            <w:shd w:val="clear" w:color="auto" w:fill="FFFF00"/>
          </w:tcPr>
          <w:p w14:paraId="30BB62D8" w14:textId="77777777" w:rsidR="00F8757A" w:rsidRPr="00D95972" w:rsidRDefault="00F8757A" w:rsidP="00F8757A">
            <w:pPr>
              <w:rPr>
                <w:rFonts w:cs="Arial"/>
              </w:rPr>
            </w:pPr>
            <w:r>
              <w:rPr>
                <w:rFonts w:cs="Arial"/>
              </w:rPr>
              <w:t>Addition of clauses 9.2.3.3.3 &amp; 9.2.3.3.4 (Standalone SDS over media plane / Participating) Originating &amp; Terminating</w:t>
            </w:r>
          </w:p>
        </w:tc>
        <w:tc>
          <w:tcPr>
            <w:tcW w:w="1767" w:type="dxa"/>
            <w:tcBorders>
              <w:top w:val="single" w:sz="4" w:space="0" w:color="auto"/>
              <w:bottom w:val="single" w:sz="4" w:space="0" w:color="auto"/>
            </w:tcBorders>
            <w:shd w:val="clear" w:color="auto" w:fill="FFFF00"/>
          </w:tcPr>
          <w:p w14:paraId="1FCBB889" w14:textId="77777777" w:rsidR="00F8757A" w:rsidRPr="00D95972" w:rsidRDefault="00F8757A" w:rsidP="00F8757A">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65731EDB" w14:textId="77777777" w:rsidR="00F8757A" w:rsidRPr="00D95972" w:rsidRDefault="00F8757A" w:rsidP="00F8757A">
            <w:pPr>
              <w:rPr>
                <w:rFonts w:cs="Arial"/>
              </w:rPr>
            </w:pPr>
            <w:r>
              <w:rPr>
                <w:rFonts w:cs="Arial"/>
              </w:rPr>
              <w:t>CR 0011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73B584" w14:textId="77777777" w:rsidR="00F8757A" w:rsidRPr="00D95972" w:rsidRDefault="00F8757A" w:rsidP="00F8757A">
            <w:pPr>
              <w:rPr>
                <w:rFonts w:eastAsia="Batang" w:cs="Arial"/>
                <w:lang w:eastAsia="ko-KR"/>
              </w:rPr>
            </w:pPr>
            <w:r>
              <w:rPr>
                <w:rFonts w:eastAsia="Batang" w:cs="Arial"/>
                <w:lang w:eastAsia="ko-KR"/>
              </w:rPr>
              <w:t>Chair/MCC: two files in the .zip, one with “-draft”</w:t>
            </w:r>
          </w:p>
        </w:tc>
      </w:tr>
      <w:tr w:rsidR="00F8757A" w:rsidRPr="00D95972" w14:paraId="6699E0A0" w14:textId="77777777" w:rsidTr="00B13F17">
        <w:tc>
          <w:tcPr>
            <w:tcW w:w="976" w:type="dxa"/>
            <w:tcBorders>
              <w:left w:val="thinThickThinSmallGap" w:sz="24" w:space="0" w:color="auto"/>
              <w:bottom w:val="nil"/>
            </w:tcBorders>
            <w:shd w:val="clear" w:color="auto" w:fill="auto"/>
          </w:tcPr>
          <w:p w14:paraId="08976343" w14:textId="77777777" w:rsidR="00F8757A" w:rsidRPr="00D95972" w:rsidRDefault="00F8757A" w:rsidP="00F8757A">
            <w:pPr>
              <w:rPr>
                <w:rFonts w:cs="Arial"/>
              </w:rPr>
            </w:pPr>
          </w:p>
        </w:tc>
        <w:tc>
          <w:tcPr>
            <w:tcW w:w="1317" w:type="dxa"/>
            <w:gridSpan w:val="2"/>
            <w:tcBorders>
              <w:bottom w:val="nil"/>
            </w:tcBorders>
            <w:shd w:val="clear" w:color="auto" w:fill="auto"/>
          </w:tcPr>
          <w:p w14:paraId="32C7C454"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34C38CD4" w14:textId="77777777" w:rsidR="00F8757A" w:rsidRPr="00D95972" w:rsidRDefault="00F8757A" w:rsidP="00F8757A">
            <w:pPr>
              <w:overflowPunct/>
              <w:autoSpaceDE/>
              <w:autoSpaceDN/>
              <w:adjustRightInd/>
              <w:textAlignment w:val="auto"/>
              <w:rPr>
                <w:rFonts w:cs="Arial"/>
                <w:lang w:val="en-US"/>
              </w:rPr>
            </w:pPr>
            <w:hyperlink r:id="rId539" w:history="1">
              <w:r>
                <w:rPr>
                  <w:rStyle w:val="Hyperlink"/>
                </w:rPr>
                <w:t>C1-207182</w:t>
              </w:r>
            </w:hyperlink>
          </w:p>
        </w:tc>
        <w:tc>
          <w:tcPr>
            <w:tcW w:w="4191" w:type="dxa"/>
            <w:gridSpan w:val="3"/>
            <w:tcBorders>
              <w:top w:val="single" w:sz="4" w:space="0" w:color="auto"/>
              <w:bottom w:val="single" w:sz="4" w:space="0" w:color="auto"/>
            </w:tcBorders>
            <w:shd w:val="clear" w:color="auto" w:fill="FFFF00"/>
          </w:tcPr>
          <w:p w14:paraId="4CFE7157" w14:textId="77777777" w:rsidR="00F8757A" w:rsidRPr="00D95972" w:rsidRDefault="00F8757A" w:rsidP="00F8757A">
            <w:pPr>
              <w:rPr>
                <w:rFonts w:cs="Arial"/>
              </w:rPr>
            </w:pPr>
            <w:r>
              <w:rPr>
                <w:rFonts w:cs="Arial"/>
              </w:rPr>
              <w:t>De-affiliation upon logoff MCPTT</w:t>
            </w:r>
          </w:p>
        </w:tc>
        <w:tc>
          <w:tcPr>
            <w:tcW w:w="1767" w:type="dxa"/>
            <w:tcBorders>
              <w:top w:val="single" w:sz="4" w:space="0" w:color="auto"/>
              <w:bottom w:val="single" w:sz="4" w:space="0" w:color="auto"/>
            </w:tcBorders>
            <w:shd w:val="clear" w:color="auto" w:fill="FFFF00"/>
          </w:tcPr>
          <w:p w14:paraId="584EE5A7" w14:textId="77777777" w:rsidR="00F8757A" w:rsidRPr="00D95972" w:rsidRDefault="00F8757A" w:rsidP="00F8757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5CD29B5" w14:textId="77777777" w:rsidR="00F8757A" w:rsidRPr="00D95972" w:rsidRDefault="00F8757A" w:rsidP="00F8757A">
            <w:pPr>
              <w:rPr>
                <w:rFonts w:cs="Arial"/>
              </w:rPr>
            </w:pPr>
            <w:r>
              <w:rPr>
                <w:rFonts w:cs="Arial"/>
              </w:rPr>
              <w:t>CR 0630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5F021" w14:textId="77777777" w:rsidR="00F8757A" w:rsidRPr="00D95972" w:rsidRDefault="00F8757A" w:rsidP="00F8757A">
            <w:pPr>
              <w:rPr>
                <w:rFonts w:eastAsia="Batang" w:cs="Arial"/>
                <w:lang w:eastAsia="ko-KR"/>
              </w:rPr>
            </w:pPr>
            <w:r>
              <w:rPr>
                <w:rFonts w:eastAsia="Batang" w:cs="Arial"/>
                <w:lang w:eastAsia="ko-KR"/>
              </w:rPr>
              <w:t>Revision of C1-205354</w:t>
            </w:r>
          </w:p>
        </w:tc>
      </w:tr>
      <w:tr w:rsidR="00F8757A" w:rsidRPr="00D95972" w14:paraId="0E572C25" w14:textId="77777777" w:rsidTr="00B13F17">
        <w:tc>
          <w:tcPr>
            <w:tcW w:w="976" w:type="dxa"/>
            <w:tcBorders>
              <w:left w:val="thinThickThinSmallGap" w:sz="24" w:space="0" w:color="auto"/>
              <w:bottom w:val="nil"/>
            </w:tcBorders>
            <w:shd w:val="clear" w:color="auto" w:fill="auto"/>
          </w:tcPr>
          <w:p w14:paraId="384B54A2" w14:textId="77777777" w:rsidR="00F8757A" w:rsidRPr="00D95972" w:rsidRDefault="00F8757A" w:rsidP="00F8757A">
            <w:pPr>
              <w:rPr>
                <w:rFonts w:cs="Arial"/>
              </w:rPr>
            </w:pPr>
          </w:p>
        </w:tc>
        <w:tc>
          <w:tcPr>
            <w:tcW w:w="1317" w:type="dxa"/>
            <w:gridSpan w:val="2"/>
            <w:tcBorders>
              <w:bottom w:val="nil"/>
            </w:tcBorders>
            <w:shd w:val="clear" w:color="auto" w:fill="auto"/>
          </w:tcPr>
          <w:p w14:paraId="3CFAA404"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76730D22" w14:textId="77777777" w:rsidR="00F8757A" w:rsidRPr="00D95972" w:rsidRDefault="00F8757A" w:rsidP="00F8757A">
            <w:pPr>
              <w:overflowPunct/>
              <w:autoSpaceDE/>
              <w:autoSpaceDN/>
              <w:adjustRightInd/>
              <w:textAlignment w:val="auto"/>
              <w:rPr>
                <w:rFonts w:cs="Arial"/>
                <w:lang w:val="en-US"/>
              </w:rPr>
            </w:pPr>
            <w:hyperlink r:id="rId540" w:history="1">
              <w:r>
                <w:rPr>
                  <w:rStyle w:val="Hyperlink"/>
                </w:rPr>
                <w:t>C1-207183</w:t>
              </w:r>
            </w:hyperlink>
          </w:p>
        </w:tc>
        <w:tc>
          <w:tcPr>
            <w:tcW w:w="4191" w:type="dxa"/>
            <w:gridSpan w:val="3"/>
            <w:tcBorders>
              <w:top w:val="single" w:sz="4" w:space="0" w:color="auto"/>
              <w:bottom w:val="single" w:sz="4" w:space="0" w:color="auto"/>
            </w:tcBorders>
            <w:shd w:val="clear" w:color="auto" w:fill="FFFF00"/>
          </w:tcPr>
          <w:p w14:paraId="36CBCFD5" w14:textId="77777777" w:rsidR="00F8757A" w:rsidRPr="00D95972" w:rsidRDefault="00F8757A" w:rsidP="00F8757A">
            <w:pPr>
              <w:rPr>
                <w:rFonts w:cs="Arial"/>
              </w:rPr>
            </w:pPr>
            <w:r>
              <w:rPr>
                <w:rFonts w:cs="Arial"/>
              </w:rPr>
              <w:t xml:space="preserve">De-affiliation upon logoff –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43F0E93B" w14:textId="77777777" w:rsidR="00F8757A" w:rsidRPr="00D95972" w:rsidRDefault="00F8757A" w:rsidP="00F8757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C3067E2" w14:textId="77777777" w:rsidR="00F8757A" w:rsidRPr="00D95972" w:rsidRDefault="00F8757A" w:rsidP="00F8757A">
            <w:pPr>
              <w:rPr>
                <w:rFonts w:cs="Arial"/>
              </w:rPr>
            </w:pPr>
            <w:r>
              <w:rPr>
                <w:rFonts w:cs="Arial"/>
              </w:rPr>
              <w:t>CR 0193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E0EB6" w14:textId="77777777" w:rsidR="00F8757A" w:rsidRPr="00D95972" w:rsidRDefault="00F8757A" w:rsidP="00F8757A">
            <w:pPr>
              <w:rPr>
                <w:rFonts w:eastAsia="Batang" w:cs="Arial"/>
                <w:lang w:eastAsia="ko-KR"/>
              </w:rPr>
            </w:pPr>
          </w:p>
        </w:tc>
      </w:tr>
      <w:tr w:rsidR="00F8757A" w:rsidRPr="00D95972" w14:paraId="7E0DD3FD" w14:textId="77777777" w:rsidTr="00B13F17">
        <w:tc>
          <w:tcPr>
            <w:tcW w:w="976" w:type="dxa"/>
            <w:tcBorders>
              <w:left w:val="thinThickThinSmallGap" w:sz="24" w:space="0" w:color="auto"/>
              <w:bottom w:val="nil"/>
            </w:tcBorders>
            <w:shd w:val="clear" w:color="auto" w:fill="auto"/>
          </w:tcPr>
          <w:p w14:paraId="41453A9E" w14:textId="77777777" w:rsidR="00F8757A" w:rsidRPr="00D95972" w:rsidRDefault="00F8757A" w:rsidP="00F8757A">
            <w:pPr>
              <w:rPr>
                <w:rFonts w:cs="Arial"/>
              </w:rPr>
            </w:pPr>
          </w:p>
        </w:tc>
        <w:tc>
          <w:tcPr>
            <w:tcW w:w="1317" w:type="dxa"/>
            <w:gridSpan w:val="2"/>
            <w:tcBorders>
              <w:bottom w:val="nil"/>
            </w:tcBorders>
            <w:shd w:val="clear" w:color="auto" w:fill="auto"/>
          </w:tcPr>
          <w:p w14:paraId="17E69B90"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04EAA6D4" w14:textId="77777777" w:rsidR="00F8757A" w:rsidRPr="00D95972" w:rsidRDefault="00F8757A" w:rsidP="00F8757A">
            <w:pPr>
              <w:overflowPunct/>
              <w:autoSpaceDE/>
              <w:autoSpaceDN/>
              <w:adjustRightInd/>
              <w:textAlignment w:val="auto"/>
              <w:rPr>
                <w:rFonts w:cs="Arial"/>
                <w:lang w:val="en-US"/>
              </w:rPr>
            </w:pPr>
            <w:hyperlink r:id="rId541" w:history="1">
              <w:r>
                <w:rPr>
                  <w:rStyle w:val="Hyperlink"/>
                </w:rPr>
                <w:t>C1-207184</w:t>
              </w:r>
            </w:hyperlink>
          </w:p>
        </w:tc>
        <w:tc>
          <w:tcPr>
            <w:tcW w:w="4191" w:type="dxa"/>
            <w:gridSpan w:val="3"/>
            <w:tcBorders>
              <w:top w:val="single" w:sz="4" w:space="0" w:color="auto"/>
              <w:bottom w:val="single" w:sz="4" w:space="0" w:color="auto"/>
            </w:tcBorders>
            <w:shd w:val="clear" w:color="auto" w:fill="FFFF00"/>
          </w:tcPr>
          <w:p w14:paraId="390EB961" w14:textId="77777777" w:rsidR="00F8757A" w:rsidRPr="00D95972" w:rsidRDefault="00F8757A" w:rsidP="00F8757A">
            <w:pPr>
              <w:rPr>
                <w:rFonts w:cs="Arial"/>
              </w:rPr>
            </w:pPr>
            <w:r>
              <w:rPr>
                <w:rFonts w:cs="Arial"/>
              </w:rPr>
              <w:t xml:space="preserve">De-affiliation upon logoff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04EA9815" w14:textId="77777777" w:rsidR="00F8757A" w:rsidRPr="00D95972" w:rsidRDefault="00F8757A" w:rsidP="00F8757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6D908F0" w14:textId="77777777" w:rsidR="00F8757A" w:rsidRPr="00D95972" w:rsidRDefault="00F8757A" w:rsidP="00F8757A">
            <w:pPr>
              <w:rPr>
                <w:rFonts w:cs="Arial"/>
              </w:rPr>
            </w:pPr>
            <w:r>
              <w:rPr>
                <w:rFonts w:cs="Arial"/>
              </w:rPr>
              <w:t>CR 0094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38B894" w14:textId="77777777" w:rsidR="00F8757A" w:rsidRPr="00D95972" w:rsidRDefault="00F8757A" w:rsidP="00F8757A">
            <w:pPr>
              <w:rPr>
                <w:rFonts w:eastAsia="Batang" w:cs="Arial"/>
                <w:lang w:eastAsia="ko-KR"/>
              </w:rPr>
            </w:pPr>
          </w:p>
        </w:tc>
      </w:tr>
      <w:tr w:rsidR="00F8757A" w:rsidRPr="00D95972" w14:paraId="6E8E0D60" w14:textId="77777777" w:rsidTr="00B13F17">
        <w:tc>
          <w:tcPr>
            <w:tcW w:w="976" w:type="dxa"/>
            <w:tcBorders>
              <w:left w:val="thinThickThinSmallGap" w:sz="24" w:space="0" w:color="auto"/>
              <w:bottom w:val="nil"/>
            </w:tcBorders>
            <w:shd w:val="clear" w:color="auto" w:fill="auto"/>
          </w:tcPr>
          <w:p w14:paraId="738A8306" w14:textId="77777777" w:rsidR="00F8757A" w:rsidRPr="00D95972" w:rsidRDefault="00F8757A" w:rsidP="00F8757A">
            <w:pPr>
              <w:rPr>
                <w:rFonts w:cs="Arial"/>
              </w:rPr>
            </w:pPr>
          </w:p>
        </w:tc>
        <w:tc>
          <w:tcPr>
            <w:tcW w:w="1317" w:type="dxa"/>
            <w:gridSpan w:val="2"/>
            <w:tcBorders>
              <w:bottom w:val="nil"/>
            </w:tcBorders>
            <w:shd w:val="clear" w:color="auto" w:fill="auto"/>
          </w:tcPr>
          <w:p w14:paraId="23D16F99"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34B30225" w14:textId="77777777" w:rsidR="00F8757A" w:rsidRPr="00D95972" w:rsidRDefault="00F8757A" w:rsidP="00F8757A">
            <w:pPr>
              <w:overflowPunct/>
              <w:autoSpaceDE/>
              <w:autoSpaceDN/>
              <w:adjustRightInd/>
              <w:textAlignment w:val="auto"/>
              <w:rPr>
                <w:rFonts w:cs="Arial"/>
                <w:lang w:val="en-US"/>
              </w:rPr>
            </w:pPr>
            <w:hyperlink r:id="rId542" w:history="1">
              <w:r>
                <w:rPr>
                  <w:rStyle w:val="Hyperlink"/>
                </w:rPr>
                <w:t>C1-207187</w:t>
              </w:r>
            </w:hyperlink>
          </w:p>
        </w:tc>
        <w:tc>
          <w:tcPr>
            <w:tcW w:w="4191" w:type="dxa"/>
            <w:gridSpan w:val="3"/>
            <w:tcBorders>
              <w:top w:val="single" w:sz="4" w:space="0" w:color="auto"/>
              <w:bottom w:val="single" w:sz="4" w:space="0" w:color="auto"/>
            </w:tcBorders>
            <w:shd w:val="clear" w:color="auto" w:fill="FFFF00"/>
          </w:tcPr>
          <w:p w14:paraId="52661CCF" w14:textId="77777777" w:rsidR="00F8757A" w:rsidRPr="00D95972" w:rsidRDefault="00F8757A" w:rsidP="00F8757A">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00"/>
          </w:tcPr>
          <w:p w14:paraId="326C0319" w14:textId="77777777" w:rsidR="00F8757A" w:rsidRPr="00D95972" w:rsidRDefault="00F8757A" w:rsidP="00F8757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4BF9E03" w14:textId="77777777" w:rsidR="00F8757A" w:rsidRPr="00D95972" w:rsidRDefault="00F8757A" w:rsidP="00F8757A">
            <w:pPr>
              <w:rPr>
                <w:rFonts w:cs="Arial"/>
              </w:rPr>
            </w:pPr>
            <w:r>
              <w:rPr>
                <w:rFonts w:cs="Arial"/>
              </w:rPr>
              <w:t>CR 0097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1DC150" w14:textId="77777777" w:rsidR="00F8757A" w:rsidRPr="00D95972" w:rsidRDefault="00F8757A" w:rsidP="00F8757A">
            <w:pPr>
              <w:rPr>
                <w:rFonts w:eastAsia="Batang" w:cs="Arial"/>
                <w:lang w:eastAsia="ko-KR"/>
              </w:rPr>
            </w:pPr>
          </w:p>
        </w:tc>
      </w:tr>
      <w:tr w:rsidR="00F8757A" w:rsidRPr="00D95972" w14:paraId="20F0B10B" w14:textId="77777777" w:rsidTr="00B13F17">
        <w:tc>
          <w:tcPr>
            <w:tcW w:w="976" w:type="dxa"/>
            <w:tcBorders>
              <w:left w:val="thinThickThinSmallGap" w:sz="24" w:space="0" w:color="auto"/>
              <w:bottom w:val="nil"/>
            </w:tcBorders>
            <w:shd w:val="clear" w:color="auto" w:fill="auto"/>
          </w:tcPr>
          <w:p w14:paraId="5AA40AB1" w14:textId="77777777" w:rsidR="00F8757A" w:rsidRPr="00D95972" w:rsidRDefault="00F8757A" w:rsidP="00F8757A">
            <w:pPr>
              <w:rPr>
                <w:rFonts w:cs="Arial"/>
              </w:rPr>
            </w:pPr>
          </w:p>
        </w:tc>
        <w:tc>
          <w:tcPr>
            <w:tcW w:w="1317" w:type="dxa"/>
            <w:gridSpan w:val="2"/>
            <w:tcBorders>
              <w:bottom w:val="nil"/>
            </w:tcBorders>
            <w:shd w:val="clear" w:color="auto" w:fill="auto"/>
          </w:tcPr>
          <w:p w14:paraId="623B1B04"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108845D1" w14:textId="77777777" w:rsidR="00F8757A" w:rsidRPr="00D95972" w:rsidRDefault="00F8757A" w:rsidP="00F8757A">
            <w:pPr>
              <w:overflowPunct/>
              <w:autoSpaceDE/>
              <w:autoSpaceDN/>
              <w:adjustRightInd/>
              <w:textAlignment w:val="auto"/>
              <w:rPr>
                <w:rFonts w:cs="Arial"/>
                <w:lang w:val="en-US"/>
              </w:rPr>
            </w:pPr>
            <w:hyperlink r:id="rId543" w:history="1">
              <w:r>
                <w:rPr>
                  <w:rStyle w:val="Hyperlink"/>
                </w:rPr>
                <w:t>C1-207190</w:t>
              </w:r>
            </w:hyperlink>
          </w:p>
        </w:tc>
        <w:tc>
          <w:tcPr>
            <w:tcW w:w="4191" w:type="dxa"/>
            <w:gridSpan w:val="3"/>
            <w:tcBorders>
              <w:top w:val="single" w:sz="4" w:space="0" w:color="auto"/>
              <w:bottom w:val="single" w:sz="4" w:space="0" w:color="auto"/>
            </w:tcBorders>
            <w:shd w:val="clear" w:color="auto" w:fill="FFFF00"/>
          </w:tcPr>
          <w:p w14:paraId="56EB22D7" w14:textId="77777777" w:rsidR="00F8757A" w:rsidRPr="00D95972" w:rsidRDefault="00F8757A" w:rsidP="00F8757A">
            <w:pPr>
              <w:rPr>
                <w:rFonts w:cs="Arial"/>
              </w:rPr>
            </w:pPr>
            <w:r>
              <w:rPr>
                <w:rFonts w:cs="Arial"/>
              </w:rPr>
              <w:t>Correct editorials in 16.3.2.4, 16.3.3.1</w:t>
            </w:r>
          </w:p>
        </w:tc>
        <w:tc>
          <w:tcPr>
            <w:tcW w:w="1767" w:type="dxa"/>
            <w:tcBorders>
              <w:top w:val="single" w:sz="4" w:space="0" w:color="auto"/>
              <w:bottom w:val="single" w:sz="4" w:space="0" w:color="auto"/>
            </w:tcBorders>
            <w:shd w:val="clear" w:color="auto" w:fill="FFFF00"/>
          </w:tcPr>
          <w:p w14:paraId="15A469A0" w14:textId="77777777" w:rsidR="00F8757A" w:rsidRPr="00D95972" w:rsidRDefault="00F8757A" w:rsidP="00F8757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F74D898" w14:textId="77777777" w:rsidR="00F8757A" w:rsidRPr="00D95972" w:rsidRDefault="00F8757A" w:rsidP="00F8757A">
            <w:pPr>
              <w:rPr>
                <w:rFonts w:cs="Arial"/>
              </w:rPr>
            </w:pPr>
            <w:r>
              <w:rPr>
                <w:rFonts w:cs="Arial"/>
              </w:rPr>
              <w:t>CR 0659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A62546" w14:textId="77777777" w:rsidR="00F8757A" w:rsidRPr="00D95972" w:rsidRDefault="00F8757A" w:rsidP="00F8757A">
            <w:pPr>
              <w:rPr>
                <w:rFonts w:eastAsia="Batang" w:cs="Arial"/>
                <w:lang w:eastAsia="ko-KR"/>
              </w:rPr>
            </w:pPr>
          </w:p>
        </w:tc>
      </w:tr>
      <w:tr w:rsidR="00F8757A" w:rsidRPr="00D95972" w14:paraId="4C6422CA" w14:textId="77777777" w:rsidTr="00B13F17">
        <w:tc>
          <w:tcPr>
            <w:tcW w:w="976" w:type="dxa"/>
            <w:tcBorders>
              <w:left w:val="thinThickThinSmallGap" w:sz="24" w:space="0" w:color="auto"/>
              <w:bottom w:val="nil"/>
            </w:tcBorders>
            <w:shd w:val="clear" w:color="auto" w:fill="auto"/>
          </w:tcPr>
          <w:p w14:paraId="4CC4B8D4" w14:textId="77777777" w:rsidR="00F8757A" w:rsidRPr="00D95972" w:rsidRDefault="00F8757A" w:rsidP="00F8757A">
            <w:pPr>
              <w:rPr>
                <w:rFonts w:cs="Arial"/>
              </w:rPr>
            </w:pPr>
          </w:p>
        </w:tc>
        <w:tc>
          <w:tcPr>
            <w:tcW w:w="1317" w:type="dxa"/>
            <w:gridSpan w:val="2"/>
            <w:tcBorders>
              <w:bottom w:val="nil"/>
            </w:tcBorders>
            <w:shd w:val="clear" w:color="auto" w:fill="auto"/>
          </w:tcPr>
          <w:p w14:paraId="31F381F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65CCEE17" w14:textId="77777777" w:rsidR="00F8757A" w:rsidRPr="00D95972" w:rsidRDefault="00F8757A" w:rsidP="00F8757A">
            <w:pPr>
              <w:overflowPunct/>
              <w:autoSpaceDE/>
              <w:autoSpaceDN/>
              <w:adjustRightInd/>
              <w:textAlignment w:val="auto"/>
              <w:rPr>
                <w:rFonts w:cs="Arial"/>
                <w:lang w:val="en-US"/>
              </w:rPr>
            </w:pPr>
            <w:hyperlink r:id="rId544" w:history="1">
              <w:r>
                <w:rPr>
                  <w:rStyle w:val="Hyperlink"/>
                </w:rPr>
                <w:t>C1-207191</w:t>
              </w:r>
            </w:hyperlink>
          </w:p>
        </w:tc>
        <w:tc>
          <w:tcPr>
            <w:tcW w:w="4191" w:type="dxa"/>
            <w:gridSpan w:val="3"/>
            <w:tcBorders>
              <w:top w:val="single" w:sz="4" w:space="0" w:color="auto"/>
              <w:bottom w:val="single" w:sz="4" w:space="0" w:color="auto"/>
            </w:tcBorders>
            <w:shd w:val="clear" w:color="auto" w:fill="FFFF00"/>
          </w:tcPr>
          <w:p w14:paraId="01D6C5A5" w14:textId="77777777" w:rsidR="00F8757A" w:rsidRPr="00D95972" w:rsidRDefault="00F8757A" w:rsidP="00F8757A">
            <w:pPr>
              <w:rPr>
                <w:rFonts w:cs="Arial"/>
              </w:rPr>
            </w:pPr>
            <w:r>
              <w:rPr>
                <w:rFonts w:cs="Arial"/>
              </w:rPr>
              <w:t>Correct editorials in 23.3.2.4, 23.3.3.1</w:t>
            </w:r>
          </w:p>
        </w:tc>
        <w:tc>
          <w:tcPr>
            <w:tcW w:w="1767" w:type="dxa"/>
            <w:tcBorders>
              <w:top w:val="single" w:sz="4" w:space="0" w:color="auto"/>
              <w:bottom w:val="single" w:sz="4" w:space="0" w:color="auto"/>
            </w:tcBorders>
            <w:shd w:val="clear" w:color="auto" w:fill="FFFF00"/>
          </w:tcPr>
          <w:p w14:paraId="276903E4" w14:textId="77777777" w:rsidR="00F8757A" w:rsidRPr="00D95972" w:rsidRDefault="00F8757A" w:rsidP="00F8757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2C6F71C" w14:textId="77777777" w:rsidR="00F8757A" w:rsidRPr="00D95972" w:rsidRDefault="00F8757A" w:rsidP="00F8757A">
            <w:pPr>
              <w:rPr>
                <w:rFonts w:cs="Arial"/>
              </w:rPr>
            </w:pPr>
            <w:r>
              <w:rPr>
                <w:rFonts w:cs="Arial"/>
              </w:rPr>
              <w:t>CR 0194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0296E9" w14:textId="77777777" w:rsidR="00F8757A" w:rsidRPr="00D95972" w:rsidRDefault="00F8757A" w:rsidP="00F8757A">
            <w:pPr>
              <w:rPr>
                <w:rFonts w:eastAsia="Batang" w:cs="Arial"/>
                <w:lang w:eastAsia="ko-KR"/>
              </w:rPr>
            </w:pPr>
            <w:r>
              <w:rPr>
                <w:rFonts w:eastAsia="Batang" w:cs="Arial"/>
                <w:lang w:eastAsia="ko-KR"/>
              </w:rPr>
              <w:t xml:space="preserve">MCC: </w:t>
            </w:r>
            <w:r>
              <w:t>wrong CR#. Should be 0</w:t>
            </w:r>
            <w:r>
              <w:rPr>
                <w:b/>
                <w:bCs/>
              </w:rPr>
              <w:t>1</w:t>
            </w:r>
            <w:r>
              <w:t>94</w:t>
            </w:r>
          </w:p>
        </w:tc>
      </w:tr>
      <w:tr w:rsidR="00F8757A" w:rsidRPr="00D95972" w14:paraId="5C55A91B" w14:textId="77777777" w:rsidTr="00B13F17">
        <w:tc>
          <w:tcPr>
            <w:tcW w:w="976" w:type="dxa"/>
            <w:tcBorders>
              <w:left w:val="thinThickThinSmallGap" w:sz="24" w:space="0" w:color="auto"/>
              <w:bottom w:val="nil"/>
            </w:tcBorders>
            <w:shd w:val="clear" w:color="auto" w:fill="auto"/>
          </w:tcPr>
          <w:p w14:paraId="38978E6D" w14:textId="77777777" w:rsidR="00F8757A" w:rsidRPr="00D95972" w:rsidRDefault="00F8757A" w:rsidP="00F8757A">
            <w:pPr>
              <w:rPr>
                <w:rFonts w:cs="Arial"/>
              </w:rPr>
            </w:pPr>
          </w:p>
        </w:tc>
        <w:tc>
          <w:tcPr>
            <w:tcW w:w="1317" w:type="dxa"/>
            <w:gridSpan w:val="2"/>
            <w:tcBorders>
              <w:bottom w:val="nil"/>
            </w:tcBorders>
            <w:shd w:val="clear" w:color="auto" w:fill="auto"/>
          </w:tcPr>
          <w:p w14:paraId="293FCCC8"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0F9FDEB0" w14:textId="77777777" w:rsidR="00F8757A" w:rsidRPr="00D95972" w:rsidRDefault="00F8757A" w:rsidP="00F8757A">
            <w:pPr>
              <w:overflowPunct/>
              <w:autoSpaceDE/>
              <w:autoSpaceDN/>
              <w:adjustRightInd/>
              <w:textAlignment w:val="auto"/>
              <w:rPr>
                <w:rFonts w:cs="Arial"/>
                <w:lang w:val="en-US"/>
              </w:rPr>
            </w:pPr>
            <w:hyperlink r:id="rId545" w:history="1">
              <w:r>
                <w:rPr>
                  <w:rStyle w:val="Hyperlink"/>
                </w:rPr>
                <w:t>C1-207192</w:t>
              </w:r>
            </w:hyperlink>
          </w:p>
        </w:tc>
        <w:tc>
          <w:tcPr>
            <w:tcW w:w="4191" w:type="dxa"/>
            <w:gridSpan w:val="3"/>
            <w:tcBorders>
              <w:top w:val="single" w:sz="4" w:space="0" w:color="auto"/>
              <w:bottom w:val="single" w:sz="4" w:space="0" w:color="auto"/>
            </w:tcBorders>
            <w:shd w:val="clear" w:color="auto" w:fill="FFFF00"/>
          </w:tcPr>
          <w:p w14:paraId="032ECB1A" w14:textId="77777777" w:rsidR="00F8757A" w:rsidRPr="00D95972" w:rsidRDefault="00F8757A" w:rsidP="00F8757A">
            <w:pPr>
              <w:rPr>
                <w:rFonts w:cs="Arial"/>
              </w:rPr>
            </w:pPr>
            <w:r>
              <w:rPr>
                <w:rFonts w:cs="Arial"/>
              </w:rPr>
              <w:t>Correct editorials in F.3.3</w:t>
            </w:r>
          </w:p>
        </w:tc>
        <w:tc>
          <w:tcPr>
            <w:tcW w:w="1767" w:type="dxa"/>
            <w:tcBorders>
              <w:top w:val="single" w:sz="4" w:space="0" w:color="auto"/>
              <w:bottom w:val="single" w:sz="4" w:space="0" w:color="auto"/>
            </w:tcBorders>
            <w:shd w:val="clear" w:color="auto" w:fill="FFFF00"/>
          </w:tcPr>
          <w:p w14:paraId="35324AA9" w14:textId="77777777" w:rsidR="00F8757A" w:rsidRPr="00D95972" w:rsidRDefault="00F8757A" w:rsidP="00F8757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567014C" w14:textId="77777777" w:rsidR="00F8757A" w:rsidRPr="00D95972" w:rsidRDefault="00F8757A" w:rsidP="00F8757A">
            <w:pPr>
              <w:rPr>
                <w:rFonts w:cs="Arial"/>
              </w:rPr>
            </w:pPr>
            <w:r>
              <w:rPr>
                <w:rFonts w:cs="Arial"/>
              </w:rPr>
              <w:t>CR 0660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A9B187" w14:textId="77777777" w:rsidR="00F8757A" w:rsidRDefault="00F8757A" w:rsidP="00F8757A">
            <w:pPr>
              <w:rPr>
                <w:rFonts w:ascii="Calibri" w:hAnsi="Calibri"/>
              </w:rPr>
            </w:pPr>
            <w:r>
              <w:rPr>
                <w:rFonts w:eastAsia="Batang" w:cs="Arial"/>
                <w:lang w:eastAsia="ko-KR"/>
              </w:rPr>
              <w:t xml:space="preserve">MCC: </w:t>
            </w:r>
            <w:r>
              <w:t xml:space="preserve">requested against 24.379, provided as 29.379. If </w:t>
            </w:r>
            <w:proofErr w:type="gramStart"/>
            <w:r>
              <w:t>it’s</w:t>
            </w:r>
            <w:proofErr w:type="gramEnd"/>
            <w:r>
              <w:t xml:space="preserve"> meant to be 24.379, fix the cover sheet in a revision. If </w:t>
            </w:r>
            <w:proofErr w:type="gramStart"/>
            <w:r>
              <w:t>it’s</w:t>
            </w:r>
            <w:proofErr w:type="gramEnd"/>
            <w:r>
              <w:t xml:space="preserve"> meant to be 29.379, then you need a new number. Typo in work item code.</w:t>
            </w:r>
          </w:p>
          <w:p w14:paraId="780C579D" w14:textId="77777777" w:rsidR="00F8757A" w:rsidRDefault="00F8757A" w:rsidP="00F8757A">
            <w:pPr>
              <w:rPr>
                <w:rFonts w:eastAsia="Batang" w:cs="Arial"/>
                <w:lang w:eastAsia="ko-KR"/>
              </w:rPr>
            </w:pPr>
          </w:p>
          <w:p w14:paraId="0C8A1E7F" w14:textId="77777777" w:rsidR="00F8757A" w:rsidRDefault="00F8757A" w:rsidP="00F8757A">
            <w:pPr>
              <w:rPr>
                <w:rFonts w:eastAsia="Batang" w:cs="Arial"/>
                <w:lang w:eastAsia="ko-KR"/>
              </w:rPr>
            </w:pPr>
          </w:p>
          <w:p w14:paraId="29C09660" w14:textId="77777777" w:rsidR="00F8757A" w:rsidRPr="00D95972" w:rsidRDefault="00F8757A" w:rsidP="00F8757A">
            <w:pPr>
              <w:rPr>
                <w:rFonts w:eastAsia="Batang" w:cs="Arial"/>
                <w:lang w:eastAsia="ko-KR"/>
              </w:rPr>
            </w:pPr>
          </w:p>
        </w:tc>
      </w:tr>
      <w:tr w:rsidR="00F8757A" w:rsidRPr="00D95972" w14:paraId="0AD7A707" w14:textId="77777777" w:rsidTr="00B13F17">
        <w:tc>
          <w:tcPr>
            <w:tcW w:w="976" w:type="dxa"/>
            <w:tcBorders>
              <w:left w:val="thinThickThinSmallGap" w:sz="24" w:space="0" w:color="auto"/>
              <w:bottom w:val="nil"/>
            </w:tcBorders>
            <w:shd w:val="clear" w:color="auto" w:fill="auto"/>
          </w:tcPr>
          <w:p w14:paraId="5D454E8B" w14:textId="77777777" w:rsidR="00F8757A" w:rsidRPr="00D95972" w:rsidRDefault="00F8757A" w:rsidP="00F8757A">
            <w:pPr>
              <w:rPr>
                <w:rFonts w:cs="Arial"/>
              </w:rPr>
            </w:pPr>
          </w:p>
        </w:tc>
        <w:tc>
          <w:tcPr>
            <w:tcW w:w="1317" w:type="dxa"/>
            <w:gridSpan w:val="2"/>
            <w:tcBorders>
              <w:bottom w:val="nil"/>
            </w:tcBorders>
            <w:shd w:val="clear" w:color="auto" w:fill="auto"/>
          </w:tcPr>
          <w:p w14:paraId="46E30D40"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0F803987" w14:textId="77777777" w:rsidR="00F8757A" w:rsidRPr="00D95972" w:rsidRDefault="00F8757A" w:rsidP="00F8757A">
            <w:pPr>
              <w:overflowPunct/>
              <w:autoSpaceDE/>
              <w:autoSpaceDN/>
              <w:adjustRightInd/>
              <w:textAlignment w:val="auto"/>
              <w:rPr>
                <w:rFonts w:cs="Arial"/>
                <w:lang w:val="en-US"/>
              </w:rPr>
            </w:pPr>
            <w:hyperlink r:id="rId546" w:history="1">
              <w:r>
                <w:rPr>
                  <w:rStyle w:val="Hyperlink"/>
                </w:rPr>
                <w:t>C1-207193</w:t>
              </w:r>
            </w:hyperlink>
          </w:p>
        </w:tc>
        <w:tc>
          <w:tcPr>
            <w:tcW w:w="4191" w:type="dxa"/>
            <w:gridSpan w:val="3"/>
            <w:tcBorders>
              <w:top w:val="single" w:sz="4" w:space="0" w:color="auto"/>
              <w:bottom w:val="single" w:sz="4" w:space="0" w:color="auto"/>
            </w:tcBorders>
            <w:shd w:val="clear" w:color="auto" w:fill="FFFF00"/>
          </w:tcPr>
          <w:p w14:paraId="452BAB63" w14:textId="77777777" w:rsidR="00F8757A" w:rsidRPr="00D95972" w:rsidRDefault="00F8757A" w:rsidP="00F8757A">
            <w:pPr>
              <w:rPr>
                <w:rFonts w:cs="Arial"/>
              </w:rPr>
            </w:pPr>
            <w:r>
              <w:rPr>
                <w:rFonts w:cs="Arial"/>
              </w:rPr>
              <w:t>Correct plurals - editorial</w:t>
            </w:r>
          </w:p>
        </w:tc>
        <w:tc>
          <w:tcPr>
            <w:tcW w:w="1767" w:type="dxa"/>
            <w:tcBorders>
              <w:top w:val="single" w:sz="4" w:space="0" w:color="auto"/>
              <w:bottom w:val="single" w:sz="4" w:space="0" w:color="auto"/>
            </w:tcBorders>
            <w:shd w:val="clear" w:color="auto" w:fill="FFFF00"/>
          </w:tcPr>
          <w:p w14:paraId="375AC969" w14:textId="77777777" w:rsidR="00F8757A" w:rsidRPr="00D95972" w:rsidRDefault="00F8757A" w:rsidP="00F8757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0ED8FD2" w14:textId="77777777" w:rsidR="00F8757A" w:rsidRPr="00D95972" w:rsidRDefault="00F8757A" w:rsidP="00F8757A">
            <w:pPr>
              <w:rPr>
                <w:rFonts w:cs="Arial"/>
              </w:rPr>
            </w:pPr>
            <w:r>
              <w:rPr>
                <w:rFonts w:cs="Arial"/>
              </w:rPr>
              <w:t>CR 0661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B33A7E" w14:textId="77777777" w:rsidR="00F8757A" w:rsidRPr="00D95972" w:rsidRDefault="00F8757A" w:rsidP="00F8757A">
            <w:pPr>
              <w:rPr>
                <w:rFonts w:eastAsia="Batang" w:cs="Arial"/>
                <w:lang w:eastAsia="ko-KR"/>
              </w:rPr>
            </w:pPr>
          </w:p>
        </w:tc>
      </w:tr>
      <w:tr w:rsidR="00F8757A" w:rsidRPr="00D95972" w14:paraId="50F24248" w14:textId="77777777" w:rsidTr="00B13F17">
        <w:tc>
          <w:tcPr>
            <w:tcW w:w="976" w:type="dxa"/>
            <w:tcBorders>
              <w:left w:val="thinThickThinSmallGap" w:sz="24" w:space="0" w:color="auto"/>
              <w:bottom w:val="nil"/>
            </w:tcBorders>
            <w:shd w:val="clear" w:color="auto" w:fill="auto"/>
          </w:tcPr>
          <w:p w14:paraId="0E2F7450" w14:textId="77777777" w:rsidR="00F8757A" w:rsidRPr="00D95972" w:rsidRDefault="00F8757A" w:rsidP="00F8757A">
            <w:pPr>
              <w:rPr>
                <w:rFonts w:cs="Arial"/>
              </w:rPr>
            </w:pPr>
          </w:p>
        </w:tc>
        <w:tc>
          <w:tcPr>
            <w:tcW w:w="1317" w:type="dxa"/>
            <w:gridSpan w:val="2"/>
            <w:tcBorders>
              <w:bottom w:val="nil"/>
            </w:tcBorders>
            <w:shd w:val="clear" w:color="auto" w:fill="auto"/>
          </w:tcPr>
          <w:p w14:paraId="4D8DE074"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56E88F3E" w14:textId="77777777" w:rsidR="00F8757A" w:rsidRPr="00D95972" w:rsidRDefault="00F8757A" w:rsidP="00F8757A">
            <w:pPr>
              <w:overflowPunct/>
              <w:autoSpaceDE/>
              <w:autoSpaceDN/>
              <w:adjustRightInd/>
              <w:textAlignment w:val="auto"/>
              <w:rPr>
                <w:rFonts w:cs="Arial"/>
                <w:lang w:val="en-US"/>
              </w:rPr>
            </w:pPr>
            <w:hyperlink r:id="rId547" w:history="1">
              <w:r>
                <w:rPr>
                  <w:rStyle w:val="Hyperlink"/>
                </w:rPr>
                <w:t>C1-207194</w:t>
              </w:r>
            </w:hyperlink>
          </w:p>
        </w:tc>
        <w:tc>
          <w:tcPr>
            <w:tcW w:w="4191" w:type="dxa"/>
            <w:gridSpan w:val="3"/>
            <w:tcBorders>
              <w:top w:val="single" w:sz="4" w:space="0" w:color="auto"/>
              <w:bottom w:val="single" w:sz="4" w:space="0" w:color="auto"/>
            </w:tcBorders>
            <w:shd w:val="clear" w:color="auto" w:fill="FFFF00"/>
          </w:tcPr>
          <w:p w14:paraId="32CC13D8" w14:textId="77777777" w:rsidR="00F8757A" w:rsidRPr="00D95972" w:rsidRDefault="00F8757A" w:rsidP="00F8757A">
            <w:pPr>
              <w:rPr>
                <w:rFonts w:cs="Arial"/>
              </w:rPr>
            </w:pPr>
            <w:r>
              <w:rPr>
                <w:rFonts w:cs="Arial"/>
              </w:rPr>
              <w:t>Correct reference to Annex D.4</w:t>
            </w:r>
          </w:p>
        </w:tc>
        <w:tc>
          <w:tcPr>
            <w:tcW w:w="1767" w:type="dxa"/>
            <w:tcBorders>
              <w:top w:val="single" w:sz="4" w:space="0" w:color="auto"/>
              <w:bottom w:val="single" w:sz="4" w:space="0" w:color="auto"/>
            </w:tcBorders>
            <w:shd w:val="clear" w:color="auto" w:fill="FFFF00"/>
          </w:tcPr>
          <w:p w14:paraId="5A220289" w14:textId="77777777" w:rsidR="00F8757A" w:rsidRPr="00D95972" w:rsidRDefault="00F8757A" w:rsidP="00F8757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5C81D08" w14:textId="77777777" w:rsidR="00F8757A" w:rsidRPr="00D95972" w:rsidRDefault="00F8757A" w:rsidP="00F8757A">
            <w:pPr>
              <w:rPr>
                <w:rFonts w:cs="Arial"/>
              </w:rPr>
            </w:pPr>
            <w:r>
              <w:rPr>
                <w:rFonts w:cs="Arial"/>
              </w:rPr>
              <w:t>CR 0195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0E9EE3" w14:textId="77777777" w:rsidR="00F8757A" w:rsidRPr="00D95972" w:rsidRDefault="00F8757A" w:rsidP="00F8757A">
            <w:pPr>
              <w:rPr>
                <w:rFonts w:eastAsia="Batang" w:cs="Arial"/>
                <w:lang w:eastAsia="ko-KR"/>
              </w:rPr>
            </w:pPr>
          </w:p>
        </w:tc>
      </w:tr>
      <w:tr w:rsidR="00F8757A" w:rsidRPr="00D95972" w14:paraId="5E6E3CA4" w14:textId="77777777" w:rsidTr="00B13F17">
        <w:tc>
          <w:tcPr>
            <w:tcW w:w="976" w:type="dxa"/>
            <w:tcBorders>
              <w:left w:val="thinThickThinSmallGap" w:sz="24" w:space="0" w:color="auto"/>
              <w:bottom w:val="nil"/>
            </w:tcBorders>
            <w:shd w:val="clear" w:color="auto" w:fill="auto"/>
          </w:tcPr>
          <w:p w14:paraId="78E5997F" w14:textId="77777777" w:rsidR="00F8757A" w:rsidRPr="00D95972" w:rsidRDefault="00F8757A" w:rsidP="00F8757A">
            <w:pPr>
              <w:rPr>
                <w:rFonts w:cs="Arial"/>
              </w:rPr>
            </w:pPr>
          </w:p>
        </w:tc>
        <w:tc>
          <w:tcPr>
            <w:tcW w:w="1317" w:type="dxa"/>
            <w:gridSpan w:val="2"/>
            <w:tcBorders>
              <w:bottom w:val="nil"/>
            </w:tcBorders>
            <w:shd w:val="clear" w:color="auto" w:fill="auto"/>
          </w:tcPr>
          <w:p w14:paraId="1B3E991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4B830BCC" w14:textId="77777777" w:rsidR="00F8757A" w:rsidRPr="00D95972" w:rsidRDefault="00F8757A" w:rsidP="00F8757A">
            <w:pPr>
              <w:overflowPunct/>
              <w:autoSpaceDE/>
              <w:autoSpaceDN/>
              <w:adjustRightInd/>
              <w:textAlignment w:val="auto"/>
              <w:rPr>
                <w:rFonts w:cs="Arial"/>
                <w:lang w:val="en-US"/>
              </w:rPr>
            </w:pPr>
            <w:hyperlink r:id="rId548" w:history="1">
              <w:r>
                <w:rPr>
                  <w:rStyle w:val="Hyperlink"/>
                </w:rPr>
                <w:t>C1-207195</w:t>
              </w:r>
            </w:hyperlink>
          </w:p>
        </w:tc>
        <w:tc>
          <w:tcPr>
            <w:tcW w:w="4191" w:type="dxa"/>
            <w:gridSpan w:val="3"/>
            <w:tcBorders>
              <w:top w:val="single" w:sz="4" w:space="0" w:color="auto"/>
              <w:bottom w:val="single" w:sz="4" w:space="0" w:color="auto"/>
            </w:tcBorders>
            <w:shd w:val="clear" w:color="auto" w:fill="FFFF00"/>
          </w:tcPr>
          <w:p w14:paraId="7D687D27" w14:textId="77777777" w:rsidR="00F8757A" w:rsidRPr="00D95972" w:rsidRDefault="00F8757A" w:rsidP="00F8757A">
            <w:pPr>
              <w:rPr>
                <w:rFonts w:cs="Arial"/>
              </w:rPr>
            </w:pPr>
            <w:r>
              <w:rPr>
                <w:rFonts w:cs="Arial"/>
              </w:rPr>
              <w:t>Increment service authorisations - MCPTT</w:t>
            </w:r>
          </w:p>
        </w:tc>
        <w:tc>
          <w:tcPr>
            <w:tcW w:w="1767" w:type="dxa"/>
            <w:tcBorders>
              <w:top w:val="single" w:sz="4" w:space="0" w:color="auto"/>
              <w:bottom w:val="single" w:sz="4" w:space="0" w:color="auto"/>
            </w:tcBorders>
            <w:shd w:val="clear" w:color="auto" w:fill="FFFF00"/>
          </w:tcPr>
          <w:p w14:paraId="2C963E86" w14:textId="77777777" w:rsidR="00F8757A" w:rsidRPr="00D95972" w:rsidRDefault="00F8757A" w:rsidP="00F8757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AE9702D" w14:textId="77777777" w:rsidR="00F8757A" w:rsidRPr="00D95972" w:rsidRDefault="00F8757A" w:rsidP="00F8757A">
            <w:pPr>
              <w:rPr>
                <w:rFonts w:cs="Arial"/>
              </w:rPr>
            </w:pPr>
            <w:r>
              <w:rPr>
                <w:rFonts w:cs="Arial"/>
              </w:rPr>
              <w:t>CR 0662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812B7E" w14:textId="77777777" w:rsidR="00F8757A" w:rsidRPr="00D95972" w:rsidRDefault="00F8757A" w:rsidP="00F8757A">
            <w:pPr>
              <w:rPr>
                <w:rFonts w:eastAsia="Batang" w:cs="Arial"/>
                <w:lang w:eastAsia="ko-KR"/>
              </w:rPr>
            </w:pPr>
          </w:p>
        </w:tc>
      </w:tr>
      <w:tr w:rsidR="00F8757A" w:rsidRPr="00D95972" w14:paraId="60542A08" w14:textId="77777777" w:rsidTr="00B13F17">
        <w:tc>
          <w:tcPr>
            <w:tcW w:w="976" w:type="dxa"/>
            <w:tcBorders>
              <w:left w:val="thinThickThinSmallGap" w:sz="24" w:space="0" w:color="auto"/>
              <w:bottom w:val="nil"/>
            </w:tcBorders>
            <w:shd w:val="clear" w:color="auto" w:fill="auto"/>
          </w:tcPr>
          <w:p w14:paraId="46193E70" w14:textId="77777777" w:rsidR="00F8757A" w:rsidRPr="00D95972" w:rsidRDefault="00F8757A" w:rsidP="00F8757A">
            <w:pPr>
              <w:rPr>
                <w:rFonts w:cs="Arial"/>
              </w:rPr>
            </w:pPr>
          </w:p>
        </w:tc>
        <w:tc>
          <w:tcPr>
            <w:tcW w:w="1317" w:type="dxa"/>
            <w:gridSpan w:val="2"/>
            <w:tcBorders>
              <w:bottom w:val="nil"/>
            </w:tcBorders>
            <w:shd w:val="clear" w:color="auto" w:fill="auto"/>
          </w:tcPr>
          <w:p w14:paraId="517D26E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4949578F" w14:textId="77777777" w:rsidR="00F8757A" w:rsidRPr="00D95972" w:rsidRDefault="00F8757A" w:rsidP="00F8757A">
            <w:pPr>
              <w:overflowPunct/>
              <w:autoSpaceDE/>
              <w:autoSpaceDN/>
              <w:adjustRightInd/>
              <w:textAlignment w:val="auto"/>
              <w:rPr>
                <w:rFonts w:cs="Arial"/>
                <w:lang w:val="en-US"/>
              </w:rPr>
            </w:pPr>
            <w:hyperlink r:id="rId549" w:history="1">
              <w:r>
                <w:rPr>
                  <w:rStyle w:val="Hyperlink"/>
                </w:rPr>
                <w:t>C1-207196</w:t>
              </w:r>
            </w:hyperlink>
          </w:p>
        </w:tc>
        <w:tc>
          <w:tcPr>
            <w:tcW w:w="4191" w:type="dxa"/>
            <w:gridSpan w:val="3"/>
            <w:tcBorders>
              <w:top w:val="single" w:sz="4" w:space="0" w:color="auto"/>
              <w:bottom w:val="single" w:sz="4" w:space="0" w:color="auto"/>
            </w:tcBorders>
            <w:shd w:val="clear" w:color="auto" w:fill="FFFF00"/>
          </w:tcPr>
          <w:p w14:paraId="1DB0F047" w14:textId="77777777" w:rsidR="00F8757A" w:rsidRPr="00D95972" w:rsidRDefault="00F8757A" w:rsidP="00F8757A">
            <w:pPr>
              <w:rPr>
                <w:rFonts w:cs="Arial"/>
              </w:rPr>
            </w:pPr>
            <w:r>
              <w:rPr>
                <w:rFonts w:cs="Arial"/>
              </w:rPr>
              <w:t xml:space="preserve">Increment service authorisations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27FE99C7" w14:textId="77777777" w:rsidR="00F8757A" w:rsidRPr="00D95972" w:rsidRDefault="00F8757A" w:rsidP="00F8757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D5E33CB" w14:textId="77777777" w:rsidR="00F8757A" w:rsidRPr="00D95972" w:rsidRDefault="00F8757A" w:rsidP="00F8757A">
            <w:pPr>
              <w:rPr>
                <w:rFonts w:cs="Arial"/>
              </w:rPr>
            </w:pPr>
            <w:r>
              <w:rPr>
                <w:rFonts w:cs="Arial"/>
              </w:rPr>
              <w:t xml:space="preserve">CR 0098 </w:t>
            </w:r>
            <w:r>
              <w:rPr>
                <w:rFonts w:cs="Arial"/>
              </w:rPr>
              <w:lastRenderedPageBreak/>
              <w:t>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F5DE0B" w14:textId="77777777" w:rsidR="00F8757A" w:rsidRPr="00D95972" w:rsidRDefault="00F8757A" w:rsidP="00F8757A">
            <w:pPr>
              <w:rPr>
                <w:rFonts w:eastAsia="Batang" w:cs="Arial"/>
                <w:lang w:eastAsia="ko-KR"/>
              </w:rPr>
            </w:pPr>
          </w:p>
        </w:tc>
      </w:tr>
      <w:tr w:rsidR="00F8757A" w:rsidRPr="00D95972" w14:paraId="689B64B0" w14:textId="77777777" w:rsidTr="00B13F17">
        <w:tc>
          <w:tcPr>
            <w:tcW w:w="976" w:type="dxa"/>
            <w:tcBorders>
              <w:left w:val="thinThickThinSmallGap" w:sz="24" w:space="0" w:color="auto"/>
              <w:bottom w:val="nil"/>
            </w:tcBorders>
            <w:shd w:val="clear" w:color="auto" w:fill="auto"/>
          </w:tcPr>
          <w:p w14:paraId="17DD4D2D" w14:textId="77777777" w:rsidR="00F8757A" w:rsidRPr="00D95972" w:rsidRDefault="00F8757A" w:rsidP="00F8757A">
            <w:pPr>
              <w:rPr>
                <w:rFonts w:cs="Arial"/>
              </w:rPr>
            </w:pPr>
          </w:p>
        </w:tc>
        <w:tc>
          <w:tcPr>
            <w:tcW w:w="1317" w:type="dxa"/>
            <w:gridSpan w:val="2"/>
            <w:tcBorders>
              <w:bottom w:val="nil"/>
            </w:tcBorders>
            <w:shd w:val="clear" w:color="auto" w:fill="auto"/>
          </w:tcPr>
          <w:p w14:paraId="1FE669C7"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6574B422" w14:textId="77777777" w:rsidR="00F8757A" w:rsidRPr="00D95972" w:rsidRDefault="00F8757A" w:rsidP="00F8757A">
            <w:pPr>
              <w:overflowPunct/>
              <w:autoSpaceDE/>
              <w:autoSpaceDN/>
              <w:adjustRightInd/>
              <w:textAlignment w:val="auto"/>
              <w:rPr>
                <w:rFonts w:cs="Arial"/>
                <w:lang w:val="en-US"/>
              </w:rPr>
            </w:pPr>
            <w:hyperlink r:id="rId550" w:history="1">
              <w:r>
                <w:rPr>
                  <w:rStyle w:val="Hyperlink"/>
                </w:rPr>
                <w:t>C1-207199</w:t>
              </w:r>
            </w:hyperlink>
          </w:p>
        </w:tc>
        <w:tc>
          <w:tcPr>
            <w:tcW w:w="4191" w:type="dxa"/>
            <w:gridSpan w:val="3"/>
            <w:tcBorders>
              <w:top w:val="single" w:sz="4" w:space="0" w:color="auto"/>
              <w:bottom w:val="single" w:sz="4" w:space="0" w:color="auto"/>
            </w:tcBorders>
            <w:shd w:val="clear" w:color="auto" w:fill="FFFF00"/>
          </w:tcPr>
          <w:p w14:paraId="492F6913" w14:textId="77777777" w:rsidR="00F8757A" w:rsidRPr="00D95972" w:rsidRDefault="00F8757A" w:rsidP="00F8757A">
            <w:pPr>
              <w:rPr>
                <w:rFonts w:cs="Arial"/>
              </w:rPr>
            </w:pPr>
            <w:proofErr w:type="spellStart"/>
            <w:r>
              <w:rPr>
                <w:rFonts w:cs="Arial"/>
              </w:rPr>
              <w:t>Plugtest</w:t>
            </w:r>
            <w:proofErr w:type="spellEnd"/>
            <w:r>
              <w:rPr>
                <w:rFonts w:cs="Arial"/>
              </w:rPr>
              <w:t xml:space="preserve"> Issues for Standards</w:t>
            </w:r>
          </w:p>
        </w:tc>
        <w:tc>
          <w:tcPr>
            <w:tcW w:w="1767" w:type="dxa"/>
            <w:tcBorders>
              <w:top w:val="single" w:sz="4" w:space="0" w:color="auto"/>
              <w:bottom w:val="single" w:sz="4" w:space="0" w:color="auto"/>
            </w:tcBorders>
            <w:shd w:val="clear" w:color="auto" w:fill="FFFF00"/>
          </w:tcPr>
          <w:p w14:paraId="3ADEC6E2" w14:textId="77777777" w:rsidR="00F8757A" w:rsidRPr="00D95972" w:rsidRDefault="00F8757A" w:rsidP="00F8757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F80A2CC" w14:textId="77777777" w:rsidR="00F8757A" w:rsidRPr="00D95972" w:rsidRDefault="00F8757A" w:rsidP="00F8757A">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225A7" w14:textId="77777777" w:rsidR="00F8757A" w:rsidRPr="00D95972" w:rsidRDefault="00F8757A" w:rsidP="00F8757A">
            <w:pPr>
              <w:rPr>
                <w:rFonts w:eastAsia="Batang" w:cs="Arial"/>
                <w:lang w:eastAsia="ko-KR"/>
              </w:rPr>
            </w:pPr>
          </w:p>
        </w:tc>
      </w:tr>
      <w:tr w:rsidR="00F8757A" w:rsidRPr="00D95972" w14:paraId="3596836D" w14:textId="77777777" w:rsidTr="00B13F17">
        <w:tc>
          <w:tcPr>
            <w:tcW w:w="976" w:type="dxa"/>
            <w:tcBorders>
              <w:left w:val="thinThickThinSmallGap" w:sz="24" w:space="0" w:color="auto"/>
              <w:bottom w:val="nil"/>
            </w:tcBorders>
            <w:shd w:val="clear" w:color="auto" w:fill="auto"/>
          </w:tcPr>
          <w:p w14:paraId="2C7298CB" w14:textId="77777777" w:rsidR="00F8757A" w:rsidRPr="00D95972" w:rsidRDefault="00F8757A" w:rsidP="00F8757A">
            <w:pPr>
              <w:rPr>
                <w:rFonts w:cs="Arial"/>
              </w:rPr>
            </w:pPr>
          </w:p>
        </w:tc>
        <w:tc>
          <w:tcPr>
            <w:tcW w:w="1317" w:type="dxa"/>
            <w:gridSpan w:val="2"/>
            <w:tcBorders>
              <w:bottom w:val="nil"/>
            </w:tcBorders>
            <w:shd w:val="clear" w:color="auto" w:fill="auto"/>
          </w:tcPr>
          <w:p w14:paraId="435C69F4"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4B59970C" w14:textId="77777777" w:rsidR="00F8757A" w:rsidRPr="00D95972" w:rsidRDefault="00F8757A" w:rsidP="00F8757A">
            <w:pPr>
              <w:overflowPunct/>
              <w:autoSpaceDE/>
              <w:autoSpaceDN/>
              <w:adjustRightInd/>
              <w:textAlignment w:val="auto"/>
              <w:rPr>
                <w:rFonts w:cs="Arial"/>
                <w:lang w:val="en-US"/>
              </w:rPr>
            </w:pPr>
            <w:hyperlink r:id="rId551" w:history="1">
              <w:r>
                <w:rPr>
                  <w:rStyle w:val="Hyperlink"/>
                </w:rPr>
                <w:t>C1-207341</w:t>
              </w:r>
            </w:hyperlink>
          </w:p>
        </w:tc>
        <w:tc>
          <w:tcPr>
            <w:tcW w:w="4191" w:type="dxa"/>
            <w:gridSpan w:val="3"/>
            <w:tcBorders>
              <w:top w:val="single" w:sz="4" w:space="0" w:color="auto"/>
              <w:bottom w:val="single" w:sz="4" w:space="0" w:color="auto"/>
            </w:tcBorders>
            <w:shd w:val="clear" w:color="auto" w:fill="FFFF00"/>
          </w:tcPr>
          <w:p w14:paraId="4704864B" w14:textId="77777777" w:rsidR="00F8757A" w:rsidRPr="00D95972" w:rsidRDefault="00F8757A" w:rsidP="00F8757A">
            <w:pPr>
              <w:rPr>
                <w:rFonts w:cs="Arial"/>
              </w:rPr>
            </w:pPr>
            <w:r>
              <w:rPr>
                <w:rFonts w:cs="Arial"/>
              </w:rPr>
              <w:t>Remove wrong references and align text in 6.3.3.2.2 with 6.3.3.2.3</w:t>
            </w:r>
          </w:p>
        </w:tc>
        <w:tc>
          <w:tcPr>
            <w:tcW w:w="1767" w:type="dxa"/>
            <w:tcBorders>
              <w:top w:val="single" w:sz="4" w:space="0" w:color="auto"/>
              <w:bottom w:val="single" w:sz="4" w:space="0" w:color="auto"/>
            </w:tcBorders>
            <w:shd w:val="clear" w:color="auto" w:fill="FFFF00"/>
          </w:tcPr>
          <w:p w14:paraId="13A0CA68" w14:textId="77777777" w:rsidR="00F8757A" w:rsidRPr="00D95972" w:rsidRDefault="00F8757A" w:rsidP="00F8757A">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1A81C57C" w14:textId="77777777" w:rsidR="00F8757A" w:rsidRPr="00D95972" w:rsidRDefault="00F8757A" w:rsidP="00F8757A">
            <w:pPr>
              <w:rPr>
                <w:rFonts w:cs="Arial"/>
              </w:rPr>
            </w:pPr>
            <w:r>
              <w:rPr>
                <w:rFonts w:cs="Arial"/>
              </w:rPr>
              <w:t>CR 0160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81E761" w14:textId="77777777" w:rsidR="00F8757A" w:rsidRPr="00D95972" w:rsidRDefault="00F8757A" w:rsidP="00F8757A">
            <w:pPr>
              <w:rPr>
                <w:rFonts w:eastAsia="Batang" w:cs="Arial"/>
                <w:lang w:eastAsia="ko-KR"/>
              </w:rPr>
            </w:pPr>
          </w:p>
        </w:tc>
      </w:tr>
      <w:tr w:rsidR="00F8757A" w:rsidRPr="00D95972" w14:paraId="001BF5E0" w14:textId="77777777" w:rsidTr="00B13F17">
        <w:tc>
          <w:tcPr>
            <w:tcW w:w="976" w:type="dxa"/>
            <w:tcBorders>
              <w:left w:val="thinThickThinSmallGap" w:sz="24" w:space="0" w:color="auto"/>
              <w:bottom w:val="nil"/>
            </w:tcBorders>
            <w:shd w:val="clear" w:color="auto" w:fill="auto"/>
          </w:tcPr>
          <w:p w14:paraId="6A3CCAEE" w14:textId="77777777" w:rsidR="00F8757A" w:rsidRPr="00D95972" w:rsidRDefault="00F8757A" w:rsidP="00F8757A">
            <w:pPr>
              <w:rPr>
                <w:rFonts w:cs="Arial"/>
              </w:rPr>
            </w:pPr>
          </w:p>
        </w:tc>
        <w:tc>
          <w:tcPr>
            <w:tcW w:w="1317" w:type="dxa"/>
            <w:gridSpan w:val="2"/>
            <w:tcBorders>
              <w:bottom w:val="nil"/>
            </w:tcBorders>
            <w:shd w:val="clear" w:color="auto" w:fill="auto"/>
          </w:tcPr>
          <w:p w14:paraId="3942009A"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341DDC41" w14:textId="77777777" w:rsidR="00F8757A" w:rsidRPr="00D95972" w:rsidRDefault="00F8757A" w:rsidP="00F8757A">
            <w:pPr>
              <w:overflowPunct/>
              <w:autoSpaceDE/>
              <w:autoSpaceDN/>
              <w:adjustRightInd/>
              <w:textAlignment w:val="auto"/>
              <w:rPr>
                <w:rFonts w:cs="Arial"/>
                <w:lang w:val="en-US"/>
              </w:rPr>
            </w:pPr>
            <w:hyperlink r:id="rId552" w:history="1">
              <w:r>
                <w:rPr>
                  <w:rStyle w:val="Hyperlink"/>
                </w:rPr>
                <w:t>C1-207438</w:t>
              </w:r>
            </w:hyperlink>
          </w:p>
        </w:tc>
        <w:tc>
          <w:tcPr>
            <w:tcW w:w="4191" w:type="dxa"/>
            <w:gridSpan w:val="3"/>
            <w:tcBorders>
              <w:top w:val="single" w:sz="4" w:space="0" w:color="auto"/>
              <w:bottom w:val="single" w:sz="4" w:space="0" w:color="auto"/>
            </w:tcBorders>
            <w:shd w:val="clear" w:color="auto" w:fill="FFFF00"/>
          </w:tcPr>
          <w:p w14:paraId="789767F3" w14:textId="77777777" w:rsidR="00F8757A" w:rsidRPr="00D95972" w:rsidRDefault="00F8757A" w:rsidP="00F8757A">
            <w:pPr>
              <w:rPr>
                <w:rFonts w:cs="Arial"/>
              </w:rPr>
            </w:pPr>
            <w:r>
              <w:rPr>
                <w:rFonts w:cs="Arial"/>
              </w:rPr>
              <w:t>Clarifications in subclause 9.2.1.2.1.2</w:t>
            </w:r>
          </w:p>
        </w:tc>
        <w:tc>
          <w:tcPr>
            <w:tcW w:w="1767" w:type="dxa"/>
            <w:tcBorders>
              <w:top w:val="single" w:sz="4" w:space="0" w:color="auto"/>
              <w:bottom w:val="single" w:sz="4" w:space="0" w:color="auto"/>
            </w:tcBorders>
            <w:shd w:val="clear" w:color="auto" w:fill="FFFF00"/>
          </w:tcPr>
          <w:p w14:paraId="637BDA46" w14:textId="77777777" w:rsidR="00F8757A" w:rsidRPr="00D95972" w:rsidRDefault="00F8757A" w:rsidP="00F8757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1719928" w14:textId="77777777" w:rsidR="00F8757A" w:rsidRPr="00D95972" w:rsidRDefault="00F8757A" w:rsidP="00F8757A">
            <w:pPr>
              <w:rPr>
                <w:rFonts w:cs="Arial"/>
              </w:rPr>
            </w:pPr>
            <w:r>
              <w:rPr>
                <w:rFonts w:cs="Arial"/>
              </w:rPr>
              <w:t>CR 0101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0D5253" w14:textId="77777777" w:rsidR="00F8757A" w:rsidRPr="00D95972" w:rsidRDefault="00F8757A" w:rsidP="00F8757A">
            <w:pPr>
              <w:rPr>
                <w:rFonts w:eastAsia="Batang" w:cs="Arial"/>
                <w:lang w:eastAsia="ko-KR"/>
              </w:rPr>
            </w:pPr>
          </w:p>
        </w:tc>
      </w:tr>
      <w:tr w:rsidR="00F8757A" w:rsidRPr="00D95972" w14:paraId="6243B491" w14:textId="77777777" w:rsidTr="00B13F17">
        <w:tc>
          <w:tcPr>
            <w:tcW w:w="976" w:type="dxa"/>
            <w:tcBorders>
              <w:left w:val="thinThickThinSmallGap" w:sz="24" w:space="0" w:color="auto"/>
              <w:bottom w:val="nil"/>
            </w:tcBorders>
            <w:shd w:val="clear" w:color="auto" w:fill="auto"/>
          </w:tcPr>
          <w:p w14:paraId="4BB43CEF" w14:textId="77777777" w:rsidR="00F8757A" w:rsidRPr="00D95972" w:rsidRDefault="00F8757A" w:rsidP="00F8757A">
            <w:pPr>
              <w:rPr>
                <w:rFonts w:cs="Arial"/>
              </w:rPr>
            </w:pPr>
          </w:p>
        </w:tc>
        <w:tc>
          <w:tcPr>
            <w:tcW w:w="1317" w:type="dxa"/>
            <w:gridSpan w:val="2"/>
            <w:tcBorders>
              <w:bottom w:val="nil"/>
            </w:tcBorders>
            <w:shd w:val="clear" w:color="auto" w:fill="auto"/>
          </w:tcPr>
          <w:p w14:paraId="5C927D4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7ADC2C6F" w14:textId="77777777" w:rsidR="00F8757A" w:rsidRPr="00D95972" w:rsidRDefault="00F8757A" w:rsidP="00F8757A">
            <w:pPr>
              <w:overflowPunct/>
              <w:autoSpaceDE/>
              <w:autoSpaceDN/>
              <w:adjustRightInd/>
              <w:textAlignment w:val="auto"/>
              <w:rPr>
                <w:rFonts w:cs="Arial"/>
                <w:lang w:val="en-US"/>
              </w:rPr>
            </w:pPr>
            <w:hyperlink r:id="rId553" w:history="1">
              <w:r>
                <w:rPr>
                  <w:rStyle w:val="Hyperlink"/>
                </w:rPr>
                <w:t>C1-207439</w:t>
              </w:r>
            </w:hyperlink>
          </w:p>
        </w:tc>
        <w:tc>
          <w:tcPr>
            <w:tcW w:w="4191" w:type="dxa"/>
            <w:gridSpan w:val="3"/>
            <w:tcBorders>
              <w:top w:val="single" w:sz="4" w:space="0" w:color="auto"/>
              <w:bottom w:val="single" w:sz="4" w:space="0" w:color="auto"/>
            </w:tcBorders>
            <w:shd w:val="clear" w:color="auto" w:fill="FFFF00"/>
          </w:tcPr>
          <w:p w14:paraId="6BA187E5" w14:textId="77777777" w:rsidR="00F8757A" w:rsidRPr="00D95972" w:rsidRDefault="00F8757A" w:rsidP="00F8757A">
            <w:pPr>
              <w:rPr>
                <w:rFonts w:cs="Arial"/>
              </w:rPr>
            </w:pPr>
            <w:r>
              <w:rPr>
                <w:rFonts w:cs="Arial"/>
              </w:rPr>
              <w:t>Clarifications in subclause 20.2.1.3</w:t>
            </w:r>
          </w:p>
        </w:tc>
        <w:tc>
          <w:tcPr>
            <w:tcW w:w="1767" w:type="dxa"/>
            <w:tcBorders>
              <w:top w:val="single" w:sz="4" w:space="0" w:color="auto"/>
              <w:bottom w:val="single" w:sz="4" w:space="0" w:color="auto"/>
            </w:tcBorders>
            <w:shd w:val="clear" w:color="auto" w:fill="FFFF00"/>
          </w:tcPr>
          <w:p w14:paraId="2EE759D9" w14:textId="77777777" w:rsidR="00F8757A" w:rsidRPr="00D95972" w:rsidRDefault="00F8757A" w:rsidP="00F8757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C6EA4D5" w14:textId="77777777" w:rsidR="00F8757A" w:rsidRPr="00D95972" w:rsidRDefault="00F8757A" w:rsidP="00F8757A">
            <w:pPr>
              <w:rPr>
                <w:rFonts w:cs="Arial"/>
              </w:rPr>
            </w:pPr>
            <w:r>
              <w:rPr>
                <w:rFonts w:cs="Arial"/>
              </w:rPr>
              <w:t>CR 0102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B678C3" w14:textId="77777777" w:rsidR="00F8757A" w:rsidRPr="00D95972" w:rsidRDefault="00F8757A" w:rsidP="00F8757A">
            <w:pPr>
              <w:rPr>
                <w:rFonts w:eastAsia="Batang" w:cs="Arial"/>
                <w:lang w:eastAsia="ko-KR"/>
              </w:rPr>
            </w:pPr>
          </w:p>
        </w:tc>
      </w:tr>
      <w:tr w:rsidR="00F8757A" w:rsidRPr="00D95972" w14:paraId="278D3CF3" w14:textId="77777777" w:rsidTr="00C04C26">
        <w:tc>
          <w:tcPr>
            <w:tcW w:w="976" w:type="dxa"/>
            <w:tcBorders>
              <w:left w:val="thinThickThinSmallGap" w:sz="24" w:space="0" w:color="auto"/>
              <w:bottom w:val="nil"/>
            </w:tcBorders>
            <w:shd w:val="clear" w:color="auto" w:fill="auto"/>
          </w:tcPr>
          <w:p w14:paraId="5A7315CF" w14:textId="77777777" w:rsidR="00F8757A" w:rsidRPr="00D95972" w:rsidRDefault="00F8757A" w:rsidP="00F8757A">
            <w:pPr>
              <w:rPr>
                <w:rFonts w:cs="Arial"/>
              </w:rPr>
            </w:pPr>
          </w:p>
        </w:tc>
        <w:tc>
          <w:tcPr>
            <w:tcW w:w="1317" w:type="dxa"/>
            <w:gridSpan w:val="2"/>
            <w:tcBorders>
              <w:bottom w:val="nil"/>
            </w:tcBorders>
            <w:shd w:val="clear" w:color="auto" w:fill="auto"/>
          </w:tcPr>
          <w:p w14:paraId="0C189F10"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279ADBC4" w14:textId="77777777" w:rsidR="00F8757A" w:rsidRPr="00D95972" w:rsidRDefault="00F8757A" w:rsidP="00F8757A">
            <w:pPr>
              <w:overflowPunct/>
              <w:autoSpaceDE/>
              <w:autoSpaceDN/>
              <w:adjustRightInd/>
              <w:textAlignment w:val="auto"/>
              <w:rPr>
                <w:rFonts w:cs="Arial"/>
                <w:lang w:val="en-US"/>
              </w:rPr>
            </w:pPr>
            <w:hyperlink r:id="rId554" w:history="1">
              <w:r>
                <w:rPr>
                  <w:rStyle w:val="Hyperlink"/>
                </w:rPr>
                <w:t>C1-207440</w:t>
              </w:r>
            </w:hyperlink>
          </w:p>
        </w:tc>
        <w:tc>
          <w:tcPr>
            <w:tcW w:w="4191" w:type="dxa"/>
            <w:gridSpan w:val="3"/>
            <w:tcBorders>
              <w:top w:val="single" w:sz="4" w:space="0" w:color="auto"/>
              <w:bottom w:val="single" w:sz="4" w:space="0" w:color="auto"/>
            </w:tcBorders>
            <w:shd w:val="clear" w:color="auto" w:fill="FFFF00"/>
          </w:tcPr>
          <w:p w14:paraId="7AEDB575" w14:textId="77777777" w:rsidR="00F8757A" w:rsidRPr="00D95972" w:rsidRDefault="00F8757A" w:rsidP="00F8757A">
            <w:pPr>
              <w:rPr>
                <w:rFonts w:cs="Arial"/>
              </w:rPr>
            </w:pPr>
            <w:r>
              <w:rPr>
                <w:rFonts w:cs="Arial"/>
              </w:rPr>
              <w:t>Clarification for list of locations of granted floor participants</w:t>
            </w:r>
          </w:p>
        </w:tc>
        <w:tc>
          <w:tcPr>
            <w:tcW w:w="1767" w:type="dxa"/>
            <w:tcBorders>
              <w:top w:val="single" w:sz="4" w:space="0" w:color="auto"/>
              <w:bottom w:val="single" w:sz="4" w:space="0" w:color="auto"/>
            </w:tcBorders>
            <w:shd w:val="clear" w:color="auto" w:fill="FFFF00"/>
          </w:tcPr>
          <w:p w14:paraId="0C573FBF" w14:textId="77777777" w:rsidR="00F8757A" w:rsidRPr="00D95972" w:rsidRDefault="00F8757A" w:rsidP="00F8757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A3527C8" w14:textId="77777777" w:rsidR="00F8757A" w:rsidRPr="00D95972" w:rsidRDefault="00F8757A" w:rsidP="00F8757A">
            <w:pPr>
              <w:rPr>
                <w:rFonts w:cs="Arial"/>
              </w:rPr>
            </w:pPr>
            <w:r>
              <w:rPr>
                <w:rFonts w:cs="Arial"/>
              </w:rPr>
              <w:t>CR 0294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3C945" w14:textId="77777777" w:rsidR="00F8757A" w:rsidRPr="00D95972" w:rsidRDefault="00F8757A" w:rsidP="00F8757A">
            <w:pPr>
              <w:rPr>
                <w:rFonts w:eastAsia="Batang" w:cs="Arial"/>
                <w:lang w:eastAsia="ko-KR"/>
              </w:rPr>
            </w:pPr>
          </w:p>
        </w:tc>
      </w:tr>
      <w:tr w:rsidR="00F8757A" w:rsidRPr="00D95972" w14:paraId="7016EA89" w14:textId="77777777" w:rsidTr="00AB2F5D">
        <w:tc>
          <w:tcPr>
            <w:tcW w:w="976" w:type="dxa"/>
            <w:tcBorders>
              <w:left w:val="thinThickThinSmallGap" w:sz="24" w:space="0" w:color="auto"/>
              <w:bottom w:val="nil"/>
            </w:tcBorders>
            <w:shd w:val="clear" w:color="auto" w:fill="auto"/>
          </w:tcPr>
          <w:p w14:paraId="70680ACB" w14:textId="77777777" w:rsidR="00F8757A" w:rsidRPr="00D95972" w:rsidRDefault="00F8757A" w:rsidP="00F8757A">
            <w:pPr>
              <w:rPr>
                <w:rFonts w:cs="Arial"/>
              </w:rPr>
            </w:pPr>
          </w:p>
        </w:tc>
        <w:tc>
          <w:tcPr>
            <w:tcW w:w="1317" w:type="dxa"/>
            <w:gridSpan w:val="2"/>
            <w:tcBorders>
              <w:bottom w:val="nil"/>
            </w:tcBorders>
            <w:shd w:val="clear" w:color="auto" w:fill="auto"/>
          </w:tcPr>
          <w:p w14:paraId="627309C0"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7249FC43" w14:textId="77777777" w:rsidR="00F8757A" w:rsidRPr="00D95972" w:rsidRDefault="00F8757A" w:rsidP="00F8757A">
            <w:pPr>
              <w:overflowPunct/>
              <w:autoSpaceDE/>
              <w:autoSpaceDN/>
              <w:adjustRightInd/>
              <w:textAlignment w:val="auto"/>
              <w:rPr>
                <w:rFonts w:cs="Arial"/>
                <w:lang w:val="en-US"/>
              </w:rPr>
            </w:pPr>
            <w:r>
              <w:rPr>
                <w:rFonts w:cs="Arial"/>
                <w:lang w:val="en-US"/>
              </w:rPr>
              <w:t>C1-207443</w:t>
            </w:r>
          </w:p>
        </w:tc>
        <w:tc>
          <w:tcPr>
            <w:tcW w:w="4191" w:type="dxa"/>
            <w:gridSpan w:val="3"/>
            <w:tcBorders>
              <w:top w:val="single" w:sz="4" w:space="0" w:color="auto"/>
              <w:bottom w:val="single" w:sz="4" w:space="0" w:color="auto"/>
            </w:tcBorders>
            <w:shd w:val="clear" w:color="auto" w:fill="FFFF00"/>
          </w:tcPr>
          <w:p w14:paraId="1B5F9DAA" w14:textId="77777777" w:rsidR="00F8757A" w:rsidRDefault="00F8757A" w:rsidP="00F8757A">
            <w:pPr>
              <w:rPr>
                <w:rFonts w:cs="Arial"/>
              </w:rPr>
            </w:pPr>
            <w:r>
              <w:rPr>
                <w:rFonts w:cs="Arial"/>
              </w:rPr>
              <w:t>discussion on TNG2</w:t>
            </w:r>
          </w:p>
          <w:p w14:paraId="3E303808" w14:textId="77777777" w:rsidR="00F8757A" w:rsidRPr="00D95972" w:rsidRDefault="00F8757A" w:rsidP="00F8757A">
            <w:pPr>
              <w:rPr>
                <w:rFonts w:cs="Arial"/>
              </w:rPr>
            </w:pPr>
            <w:r>
              <w:rPr>
                <w:rFonts w:cs="Arial"/>
              </w:rPr>
              <w:t>(in-progress emergency group call timer) for cancelling in-progress emergency group state after timer expiry</w:t>
            </w:r>
          </w:p>
        </w:tc>
        <w:tc>
          <w:tcPr>
            <w:tcW w:w="1767" w:type="dxa"/>
            <w:tcBorders>
              <w:top w:val="single" w:sz="4" w:space="0" w:color="auto"/>
              <w:bottom w:val="single" w:sz="4" w:space="0" w:color="auto"/>
            </w:tcBorders>
            <w:shd w:val="clear" w:color="auto" w:fill="FFFF00"/>
          </w:tcPr>
          <w:p w14:paraId="5AE26A5D" w14:textId="77777777" w:rsidR="00F8757A" w:rsidRPr="00D95972" w:rsidRDefault="00F8757A" w:rsidP="00F8757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B175B5C" w14:textId="77777777" w:rsidR="00F8757A" w:rsidRPr="00D95972" w:rsidRDefault="00F8757A" w:rsidP="00F8757A">
            <w:pPr>
              <w:rPr>
                <w:rFonts w:cs="Arial"/>
              </w:rPr>
            </w:pPr>
            <w:proofErr w:type="gramStart"/>
            <w:r>
              <w:rPr>
                <w:rFonts w:cs="Arial"/>
              </w:rPr>
              <w:t>discussion  24.379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18AFA4" w14:textId="77777777" w:rsidR="00F8757A" w:rsidRPr="00D95972" w:rsidRDefault="00F8757A" w:rsidP="00F8757A">
            <w:pPr>
              <w:rPr>
                <w:rFonts w:eastAsia="Batang" w:cs="Arial"/>
                <w:lang w:eastAsia="ko-KR"/>
              </w:rPr>
            </w:pPr>
          </w:p>
        </w:tc>
      </w:tr>
      <w:tr w:rsidR="00F8757A" w:rsidRPr="00D95972" w14:paraId="6E87C034" w14:textId="77777777" w:rsidTr="00AB2F5D">
        <w:tc>
          <w:tcPr>
            <w:tcW w:w="976" w:type="dxa"/>
            <w:tcBorders>
              <w:left w:val="thinThickThinSmallGap" w:sz="24" w:space="0" w:color="auto"/>
              <w:bottom w:val="nil"/>
            </w:tcBorders>
            <w:shd w:val="clear" w:color="auto" w:fill="auto"/>
          </w:tcPr>
          <w:p w14:paraId="3A30804F" w14:textId="77777777" w:rsidR="00F8757A" w:rsidRPr="00D95972" w:rsidRDefault="00F8757A" w:rsidP="00F8757A">
            <w:pPr>
              <w:rPr>
                <w:rFonts w:cs="Arial"/>
              </w:rPr>
            </w:pPr>
          </w:p>
        </w:tc>
        <w:tc>
          <w:tcPr>
            <w:tcW w:w="1317" w:type="dxa"/>
            <w:gridSpan w:val="2"/>
            <w:tcBorders>
              <w:bottom w:val="nil"/>
            </w:tcBorders>
            <w:shd w:val="clear" w:color="auto" w:fill="auto"/>
          </w:tcPr>
          <w:p w14:paraId="71B717F6"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181F1A3A" w14:textId="77777777" w:rsidR="00F8757A" w:rsidRPr="00D95972" w:rsidRDefault="00F8757A" w:rsidP="00F8757A">
            <w:pPr>
              <w:overflowPunct/>
              <w:autoSpaceDE/>
              <w:autoSpaceDN/>
              <w:adjustRightInd/>
              <w:textAlignment w:val="auto"/>
              <w:rPr>
                <w:rFonts w:cs="Arial"/>
                <w:lang w:val="en-US"/>
              </w:rPr>
            </w:pPr>
            <w:r>
              <w:rPr>
                <w:rFonts w:cs="Arial"/>
                <w:lang w:val="en-US"/>
              </w:rPr>
              <w:t>C1-207444</w:t>
            </w:r>
          </w:p>
        </w:tc>
        <w:tc>
          <w:tcPr>
            <w:tcW w:w="4191" w:type="dxa"/>
            <w:gridSpan w:val="3"/>
            <w:tcBorders>
              <w:top w:val="single" w:sz="4" w:space="0" w:color="auto"/>
              <w:bottom w:val="single" w:sz="4" w:space="0" w:color="auto"/>
            </w:tcBorders>
            <w:shd w:val="clear" w:color="auto" w:fill="FFFFFF"/>
          </w:tcPr>
          <w:p w14:paraId="7C3DDF3C" w14:textId="77777777" w:rsidR="00F8757A" w:rsidRPr="00D95972" w:rsidRDefault="00F8757A" w:rsidP="00F8757A">
            <w:pPr>
              <w:rPr>
                <w:rFonts w:cs="Arial"/>
              </w:rPr>
            </w:pPr>
            <w:r>
              <w:rPr>
                <w:rFonts w:cs="Arial"/>
              </w:rPr>
              <w:t>discussion on handling of a SIP 183 by the controlling function in subclause 11.1.1.4.2 or 11.1.1.4.1</w:t>
            </w:r>
          </w:p>
        </w:tc>
        <w:tc>
          <w:tcPr>
            <w:tcW w:w="1767" w:type="dxa"/>
            <w:tcBorders>
              <w:top w:val="single" w:sz="4" w:space="0" w:color="auto"/>
              <w:bottom w:val="single" w:sz="4" w:space="0" w:color="auto"/>
            </w:tcBorders>
            <w:shd w:val="clear" w:color="auto" w:fill="FFFFFF"/>
          </w:tcPr>
          <w:p w14:paraId="6CA9FB87" w14:textId="77777777" w:rsidR="00F8757A" w:rsidRPr="00D95972" w:rsidRDefault="00F8757A" w:rsidP="00F8757A">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0235843" w14:textId="77777777" w:rsidR="00F8757A" w:rsidRPr="00D95972" w:rsidRDefault="00F8757A" w:rsidP="00F8757A">
            <w:pPr>
              <w:rPr>
                <w:rFonts w:cs="Arial"/>
              </w:rPr>
            </w:pPr>
            <w:proofErr w:type="gramStart"/>
            <w:r>
              <w:rPr>
                <w:rFonts w:cs="Arial"/>
              </w:rPr>
              <w:t>discussion  24.379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FDE3AB" w14:textId="77777777" w:rsidR="00F8757A" w:rsidRDefault="00F8757A" w:rsidP="00F8757A">
            <w:pPr>
              <w:rPr>
                <w:rFonts w:eastAsia="Batang" w:cs="Arial"/>
                <w:lang w:eastAsia="ko-KR"/>
              </w:rPr>
            </w:pPr>
            <w:r>
              <w:rPr>
                <w:rFonts w:eastAsia="Batang" w:cs="Arial"/>
                <w:lang w:eastAsia="ko-KR"/>
              </w:rPr>
              <w:t>Withdrawn</w:t>
            </w:r>
          </w:p>
          <w:p w14:paraId="05141574" w14:textId="77777777" w:rsidR="00F8757A" w:rsidRPr="00D95972" w:rsidRDefault="00F8757A" w:rsidP="00F8757A">
            <w:pPr>
              <w:rPr>
                <w:rFonts w:eastAsia="Batang" w:cs="Arial"/>
                <w:lang w:eastAsia="ko-KR"/>
              </w:rPr>
            </w:pPr>
            <w:r>
              <w:rPr>
                <w:rFonts w:eastAsia="Batang" w:cs="Arial"/>
                <w:lang w:eastAsia="ko-KR"/>
              </w:rPr>
              <w:t>By chairman, document not uploaded by the deadline</w:t>
            </w:r>
          </w:p>
        </w:tc>
      </w:tr>
      <w:tr w:rsidR="00F8757A" w:rsidRPr="00D95972" w14:paraId="1142AD4C" w14:textId="77777777" w:rsidTr="00B13F17">
        <w:tc>
          <w:tcPr>
            <w:tcW w:w="976" w:type="dxa"/>
            <w:tcBorders>
              <w:left w:val="thinThickThinSmallGap" w:sz="24" w:space="0" w:color="auto"/>
              <w:bottom w:val="nil"/>
            </w:tcBorders>
            <w:shd w:val="clear" w:color="auto" w:fill="auto"/>
          </w:tcPr>
          <w:p w14:paraId="68E58C84" w14:textId="77777777" w:rsidR="00F8757A" w:rsidRPr="00D95972" w:rsidRDefault="00F8757A" w:rsidP="00F8757A">
            <w:pPr>
              <w:rPr>
                <w:rFonts w:cs="Arial"/>
              </w:rPr>
            </w:pPr>
          </w:p>
        </w:tc>
        <w:tc>
          <w:tcPr>
            <w:tcW w:w="1317" w:type="dxa"/>
            <w:gridSpan w:val="2"/>
            <w:tcBorders>
              <w:bottom w:val="nil"/>
            </w:tcBorders>
            <w:shd w:val="clear" w:color="auto" w:fill="auto"/>
          </w:tcPr>
          <w:p w14:paraId="494C8715"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17E71662" w14:textId="77777777" w:rsidR="00F8757A" w:rsidRPr="00D95972" w:rsidRDefault="00F8757A" w:rsidP="00F8757A">
            <w:pPr>
              <w:overflowPunct/>
              <w:autoSpaceDE/>
              <w:autoSpaceDN/>
              <w:adjustRightInd/>
              <w:textAlignment w:val="auto"/>
              <w:rPr>
                <w:rFonts w:cs="Arial"/>
                <w:lang w:val="en-US"/>
              </w:rPr>
            </w:pPr>
            <w:hyperlink r:id="rId555" w:history="1">
              <w:r>
                <w:rPr>
                  <w:rStyle w:val="Hyperlink"/>
                </w:rPr>
                <w:t>C1-207460</w:t>
              </w:r>
            </w:hyperlink>
          </w:p>
        </w:tc>
        <w:tc>
          <w:tcPr>
            <w:tcW w:w="4191" w:type="dxa"/>
            <w:gridSpan w:val="3"/>
            <w:tcBorders>
              <w:top w:val="single" w:sz="4" w:space="0" w:color="auto"/>
              <w:bottom w:val="single" w:sz="4" w:space="0" w:color="auto"/>
            </w:tcBorders>
            <w:shd w:val="clear" w:color="auto" w:fill="FFFF00"/>
          </w:tcPr>
          <w:p w14:paraId="17527AB5" w14:textId="77777777" w:rsidR="00F8757A" w:rsidRPr="00D95972" w:rsidRDefault="00F8757A" w:rsidP="00F8757A">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14:paraId="523A21B5" w14:textId="77777777" w:rsidR="00F8757A" w:rsidRPr="00D95972" w:rsidRDefault="00F8757A" w:rsidP="00F8757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B2C0030" w14:textId="77777777" w:rsidR="00F8757A" w:rsidRPr="00D95972" w:rsidRDefault="00F8757A" w:rsidP="00F8757A">
            <w:pPr>
              <w:rPr>
                <w:rFonts w:cs="Arial"/>
              </w:rPr>
            </w:pPr>
            <w:r>
              <w:rPr>
                <w:rFonts w:cs="Arial"/>
              </w:rPr>
              <w:t>CR 0103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FE657" w14:textId="77777777" w:rsidR="00F8757A" w:rsidRDefault="00F8757A" w:rsidP="00F8757A">
            <w:r>
              <w:rPr>
                <w:rFonts w:eastAsia="Batang" w:cs="Arial"/>
                <w:lang w:eastAsia="ko-KR"/>
              </w:rPr>
              <w:t xml:space="preserve">MCC: </w:t>
            </w:r>
            <w:r>
              <w:t>3GU says MCProtoc17, cover says eMONASTERY2. Should I update the DB? Or else you need to fix the cover</w:t>
            </w:r>
          </w:p>
          <w:p w14:paraId="37045439" w14:textId="77777777" w:rsidR="00F8757A" w:rsidRDefault="00F8757A" w:rsidP="00F8757A"/>
          <w:p w14:paraId="3C1FE687" w14:textId="77777777" w:rsidR="00F8757A" w:rsidRDefault="00F8757A" w:rsidP="00F8757A">
            <w:r>
              <w:t>Monday: 3GU updated</w:t>
            </w:r>
          </w:p>
          <w:p w14:paraId="2EDB8F07" w14:textId="77777777" w:rsidR="00F8757A" w:rsidRDefault="00F8757A" w:rsidP="00F8757A"/>
          <w:p w14:paraId="380ACC0C" w14:textId="77777777" w:rsidR="00F8757A" w:rsidRPr="00D95972" w:rsidRDefault="00F8757A" w:rsidP="00F8757A">
            <w:pPr>
              <w:rPr>
                <w:rFonts w:eastAsia="Batang" w:cs="Arial"/>
                <w:lang w:eastAsia="ko-KR"/>
              </w:rPr>
            </w:pPr>
          </w:p>
        </w:tc>
      </w:tr>
      <w:tr w:rsidR="00F8757A" w:rsidRPr="00D95972" w14:paraId="43D0F534" w14:textId="77777777" w:rsidTr="00976D40">
        <w:tc>
          <w:tcPr>
            <w:tcW w:w="976" w:type="dxa"/>
            <w:tcBorders>
              <w:left w:val="thinThickThinSmallGap" w:sz="24" w:space="0" w:color="auto"/>
              <w:bottom w:val="nil"/>
            </w:tcBorders>
            <w:shd w:val="clear" w:color="auto" w:fill="auto"/>
          </w:tcPr>
          <w:p w14:paraId="45FEF448" w14:textId="77777777" w:rsidR="00F8757A" w:rsidRPr="00D95972" w:rsidRDefault="00F8757A" w:rsidP="00F8757A">
            <w:pPr>
              <w:rPr>
                <w:rFonts w:cs="Arial"/>
              </w:rPr>
            </w:pPr>
          </w:p>
        </w:tc>
        <w:tc>
          <w:tcPr>
            <w:tcW w:w="1317" w:type="dxa"/>
            <w:gridSpan w:val="2"/>
            <w:tcBorders>
              <w:bottom w:val="nil"/>
            </w:tcBorders>
            <w:shd w:val="clear" w:color="auto" w:fill="auto"/>
          </w:tcPr>
          <w:p w14:paraId="60EE466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30107607"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8CA764"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68FE4752"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7E030422"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C27A0C" w14:textId="77777777" w:rsidR="00F8757A" w:rsidRPr="00D95972" w:rsidRDefault="00F8757A" w:rsidP="00F8757A">
            <w:pPr>
              <w:rPr>
                <w:rFonts w:eastAsia="Batang" w:cs="Arial"/>
                <w:lang w:eastAsia="ko-KR"/>
              </w:rPr>
            </w:pPr>
          </w:p>
        </w:tc>
      </w:tr>
      <w:tr w:rsidR="00F8757A" w:rsidRPr="00D95972" w14:paraId="6AA8B04F" w14:textId="77777777" w:rsidTr="00976D40">
        <w:tc>
          <w:tcPr>
            <w:tcW w:w="976" w:type="dxa"/>
            <w:tcBorders>
              <w:left w:val="thinThickThinSmallGap" w:sz="24" w:space="0" w:color="auto"/>
              <w:bottom w:val="nil"/>
            </w:tcBorders>
            <w:shd w:val="clear" w:color="auto" w:fill="auto"/>
          </w:tcPr>
          <w:p w14:paraId="425B935F" w14:textId="77777777" w:rsidR="00F8757A" w:rsidRPr="00D95972" w:rsidRDefault="00F8757A" w:rsidP="00F8757A">
            <w:pPr>
              <w:rPr>
                <w:rFonts w:cs="Arial"/>
              </w:rPr>
            </w:pPr>
          </w:p>
        </w:tc>
        <w:tc>
          <w:tcPr>
            <w:tcW w:w="1317" w:type="dxa"/>
            <w:gridSpan w:val="2"/>
            <w:tcBorders>
              <w:bottom w:val="nil"/>
            </w:tcBorders>
            <w:shd w:val="clear" w:color="auto" w:fill="auto"/>
          </w:tcPr>
          <w:p w14:paraId="4E31884A"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5D46647C"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89CE92"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71C6BBF6"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7025AF32"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F017B" w14:textId="77777777" w:rsidR="00F8757A" w:rsidRPr="00D95972" w:rsidRDefault="00F8757A" w:rsidP="00F8757A">
            <w:pPr>
              <w:rPr>
                <w:rFonts w:eastAsia="Batang" w:cs="Arial"/>
                <w:lang w:eastAsia="ko-KR"/>
              </w:rPr>
            </w:pPr>
          </w:p>
        </w:tc>
      </w:tr>
      <w:tr w:rsidR="00F8757A" w:rsidRPr="00D95972" w14:paraId="12AADD83" w14:textId="77777777" w:rsidTr="00976D40">
        <w:tc>
          <w:tcPr>
            <w:tcW w:w="976" w:type="dxa"/>
            <w:tcBorders>
              <w:left w:val="thinThickThinSmallGap" w:sz="24" w:space="0" w:color="auto"/>
              <w:bottom w:val="nil"/>
            </w:tcBorders>
            <w:shd w:val="clear" w:color="auto" w:fill="auto"/>
          </w:tcPr>
          <w:p w14:paraId="6480C4CD" w14:textId="77777777" w:rsidR="00F8757A" w:rsidRPr="00D95972" w:rsidRDefault="00F8757A" w:rsidP="00F8757A">
            <w:pPr>
              <w:rPr>
                <w:rFonts w:cs="Arial"/>
              </w:rPr>
            </w:pPr>
          </w:p>
        </w:tc>
        <w:tc>
          <w:tcPr>
            <w:tcW w:w="1317" w:type="dxa"/>
            <w:gridSpan w:val="2"/>
            <w:tcBorders>
              <w:bottom w:val="nil"/>
            </w:tcBorders>
            <w:shd w:val="clear" w:color="auto" w:fill="auto"/>
          </w:tcPr>
          <w:p w14:paraId="3B0AE136"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2B6EAE4F"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21D06F"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3C4613F5"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67786B7A"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C0207C" w14:textId="77777777" w:rsidR="00F8757A" w:rsidRPr="00D95972" w:rsidRDefault="00F8757A" w:rsidP="00F8757A">
            <w:pPr>
              <w:rPr>
                <w:rFonts w:eastAsia="Batang" w:cs="Arial"/>
                <w:lang w:eastAsia="ko-KR"/>
              </w:rPr>
            </w:pPr>
          </w:p>
        </w:tc>
      </w:tr>
      <w:tr w:rsidR="00F8757A" w:rsidRPr="00D95972" w14:paraId="7996F3C8" w14:textId="77777777" w:rsidTr="00976D40">
        <w:tc>
          <w:tcPr>
            <w:tcW w:w="976" w:type="dxa"/>
            <w:tcBorders>
              <w:left w:val="thinThickThinSmallGap" w:sz="24" w:space="0" w:color="auto"/>
              <w:bottom w:val="nil"/>
            </w:tcBorders>
            <w:shd w:val="clear" w:color="auto" w:fill="auto"/>
          </w:tcPr>
          <w:p w14:paraId="4000A15D" w14:textId="77777777" w:rsidR="00F8757A" w:rsidRPr="00D95972" w:rsidRDefault="00F8757A" w:rsidP="00F8757A">
            <w:pPr>
              <w:rPr>
                <w:rFonts w:cs="Arial"/>
              </w:rPr>
            </w:pPr>
          </w:p>
        </w:tc>
        <w:tc>
          <w:tcPr>
            <w:tcW w:w="1317" w:type="dxa"/>
            <w:gridSpan w:val="2"/>
            <w:tcBorders>
              <w:bottom w:val="nil"/>
            </w:tcBorders>
            <w:shd w:val="clear" w:color="auto" w:fill="auto"/>
          </w:tcPr>
          <w:p w14:paraId="733B3E28"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42CC6869"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CE62EE"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26B615AF"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326AB085"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29EE8" w14:textId="77777777" w:rsidR="00F8757A" w:rsidRPr="00D95972" w:rsidRDefault="00F8757A" w:rsidP="00F8757A">
            <w:pPr>
              <w:rPr>
                <w:rFonts w:eastAsia="Batang" w:cs="Arial"/>
                <w:lang w:eastAsia="ko-KR"/>
              </w:rPr>
            </w:pPr>
          </w:p>
        </w:tc>
      </w:tr>
      <w:tr w:rsidR="00F8757A" w:rsidRPr="00D95972" w14:paraId="59B6A02C" w14:textId="77777777" w:rsidTr="00B13F17">
        <w:tc>
          <w:tcPr>
            <w:tcW w:w="976" w:type="dxa"/>
            <w:tcBorders>
              <w:top w:val="single" w:sz="4" w:space="0" w:color="auto"/>
              <w:left w:val="thinThickThinSmallGap" w:sz="24" w:space="0" w:color="auto"/>
              <w:bottom w:val="single" w:sz="4" w:space="0" w:color="auto"/>
            </w:tcBorders>
            <w:shd w:val="clear" w:color="auto" w:fill="auto"/>
          </w:tcPr>
          <w:p w14:paraId="2F134721" w14:textId="77777777" w:rsidR="00F8757A" w:rsidRPr="00D95972" w:rsidRDefault="00F8757A" w:rsidP="00F8757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19C800D" w14:textId="77777777" w:rsidR="00F8757A" w:rsidRPr="00D95972" w:rsidRDefault="00F8757A" w:rsidP="00F8757A">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3BE93C01"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auto"/>
          </w:tcPr>
          <w:p w14:paraId="7DAFBE90" w14:textId="77777777" w:rsidR="00F8757A" w:rsidRPr="00D95972" w:rsidRDefault="00F8757A" w:rsidP="00F8757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A2E9019"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auto"/>
          </w:tcPr>
          <w:p w14:paraId="475AFD9A"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BFD3B7" w14:textId="77777777" w:rsidR="00F8757A" w:rsidRDefault="00F8757A" w:rsidP="00F8757A">
            <w:pPr>
              <w:rPr>
                <w:rFonts w:eastAsia="MS Mincho" w:cs="Arial"/>
              </w:rPr>
            </w:pPr>
            <w:bookmarkStart w:id="378" w:name="_Hlk48559896"/>
            <w:r w:rsidRPr="00D675A3">
              <w:rPr>
                <w:rFonts w:cs="Arial"/>
              </w:rPr>
              <w:t>Study on enhanced IMS to 5GC Integration Phase 2</w:t>
            </w:r>
            <w:bookmarkEnd w:id="378"/>
            <w:r w:rsidRPr="00D95972">
              <w:rPr>
                <w:rFonts w:eastAsia="Batang" w:cs="Arial"/>
                <w:color w:val="000000"/>
                <w:lang w:eastAsia="ko-KR"/>
              </w:rPr>
              <w:br/>
            </w:r>
          </w:p>
          <w:p w14:paraId="4229D3FE" w14:textId="77777777" w:rsidR="00F8757A" w:rsidRPr="00D95972" w:rsidRDefault="00F8757A" w:rsidP="00F8757A">
            <w:pPr>
              <w:rPr>
                <w:rFonts w:eastAsia="Batang" w:cs="Arial"/>
                <w:lang w:eastAsia="ko-KR"/>
              </w:rPr>
            </w:pPr>
          </w:p>
        </w:tc>
      </w:tr>
      <w:tr w:rsidR="00F8757A" w:rsidRPr="00D95972" w14:paraId="01F2C466" w14:textId="77777777" w:rsidTr="00B13F17">
        <w:tc>
          <w:tcPr>
            <w:tcW w:w="976" w:type="dxa"/>
            <w:tcBorders>
              <w:left w:val="thinThickThinSmallGap" w:sz="24" w:space="0" w:color="auto"/>
              <w:bottom w:val="nil"/>
            </w:tcBorders>
            <w:shd w:val="clear" w:color="auto" w:fill="auto"/>
          </w:tcPr>
          <w:p w14:paraId="4E2B9D36" w14:textId="77777777" w:rsidR="00F8757A" w:rsidRPr="00D95972" w:rsidRDefault="00F8757A" w:rsidP="00F8757A">
            <w:pPr>
              <w:rPr>
                <w:rFonts w:cs="Arial"/>
              </w:rPr>
            </w:pPr>
          </w:p>
        </w:tc>
        <w:tc>
          <w:tcPr>
            <w:tcW w:w="1317" w:type="dxa"/>
            <w:gridSpan w:val="2"/>
            <w:tcBorders>
              <w:bottom w:val="nil"/>
            </w:tcBorders>
            <w:shd w:val="clear" w:color="auto" w:fill="auto"/>
          </w:tcPr>
          <w:p w14:paraId="7A3B09AA"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45EEB1EC" w14:textId="77777777" w:rsidR="00F8757A" w:rsidRPr="00D95972" w:rsidRDefault="00F8757A" w:rsidP="00F8757A">
            <w:pPr>
              <w:overflowPunct/>
              <w:autoSpaceDE/>
              <w:autoSpaceDN/>
              <w:adjustRightInd/>
              <w:textAlignment w:val="auto"/>
              <w:rPr>
                <w:rFonts w:cs="Arial"/>
                <w:lang w:val="en-US"/>
              </w:rPr>
            </w:pPr>
            <w:hyperlink r:id="rId556" w:history="1">
              <w:r>
                <w:rPr>
                  <w:rStyle w:val="Hyperlink"/>
                </w:rPr>
                <w:t>C1-207346</w:t>
              </w:r>
            </w:hyperlink>
          </w:p>
        </w:tc>
        <w:tc>
          <w:tcPr>
            <w:tcW w:w="4191" w:type="dxa"/>
            <w:gridSpan w:val="3"/>
            <w:tcBorders>
              <w:top w:val="single" w:sz="4" w:space="0" w:color="auto"/>
              <w:bottom w:val="single" w:sz="4" w:space="0" w:color="auto"/>
            </w:tcBorders>
            <w:shd w:val="clear" w:color="auto" w:fill="FFFF00"/>
          </w:tcPr>
          <w:p w14:paraId="712C8B9D" w14:textId="77777777" w:rsidR="00F8757A" w:rsidRPr="00D95972" w:rsidRDefault="00F8757A" w:rsidP="00F8757A">
            <w:pPr>
              <w:rPr>
                <w:rFonts w:cs="Arial"/>
              </w:rPr>
            </w:pPr>
            <w:r>
              <w:rPr>
                <w:rFonts w:cs="Arial"/>
              </w:rPr>
              <w:t>IMS traffic local routing by applying AF influence mechanism</w:t>
            </w:r>
          </w:p>
        </w:tc>
        <w:tc>
          <w:tcPr>
            <w:tcW w:w="1767" w:type="dxa"/>
            <w:tcBorders>
              <w:top w:val="single" w:sz="4" w:space="0" w:color="auto"/>
              <w:bottom w:val="single" w:sz="4" w:space="0" w:color="auto"/>
            </w:tcBorders>
            <w:shd w:val="clear" w:color="auto" w:fill="FFFF00"/>
          </w:tcPr>
          <w:p w14:paraId="54F500EB"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56310D03" w14:textId="77777777" w:rsidR="00F8757A" w:rsidRPr="00D95972" w:rsidRDefault="00F8757A" w:rsidP="00F8757A">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D1D88" w14:textId="77777777" w:rsidR="00F8757A" w:rsidRPr="00D95972" w:rsidRDefault="00F8757A" w:rsidP="00F8757A">
            <w:pPr>
              <w:rPr>
                <w:rFonts w:eastAsia="Batang" w:cs="Arial"/>
                <w:lang w:eastAsia="ko-KR"/>
              </w:rPr>
            </w:pPr>
          </w:p>
        </w:tc>
      </w:tr>
      <w:tr w:rsidR="00F8757A" w:rsidRPr="00D95972" w14:paraId="5B905FEB" w14:textId="77777777" w:rsidTr="00B13F17">
        <w:tc>
          <w:tcPr>
            <w:tcW w:w="976" w:type="dxa"/>
            <w:tcBorders>
              <w:left w:val="thinThickThinSmallGap" w:sz="24" w:space="0" w:color="auto"/>
              <w:bottom w:val="nil"/>
            </w:tcBorders>
            <w:shd w:val="clear" w:color="auto" w:fill="auto"/>
          </w:tcPr>
          <w:p w14:paraId="5965364C" w14:textId="77777777" w:rsidR="00F8757A" w:rsidRPr="00D95972" w:rsidRDefault="00F8757A" w:rsidP="00F8757A">
            <w:pPr>
              <w:rPr>
                <w:rFonts w:cs="Arial"/>
              </w:rPr>
            </w:pPr>
          </w:p>
        </w:tc>
        <w:tc>
          <w:tcPr>
            <w:tcW w:w="1317" w:type="dxa"/>
            <w:gridSpan w:val="2"/>
            <w:tcBorders>
              <w:bottom w:val="nil"/>
            </w:tcBorders>
            <w:shd w:val="clear" w:color="auto" w:fill="auto"/>
          </w:tcPr>
          <w:p w14:paraId="1AE0F920"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43C2003D" w14:textId="77777777" w:rsidR="00F8757A" w:rsidRPr="00D95972" w:rsidRDefault="00F8757A" w:rsidP="00F8757A">
            <w:pPr>
              <w:overflowPunct/>
              <w:autoSpaceDE/>
              <w:autoSpaceDN/>
              <w:adjustRightInd/>
              <w:textAlignment w:val="auto"/>
              <w:rPr>
                <w:rFonts w:cs="Arial"/>
                <w:lang w:val="en-US"/>
              </w:rPr>
            </w:pPr>
            <w:hyperlink r:id="rId557" w:history="1">
              <w:r>
                <w:rPr>
                  <w:rStyle w:val="Hyperlink"/>
                </w:rPr>
                <w:t>C1-207347</w:t>
              </w:r>
            </w:hyperlink>
          </w:p>
        </w:tc>
        <w:tc>
          <w:tcPr>
            <w:tcW w:w="4191" w:type="dxa"/>
            <w:gridSpan w:val="3"/>
            <w:tcBorders>
              <w:top w:val="single" w:sz="4" w:space="0" w:color="auto"/>
              <w:bottom w:val="single" w:sz="4" w:space="0" w:color="auto"/>
            </w:tcBorders>
            <w:shd w:val="clear" w:color="auto" w:fill="FFFF00"/>
          </w:tcPr>
          <w:p w14:paraId="0490062C" w14:textId="77777777" w:rsidR="00F8757A" w:rsidRPr="00D95972" w:rsidRDefault="00F8757A" w:rsidP="00F8757A">
            <w:pPr>
              <w:rPr>
                <w:rFonts w:cs="Arial"/>
              </w:rPr>
            </w:pPr>
            <w:r>
              <w:rPr>
                <w:rFonts w:cs="Arial"/>
              </w:rPr>
              <w:t>IMS signalling and media of an application through one 5GC slice</w:t>
            </w:r>
          </w:p>
        </w:tc>
        <w:tc>
          <w:tcPr>
            <w:tcW w:w="1767" w:type="dxa"/>
            <w:tcBorders>
              <w:top w:val="single" w:sz="4" w:space="0" w:color="auto"/>
              <w:bottom w:val="single" w:sz="4" w:space="0" w:color="auto"/>
            </w:tcBorders>
            <w:shd w:val="clear" w:color="auto" w:fill="FFFF00"/>
          </w:tcPr>
          <w:p w14:paraId="24496994"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2F6410F5" w14:textId="77777777" w:rsidR="00F8757A" w:rsidRPr="00D95972" w:rsidRDefault="00F8757A" w:rsidP="00F8757A">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EB57B4" w14:textId="77777777" w:rsidR="00F8757A" w:rsidRPr="00D95972" w:rsidRDefault="00F8757A" w:rsidP="00F8757A">
            <w:pPr>
              <w:rPr>
                <w:rFonts w:eastAsia="Batang" w:cs="Arial"/>
                <w:lang w:eastAsia="ko-KR"/>
              </w:rPr>
            </w:pPr>
          </w:p>
        </w:tc>
      </w:tr>
      <w:tr w:rsidR="00F8757A" w:rsidRPr="00D95972" w14:paraId="31B64384" w14:textId="77777777" w:rsidTr="00B13F17">
        <w:tc>
          <w:tcPr>
            <w:tcW w:w="976" w:type="dxa"/>
            <w:tcBorders>
              <w:left w:val="thinThickThinSmallGap" w:sz="24" w:space="0" w:color="auto"/>
              <w:bottom w:val="nil"/>
            </w:tcBorders>
            <w:shd w:val="clear" w:color="auto" w:fill="auto"/>
          </w:tcPr>
          <w:p w14:paraId="4CBC97CE" w14:textId="77777777" w:rsidR="00F8757A" w:rsidRPr="00D95972" w:rsidRDefault="00F8757A" w:rsidP="00F8757A">
            <w:pPr>
              <w:rPr>
                <w:rFonts w:cs="Arial"/>
              </w:rPr>
            </w:pPr>
          </w:p>
        </w:tc>
        <w:tc>
          <w:tcPr>
            <w:tcW w:w="1317" w:type="dxa"/>
            <w:gridSpan w:val="2"/>
            <w:tcBorders>
              <w:bottom w:val="nil"/>
            </w:tcBorders>
            <w:shd w:val="clear" w:color="auto" w:fill="auto"/>
          </w:tcPr>
          <w:p w14:paraId="7A18A714"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1ECEA407" w14:textId="77777777" w:rsidR="00F8757A" w:rsidRPr="00D95972" w:rsidRDefault="00F8757A" w:rsidP="00F8757A">
            <w:pPr>
              <w:overflowPunct/>
              <w:autoSpaceDE/>
              <w:autoSpaceDN/>
              <w:adjustRightInd/>
              <w:textAlignment w:val="auto"/>
              <w:rPr>
                <w:rFonts w:cs="Arial"/>
                <w:lang w:val="en-US"/>
              </w:rPr>
            </w:pPr>
            <w:hyperlink r:id="rId558" w:history="1">
              <w:r>
                <w:rPr>
                  <w:rStyle w:val="Hyperlink"/>
                </w:rPr>
                <w:t>C1-207476</w:t>
              </w:r>
            </w:hyperlink>
          </w:p>
        </w:tc>
        <w:tc>
          <w:tcPr>
            <w:tcW w:w="4191" w:type="dxa"/>
            <w:gridSpan w:val="3"/>
            <w:tcBorders>
              <w:top w:val="single" w:sz="4" w:space="0" w:color="auto"/>
              <w:bottom w:val="single" w:sz="4" w:space="0" w:color="auto"/>
            </w:tcBorders>
            <w:shd w:val="clear" w:color="auto" w:fill="FFFF00"/>
          </w:tcPr>
          <w:p w14:paraId="78775A76" w14:textId="77777777" w:rsidR="00F8757A" w:rsidRPr="00D95972" w:rsidRDefault="00F8757A" w:rsidP="00F8757A">
            <w:pPr>
              <w:rPr>
                <w:rFonts w:cs="Arial"/>
              </w:rPr>
            </w:pPr>
            <w:r>
              <w:rPr>
                <w:rFonts w:cs="Arial"/>
              </w:rPr>
              <w:t>Key issue on IMS utilizing services provided by 5GC NFs other than PCF</w:t>
            </w:r>
          </w:p>
        </w:tc>
        <w:tc>
          <w:tcPr>
            <w:tcW w:w="1767" w:type="dxa"/>
            <w:tcBorders>
              <w:top w:val="single" w:sz="4" w:space="0" w:color="auto"/>
              <w:bottom w:val="single" w:sz="4" w:space="0" w:color="auto"/>
            </w:tcBorders>
            <w:shd w:val="clear" w:color="auto" w:fill="FFFF00"/>
          </w:tcPr>
          <w:p w14:paraId="15D64A5E" w14:textId="77777777" w:rsidR="00F8757A" w:rsidRPr="00D95972" w:rsidRDefault="00F8757A" w:rsidP="00F8757A">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58EFC865" w14:textId="77777777" w:rsidR="00F8757A" w:rsidRPr="00D95972" w:rsidRDefault="00F8757A" w:rsidP="00F8757A">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E7B924" w14:textId="77777777" w:rsidR="00F8757A" w:rsidRPr="00D95972" w:rsidRDefault="00F8757A" w:rsidP="00F8757A">
            <w:pPr>
              <w:rPr>
                <w:rFonts w:eastAsia="Batang" w:cs="Arial"/>
                <w:lang w:eastAsia="ko-KR"/>
              </w:rPr>
            </w:pPr>
          </w:p>
        </w:tc>
      </w:tr>
      <w:tr w:rsidR="00F8757A" w:rsidRPr="00D95972" w14:paraId="04C1813E" w14:textId="77777777" w:rsidTr="00976D40">
        <w:tc>
          <w:tcPr>
            <w:tcW w:w="976" w:type="dxa"/>
            <w:tcBorders>
              <w:left w:val="thinThickThinSmallGap" w:sz="24" w:space="0" w:color="auto"/>
              <w:bottom w:val="nil"/>
            </w:tcBorders>
            <w:shd w:val="clear" w:color="auto" w:fill="auto"/>
          </w:tcPr>
          <w:p w14:paraId="3848E397" w14:textId="77777777" w:rsidR="00F8757A" w:rsidRPr="00D95972" w:rsidRDefault="00F8757A" w:rsidP="00F8757A">
            <w:pPr>
              <w:rPr>
                <w:rFonts w:cs="Arial"/>
              </w:rPr>
            </w:pPr>
          </w:p>
        </w:tc>
        <w:tc>
          <w:tcPr>
            <w:tcW w:w="1317" w:type="dxa"/>
            <w:gridSpan w:val="2"/>
            <w:tcBorders>
              <w:bottom w:val="nil"/>
            </w:tcBorders>
            <w:shd w:val="clear" w:color="auto" w:fill="auto"/>
          </w:tcPr>
          <w:p w14:paraId="5F4FF105"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18DE2C81"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5E029E"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17973241"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1E6FACB3"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4114A3" w14:textId="77777777" w:rsidR="00F8757A" w:rsidRPr="00D95972" w:rsidRDefault="00F8757A" w:rsidP="00F8757A">
            <w:pPr>
              <w:rPr>
                <w:rFonts w:eastAsia="Batang" w:cs="Arial"/>
                <w:lang w:eastAsia="ko-KR"/>
              </w:rPr>
            </w:pPr>
          </w:p>
        </w:tc>
      </w:tr>
      <w:tr w:rsidR="00F8757A" w:rsidRPr="00D95972" w14:paraId="4B713074" w14:textId="77777777" w:rsidTr="00976D40">
        <w:tc>
          <w:tcPr>
            <w:tcW w:w="976" w:type="dxa"/>
            <w:tcBorders>
              <w:left w:val="thinThickThinSmallGap" w:sz="24" w:space="0" w:color="auto"/>
              <w:bottom w:val="nil"/>
            </w:tcBorders>
            <w:shd w:val="clear" w:color="auto" w:fill="auto"/>
          </w:tcPr>
          <w:p w14:paraId="0E87DAB4" w14:textId="77777777" w:rsidR="00F8757A" w:rsidRPr="00D95972" w:rsidRDefault="00F8757A" w:rsidP="00F8757A">
            <w:pPr>
              <w:rPr>
                <w:rFonts w:cs="Arial"/>
              </w:rPr>
            </w:pPr>
          </w:p>
        </w:tc>
        <w:tc>
          <w:tcPr>
            <w:tcW w:w="1317" w:type="dxa"/>
            <w:gridSpan w:val="2"/>
            <w:tcBorders>
              <w:bottom w:val="nil"/>
            </w:tcBorders>
            <w:shd w:val="clear" w:color="auto" w:fill="auto"/>
          </w:tcPr>
          <w:p w14:paraId="0CDDE13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3714D850"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BB41CA"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6BD7BC38"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4E5CA861"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B46AC7" w14:textId="77777777" w:rsidR="00F8757A" w:rsidRPr="00D95972" w:rsidRDefault="00F8757A" w:rsidP="00F8757A">
            <w:pPr>
              <w:rPr>
                <w:rFonts w:eastAsia="Batang" w:cs="Arial"/>
                <w:lang w:eastAsia="ko-KR"/>
              </w:rPr>
            </w:pPr>
          </w:p>
        </w:tc>
      </w:tr>
      <w:tr w:rsidR="00F8757A" w:rsidRPr="00D95972" w14:paraId="365CADE3" w14:textId="77777777" w:rsidTr="00B13F17">
        <w:tc>
          <w:tcPr>
            <w:tcW w:w="976" w:type="dxa"/>
            <w:tcBorders>
              <w:top w:val="single" w:sz="4" w:space="0" w:color="auto"/>
              <w:left w:val="thinThickThinSmallGap" w:sz="24" w:space="0" w:color="auto"/>
              <w:bottom w:val="single" w:sz="4" w:space="0" w:color="auto"/>
            </w:tcBorders>
            <w:shd w:val="clear" w:color="auto" w:fill="auto"/>
          </w:tcPr>
          <w:p w14:paraId="505CBC03" w14:textId="77777777" w:rsidR="00F8757A" w:rsidRPr="00D95972" w:rsidRDefault="00F8757A" w:rsidP="00F8757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0A5B22F" w14:textId="77777777" w:rsidR="00F8757A" w:rsidRPr="00D95972" w:rsidRDefault="00F8757A" w:rsidP="00F8757A">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3FB1688D"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auto"/>
          </w:tcPr>
          <w:p w14:paraId="1404BAE6" w14:textId="77777777" w:rsidR="00F8757A" w:rsidRPr="00D95972" w:rsidRDefault="00F8757A" w:rsidP="00F8757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482BC95"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auto"/>
          </w:tcPr>
          <w:p w14:paraId="76896E5A"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5B64D0" w14:textId="77777777" w:rsidR="00F8757A" w:rsidRDefault="00F8757A" w:rsidP="00F8757A">
            <w:pPr>
              <w:rPr>
                <w:rFonts w:eastAsia="MS Mincho" w:cs="Arial"/>
              </w:rPr>
            </w:pPr>
            <w:r>
              <w:t>Multi-device and multi-identity enhancements</w:t>
            </w:r>
            <w:r w:rsidRPr="00D95972">
              <w:rPr>
                <w:rFonts w:eastAsia="Batang" w:cs="Arial"/>
                <w:color w:val="000000"/>
                <w:lang w:eastAsia="ko-KR"/>
              </w:rPr>
              <w:br/>
            </w:r>
          </w:p>
          <w:p w14:paraId="7A374B9D" w14:textId="77777777" w:rsidR="00F8757A" w:rsidRPr="00D95972" w:rsidRDefault="00F8757A" w:rsidP="00F8757A">
            <w:pPr>
              <w:rPr>
                <w:rFonts w:eastAsia="Batang" w:cs="Arial"/>
                <w:lang w:eastAsia="ko-KR"/>
              </w:rPr>
            </w:pPr>
          </w:p>
        </w:tc>
      </w:tr>
      <w:tr w:rsidR="00F8757A" w:rsidRPr="00D95972" w14:paraId="5C0B8657" w14:textId="77777777" w:rsidTr="00B13F17">
        <w:tc>
          <w:tcPr>
            <w:tcW w:w="976" w:type="dxa"/>
            <w:tcBorders>
              <w:left w:val="thinThickThinSmallGap" w:sz="24" w:space="0" w:color="auto"/>
              <w:bottom w:val="nil"/>
            </w:tcBorders>
            <w:shd w:val="clear" w:color="auto" w:fill="auto"/>
          </w:tcPr>
          <w:p w14:paraId="1C87AE04" w14:textId="77777777" w:rsidR="00F8757A" w:rsidRPr="00D95972" w:rsidRDefault="00F8757A" w:rsidP="00F8757A">
            <w:pPr>
              <w:rPr>
                <w:rFonts w:cs="Arial"/>
              </w:rPr>
            </w:pPr>
          </w:p>
        </w:tc>
        <w:tc>
          <w:tcPr>
            <w:tcW w:w="1317" w:type="dxa"/>
            <w:gridSpan w:val="2"/>
            <w:tcBorders>
              <w:bottom w:val="nil"/>
            </w:tcBorders>
            <w:shd w:val="clear" w:color="auto" w:fill="auto"/>
          </w:tcPr>
          <w:p w14:paraId="1C2B8D0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4DCEC4AC" w14:textId="77777777" w:rsidR="00F8757A" w:rsidRPr="00D95972" w:rsidRDefault="00F8757A" w:rsidP="00F8757A">
            <w:pPr>
              <w:overflowPunct/>
              <w:autoSpaceDE/>
              <w:autoSpaceDN/>
              <w:adjustRightInd/>
              <w:textAlignment w:val="auto"/>
              <w:rPr>
                <w:rFonts w:cs="Arial"/>
                <w:lang w:val="en-US"/>
              </w:rPr>
            </w:pPr>
            <w:hyperlink r:id="rId559" w:history="1">
              <w:r>
                <w:rPr>
                  <w:rStyle w:val="Hyperlink"/>
                </w:rPr>
                <w:t>C1-207180</w:t>
              </w:r>
            </w:hyperlink>
          </w:p>
        </w:tc>
        <w:tc>
          <w:tcPr>
            <w:tcW w:w="4191" w:type="dxa"/>
            <w:gridSpan w:val="3"/>
            <w:tcBorders>
              <w:top w:val="single" w:sz="4" w:space="0" w:color="auto"/>
              <w:bottom w:val="single" w:sz="4" w:space="0" w:color="auto"/>
            </w:tcBorders>
            <w:shd w:val="clear" w:color="auto" w:fill="FFFF00"/>
          </w:tcPr>
          <w:p w14:paraId="105BE6FC" w14:textId="77777777" w:rsidR="00F8757A" w:rsidRPr="00D95972" w:rsidRDefault="00F8757A" w:rsidP="00F8757A">
            <w:pPr>
              <w:rPr>
                <w:rFonts w:cs="Arial"/>
              </w:rPr>
            </w:pPr>
            <w:proofErr w:type="spellStart"/>
            <w:r>
              <w:rPr>
                <w:rFonts w:cs="Arial"/>
              </w:rPr>
              <w:t>MuDe</w:t>
            </w:r>
            <w:proofErr w:type="spellEnd"/>
            <w:r>
              <w:rPr>
                <w:rFonts w:cs="Arial"/>
              </w:rPr>
              <w:t xml:space="preserve"> workplan</w:t>
            </w:r>
          </w:p>
        </w:tc>
        <w:tc>
          <w:tcPr>
            <w:tcW w:w="1767" w:type="dxa"/>
            <w:tcBorders>
              <w:top w:val="single" w:sz="4" w:space="0" w:color="auto"/>
              <w:bottom w:val="single" w:sz="4" w:space="0" w:color="auto"/>
            </w:tcBorders>
            <w:shd w:val="clear" w:color="auto" w:fill="FFFF00"/>
          </w:tcPr>
          <w:p w14:paraId="30B905A0" w14:textId="77777777" w:rsidR="00F8757A" w:rsidRPr="00D95972" w:rsidRDefault="00F8757A" w:rsidP="00F8757A">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451987D1" w14:textId="77777777" w:rsidR="00F8757A" w:rsidRPr="00D95972" w:rsidRDefault="00F8757A" w:rsidP="00F8757A">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7C3BB5" w14:textId="77777777" w:rsidR="00F8757A" w:rsidRPr="00D95972" w:rsidRDefault="00F8757A" w:rsidP="00F8757A">
            <w:pPr>
              <w:rPr>
                <w:rFonts w:eastAsia="Batang" w:cs="Arial"/>
                <w:lang w:eastAsia="ko-KR"/>
              </w:rPr>
            </w:pPr>
          </w:p>
        </w:tc>
      </w:tr>
      <w:tr w:rsidR="00F8757A" w:rsidRPr="00D95972" w14:paraId="7E6029C1" w14:textId="77777777" w:rsidTr="00591866">
        <w:tc>
          <w:tcPr>
            <w:tcW w:w="976" w:type="dxa"/>
            <w:tcBorders>
              <w:left w:val="thinThickThinSmallGap" w:sz="24" w:space="0" w:color="auto"/>
              <w:bottom w:val="nil"/>
            </w:tcBorders>
            <w:shd w:val="clear" w:color="auto" w:fill="auto"/>
          </w:tcPr>
          <w:p w14:paraId="412D8D8C" w14:textId="77777777" w:rsidR="00F8757A" w:rsidRPr="00D95972" w:rsidRDefault="00F8757A" w:rsidP="00F8757A">
            <w:pPr>
              <w:rPr>
                <w:rFonts w:cs="Arial"/>
              </w:rPr>
            </w:pPr>
          </w:p>
        </w:tc>
        <w:tc>
          <w:tcPr>
            <w:tcW w:w="1317" w:type="dxa"/>
            <w:gridSpan w:val="2"/>
            <w:tcBorders>
              <w:bottom w:val="nil"/>
            </w:tcBorders>
            <w:shd w:val="clear" w:color="auto" w:fill="auto"/>
          </w:tcPr>
          <w:p w14:paraId="0B9C1AD0"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7EBD6710"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27D848"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6AA12B94"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4411BC69"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75D458" w14:textId="77777777" w:rsidR="00F8757A" w:rsidRPr="00D95972" w:rsidRDefault="00F8757A" w:rsidP="00F8757A">
            <w:pPr>
              <w:rPr>
                <w:rFonts w:eastAsia="Batang" w:cs="Arial"/>
                <w:lang w:eastAsia="ko-KR"/>
              </w:rPr>
            </w:pPr>
          </w:p>
        </w:tc>
      </w:tr>
      <w:tr w:rsidR="00F8757A" w:rsidRPr="00D95972" w14:paraId="59C25D17" w14:textId="77777777" w:rsidTr="00591866">
        <w:tc>
          <w:tcPr>
            <w:tcW w:w="976" w:type="dxa"/>
            <w:tcBorders>
              <w:left w:val="thinThickThinSmallGap" w:sz="24" w:space="0" w:color="auto"/>
              <w:bottom w:val="nil"/>
            </w:tcBorders>
            <w:shd w:val="clear" w:color="auto" w:fill="auto"/>
          </w:tcPr>
          <w:p w14:paraId="4A2EBFA2" w14:textId="77777777" w:rsidR="00F8757A" w:rsidRPr="00D95972" w:rsidRDefault="00F8757A" w:rsidP="00F8757A">
            <w:pPr>
              <w:rPr>
                <w:rFonts w:cs="Arial"/>
              </w:rPr>
            </w:pPr>
          </w:p>
        </w:tc>
        <w:tc>
          <w:tcPr>
            <w:tcW w:w="1317" w:type="dxa"/>
            <w:gridSpan w:val="2"/>
            <w:tcBorders>
              <w:bottom w:val="nil"/>
            </w:tcBorders>
            <w:shd w:val="clear" w:color="auto" w:fill="auto"/>
          </w:tcPr>
          <w:p w14:paraId="7E7A80B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3CA7F425"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4E145F"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58704DB0"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67613639"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6A0805" w14:textId="77777777" w:rsidR="00F8757A" w:rsidRPr="00D95972" w:rsidRDefault="00F8757A" w:rsidP="00F8757A">
            <w:pPr>
              <w:rPr>
                <w:rFonts w:eastAsia="Batang" w:cs="Arial"/>
                <w:lang w:eastAsia="ko-KR"/>
              </w:rPr>
            </w:pPr>
          </w:p>
        </w:tc>
      </w:tr>
      <w:tr w:rsidR="00F8757A" w:rsidRPr="00D95972" w14:paraId="2DE56CC0" w14:textId="77777777" w:rsidTr="00976D40">
        <w:tc>
          <w:tcPr>
            <w:tcW w:w="976" w:type="dxa"/>
            <w:tcBorders>
              <w:left w:val="thinThickThinSmallGap" w:sz="24" w:space="0" w:color="auto"/>
              <w:bottom w:val="nil"/>
            </w:tcBorders>
            <w:shd w:val="clear" w:color="auto" w:fill="auto"/>
          </w:tcPr>
          <w:p w14:paraId="107A1AD1" w14:textId="77777777" w:rsidR="00F8757A" w:rsidRPr="00D95972" w:rsidRDefault="00F8757A" w:rsidP="00F8757A">
            <w:pPr>
              <w:rPr>
                <w:rFonts w:cs="Arial"/>
              </w:rPr>
            </w:pPr>
          </w:p>
        </w:tc>
        <w:tc>
          <w:tcPr>
            <w:tcW w:w="1317" w:type="dxa"/>
            <w:gridSpan w:val="2"/>
            <w:tcBorders>
              <w:bottom w:val="nil"/>
            </w:tcBorders>
            <w:shd w:val="clear" w:color="auto" w:fill="auto"/>
          </w:tcPr>
          <w:p w14:paraId="37638723"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004420F0"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B034C9"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12E5D333"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15E3F4AA"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2DECE1" w14:textId="77777777" w:rsidR="00F8757A" w:rsidRPr="00D95972" w:rsidRDefault="00F8757A" w:rsidP="00F8757A">
            <w:pPr>
              <w:rPr>
                <w:rFonts w:eastAsia="Batang" w:cs="Arial"/>
                <w:lang w:eastAsia="ko-KR"/>
              </w:rPr>
            </w:pPr>
          </w:p>
        </w:tc>
      </w:tr>
      <w:tr w:rsidR="00F8757A" w:rsidRPr="00D95972" w14:paraId="1CABAE2F" w14:textId="77777777" w:rsidTr="00976D40">
        <w:tc>
          <w:tcPr>
            <w:tcW w:w="976" w:type="dxa"/>
            <w:tcBorders>
              <w:left w:val="thinThickThinSmallGap" w:sz="24" w:space="0" w:color="auto"/>
              <w:bottom w:val="nil"/>
            </w:tcBorders>
            <w:shd w:val="clear" w:color="auto" w:fill="auto"/>
          </w:tcPr>
          <w:p w14:paraId="5589C2A3" w14:textId="77777777" w:rsidR="00F8757A" w:rsidRPr="00D95972" w:rsidRDefault="00F8757A" w:rsidP="00F8757A">
            <w:pPr>
              <w:rPr>
                <w:rFonts w:cs="Arial"/>
              </w:rPr>
            </w:pPr>
          </w:p>
        </w:tc>
        <w:tc>
          <w:tcPr>
            <w:tcW w:w="1317" w:type="dxa"/>
            <w:gridSpan w:val="2"/>
            <w:tcBorders>
              <w:bottom w:val="nil"/>
            </w:tcBorders>
            <w:shd w:val="clear" w:color="auto" w:fill="auto"/>
          </w:tcPr>
          <w:p w14:paraId="20FCCC98"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1D41B3D8"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9D2A06"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3462301A"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35DC1C1B"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2EF64C" w14:textId="77777777" w:rsidR="00F8757A" w:rsidRPr="00D95972" w:rsidRDefault="00F8757A" w:rsidP="00F8757A">
            <w:pPr>
              <w:rPr>
                <w:rFonts w:eastAsia="Batang" w:cs="Arial"/>
                <w:lang w:eastAsia="ko-KR"/>
              </w:rPr>
            </w:pPr>
          </w:p>
        </w:tc>
      </w:tr>
      <w:tr w:rsidR="00F8757A" w:rsidRPr="00D95972" w14:paraId="786F7C91"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145FC1F" w14:textId="77777777" w:rsidR="00F8757A" w:rsidRPr="00D95972" w:rsidRDefault="00F8757A" w:rsidP="00F8757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4E5E9D4" w14:textId="77777777" w:rsidR="00F8757A" w:rsidRPr="00D95972" w:rsidRDefault="00F8757A" w:rsidP="00F8757A">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33486F8A"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auto"/>
          </w:tcPr>
          <w:p w14:paraId="7CEBDA5E" w14:textId="77777777" w:rsidR="00F8757A" w:rsidRPr="00D95972" w:rsidRDefault="00F8757A" w:rsidP="00F8757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F255529"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auto"/>
          </w:tcPr>
          <w:p w14:paraId="56410067"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B948A9" w14:textId="77777777" w:rsidR="00F8757A" w:rsidRDefault="00F8757A" w:rsidP="00F8757A">
            <w:pPr>
              <w:rPr>
                <w:rFonts w:eastAsia="MS Mincho" w:cs="Arial"/>
              </w:rPr>
            </w:pPr>
            <w:r>
              <w:t>Stage 3 of Multimedia Priority Service (MPS) Phase 2</w:t>
            </w:r>
            <w:r w:rsidRPr="00D95972">
              <w:rPr>
                <w:rFonts w:eastAsia="Batang" w:cs="Arial"/>
                <w:color w:val="000000"/>
                <w:lang w:eastAsia="ko-KR"/>
              </w:rPr>
              <w:br/>
            </w:r>
          </w:p>
          <w:p w14:paraId="5D253BAE" w14:textId="77777777" w:rsidR="00F8757A" w:rsidRPr="00D95972" w:rsidRDefault="00F8757A" w:rsidP="00F8757A">
            <w:pPr>
              <w:rPr>
                <w:rFonts w:eastAsia="Batang" w:cs="Arial"/>
                <w:lang w:eastAsia="ko-KR"/>
              </w:rPr>
            </w:pPr>
          </w:p>
        </w:tc>
      </w:tr>
      <w:tr w:rsidR="00F8757A" w:rsidRPr="00D95972" w14:paraId="54A1A803" w14:textId="77777777" w:rsidTr="003F23A2">
        <w:tc>
          <w:tcPr>
            <w:tcW w:w="976" w:type="dxa"/>
            <w:tcBorders>
              <w:left w:val="thinThickThinSmallGap" w:sz="24" w:space="0" w:color="auto"/>
              <w:bottom w:val="nil"/>
            </w:tcBorders>
            <w:shd w:val="clear" w:color="auto" w:fill="auto"/>
          </w:tcPr>
          <w:p w14:paraId="680AB844" w14:textId="77777777" w:rsidR="00F8757A" w:rsidRPr="00D95972" w:rsidRDefault="00F8757A" w:rsidP="00F8757A">
            <w:pPr>
              <w:rPr>
                <w:rFonts w:cs="Arial"/>
              </w:rPr>
            </w:pPr>
          </w:p>
        </w:tc>
        <w:tc>
          <w:tcPr>
            <w:tcW w:w="1317" w:type="dxa"/>
            <w:gridSpan w:val="2"/>
            <w:tcBorders>
              <w:bottom w:val="nil"/>
            </w:tcBorders>
            <w:shd w:val="clear" w:color="auto" w:fill="auto"/>
          </w:tcPr>
          <w:p w14:paraId="7E4BF0A0"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425B27DB" w14:textId="77777777" w:rsidR="00F8757A" w:rsidRPr="00D95972" w:rsidRDefault="00F8757A" w:rsidP="00F8757A">
            <w:pPr>
              <w:overflowPunct/>
              <w:autoSpaceDE/>
              <w:autoSpaceDN/>
              <w:adjustRightInd/>
              <w:textAlignment w:val="auto"/>
              <w:rPr>
                <w:rFonts w:cs="Arial"/>
                <w:lang w:val="en-US"/>
              </w:rPr>
            </w:pPr>
            <w:hyperlink r:id="rId560" w:history="1">
              <w:r>
                <w:rPr>
                  <w:rStyle w:val="Hyperlink"/>
                </w:rPr>
                <w:t>C1-206458</w:t>
              </w:r>
            </w:hyperlink>
          </w:p>
        </w:tc>
        <w:tc>
          <w:tcPr>
            <w:tcW w:w="4191" w:type="dxa"/>
            <w:gridSpan w:val="3"/>
            <w:tcBorders>
              <w:top w:val="single" w:sz="4" w:space="0" w:color="auto"/>
              <w:bottom w:val="single" w:sz="4" w:space="0" w:color="auto"/>
            </w:tcBorders>
            <w:shd w:val="clear" w:color="auto" w:fill="92D050"/>
          </w:tcPr>
          <w:p w14:paraId="3E14CE9B" w14:textId="77777777" w:rsidR="00F8757A" w:rsidRPr="00D95972" w:rsidRDefault="00F8757A" w:rsidP="00F8757A">
            <w:pPr>
              <w:rPr>
                <w:rFonts w:cs="Arial"/>
              </w:rPr>
            </w:pPr>
            <w:r>
              <w:rPr>
                <w:rFonts w:cs="Arial"/>
              </w:rPr>
              <w:t>24.229 MPS P-CSCF Editors notes removal</w:t>
            </w:r>
          </w:p>
        </w:tc>
        <w:tc>
          <w:tcPr>
            <w:tcW w:w="1767" w:type="dxa"/>
            <w:tcBorders>
              <w:top w:val="single" w:sz="4" w:space="0" w:color="auto"/>
              <w:bottom w:val="single" w:sz="4" w:space="0" w:color="auto"/>
            </w:tcBorders>
            <w:shd w:val="clear" w:color="auto" w:fill="92D050"/>
          </w:tcPr>
          <w:p w14:paraId="3F46E62D" w14:textId="77777777" w:rsidR="00F8757A" w:rsidRPr="00D95972" w:rsidRDefault="00F8757A" w:rsidP="00F8757A">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92D050"/>
          </w:tcPr>
          <w:p w14:paraId="1DF92C55" w14:textId="77777777" w:rsidR="00F8757A" w:rsidRPr="00D95972" w:rsidRDefault="00F8757A" w:rsidP="00F8757A">
            <w:pPr>
              <w:rPr>
                <w:rFonts w:cs="Arial"/>
              </w:rPr>
            </w:pPr>
            <w:r>
              <w:rPr>
                <w:rFonts w:cs="Arial"/>
              </w:rPr>
              <w:t>CR 6451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B268680" w14:textId="77777777" w:rsidR="00F8757A" w:rsidRDefault="00F8757A" w:rsidP="00F8757A">
            <w:pPr>
              <w:rPr>
                <w:rFonts w:eastAsia="Batang" w:cs="Arial"/>
                <w:lang w:eastAsia="ko-KR"/>
              </w:rPr>
            </w:pPr>
            <w:r>
              <w:rPr>
                <w:rFonts w:eastAsia="Batang" w:cs="Arial"/>
                <w:lang w:eastAsia="ko-KR"/>
              </w:rPr>
              <w:t>Agreed</w:t>
            </w:r>
          </w:p>
          <w:p w14:paraId="1002E399" w14:textId="77777777" w:rsidR="00F8757A" w:rsidRPr="00CE26BB" w:rsidRDefault="00F8757A" w:rsidP="00F8757A">
            <w:ins w:id="379" w:author="Ericsson j in CT1#126e" w:date="2020-10-21T19:58:00Z">
              <w:r>
                <w:rPr>
                  <w:rFonts w:eastAsia="Batang" w:cs="Arial"/>
                  <w:lang w:eastAsia="ko-KR"/>
                </w:rPr>
                <w:t>Revision of C1-205970</w:t>
              </w:r>
            </w:ins>
            <w:r w:rsidRPr="00CE26BB">
              <w:t xml:space="preserve"> </w:t>
            </w:r>
          </w:p>
          <w:p w14:paraId="59E22B3D" w14:textId="77777777" w:rsidR="00F8757A" w:rsidRPr="00CE26BB" w:rsidRDefault="00F8757A" w:rsidP="00F8757A"/>
        </w:tc>
      </w:tr>
      <w:tr w:rsidR="00F8757A" w:rsidRPr="00D95972" w14:paraId="1075A470" w14:textId="77777777" w:rsidTr="003F23A2">
        <w:tc>
          <w:tcPr>
            <w:tcW w:w="976" w:type="dxa"/>
            <w:tcBorders>
              <w:left w:val="thinThickThinSmallGap" w:sz="24" w:space="0" w:color="auto"/>
              <w:bottom w:val="nil"/>
            </w:tcBorders>
            <w:shd w:val="clear" w:color="auto" w:fill="auto"/>
          </w:tcPr>
          <w:p w14:paraId="58B767A9" w14:textId="77777777" w:rsidR="00F8757A" w:rsidRPr="00D95972" w:rsidRDefault="00F8757A" w:rsidP="00F8757A">
            <w:pPr>
              <w:rPr>
                <w:rFonts w:cs="Arial"/>
              </w:rPr>
            </w:pPr>
          </w:p>
        </w:tc>
        <w:tc>
          <w:tcPr>
            <w:tcW w:w="1317" w:type="dxa"/>
            <w:gridSpan w:val="2"/>
            <w:tcBorders>
              <w:bottom w:val="nil"/>
            </w:tcBorders>
            <w:shd w:val="clear" w:color="auto" w:fill="auto"/>
          </w:tcPr>
          <w:p w14:paraId="0F109FCE"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0BCF5A69" w14:textId="77777777" w:rsidR="00F8757A" w:rsidRPr="00D95972" w:rsidRDefault="00F8757A" w:rsidP="00F8757A">
            <w:pPr>
              <w:overflowPunct/>
              <w:autoSpaceDE/>
              <w:autoSpaceDN/>
              <w:adjustRightInd/>
              <w:textAlignment w:val="auto"/>
              <w:rPr>
                <w:rFonts w:cs="Arial"/>
                <w:lang w:val="en-US"/>
              </w:rPr>
            </w:pPr>
            <w:hyperlink r:id="rId561" w:history="1">
              <w:r>
                <w:rPr>
                  <w:rStyle w:val="Hyperlink"/>
                </w:rPr>
                <w:t>C1-206583</w:t>
              </w:r>
            </w:hyperlink>
          </w:p>
        </w:tc>
        <w:tc>
          <w:tcPr>
            <w:tcW w:w="4191" w:type="dxa"/>
            <w:gridSpan w:val="3"/>
            <w:tcBorders>
              <w:top w:val="single" w:sz="4" w:space="0" w:color="auto"/>
              <w:bottom w:val="single" w:sz="4" w:space="0" w:color="auto"/>
            </w:tcBorders>
            <w:shd w:val="clear" w:color="auto" w:fill="92D050"/>
          </w:tcPr>
          <w:p w14:paraId="2CCC26F1" w14:textId="77777777" w:rsidR="00F8757A" w:rsidRPr="00D95972" w:rsidRDefault="00F8757A" w:rsidP="00F8757A">
            <w:pPr>
              <w:rPr>
                <w:rFonts w:cs="Arial"/>
              </w:rPr>
            </w:pPr>
            <w:r>
              <w:rPr>
                <w:rFonts w:cs="Arial"/>
              </w:rPr>
              <w:t>24.229 MPS Editors notes removal</w:t>
            </w:r>
          </w:p>
        </w:tc>
        <w:tc>
          <w:tcPr>
            <w:tcW w:w="1767" w:type="dxa"/>
            <w:tcBorders>
              <w:top w:val="single" w:sz="4" w:space="0" w:color="auto"/>
              <w:bottom w:val="single" w:sz="4" w:space="0" w:color="auto"/>
            </w:tcBorders>
            <w:shd w:val="clear" w:color="auto" w:fill="92D050"/>
          </w:tcPr>
          <w:p w14:paraId="2EFEB941" w14:textId="77777777" w:rsidR="00F8757A" w:rsidRPr="00D95972" w:rsidRDefault="00F8757A" w:rsidP="00F8757A">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92D050"/>
          </w:tcPr>
          <w:p w14:paraId="7D15B3F3" w14:textId="77777777" w:rsidR="00F8757A" w:rsidRPr="00D95972" w:rsidRDefault="00F8757A" w:rsidP="00F8757A">
            <w:pPr>
              <w:rPr>
                <w:rFonts w:cs="Arial"/>
              </w:rPr>
            </w:pPr>
            <w:r>
              <w:rPr>
                <w:rFonts w:cs="Arial"/>
              </w:rPr>
              <w:t>CR 6450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A55A1A" w14:textId="77777777" w:rsidR="00F8757A" w:rsidRDefault="00F8757A" w:rsidP="00F8757A">
            <w:pPr>
              <w:rPr>
                <w:rFonts w:eastAsia="Batang" w:cs="Arial"/>
                <w:lang w:eastAsia="ko-KR"/>
              </w:rPr>
            </w:pPr>
            <w:r>
              <w:rPr>
                <w:rFonts w:eastAsia="Batang" w:cs="Arial"/>
                <w:lang w:eastAsia="ko-KR"/>
              </w:rPr>
              <w:t>Agreed</w:t>
            </w:r>
          </w:p>
          <w:p w14:paraId="167E75C8" w14:textId="77777777" w:rsidR="00F8757A" w:rsidRDefault="00F8757A" w:rsidP="00F8757A">
            <w:pPr>
              <w:rPr>
                <w:ins w:id="380" w:author="Ericsson j in CT1#126e" w:date="2020-10-22T14:02:00Z"/>
                <w:rFonts w:eastAsia="Batang" w:cs="Arial"/>
                <w:lang w:eastAsia="ko-KR"/>
              </w:rPr>
            </w:pPr>
            <w:ins w:id="381" w:author="Ericsson j in CT1#126e" w:date="2020-10-22T14:02:00Z">
              <w:r>
                <w:rPr>
                  <w:rFonts w:eastAsia="Batang" w:cs="Arial"/>
                  <w:lang w:eastAsia="ko-KR"/>
                </w:rPr>
                <w:t>Revision of C1-206457</w:t>
              </w:r>
            </w:ins>
          </w:p>
          <w:p w14:paraId="0C79476F" w14:textId="77777777" w:rsidR="00F8757A" w:rsidRDefault="00F8757A" w:rsidP="00F8757A">
            <w:pPr>
              <w:rPr>
                <w:rFonts w:eastAsia="Batang" w:cs="Arial"/>
                <w:lang w:eastAsia="ko-KR"/>
              </w:rPr>
            </w:pPr>
            <w:ins w:id="382" w:author="Ericsson j in CT1#126e" w:date="2020-10-22T14:02:00Z">
              <w:r>
                <w:rPr>
                  <w:rFonts w:eastAsia="Batang" w:cs="Arial"/>
                  <w:lang w:eastAsia="ko-KR"/>
                </w:rPr>
                <w:t>_________________________________________</w:t>
              </w:r>
            </w:ins>
            <w:r>
              <w:rPr>
                <w:rFonts w:eastAsia="Batang" w:cs="Arial"/>
                <w:lang w:eastAsia="ko-KR"/>
              </w:rPr>
              <w:t xml:space="preserve"> </w:t>
            </w:r>
          </w:p>
          <w:p w14:paraId="23B635A2" w14:textId="77777777" w:rsidR="00F8757A" w:rsidRPr="00D95972" w:rsidRDefault="00F8757A" w:rsidP="00F8757A">
            <w:pPr>
              <w:rPr>
                <w:rFonts w:eastAsia="Batang" w:cs="Arial"/>
                <w:lang w:eastAsia="ko-KR"/>
              </w:rPr>
            </w:pPr>
            <w:ins w:id="383" w:author="Ericsson j in CT1#126e" w:date="2020-10-21T20:03:00Z">
              <w:r>
                <w:rPr>
                  <w:rFonts w:eastAsia="Batang" w:cs="Arial"/>
                  <w:lang w:eastAsia="ko-KR"/>
                </w:rPr>
                <w:t>Revision of C1-205969</w:t>
              </w:r>
            </w:ins>
          </w:p>
          <w:p w14:paraId="20344632" w14:textId="77777777" w:rsidR="00F8757A" w:rsidRPr="00D95972" w:rsidRDefault="00F8757A" w:rsidP="00F8757A">
            <w:pPr>
              <w:rPr>
                <w:rFonts w:eastAsia="Batang" w:cs="Arial"/>
                <w:lang w:eastAsia="ko-KR"/>
              </w:rPr>
            </w:pPr>
          </w:p>
        </w:tc>
      </w:tr>
      <w:tr w:rsidR="00F8757A" w:rsidRPr="00D95972" w14:paraId="79F3FD9F" w14:textId="77777777" w:rsidTr="00976D40">
        <w:tc>
          <w:tcPr>
            <w:tcW w:w="976" w:type="dxa"/>
            <w:tcBorders>
              <w:left w:val="thinThickThinSmallGap" w:sz="24" w:space="0" w:color="auto"/>
              <w:bottom w:val="nil"/>
            </w:tcBorders>
            <w:shd w:val="clear" w:color="auto" w:fill="auto"/>
          </w:tcPr>
          <w:p w14:paraId="0C321FFA" w14:textId="77777777" w:rsidR="00F8757A" w:rsidRPr="00D95972" w:rsidRDefault="00F8757A" w:rsidP="00F8757A">
            <w:pPr>
              <w:rPr>
                <w:rFonts w:cs="Arial"/>
              </w:rPr>
            </w:pPr>
          </w:p>
        </w:tc>
        <w:tc>
          <w:tcPr>
            <w:tcW w:w="1317" w:type="dxa"/>
            <w:gridSpan w:val="2"/>
            <w:tcBorders>
              <w:bottom w:val="nil"/>
            </w:tcBorders>
            <w:shd w:val="clear" w:color="auto" w:fill="auto"/>
          </w:tcPr>
          <w:p w14:paraId="7A0171A4"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247186C8"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4C7735"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3A85E9D8"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3E68E926"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C51CF0" w14:textId="77777777" w:rsidR="00F8757A" w:rsidRPr="00D95972" w:rsidRDefault="00F8757A" w:rsidP="00F8757A">
            <w:pPr>
              <w:rPr>
                <w:rFonts w:eastAsia="Batang" w:cs="Arial"/>
                <w:lang w:eastAsia="ko-KR"/>
              </w:rPr>
            </w:pPr>
          </w:p>
        </w:tc>
      </w:tr>
      <w:tr w:rsidR="00F8757A" w:rsidRPr="00D95972" w14:paraId="077D5C65" w14:textId="77777777" w:rsidTr="00976D40">
        <w:tc>
          <w:tcPr>
            <w:tcW w:w="976" w:type="dxa"/>
            <w:tcBorders>
              <w:left w:val="thinThickThinSmallGap" w:sz="24" w:space="0" w:color="auto"/>
              <w:bottom w:val="nil"/>
            </w:tcBorders>
            <w:shd w:val="clear" w:color="auto" w:fill="auto"/>
          </w:tcPr>
          <w:p w14:paraId="2055C62F" w14:textId="77777777" w:rsidR="00F8757A" w:rsidRPr="00D95972" w:rsidRDefault="00F8757A" w:rsidP="00F8757A">
            <w:pPr>
              <w:rPr>
                <w:rFonts w:cs="Arial"/>
              </w:rPr>
            </w:pPr>
          </w:p>
        </w:tc>
        <w:tc>
          <w:tcPr>
            <w:tcW w:w="1317" w:type="dxa"/>
            <w:gridSpan w:val="2"/>
            <w:tcBorders>
              <w:bottom w:val="nil"/>
            </w:tcBorders>
            <w:shd w:val="clear" w:color="auto" w:fill="auto"/>
          </w:tcPr>
          <w:p w14:paraId="15A0B1A6"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50CBE61A"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474126"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7D9B1024"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40C71DE7"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D30541" w14:textId="77777777" w:rsidR="00F8757A" w:rsidRPr="00D95972" w:rsidRDefault="00F8757A" w:rsidP="00F8757A">
            <w:pPr>
              <w:rPr>
                <w:rFonts w:eastAsia="Batang" w:cs="Arial"/>
                <w:lang w:eastAsia="ko-KR"/>
              </w:rPr>
            </w:pPr>
          </w:p>
        </w:tc>
      </w:tr>
      <w:tr w:rsidR="00F8757A" w:rsidRPr="00D95972" w14:paraId="7DF2CFEC" w14:textId="77777777" w:rsidTr="00976D40">
        <w:tc>
          <w:tcPr>
            <w:tcW w:w="976" w:type="dxa"/>
            <w:tcBorders>
              <w:left w:val="thinThickThinSmallGap" w:sz="24" w:space="0" w:color="auto"/>
              <w:bottom w:val="nil"/>
            </w:tcBorders>
            <w:shd w:val="clear" w:color="auto" w:fill="auto"/>
          </w:tcPr>
          <w:p w14:paraId="6F4E30A2" w14:textId="77777777" w:rsidR="00F8757A" w:rsidRPr="00D95972" w:rsidRDefault="00F8757A" w:rsidP="00F8757A">
            <w:pPr>
              <w:rPr>
                <w:rFonts w:cs="Arial"/>
              </w:rPr>
            </w:pPr>
          </w:p>
        </w:tc>
        <w:tc>
          <w:tcPr>
            <w:tcW w:w="1317" w:type="dxa"/>
            <w:gridSpan w:val="2"/>
            <w:tcBorders>
              <w:bottom w:val="nil"/>
            </w:tcBorders>
            <w:shd w:val="clear" w:color="auto" w:fill="auto"/>
          </w:tcPr>
          <w:p w14:paraId="25AC9B8F"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69D87538"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15CEFE"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4FB2C475"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1827A2B5"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99CA4D" w14:textId="77777777" w:rsidR="00F8757A" w:rsidRPr="00D95972" w:rsidRDefault="00F8757A" w:rsidP="00F8757A">
            <w:pPr>
              <w:rPr>
                <w:rFonts w:eastAsia="Batang" w:cs="Arial"/>
                <w:lang w:eastAsia="ko-KR"/>
              </w:rPr>
            </w:pPr>
          </w:p>
        </w:tc>
      </w:tr>
      <w:tr w:rsidR="00F8757A" w:rsidRPr="00D95972" w14:paraId="39A5C3B6"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671F9CC6" w14:textId="77777777" w:rsidR="00F8757A" w:rsidRPr="00D95972" w:rsidRDefault="00F8757A" w:rsidP="00F8757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CE4480" w14:textId="77777777" w:rsidR="00F8757A" w:rsidRPr="00D95972" w:rsidRDefault="00F8757A" w:rsidP="00F8757A">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7E26C3E7"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auto"/>
          </w:tcPr>
          <w:p w14:paraId="30367A37" w14:textId="77777777" w:rsidR="00F8757A" w:rsidRPr="00D95972" w:rsidRDefault="00F8757A" w:rsidP="00F8757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4FB6F37"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auto"/>
          </w:tcPr>
          <w:p w14:paraId="2CE665A7"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D674E3" w14:textId="77777777" w:rsidR="00F8757A" w:rsidRDefault="00F8757A" w:rsidP="00F8757A">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474EEB4D" w14:textId="77777777" w:rsidR="00F8757A" w:rsidRPr="00D95972" w:rsidRDefault="00F8757A" w:rsidP="00F8757A">
            <w:pPr>
              <w:rPr>
                <w:rFonts w:eastAsia="Batang" w:cs="Arial"/>
                <w:lang w:eastAsia="ko-KR"/>
              </w:rPr>
            </w:pPr>
          </w:p>
        </w:tc>
      </w:tr>
      <w:tr w:rsidR="00F8757A" w:rsidRPr="00D95972" w14:paraId="0BE748E8" w14:textId="77777777" w:rsidTr="003F23A2">
        <w:tc>
          <w:tcPr>
            <w:tcW w:w="976" w:type="dxa"/>
            <w:tcBorders>
              <w:left w:val="thinThickThinSmallGap" w:sz="24" w:space="0" w:color="auto"/>
              <w:bottom w:val="nil"/>
            </w:tcBorders>
            <w:shd w:val="clear" w:color="auto" w:fill="auto"/>
          </w:tcPr>
          <w:p w14:paraId="2751F5AF" w14:textId="77777777" w:rsidR="00F8757A" w:rsidRPr="00D95972" w:rsidRDefault="00F8757A" w:rsidP="00F8757A">
            <w:pPr>
              <w:rPr>
                <w:rFonts w:cs="Arial"/>
              </w:rPr>
            </w:pPr>
          </w:p>
        </w:tc>
        <w:tc>
          <w:tcPr>
            <w:tcW w:w="1317" w:type="dxa"/>
            <w:gridSpan w:val="2"/>
            <w:tcBorders>
              <w:bottom w:val="nil"/>
            </w:tcBorders>
            <w:shd w:val="clear" w:color="auto" w:fill="auto"/>
          </w:tcPr>
          <w:p w14:paraId="0E4B08E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6FA04C18" w14:textId="77777777" w:rsidR="00F8757A" w:rsidRPr="00D95972" w:rsidRDefault="00F8757A" w:rsidP="00F8757A">
            <w:pPr>
              <w:overflowPunct/>
              <w:autoSpaceDE/>
              <w:autoSpaceDN/>
              <w:adjustRightInd/>
              <w:textAlignment w:val="auto"/>
              <w:rPr>
                <w:rFonts w:cs="Arial"/>
                <w:lang w:val="en-US"/>
              </w:rPr>
            </w:pPr>
            <w:hyperlink r:id="rId562" w:history="1">
              <w:r>
                <w:rPr>
                  <w:rStyle w:val="Hyperlink"/>
                </w:rPr>
                <w:t>C1-206008</w:t>
              </w:r>
            </w:hyperlink>
          </w:p>
        </w:tc>
        <w:tc>
          <w:tcPr>
            <w:tcW w:w="4191" w:type="dxa"/>
            <w:gridSpan w:val="3"/>
            <w:tcBorders>
              <w:top w:val="single" w:sz="4" w:space="0" w:color="auto"/>
              <w:bottom w:val="single" w:sz="4" w:space="0" w:color="auto"/>
            </w:tcBorders>
            <w:shd w:val="clear" w:color="auto" w:fill="92D050"/>
          </w:tcPr>
          <w:p w14:paraId="739422EF" w14:textId="77777777" w:rsidR="00F8757A" w:rsidRPr="00D95972" w:rsidRDefault="00F8757A" w:rsidP="00F8757A">
            <w:pPr>
              <w:rPr>
                <w:rFonts w:cs="Arial"/>
              </w:rPr>
            </w:pPr>
            <w:r>
              <w:rPr>
                <w:rFonts w:cs="Arial"/>
              </w:rPr>
              <w:t>Miscellaneous small corrections</w:t>
            </w:r>
          </w:p>
        </w:tc>
        <w:tc>
          <w:tcPr>
            <w:tcW w:w="1767" w:type="dxa"/>
            <w:tcBorders>
              <w:top w:val="single" w:sz="4" w:space="0" w:color="auto"/>
              <w:bottom w:val="single" w:sz="4" w:space="0" w:color="auto"/>
            </w:tcBorders>
            <w:shd w:val="clear" w:color="auto" w:fill="92D050"/>
          </w:tcPr>
          <w:p w14:paraId="150D3286" w14:textId="77777777" w:rsidR="00F8757A" w:rsidRPr="00D95972" w:rsidRDefault="00F8757A" w:rsidP="00F8757A">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3657F05C" w14:textId="77777777" w:rsidR="00F8757A" w:rsidRPr="00D95972" w:rsidRDefault="00F8757A" w:rsidP="00F8757A">
            <w:pPr>
              <w:rPr>
                <w:rFonts w:cs="Arial"/>
              </w:rPr>
            </w:pPr>
            <w:r>
              <w:rPr>
                <w:rFonts w:cs="Arial"/>
              </w:rPr>
              <w:t>CR 0186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ACBD4E" w14:textId="77777777" w:rsidR="00F8757A" w:rsidRPr="00D95972" w:rsidRDefault="00F8757A" w:rsidP="00F8757A">
            <w:pPr>
              <w:rPr>
                <w:rFonts w:eastAsia="Batang" w:cs="Arial"/>
                <w:lang w:eastAsia="ko-KR"/>
              </w:rPr>
            </w:pPr>
            <w:r>
              <w:rPr>
                <w:rFonts w:eastAsia="Batang" w:cs="Arial"/>
                <w:lang w:eastAsia="ko-KR"/>
              </w:rPr>
              <w:t>Agreed</w:t>
            </w:r>
          </w:p>
        </w:tc>
      </w:tr>
      <w:tr w:rsidR="00F8757A" w:rsidRPr="00D95972" w14:paraId="54813D18" w14:textId="77777777" w:rsidTr="003F23A2">
        <w:tc>
          <w:tcPr>
            <w:tcW w:w="976" w:type="dxa"/>
            <w:tcBorders>
              <w:left w:val="thinThickThinSmallGap" w:sz="24" w:space="0" w:color="auto"/>
              <w:bottom w:val="nil"/>
            </w:tcBorders>
            <w:shd w:val="clear" w:color="auto" w:fill="auto"/>
          </w:tcPr>
          <w:p w14:paraId="42E4B184" w14:textId="77777777" w:rsidR="00F8757A" w:rsidRPr="00D95972" w:rsidRDefault="00F8757A" w:rsidP="00F8757A">
            <w:pPr>
              <w:rPr>
                <w:rFonts w:cs="Arial"/>
              </w:rPr>
            </w:pPr>
          </w:p>
        </w:tc>
        <w:tc>
          <w:tcPr>
            <w:tcW w:w="1317" w:type="dxa"/>
            <w:gridSpan w:val="2"/>
            <w:tcBorders>
              <w:bottom w:val="nil"/>
            </w:tcBorders>
            <w:shd w:val="clear" w:color="auto" w:fill="auto"/>
          </w:tcPr>
          <w:p w14:paraId="5A7AE87F"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38363E48" w14:textId="77777777" w:rsidR="00F8757A" w:rsidRPr="00D95972" w:rsidRDefault="00F8757A" w:rsidP="00F8757A">
            <w:pPr>
              <w:overflowPunct/>
              <w:autoSpaceDE/>
              <w:autoSpaceDN/>
              <w:adjustRightInd/>
              <w:textAlignment w:val="auto"/>
              <w:rPr>
                <w:rFonts w:cs="Arial"/>
                <w:lang w:val="en-US"/>
              </w:rPr>
            </w:pPr>
            <w:hyperlink r:id="rId563" w:history="1">
              <w:r>
                <w:rPr>
                  <w:rStyle w:val="Hyperlink"/>
                </w:rPr>
                <w:t>C1-206412</w:t>
              </w:r>
            </w:hyperlink>
          </w:p>
        </w:tc>
        <w:tc>
          <w:tcPr>
            <w:tcW w:w="4191" w:type="dxa"/>
            <w:gridSpan w:val="3"/>
            <w:tcBorders>
              <w:top w:val="single" w:sz="4" w:space="0" w:color="auto"/>
              <w:bottom w:val="single" w:sz="4" w:space="0" w:color="auto"/>
            </w:tcBorders>
            <w:shd w:val="clear" w:color="auto" w:fill="92D050"/>
          </w:tcPr>
          <w:p w14:paraId="14002A73" w14:textId="77777777" w:rsidR="00F8757A" w:rsidRPr="00D95972" w:rsidRDefault="00F8757A" w:rsidP="00F8757A">
            <w:pPr>
              <w:rPr>
                <w:rFonts w:cs="Arial"/>
              </w:rPr>
            </w:pPr>
            <w:r>
              <w:rPr>
                <w:rFonts w:cs="Arial"/>
              </w:rPr>
              <w:t>Corrections in subclause 11.3.3.2</w:t>
            </w:r>
          </w:p>
        </w:tc>
        <w:tc>
          <w:tcPr>
            <w:tcW w:w="1767" w:type="dxa"/>
            <w:tcBorders>
              <w:top w:val="single" w:sz="4" w:space="0" w:color="auto"/>
              <w:bottom w:val="single" w:sz="4" w:space="0" w:color="auto"/>
            </w:tcBorders>
            <w:shd w:val="clear" w:color="auto" w:fill="92D050"/>
          </w:tcPr>
          <w:p w14:paraId="65692C88" w14:textId="77777777" w:rsidR="00F8757A" w:rsidRPr="00D95972" w:rsidRDefault="00F8757A" w:rsidP="00F8757A">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EDE4470" w14:textId="77777777" w:rsidR="00F8757A" w:rsidRPr="00D95972" w:rsidRDefault="00F8757A" w:rsidP="00F8757A">
            <w:pPr>
              <w:rPr>
                <w:rFonts w:cs="Arial"/>
              </w:rPr>
            </w:pPr>
            <w:r>
              <w:rPr>
                <w:rFonts w:cs="Arial"/>
              </w:rPr>
              <w:t>CR 0191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F426CB" w14:textId="77777777" w:rsidR="00F8757A" w:rsidRPr="00D95972" w:rsidRDefault="00F8757A" w:rsidP="00F8757A">
            <w:pPr>
              <w:rPr>
                <w:rFonts w:eastAsia="Batang" w:cs="Arial"/>
                <w:lang w:eastAsia="ko-KR"/>
              </w:rPr>
            </w:pPr>
            <w:r>
              <w:rPr>
                <w:rFonts w:eastAsia="Batang" w:cs="Arial"/>
                <w:lang w:eastAsia="ko-KR"/>
              </w:rPr>
              <w:t>Agreed</w:t>
            </w:r>
          </w:p>
        </w:tc>
      </w:tr>
      <w:tr w:rsidR="00F8757A" w:rsidRPr="00D95972" w14:paraId="5F361F50" w14:textId="77777777" w:rsidTr="003F23A2">
        <w:tc>
          <w:tcPr>
            <w:tcW w:w="976" w:type="dxa"/>
            <w:tcBorders>
              <w:left w:val="thinThickThinSmallGap" w:sz="24" w:space="0" w:color="auto"/>
              <w:bottom w:val="nil"/>
            </w:tcBorders>
            <w:shd w:val="clear" w:color="auto" w:fill="auto"/>
          </w:tcPr>
          <w:p w14:paraId="7D11AB97" w14:textId="77777777" w:rsidR="00F8757A" w:rsidRPr="00D95972" w:rsidRDefault="00F8757A" w:rsidP="00F8757A">
            <w:pPr>
              <w:rPr>
                <w:rFonts w:cs="Arial"/>
              </w:rPr>
            </w:pPr>
          </w:p>
        </w:tc>
        <w:tc>
          <w:tcPr>
            <w:tcW w:w="1317" w:type="dxa"/>
            <w:gridSpan w:val="2"/>
            <w:tcBorders>
              <w:bottom w:val="nil"/>
            </w:tcBorders>
            <w:shd w:val="clear" w:color="auto" w:fill="auto"/>
          </w:tcPr>
          <w:p w14:paraId="29F0B2F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120DC7C2" w14:textId="77777777" w:rsidR="00F8757A" w:rsidRPr="00D95972" w:rsidRDefault="00F8757A" w:rsidP="00F8757A">
            <w:pPr>
              <w:overflowPunct/>
              <w:autoSpaceDE/>
              <w:autoSpaceDN/>
              <w:adjustRightInd/>
              <w:textAlignment w:val="auto"/>
              <w:rPr>
                <w:rFonts w:cs="Arial"/>
                <w:lang w:val="en-US"/>
              </w:rPr>
            </w:pPr>
            <w:hyperlink r:id="rId564" w:history="1">
              <w:r>
                <w:rPr>
                  <w:rStyle w:val="Hyperlink"/>
                </w:rPr>
                <w:t>C1-206670</w:t>
              </w:r>
            </w:hyperlink>
          </w:p>
        </w:tc>
        <w:tc>
          <w:tcPr>
            <w:tcW w:w="4191" w:type="dxa"/>
            <w:gridSpan w:val="3"/>
            <w:tcBorders>
              <w:top w:val="single" w:sz="4" w:space="0" w:color="auto"/>
              <w:bottom w:val="single" w:sz="4" w:space="0" w:color="auto"/>
            </w:tcBorders>
            <w:shd w:val="clear" w:color="auto" w:fill="92D050"/>
          </w:tcPr>
          <w:p w14:paraId="35B508C9" w14:textId="77777777" w:rsidR="00F8757A" w:rsidRPr="00D95972" w:rsidRDefault="00F8757A" w:rsidP="00F8757A">
            <w:pPr>
              <w:rPr>
                <w:rFonts w:cs="Arial"/>
              </w:rPr>
            </w:pPr>
            <w:r>
              <w:rPr>
                <w:rFonts w:cs="Arial"/>
              </w:rPr>
              <w:t>Corrections to deferred message handling</w:t>
            </w:r>
          </w:p>
        </w:tc>
        <w:tc>
          <w:tcPr>
            <w:tcW w:w="1767" w:type="dxa"/>
            <w:tcBorders>
              <w:top w:val="single" w:sz="4" w:space="0" w:color="auto"/>
              <w:bottom w:val="single" w:sz="4" w:space="0" w:color="auto"/>
            </w:tcBorders>
            <w:shd w:val="clear" w:color="auto" w:fill="92D050"/>
          </w:tcPr>
          <w:p w14:paraId="7D1EE068" w14:textId="77777777" w:rsidR="00F8757A" w:rsidRPr="00D95972" w:rsidRDefault="00F8757A" w:rsidP="00F8757A">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2493EA5F" w14:textId="77777777" w:rsidR="00F8757A" w:rsidRPr="00D95972" w:rsidRDefault="00F8757A" w:rsidP="00F8757A">
            <w:pPr>
              <w:rPr>
                <w:rFonts w:cs="Arial"/>
              </w:rPr>
            </w:pPr>
            <w:r>
              <w:rPr>
                <w:rFonts w:cs="Arial"/>
              </w:rPr>
              <w:t>CR 0192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930A43" w14:textId="77777777" w:rsidR="00F8757A" w:rsidRDefault="00F8757A" w:rsidP="00F8757A">
            <w:pPr>
              <w:rPr>
                <w:rFonts w:eastAsia="Batang" w:cs="Arial"/>
                <w:lang w:eastAsia="ko-KR"/>
              </w:rPr>
            </w:pPr>
            <w:r>
              <w:rPr>
                <w:rFonts w:eastAsia="Batang" w:cs="Arial"/>
                <w:lang w:eastAsia="ko-KR"/>
              </w:rPr>
              <w:t>Agreed</w:t>
            </w:r>
          </w:p>
          <w:p w14:paraId="78FD9EAD" w14:textId="77777777" w:rsidR="00F8757A" w:rsidRPr="00D95972" w:rsidRDefault="00F8757A" w:rsidP="00F8757A">
            <w:pPr>
              <w:rPr>
                <w:rFonts w:eastAsia="Batang" w:cs="Arial"/>
                <w:lang w:eastAsia="ko-KR"/>
              </w:rPr>
            </w:pPr>
            <w:ins w:id="384" w:author="Ericsson j in CT1#126e" w:date="2020-10-22T14:31:00Z">
              <w:r>
                <w:rPr>
                  <w:rFonts w:eastAsia="Batang" w:cs="Arial"/>
                  <w:lang w:eastAsia="ko-KR"/>
                </w:rPr>
                <w:t>Revision of C1-206413</w:t>
              </w:r>
            </w:ins>
          </w:p>
          <w:p w14:paraId="34BD5A18" w14:textId="77777777" w:rsidR="00F8757A" w:rsidRPr="00D95972" w:rsidRDefault="00F8757A" w:rsidP="00F8757A">
            <w:pPr>
              <w:rPr>
                <w:rFonts w:eastAsia="Batang" w:cs="Arial"/>
                <w:lang w:eastAsia="ko-KR"/>
              </w:rPr>
            </w:pPr>
          </w:p>
        </w:tc>
      </w:tr>
      <w:tr w:rsidR="00F8757A" w:rsidRPr="00D95972" w14:paraId="6BCE9373" w14:textId="77777777" w:rsidTr="00976D40">
        <w:tc>
          <w:tcPr>
            <w:tcW w:w="976" w:type="dxa"/>
            <w:tcBorders>
              <w:left w:val="thinThickThinSmallGap" w:sz="24" w:space="0" w:color="auto"/>
              <w:bottom w:val="nil"/>
            </w:tcBorders>
            <w:shd w:val="clear" w:color="auto" w:fill="auto"/>
          </w:tcPr>
          <w:p w14:paraId="3A5C1CAD" w14:textId="77777777" w:rsidR="00F8757A" w:rsidRPr="00D95972" w:rsidRDefault="00F8757A" w:rsidP="00F8757A">
            <w:pPr>
              <w:rPr>
                <w:rFonts w:cs="Arial"/>
              </w:rPr>
            </w:pPr>
          </w:p>
        </w:tc>
        <w:tc>
          <w:tcPr>
            <w:tcW w:w="1317" w:type="dxa"/>
            <w:gridSpan w:val="2"/>
            <w:tcBorders>
              <w:bottom w:val="nil"/>
            </w:tcBorders>
            <w:shd w:val="clear" w:color="auto" w:fill="auto"/>
          </w:tcPr>
          <w:p w14:paraId="7AC4DFCD"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6DCABC32" w14:textId="77777777" w:rsidR="00F8757A" w:rsidRDefault="00F8757A" w:rsidP="00F8757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5A2CCC4"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cPr>
          <w:p w14:paraId="219645C2"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cPr>
          <w:p w14:paraId="1CFEF30E"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F0FD0" w14:textId="77777777" w:rsidR="00F8757A" w:rsidRDefault="00F8757A" w:rsidP="00F8757A">
            <w:pPr>
              <w:rPr>
                <w:rFonts w:eastAsia="Batang" w:cs="Arial"/>
                <w:lang w:eastAsia="ko-KR"/>
              </w:rPr>
            </w:pPr>
          </w:p>
        </w:tc>
      </w:tr>
      <w:tr w:rsidR="00F8757A" w:rsidRPr="00D95972" w14:paraId="6A5E15AF" w14:textId="77777777" w:rsidTr="00976D40">
        <w:tc>
          <w:tcPr>
            <w:tcW w:w="976" w:type="dxa"/>
            <w:tcBorders>
              <w:left w:val="thinThickThinSmallGap" w:sz="24" w:space="0" w:color="auto"/>
              <w:bottom w:val="nil"/>
            </w:tcBorders>
            <w:shd w:val="clear" w:color="auto" w:fill="auto"/>
          </w:tcPr>
          <w:p w14:paraId="6EFB8A67" w14:textId="77777777" w:rsidR="00F8757A" w:rsidRPr="00D95972" w:rsidRDefault="00F8757A" w:rsidP="00F8757A">
            <w:pPr>
              <w:rPr>
                <w:rFonts w:cs="Arial"/>
              </w:rPr>
            </w:pPr>
          </w:p>
        </w:tc>
        <w:tc>
          <w:tcPr>
            <w:tcW w:w="1317" w:type="dxa"/>
            <w:gridSpan w:val="2"/>
            <w:tcBorders>
              <w:bottom w:val="nil"/>
            </w:tcBorders>
            <w:shd w:val="clear" w:color="auto" w:fill="auto"/>
          </w:tcPr>
          <w:p w14:paraId="42F97359"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76CB06C1" w14:textId="77777777" w:rsidR="00F8757A" w:rsidRDefault="00F8757A" w:rsidP="00F8757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5CF09C1"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cPr>
          <w:p w14:paraId="52B623D4"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cPr>
          <w:p w14:paraId="30895961"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369E28" w14:textId="77777777" w:rsidR="00F8757A" w:rsidRDefault="00F8757A" w:rsidP="00F8757A">
            <w:pPr>
              <w:rPr>
                <w:rFonts w:eastAsia="Batang" w:cs="Arial"/>
                <w:lang w:eastAsia="ko-KR"/>
              </w:rPr>
            </w:pPr>
          </w:p>
        </w:tc>
      </w:tr>
      <w:tr w:rsidR="00F8757A" w:rsidRPr="00D95972" w14:paraId="5AF179B0" w14:textId="77777777" w:rsidTr="00976D40">
        <w:tc>
          <w:tcPr>
            <w:tcW w:w="976" w:type="dxa"/>
            <w:tcBorders>
              <w:left w:val="thinThickThinSmallGap" w:sz="24" w:space="0" w:color="auto"/>
              <w:bottom w:val="nil"/>
            </w:tcBorders>
            <w:shd w:val="clear" w:color="auto" w:fill="auto"/>
          </w:tcPr>
          <w:p w14:paraId="3672BA69" w14:textId="77777777" w:rsidR="00F8757A" w:rsidRPr="00D95972" w:rsidRDefault="00F8757A" w:rsidP="00F8757A">
            <w:pPr>
              <w:rPr>
                <w:rFonts w:cs="Arial"/>
              </w:rPr>
            </w:pPr>
          </w:p>
        </w:tc>
        <w:tc>
          <w:tcPr>
            <w:tcW w:w="1317" w:type="dxa"/>
            <w:gridSpan w:val="2"/>
            <w:tcBorders>
              <w:bottom w:val="nil"/>
            </w:tcBorders>
            <w:shd w:val="clear" w:color="auto" w:fill="auto"/>
          </w:tcPr>
          <w:p w14:paraId="6A660DD5"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682D8D5A" w14:textId="77777777" w:rsidR="00F8757A" w:rsidRDefault="00F8757A" w:rsidP="00F8757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694A1E5"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cPr>
          <w:p w14:paraId="7F138CC1"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cPr>
          <w:p w14:paraId="2C0BBBA7"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2AD31A" w14:textId="77777777" w:rsidR="00F8757A" w:rsidRDefault="00F8757A" w:rsidP="00F8757A">
            <w:pPr>
              <w:rPr>
                <w:rFonts w:eastAsia="Batang" w:cs="Arial"/>
                <w:lang w:eastAsia="ko-KR"/>
              </w:rPr>
            </w:pPr>
          </w:p>
        </w:tc>
      </w:tr>
      <w:tr w:rsidR="00F8757A" w:rsidRPr="00D95972" w14:paraId="48CD97DD" w14:textId="77777777" w:rsidTr="00976D40">
        <w:tc>
          <w:tcPr>
            <w:tcW w:w="976" w:type="dxa"/>
            <w:tcBorders>
              <w:left w:val="thinThickThinSmallGap" w:sz="24" w:space="0" w:color="auto"/>
              <w:bottom w:val="nil"/>
            </w:tcBorders>
            <w:shd w:val="clear" w:color="auto" w:fill="auto"/>
          </w:tcPr>
          <w:p w14:paraId="7CD64EB1" w14:textId="77777777" w:rsidR="00F8757A" w:rsidRPr="00D95972" w:rsidRDefault="00F8757A" w:rsidP="00F8757A">
            <w:pPr>
              <w:rPr>
                <w:rFonts w:cs="Arial"/>
              </w:rPr>
            </w:pPr>
          </w:p>
        </w:tc>
        <w:tc>
          <w:tcPr>
            <w:tcW w:w="1317" w:type="dxa"/>
            <w:gridSpan w:val="2"/>
            <w:tcBorders>
              <w:bottom w:val="nil"/>
            </w:tcBorders>
            <w:shd w:val="clear" w:color="auto" w:fill="auto"/>
          </w:tcPr>
          <w:p w14:paraId="4495E2DF"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452D678B" w14:textId="77777777" w:rsidR="00F8757A" w:rsidRDefault="00F8757A" w:rsidP="00F8757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9EA13DD"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cPr>
          <w:p w14:paraId="2408F35B"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cPr>
          <w:p w14:paraId="066CBD75"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CEB5A" w14:textId="77777777" w:rsidR="00F8757A" w:rsidRDefault="00F8757A" w:rsidP="00F8757A">
            <w:pPr>
              <w:rPr>
                <w:rFonts w:eastAsia="Batang" w:cs="Arial"/>
                <w:lang w:eastAsia="ko-KR"/>
              </w:rPr>
            </w:pPr>
          </w:p>
        </w:tc>
      </w:tr>
      <w:tr w:rsidR="00F8757A" w:rsidRPr="00D95972" w14:paraId="4C8326A3" w14:textId="77777777" w:rsidTr="00976D40">
        <w:tc>
          <w:tcPr>
            <w:tcW w:w="976" w:type="dxa"/>
            <w:tcBorders>
              <w:left w:val="thinThickThinSmallGap" w:sz="24" w:space="0" w:color="auto"/>
              <w:bottom w:val="nil"/>
            </w:tcBorders>
            <w:shd w:val="clear" w:color="auto" w:fill="auto"/>
          </w:tcPr>
          <w:p w14:paraId="1247CDA8" w14:textId="77777777" w:rsidR="00F8757A" w:rsidRPr="00D95972" w:rsidRDefault="00F8757A" w:rsidP="00F8757A">
            <w:pPr>
              <w:rPr>
                <w:rFonts w:cs="Arial"/>
              </w:rPr>
            </w:pPr>
          </w:p>
        </w:tc>
        <w:tc>
          <w:tcPr>
            <w:tcW w:w="1317" w:type="dxa"/>
            <w:gridSpan w:val="2"/>
            <w:tcBorders>
              <w:bottom w:val="nil"/>
            </w:tcBorders>
            <w:shd w:val="clear" w:color="auto" w:fill="auto"/>
          </w:tcPr>
          <w:p w14:paraId="67A96DB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69E3BEFA"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227C6C"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030C21E4"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037CD577"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15DB18" w14:textId="77777777" w:rsidR="00F8757A" w:rsidRPr="00D95972" w:rsidRDefault="00F8757A" w:rsidP="00F8757A">
            <w:pPr>
              <w:rPr>
                <w:rFonts w:eastAsia="Batang" w:cs="Arial"/>
                <w:lang w:eastAsia="ko-KR"/>
              </w:rPr>
            </w:pPr>
          </w:p>
        </w:tc>
      </w:tr>
      <w:tr w:rsidR="00F8757A" w:rsidRPr="00D95972" w14:paraId="5DE7946F"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5E6E2097" w14:textId="77777777" w:rsidR="00F8757A" w:rsidRPr="00D95972" w:rsidRDefault="00F8757A" w:rsidP="00F8757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1E537D8" w14:textId="77777777" w:rsidR="00F8757A" w:rsidRPr="00D95972" w:rsidRDefault="00F8757A" w:rsidP="00F8757A">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119C1E08"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auto"/>
          </w:tcPr>
          <w:p w14:paraId="2D38D41A" w14:textId="77777777" w:rsidR="00F8757A" w:rsidRPr="00D95972" w:rsidRDefault="00F8757A" w:rsidP="00F8757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82DAFF3"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auto"/>
          </w:tcPr>
          <w:p w14:paraId="0BC3FA90"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00E65" w14:textId="77777777" w:rsidR="00F8757A" w:rsidRDefault="00F8757A" w:rsidP="00F8757A">
            <w:pPr>
              <w:rPr>
                <w:rFonts w:cs="Arial"/>
                <w:color w:val="000000"/>
                <w:lang w:val="en-US"/>
              </w:rPr>
            </w:pPr>
            <w:r w:rsidRPr="00BC78BB">
              <w:rPr>
                <w:rFonts w:cs="Arial"/>
                <w:color w:val="000000"/>
                <w:lang w:val="en-US"/>
              </w:rPr>
              <w:t>Mission Critical system migration and interconnection</w:t>
            </w:r>
          </w:p>
          <w:p w14:paraId="7DE53FB5" w14:textId="77777777" w:rsidR="00F8757A" w:rsidRDefault="00F8757A" w:rsidP="00F8757A">
            <w:pPr>
              <w:rPr>
                <w:rFonts w:cs="Arial"/>
                <w:color w:val="000000"/>
                <w:lang w:val="en-US"/>
              </w:rPr>
            </w:pPr>
          </w:p>
          <w:p w14:paraId="5ECA0F3E" w14:textId="77777777" w:rsidR="00F8757A" w:rsidRDefault="00F8757A" w:rsidP="00F8757A">
            <w:pPr>
              <w:rPr>
                <w:rFonts w:cs="Arial"/>
                <w:color w:val="000000"/>
                <w:lang w:val="en-US"/>
              </w:rPr>
            </w:pPr>
            <w:r>
              <w:rPr>
                <w:rFonts w:cs="Arial"/>
                <w:color w:val="000000"/>
                <w:lang w:val="en-US"/>
              </w:rPr>
              <w:t>Shifted from Rel-16</w:t>
            </w:r>
          </w:p>
          <w:p w14:paraId="08B7AD8C" w14:textId="77777777" w:rsidR="00F8757A" w:rsidRDefault="00F8757A" w:rsidP="00F8757A">
            <w:pPr>
              <w:rPr>
                <w:szCs w:val="16"/>
              </w:rPr>
            </w:pPr>
          </w:p>
          <w:p w14:paraId="0989762E" w14:textId="77777777" w:rsidR="00F8757A" w:rsidRDefault="00F8757A" w:rsidP="00F8757A">
            <w:pPr>
              <w:rPr>
                <w:rFonts w:cs="Arial"/>
                <w:color w:val="000000"/>
                <w:lang w:val="en-US"/>
              </w:rPr>
            </w:pPr>
          </w:p>
          <w:p w14:paraId="79877D87" w14:textId="77777777" w:rsidR="00F8757A" w:rsidRPr="00D95972" w:rsidRDefault="00F8757A" w:rsidP="00F8757A">
            <w:pPr>
              <w:rPr>
                <w:rFonts w:eastAsia="Batang" w:cs="Arial"/>
                <w:lang w:eastAsia="ko-KR"/>
              </w:rPr>
            </w:pPr>
          </w:p>
        </w:tc>
      </w:tr>
      <w:tr w:rsidR="00F8757A" w:rsidRPr="00D95972" w14:paraId="1C44A813" w14:textId="77777777" w:rsidTr="00976D40">
        <w:tc>
          <w:tcPr>
            <w:tcW w:w="976" w:type="dxa"/>
            <w:tcBorders>
              <w:left w:val="thinThickThinSmallGap" w:sz="24" w:space="0" w:color="auto"/>
              <w:bottom w:val="nil"/>
            </w:tcBorders>
            <w:shd w:val="clear" w:color="auto" w:fill="auto"/>
          </w:tcPr>
          <w:p w14:paraId="183651D9" w14:textId="77777777" w:rsidR="00F8757A" w:rsidRPr="00D95972" w:rsidRDefault="00F8757A" w:rsidP="00F8757A">
            <w:pPr>
              <w:rPr>
                <w:rFonts w:cs="Arial"/>
              </w:rPr>
            </w:pPr>
          </w:p>
        </w:tc>
        <w:tc>
          <w:tcPr>
            <w:tcW w:w="1317" w:type="dxa"/>
            <w:gridSpan w:val="2"/>
            <w:tcBorders>
              <w:bottom w:val="nil"/>
            </w:tcBorders>
            <w:shd w:val="clear" w:color="auto" w:fill="auto"/>
          </w:tcPr>
          <w:p w14:paraId="76EEBE68"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400B8E0C"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553C5A"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5EF901F0"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11CC4BB4"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80E100" w14:textId="77777777" w:rsidR="00F8757A" w:rsidRPr="00D95972" w:rsidRDefault="00F8757A" w:rsidP="00F8757A">
            <w:pPr>
              <w:rPr>
                <w:rFonts w:eastAsia="Batang" w:cs="Arial"/>
                <w:lang w:eastAsia="ko-KR"/>
              </w:rPr>
            </w:pPr>
          </w:p>
        </w:tc>
      </w:tr>
      <w:tr w:rsidR="00F8757A" w:rsidRPr="00D95972" w14:paraId="7EEA2DE0" w14:textId="77777777" w:rsidTr="00976D40">
        <w:tc>
          <w:tcPr>
            <w:tcW w:w="976" w:type="dxa"/>
            <w:tcBorders>
              <w:left w:val="thinThickThinSmallGap" w:sz="24" w:space="0" w:color="auto"/>
              <w:bottom w:val="nil"/>
            </w:tcBorders>
            <w:shd w:val="clear" w:color="auto" w:fill="auto"/>
          </w:tcPr>
          <w:p w14:paraId="10F0AA09" w14:textId="77777777" w:rsidR="00F8757A" w:rsidRPr="00D95972" w:rsidRDefault="00F8757A" w:rsidP="00F8757A">
            <w:pPr>
              <w:rPr>
                <w:rFonts w:cs="Arial"/>
              </w:rPr>
            </w:pPr>
          </w:p>
        </w:tc>
        <w:tc>
          <w:tcPr>
            <w:tcW w:w="1317" w:type="dxa"/>
            <w:gridSpan w:val="2"/>
            <w:tcBorders>
              <w:bottom w:val="nil"/>
            </w:tcBorders>
            <w:shd w:val="clear" w:color="auto" w:fill="auto"/>
          </w:tcPr>
          <w:p w14:paraId="7BB7D988"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5721346F"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E5743F"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10A95A46"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4BF8EA8C"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4AE2C4" w14:textId="77777777" w:rsidR="00F8757A" w:rsidRPr="00D95972" w:rsidRDefault="00F8757A" w:rsidP="00F8757A">
            <w:pPr>
              <w:rPr>
                <w:rFonts w:eastAsia="Batang" w:cs="Arial"/>
                <w:lang w:eastAsia="ko-KR"/>
              </w:rPr>
            </w:pPr>
          </w:p>
        </w:tc>
      </w:tr>
      <w:tr w:rsidR="00F8757A" w:rsidRPr="00D95972" w14:paraId="2C135F4C" w14:textId="77777777" w:rsidTr="00976D40">
        <w:tc>
          <w:tcPr>
            <w:tcW w:w="976" w:type="dxa"/>
            <w:tcBorders>
              <w:left w:val="thinThickThinSmallGap" w:sz="24" w:space="0" w:color="auto"/>
              <w:bottom w:val="nil"/>
            </w:tcBorders>
            <w:shd w:val="clear" w:color="auto" w:fill="auto"/>
          </w:tcPr>
          <w:p w14:paraId="78EEDECF" w14:textId="77777777" w:rsidR="00F8757A" w:rsidRPr="00D95972" w:rsidRDefault="00F8757A" w:rsidP="00F8757A">
            <w:pPr>
              <w:rPr>
                <w:rFonts w:cs="Arial"/>
              </w:rPr>
            </w:pPr>
          </w:p>
        </w:tc>
        <w:tc>
          <w:tcPr>
            <w:tcW w:w="1317" w:type="dxa"/>
            <w:gridSpan w:val="2"/>
            <w:tcBorders>
              <w:bottom w:val="nil"/>
            </w:tcBorders>
            <w:shd w:val="clear" w:color="auto" w:fill="auto"/>
          </w:tcPr>
          <w:p w14:paraId="7EE6B5E3"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73DCCE0E"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D9F461"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5C8132D6"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6388107C"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ED4F98" w14:textId="77777777" w:rsidR="00F8757A" w:rsidRPr="00D95972" w:rsidRDefault="00F8757A" w:rsidP="00F8757A">
            <w:pPr>
              <w:rPr>
                <w:rFonts w:eastAsia="Batang" w:cs="Arial"/>
                <w:lang w:eastAsia="ko-KR"/>
              </w:rPr>
            </w:pPr>
          </w:p>
        </w:tc>
      </w:tr>
      <w:tr w:rsidR="00F8757A" w:rsidRPr="00D95972" w14:paraId="10D49C75" w14:textId="77777777" w:rsidTr="00976D40">
        <w:tc>
          <w:tcPr>
            <w:tcW w:w="976" w:type="dxa"/>
            <w:tcBorders>
              <w:left w:val="thinThickThinSmallGap" w:sz="24" w:space="0" w:color="auto"/>
              <w:bottom w:val="nil"/>
            </w:tcBorders>
            <w:shd w:val="clear" w:color="auto" w:fill="auto"/>
          </w:tcPr>
          <w:p w14:paraId="7E3BC1CB" w14:textId="77777777" w:rsidR="00F8757A" w:rsidRPr="00D95972" w:rsidRDefault="00F8757A" w:rsidP="00F8757A">
            <w:pPr>
              <w:rPr>
                <w:rFonts w:cs="Arial"/>
              </w:rPr>
            </w:pPr>
          </w:p>
        </w:tc>
        <w:tc>
          <w:tcPr>
            <w:tcW w:w="1317" w:type="dxa"/>
            <w:gridSpan w:val="2"/>
            <w:tcBorders>
              <w:bottom w:val="nil"/>
            </w:tcBorders>
            <w:shd w:val="clear" w:color="auto" w:fill="auto"/>
          </w:tcPr>
          <w:p w14:paraId="55868B1F"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25940033"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D8797F"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40B9D63A"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345C47C9"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3AC641" w14:textId="77777777" w:rsidR="00F8757A" w:rsidRPr="00D95972" w:rsidRDefault="00F8757A" w:rsidP="00F8757A">
            <w:pPr>
              <w:rPr>
                <w:rFonts w:eastAsia="Batang" w:cs="Arial"/>
                <w:lang w:eastAsia="ko-KR"/>
              </w:rPr>
            </w:pPr>
          </w:p>
        </w:tc>
      </w:tr>
      <w:tr w:rsidR="00F8757A" w:rsidRPr="00D95972" w14:paraId="0AB76C94"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4782FD1C" w14:textId="77777777" w:rsidR="00F8757A" w:rsidRPr="00D95972" w:rsidRDefault="00F8757A" w:rsidP="00F8757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34F564" w14:textId="77777777" w:rsidR="00F8757A" w:rsidRPr="00D95972" w:rsidRDefault="00F8757A" w:rsidP="00F8757A">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5B6A51E"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auto"/>
          </w:tcPr>
          <w:p w14:paraId="1AE934AF" w14:textId="77777777" w:rsidR="00F8757A" w:rsidRPr="00D95972" w:rsidRDefault="00F8757A" w:rsidP="00F8757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F96EDAB"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auto"/>
          </w:tcPr>
          <w:p w14:paraId="5C28BFFE"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5A4B51" w14:textId="77777777" w:rsidR="00F8757A" w:rsidRDefault="00F8757A" w:rsidP="00F8757A">
            <w:pPr>
              <w:rPr>
                <w:rFonts w:cs="Arial"/>
                <w:color w:val="000000"/>
                <w:lang w:val="en-US"/>
              </w:rPr>
            </w:pPr>
            <w:r>
              <w:t>CT aspects of Enhanced Mission Critical Communication Interworking with Land Mobile Radio Systems</w:t>
            </w:r>
          </w:p>
          <w:p w14:paraId="7D08264F" w14:textId="77777777" w:rsidR="00F8757A" w:rsidRDefault="00F8757A" w:rsidP="00F8757A">
            <w:pPr>
              <w:rPr>
                <w:rFonts w:cs="Arial"/>
                <w:color w:val="000000"/>
                <w:lang w:val="en-US"/>
              </w:rPr>
            </w:pPr>
          </w:p>
          <w:p w14:paraId="3CB29445" w14:textId="77777777" w:rsidR="00F8757A" w:rsidRDefault="00F8757A" w:rsidP="00F8757A">
            <w:pPr>
              <w:rPr>
                <w:szCs w:val="16"/>
              </w:rPr>
            </w:pPr>
          </w:p>
          <w:p w14:paraId="29EEE060" w14:textId="77777777" w:rsidR="00F8757A" w:rsidRDefault="00F8757A" w:rsidP="00F8757A">
            <w:pPr>
              <w:rPr>
                <w:rFonts w:cs="Arial"/>
                <w:color w:val="000000"/>
              </w:rPr>
            </w:pPr>
          </w:p>
          <w:p w14:paraId="4C229D63" w14:textId="77777777" w:rsidR="00F8757A" w:rsidRDefault="00F8757A" w:rsidP="00F8757A">
            <w:pPr>
              <w:rPr>
                <w:rFonts w:cs="Arial"/>
                <w:color w:val="000000"/>
                <w:lang w:val="en-US"/>
              </w:rPr>
            </w:pPr>
          </w:p>
          <w:p w14:paraId="66FCC8FC" w14:textId="77777777" w:rsidR="00F8757A" w:rsidRPr="00D95972" w:rsidRDefault="00F8757A" w:rsidP="00F8757A">
            <w:pPr>
              <w:rPr>
                <w:rFonts w:eastAsia="Batang" w:cs="Arial"/>
                <w:lang w:eastAsia="ko-KR"/>
              </w:rPr>
            </w:pPr>
          </w:p>
        </w:tc>
      </w:tr>
      <w:tr w:rsidR="00F8757A" w:rsidRPr="00D95972" w14:paraId="300D67F4" w14:textId="77777777" w:rsidTr="00D2386E">
        <w:tc>
          <w:tcPr>
            <w:tcW w:w="976" w:type="dxa"/>
            <w:tcBorders>
              <w:left w:val="thinThickThinSmallGap" w:sz="24" w:space="0" w:color="auto"/>
              <w:bottom w:val="nil"/>
            </w:tcBorders>
            <w:shd w:val="clear" w:color="auto" w:fill="auto"/>
          </w:tcPr>
          <w:p w14:paraId="39CD1500" w14:textId="77777777" w:rsidR="00F8757A" w:rsidRPr="00D95972" w:rsidRDefault="00F8757A" w:rsidP="00F8757A">
            <w:pPr>
              <w:rPr>
                <w:rFonts w:cs="Arial"/>
              </w:rPr>
            </w:pPr>
          </w:p>
        </w:tc>
        <w:tc>
          <w:tcPr>
            <w:tcW w:w="1317" w:type="dxa"/>
            <w:gridSpan w:val="2"/>
            <w:tcBorders>
              <w:bottom w:val="nil"/>
            </w:tcBorders>
            <w:shd w:val="clear" w:color="auto" w:fill="auto"/>
          </w:tcPr>
          <w:p w14:paraId="0BAB736D"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4B77C895"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56C782"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153095BA"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03ECCFB3"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E8B250" w14:textId="77777777" w:rsidR="00F8757A" w:rsidRPr="00D95972" w:rsidRDefault="00F8757A" w:rsidP="00F8757A">
            <w:pPr>
              <w:rPr>
                <w:rFonts w:eastAsia="Batang" w:cs="Arial"/>
                <w:lang w:eastAsia="ko-KR"/>
              </w:rPr>
            </w:pPr>
          </w:p>
        </w:tc>
      </w:tr>
      <w:tr w:rsidR="00F8757A" w:rsidRPr="00D95972" w14:paraId="23C3D307" w14:textId="77777777" w:rsidTr="00D2386E">
        <w:tc>
          <w:tcPr>
            <w:tcW w:w="976" w:type="dxa"/>
            <w:tcBorders>
              <w:left w:val="thinThickThinSmallGap" w:sz="24" w:space="0" w:color="auto"/>
              <w:bottom w:val="nil"/>
            </w:tcBorders>
            <w:shd w:val="clear" w:color="auto" w:fill="auto"/>
          </w:tcPr>
          <w:p w14:paraId="0D59BAA9" w14:textId="77777777" w:rsidR="00F8757A" w:rsidRPr="00D95972" w:rsidRDefault="00F8757A" w:rsidP="00F8757A">
            <w:pPr>
              <w:rPr>
                <w:rFonts w:cs="Arial"/>
              </w:rPr>
            </w:pPr>
          </w:p>
        </w:tc>
        <w:tc>
          <w:tcPr>
            <w:tcW w:w="1317" w:type="dxa"/>
            <w:gridSpan w:val="2"/>
            <w:tcBorders>
              <w:bottom w:val="nil"/>
            </w:tcBorders>
            <w:shd w:val="clear" w:color="auto" w:fill="auto"/>
          </w:tcPr>
          <w:p w14:paraId="465A8FA7"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1B45E498"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5F5669"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5B82E704"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47E55B5F"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EF19F6" w14:textId="77777777" w:rsidR="00F8757A" w:rsidRPr="00D95972" w:rsidRDefault="00F8757A" w:rsidP="00F8757A">
            <w:pPr>
              <w:rPr>
                <w:rFonts w:eastAsia="Batang" w:cs="Arial"/>
                <w:lang w:eastAsia="ko-KR"/>
              </w:rPr>
            </w:pPr>
          </w:p>
        </w:tc>
      </w:tr>
      <w:tr w:rsidR="00F8757A" w:rsidRPr="00D95972" w14:paraId="398639C4" w14:textId="77777777" w:rsidTr="00D2386E">
        <w:tc>
          <w:tcPr>
            <w:tcW w:w="976" w:type="dxa"/>
            <w:tcBorders>
              <w:left w:val="thinThickThinSmallGap" w:sz="24" w:space="0" w:color="auto"/>
              <w:bottom w:val="nil"/>
            </w:tcBorders>
            <w:shd w:val="clear" w:color="auto" w:fill="auto"/>
          </w:tcPr>
          <w:p w14:paraId="2A837329" w14:textId="77777777" w:rsidR="00F8757A" w:rsidRPr="00D95972" w:rsidRDefault="00F8757A" w:rsidP="00F8757A">
            <w:pPr>
              <w:rPr>
                <w:rFonts w:cs="Arial"/>
              </w:rPr>
            </w:pPr>
          </w:p>
        </w:tc>
        <w:tc>
          <w:tcPr>
            <w:tcW w:w="1317" w:type="dxa"/>
            <w:gridSpan w:val="2"/>
            <w:tcBorders>
              <w:bottom w:val="nil"/>
            </w:tcBorders>
            <w:shd w:val="clear" w:color="auto" w:fill="auto"/>
          </w:tcPr>
          <w:p w14:paraId="0FE5A78A"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78592315"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A3E78D"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40F6B6B5"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53CC1738"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A39489" w14:textId="77777777" w:rsidR="00F8757A" w:rsidRPr="00D95972" w:rsidRDefault="00F8757A" w:rsidP="00F8757A">
            <w:pPr>
              <w:rPr>
                <w:rFonts w:eastAsia="Batang" w:cs="Arial"/>
                <w:lang w:eastAsia="ko-KR"/>
              </w:rPr>
            </w:pPr>
          </w:p>
        </w:tc>
      </w:tr>
      <w:tr w:rsidR="00F8757A" w:rsidRPr="00D95972" w14:paraId="6CCA0909" w14:textId="77777777" w:rsidTr="00D2386E">
        <w:tc>
          <w:tcPr>
            <w:tcW w:w="976" w:type="dxa"/>
            <w:tcBorders>
              <w:left w:val="thinThickThinSmallGap" w:sz="24" w:space="0" w:color="auto"/>
              <w:bottom w:val="nil"/>
            </w:tcBorders>
            <w:shd w:val="clear" w:color="auto" w:fill="auto"/>
          </w:tcPr>
          <w:p w14:paraId="6D62E08D" w14:textId="77777777" w:rsidR="00F8757A" w:rsidRPr="00D95972" w:rsidRDefault="00F8757A" w:rsidP="00F8757A">
            <w:pPr>
              <w:rPr>
                <w:rFonts w:cs="Arial"/>
              </w:rPr>
            </w:pPr>
          </w:p>
        </w:tc>
        <w:tc>
          <w:tcPr>
            <w:tcW w:w="1317" w:type="dxa"/>
            <w:gridSpan w:val="2"/>
            <w:tcBorders>
              <w:bottom w:val="nil"/>
            </w:tcBorders>
            <w:shd w:val="clear" w:color="auto" w:fill="auto"/>
          </w:tcPr>
          <w:p w14:paraId="054D84F3"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09F21E58"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82D50F"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3E34780A"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7DEDFE6E"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46CA42" w14:textId="77777777" w:rsidR="00F8757A" w:rsidRPr="00D95972" w:rsidRDefault="00F8757A" w:rsidP="00F8757A">
            <w:pPr>
              <w:rPr>
                <w:rFonts w:eastAsia="Batang" w:cs="Arial"/>
                <w:lang w:eastAsia="ko-KR"/>
              </w:rPr>
            </w:pPr>
          </w:p>
        </w:tc>
      </w:tr>
      <w:tr w:rsidR="00F8757A" w:rsidRPr="00D95972" w14:paraId="4DCF0CE9" w14:textId="77777777" w:rsidTr="00D2386E">
        <w:tc>
          <w:tcPr>
            <w:tcW w:w="976" w:type="dxa"/>
            <w:tcBorders>
              <w:left w:val="thinThickThinSmallGap" w:sz="24" w:space="0" w:color="auto"/>
              <w:bottom w:val="nil"/>
            </w:tcBorders>
            <w:shd w:val="clear" w:color="auto" w:fill="auto"/>
          </w:tcPr>
          <w:p w14:paraId="1DC98DEA" w14:textId="77777777" w:rsidR="00F8757A" w:rsidRPr="00D95972" w:rsidRDefault="00F8757A" w:rsidP="00F8757A">
            <w:pPr>
              <w:rPr>
                <w:rFonts w:cs="Arial"/>
              </w:rPr>
            </w:pPr>
          </w:p>
        </w:tc>
        <w:tc>
          <w:tcPr>
            <w:tcW w:w="1317" w:type="dxa"/>
            <w:gridSpan w:val="2"/>
            <w:tcBorders>
              <w:bottom w:val="nil"/>
            </w:tcBorders>
            <w:shd w:val="clear" w:color="auto" w:fill="auto"/>
          </w:tcPr>
          <w:p w14:paraId="5856165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79A4A4C8"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272EF"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4210126A"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7D9F534E"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BDFA1" w14:textId="77777777" w:rsidR="00F8757A" w:rsidRPr="00D95972" w:rsidRDefault="00F8757A" w:rsidP="00F8757A">
            <w:pPr>
              <w:rPr>
                <w:rFonts w:eastAsia="Batang" w:cs="Arial"/>
                <w:lang w:eastAsia="ko-KR"/>
              </w:rPr>
            </w:pPr>
          </w:p>
        </w:tc>
      </w:tr>
      <w:tr w:rsidR="00F8757A" w:rsidRPr="00D95972" w14:paraId="5FE0BBFD"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1B2F364A" w14:textId="77777777" w:rsidR="00F8757A" w:rsidRPr="00D95972" w:rsidRDefault="00F8757A" w:rsidP="00F8757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D428115" w14:textId="77777777" w:rsidR="00F8757A" w:rsidRPr="00D95972" w:rsidRDefault="00F8757A" w:rsidP="00F8757A">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7B5EF86A"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auto"/>
          </w:tcPr>
          <w:p w14:paraId="056CE908" w14:textId="77777777" w:rsidR="00F8757A" w:rsidRPr="00D95972" w:rsidRDefault="00F8757A" w:rsidP="00F8757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E348863"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auto"/>
          </w:tcPr>
          <w:p w14:paraId="00610573"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1ACB32" w14:textId="77777777" w:rsidR="00F8757A" w:rsidRDefault="00F8757A" w:rsidP="00F8757A">
            <w:pPr>
              <w:rPr>
                <w:rFonts w:cs="Arial"/>
                <w:color w:val="000000"/>
                <w:lang w:val="en-US"/>
              </w:rPr>
            </w:pPr>
            <w:r w:rsidRPr="000861EF">
              <w:rPr>
                <w:rFonts w:cs="Arial"/>
                <w:snapToGrid w:val="0"/>
                <w:color w:val="000000"/>
                <w:lang w:val="en-US"/>
              </w:rPr>
              <w:t>CT aspects of Enhanced Mission Critical Push-to-talk architecture phase 3</w:t>
            </w:r>
          </w:p>
          <w:p w14:paraId="0FF1FC69" w14:textId="77777777" w:rsidR="00F8757A" w:rsidRDefault="00F8757A" w:rsidP="00F8757A">
            <w:pPr>
              <w:rPr>
                <w:rFonts w:cs="Arial"/>
                <w:color w:val="000000"/>
                <w:lang w:val="en-US"/>
              </w:rPr>
            </w:pPr>
          </w:p>
          <w:p w14:paraId="516CEF55" w14:textId="77777777" w:rsidR="00F8757A" w:rsidRDefault="00F8757A" w:rsidP="00F8757A">
            <w:pPr>
              <w:rPr>
                <w:szCs w:val="16"/>
              </w:rPr>
            </w:pPr>
          </w:p>
          <w:p w14:paraId="5B2669A4" w14:textId="77777777" w:rsidR="00F8757A" w:rsidRDefault="00F8757A" w:rsidP="00F8757A">
            <w:pPr>
              <w:rPr>
                <w:rFonts w:cs="Arial"/>
                <w:color w:val="000000"/>
              </w:rPr>
            </w:pPr>
          </w:p>
          <w:p w14:paraId="6BAFA9A4" w14:textId="77777777" w:rsidR="00F8757A" w:rsidRDefault="00F8757A" w:rsidP="00F8757A">
            <w:pPr>
              <w:rPr>
                <w:rFonts w:cs="Arial"/>
                <w:color w:val="000000"/>
                <w:lang w:val="en-US"/>
              </w:rPr>
            </w:pPr>
          </w:p>
          <w:p w14:paraId="4D0BFC74" w14:textId="77777777" w:rsidR="00F8757A" w:rsidRPr="00D95972" w:rsidRDefault="00F8757A" w:rsidP="00F8757A">
            <w:pPr>
              <w:rPr>
                <w:rFonts w:eastAsia="Batang" w:cs="Arial"/>
                <w:lang w:eastAsia="ko-KR"/>
              </w:rPr>
            </w:pPr>
          </w:p>
        </w:tc>
      </w:tr>
      <w:tr w:rsidR="00F8757A" w:rsidRPr="00D95972" w14:paraId="015AD8DF" w14:textId="77777777" w:rsidTr="0041223B">
        <w:tc>
          <w:tcPr>
            <w:tcW w:w="976" w:type="dxa"/>
            <w:tcBorders>
              <w:left w:val="thinThickThinSmallGap" w:sz="24" w:space="0" w:color="auto"/>
              <w:bottom w:val="nil"/>
            </w:tcBorders>
            <w:shd w:val="clear" w:color="auto" w:fill="auto"/>
          </w:tcPr>
          <w:p w14:paraId="4B98CE8C" w14:textId="77777777" w:rsidR="00F8757A" w:rsidRPr="00D95972" w:rsidRDefault="00F8757A" w:rsidP="00F8757A">
            <w:pPr>
              <w:rPr>
                <w:rFonts w:cs="Arial"/>
              </w:rPr>
            </w:pPr>
          </w:p>
        </w:tc>
        <w:tc>
          <w:tcPr>
            <w:tcW w:w="1317" w:type="dxa"/>
            <w:gridSpan w:val="2"/>
            <w:tcBorders>
              <w:bottom w:val="nil"/>
            </w:tcBorders>
            <w:shd w:val="clear" w:color="auto" w:fill="auto"/>
          </w:tcPr>
          <w:p w14:paraId="4038B17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59FC1B0F" w14:textId="77777777" w:rsidR="00F8757A" w:rsidRPr="00D95972" w:rsidRDefault="00F8757A" w:rsidP="00F8757A">
            <w:pPr>
              <w:overflowPunct/>
              <w:autoSpaceDE/>
              <w:autoSpaceDN/>
              <w:adjustRightInd/>
              <w:textAlignment w:val="auto"/>
              <w:rPr>
                <w:rFonts w:cs="Arial"/>
                <w:lang w:val="en-US"/>
              </w:rPr>
            </w:pPr>
            <w:hyperlink r:id="rId565" w:history="1">
              <w:r>
                <w:rPr>
                  <w:rStyle w:val="Hyperlink"/>
                </w:rPr>
                <w:t>C1-206466</w:t>
              </w:r>
            </w:hyperlink>
          </w:p>
        </w:tc>
        <w:tc>
          <w:tcPr>
            <w:tcW w:w="4191" w:type="dxa"/>
            <w:gridSpan w:val="3"/>
            <w:tcBorders>
              <w:top w:val="single" w:sz="4" w:space="0" w:color="auto"/>
              <w:bottom w:val="single" w:sz="4" w:space="0" w:color="auto"/>
            </w:tcBorders>
            <w:shd w:val="clear" w:color="auto" w:fill="92D050"/>
          </w:tcPr>
          <w:p w14:paraId="37A6F494" w14:textId="77777777" w:rsidR="00F8757A" w:rsidRPr="00D95972" w:rsidRDefault="00F8757A" w:rsidP="00F8757A">
            <w:pPr>
              <w:rPr>
                <w:rFonts w:cs="Arial"/>
              </w:rPr>
            </w:pPr>
            <w:r>
              <w:rPr>
                <w:rFonts w:cs="Arial"/>
              </w:rPr>
              <w:t xml:space="preserve">Add altitude, timestamp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92D050"/>
          </w:tcPr>
          <w:p w14:paraId="1B019B59" w14:textId="77777777" w:rsidR="00F8757A" w:rsidRPr="00D95972" w:rsidRDefault="00F8757A" w:rsidP="00F8757A">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27B1670C" w14:textId="77777777" w:rsidR="00F8757A" w:rsidRPr="00D95972" w:rsidRDefault="00F8757A" w:rsidP="00F8757A">
            <w:pPr>
              <w:rPr>
                <w:rFonts w:cs="Arial"/>
              </w:rPr>
            </w:pPr>
            <w:r>
              <w:rPr>
                <w:rFonts w:cs="Arial"/>
              </w:rPr>
              <w:t>CR 0187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CAF64C" w14:textId="77777777" w:rsidR="00F8757A" w:rsidRDefault="00F8757A" w:rsidP="00F8757A">
            <w:pPr>
              <w:rPr>
                <w:rFonts w:eastAsia="Batang" w:cs="Arial"/>
                <w:lang w:eastAsia="ko-KR"/>
              </w:rPr>
            </w:pPr>
            <w:r>
              <w:rPr>
                <w:rFonts w:eastAsia="Batang" w:cs="Arial"/>
                <w:lang w:eastAsia="ko-KR"/>
              </w:rPr>
              <w:t>Agreed</w:t>
            </w:r>
          </w:p>
          <w:p w14:paraId="1457B1A1" w14:textId="77777777" w:rsidR="00F8757A" w:rsidRPr="004802FC" w:rsidRDefault="00F8757A" w:rsidP="00F8757A">
            <w:pPr>
              <w:rPr>
                <w:rFonts w:eastAsia="Batang" w:cs="Arial"/>
                <w:lang w:eastAsia="ko-KR"/>
              </w:rPr>
            </w:pPr>
            <w:ins w:id="385" w:author="Ericsson j in CT1#126e" w:date="2020-10-20T20:37:00Z">
              <w:r>
                <w:rPr>
                  <w:rFonts w:eastAsia="Batang" w:cs="Arial"/>
                  <w:lang w:eastAsia="ko-KR"/>
                </w:rPr>
                <w:t>Revision of C1-206102</w:t>
              </w:r>
            </w:ins>
          </w:p>
          <w:p w14:paraId="0346362C" w14:textId="77777777" w:rsidR="00F8757A" w:rsidRDefault="00F8757A" w:rsidP="00F8757A">
            <w:pPr>
              <w:rPr>
                <w:rFonts w:eastAsia="Batang" w:cs="Arial"/>
                <w:lang w:eastAsia="ko-KR"/>
              </w:rPr>
            </w:pPr>
          </w:p>
          <w:p w14:paraId="3798F0CE" w14:textId="77777777" w:rsidR="00F8757A" w:rsidRPr="004802FC" w:rsidRDefault="00F8757A" w:rsidP="00F8757A">
            <w:pPr>
              <w:rPr>
                <w:rFonts w:eastAsia="Batang" w:cs="Arial"/>
                <w:lang w:eastAsia="ko-KR"/>
              </w:rPr>
            </w:pPr>
          </w:p>
        </w:tc>
      </w:tr>
      <w:tr w:rsidR="00F8757A" w:rsidRPr="00D95972" w14:paraId="6DE04F83" w14:textId="77777777" w:rsidTr="001A6414">
        <w:tc>
          <w:tcPr>
            <w:tcW w:w="976" w:type="dxa"/>
            <w:tcBorders>
              <w:left w:val="thinThickThinSmallGap" w:sz="24" w:space="0" w:color="auto"/>
              <w:bottom w:val="nil"/>
            </w:tcBorders>
            <w:shd w:val="clear" w:color="auto" w:fill="auto"/>
          </w:tcPr>
          <w:p w14:paraId="153E98D0" w14:textId="77777777" w:rsidR="00F8757A" w:rsidRPr="00D95972" w:rsidRDefault="00F8757A" w:rsidP="00F8757A">
            <w:pPr>
              <w:rPr>
                <w:rFonts w:cs="Arial"/>
              </w:rPr>
            </w:pPr>
          </w:p>
        </w:tc>
        <w:tc>
          <w:tcPr>
            <w:tcW w:w="1317" w:type="dxa"/>
            <w:gridSpan w:val="2"/>
            <w:tcBorders>
              <w:bottom w:val="nil"/>
            </w:tcBorders>
            <w:shd w:val="clear" w:color="auto" w:fill="auto"/>
          </w:tcPr>
          <w:p w14:paraId="1D792714"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hemeFill="background1"/>
          </w:tcPr>
          <w:p w14:paraId="4BDCDC21" w14:textId="77777777" w:rsidR="00F8757A" w:rsidRDefault="00F8757A" w:rsidP="00F8757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72F5C679"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hemeFill="background1"/>
          </w:tcPr>
          <w:p w14:paraId="59CC0871"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hemeFill="background1"/>
          </w:tcPr>
          <w:p w14:paraId="036CB3E4"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C3DE753" w14:textId="77777777" w:rsidR="00F8757A" w:rsidRDefault="00F8757A" w:rsidP="00F8757A">
            <w:pPr>
              <w:rPr>
                <w:rFonts w:eastAsia="Batang" w:cs="Arial"/>
                <w:lang w:eastAsia="ko-KR"/>
              </w:rPr>
            </w:pPr>
          </w:p>
        </w:tc>
      </w:tr>
      <w:tr w:rsidR="00F8757A" w:rsidRPr="00D95972" w14:paraId="59AA99AD" w14:textId="77777777" w:rsidTr="001A6414">
        <w:tc>
          <w:tcPr>
            <w:tcW w:w="976" w:type="dxa"/>
            <w:tcBorders>
              <w:left w:val="thinThickThinSmallGap" w:sz="24" w:space="0" w:color="auto"/>
              <w:bottom w:val="nil"/>
            </w:tcBorders>
            <w:shd w:val="clear" w:color="auto" w:fill="auto"/>
          </w:tcPr>
          <w:p w14:paraId="5157583D" w14:textId="77777777" w:rsidR="00F8757A" w:rsidRPr="00D95972" w:rsidRDefault="00F8757A" w:rsidP="00F8757A">
            <w:pPr>
              <w:rPr>
                <w:rFonts w:cs="Arial"/>
              </w:rPr>
            </w:pPr>
          </w:p>
        </w:tc>
        <w:tc>
          <w:tcPr>
            <w:tcW w:w="1317" w:type="dxa"/>
            <w:gridSpan w:val="2"/>
            <w:tcBorders>
              <w:bottom w:val="nil"/>
            </w:tcBorders>
            <w:shd w:val="clear" w:color="auto" w:fill="auto"/>
          </w:tcPr>
          <w:p w14:paraId="1EE0FB8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hemeFill="background1"/>
          </w:tcPr>
          <w:p w14:paraId="381EE61A" w14:textId="77777777" w:rsidR="00F8757A" w:rsidRDefault="00F8757A" w:rsidP="00F8757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146E4EC9"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hemeFill="background1"/>
          </w:tcPr>
          <w:p w14:paraId="66D1389A"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hemeFill="background1"/>
          </w:tcPr>
          <w:p w14:paraId="03756602"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D70A15" w14:textId="77777777" w:rsidR="00F8757A" w:rsidRDefault="00F8757A" w:rsidP="00F8757A">
            <w:pPr>
              <w:rPr>
                <w:rFonts w:eastAsia="Batang" w:cs="Arial"/>
                <w:lang w:eastAsia="ko-KR"/>
              </w:rPr>
            </w:pPr>
          </w:p>
        </w:tc>
      </w:tr>
      <w:tr w:rsidR="00F8757A" w:rsidRPr="00D95972" w14:paraId="73FC3735" w14:textId="77777777" w:rsidTr="00B13F17">
        <w:tc>
          <w:tcPr>
            <w:tcW w:w="976" w:type="dxa"/>
            <w:tcBorders>
              <w:left w:val="thinThickThinSmallGap" w:sz="24" w:space="0" w:color="auto"/>
              <w:bottom w:val="nil"/>
            </w:tcBorders>
            <w:shd w:val="clear" w:color="auto" w:fill="auto"/>
          </w:tcPr>
          <w:p w14:paraId="00D657B8" w14:textId="77777777" w:rsidR="00F8757A" w:rsidRPr="00D95972" w:rsidRDefault="00F8757A" w:rsidP="00F8757A">
            <w:pPr>
              <w:rPr>
                <w:rFonts w:cs="Arial"/>
              </w:rPr>
            </w:pPr>
          </w:p>
        </w:tc>
        <w:tc>
          <w:tcPr>
            <w:tcW w:w="1317" w:type="dxa"/>
            <w:gridSpan w:val="2"/>
            <w:tcBorders>
              <w:bottom w:val="nil"/>
            </w:tcBorders>
            <w:shd w:val="clear" w:color="auto" w:fill="auto"/>
          </w:tcPr>
          <w:p w14:paraId="39EFE777"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hemeFill="background1"/>
          </w:tcPr>
          <w:p w14:paraId="438F8DDC" w14:textId="77777777" w:rsidR="00F8757A" w:rsidRDefault="00F8757A" w:rsidP="00F8757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7541F6C1"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hemeFill="background1"/>
          </w:tcPr>
          <w:p w14:paraId="7EA42F0A"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hemeFill="background1"/>
          </w:tcPr>
          <w:p w14:paraId="7BAD863E"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B040337" w14:textId="77777777" w:rsidR="00F8757A" w:rsidRDefault="00F8757A" w:rsidP="00F8757A">
            <w:pPr>
              <w:rPr>
                <w:rFonts w:eastAsia="Batang" w:cs="Arial"/>
                <w:lang w:eastAsia="ko-KR"/>
              </w:rPr>
            </w:pPr>
          </w:p>
        </w:tc>
      </w:tr>
      <w:tr w:rsidR="00F8757A" w:rsidRPr="00D95972" w14:paraId="6C882A40" w14:textId="77777777" w:rsidTr="00B13F17">
        <w:tc>
          <w:tcPr>
            <w:tcW w:w="976" w:type="dxa"/>
            <w:tcBorders>
              <w:left w:val="thinThickThinSmallGap" w:sz="24" w:space="0" w:color="auto"/>
              <w:bottom w:val="nil"/>
            </w:tcBorders>
            <w:shd w:val="clear" w:color="auto" w:fill="auto"/>
          </w:tcPr>
          <w:p w14:paraId="2DDEF17A" w14:textId="77777777" w:rsidR="00F8757A" w:rsidRPr="00D95972" w:rsidRDefault="00F8757A" w:rsidP="00F8757A">
            <w:pPr>
              <w:rPr>
                <w:rFonts w:cs="Arial"/>
              </w:rPr>
            </w:pPr>
          </w:p>
        </w:tc>
        <w:tc>
          <w:tcPr>
            <w:tcW w:w="1317" w:type="dxa"/>
            <w:gridSpan w:val="2"/>
            <w:tcBorders>
              <w:bottom w:val="nil"/>
            </w:tcBorders>
            <w:shd w:val="clear" w:color="auto" w:fill="auto"/>
          </w:tcPr>
          <w:p w14:paraId="5CE2ADA9"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7F2D0C26" w14:textId="77777777" w:rsidR="00F8757A" w:rsidRPr="00D95972" w:rsidRDefault="00F8757A" w:rsidP="00F8757A">
            <w:pPr>
              <w:overflowPunct/>
              <w:autoSpaceDE/>
              <w:autoSpaceDN/>
              <w:adjustRightInd/>
              <w:textAlignment w:val="auto"/>
              <w:rPr>
                <w:rFonts w:cs="Arial"/>
                <w:lang w:val="en-US"/>
              </w:rPr>
            </w:pPr>
            <w:hyperlink r:id="rId566" w:history="1">
              <w:r>
                <w:rPr>
                  <w:rStyle w:val="Hyperlink"/>
                </w:rPr>
                <w:t>C1-207185</w:t>
              </w:r>
            </w:hyperlink>
          </w:p>
        </w:tc>
        <w:tc>
          <w:tcPr>
            <w:tcW w:w="4191" w:type="dxa"/>
            <w:gridSpan w:val="3"/>
            <w:tcBorders>
              <w:top w:val="single" w:sz="4" w:space="0" w:color="auto"/>
              <w:bottom w:val="single" w:sz="4" w:space="0" w:color="auto"/>
            </w:tcBorders>
            <w:shd w:val="clear" w:color="auto" w:fill="FFFF00"/>
          </w:tcPr>
          <w:p w14:paraId="7E381340" w14:textId="77777777" w:rsidR="00F8757A" w:rsidRPr="00D95972" w:rsidRDefault="00F8757A" w:rsidP="00F8757A">
            <w:pPr>
              <w:rPr>
                <w:rFonts w:cs="Arial"/>
              </w:rPr>
            </w:pPr>
            <w:r>
              <w:rPr>
                <w:rFonts w:cs="Arial"/>
              </w:rPr>
              <w:t xml:space="preserve">Add altitude, timestamp to </w:t>
            </w:r>
            <w:proofErr w:type="spellStart"/>
            <w:r>
              <w:rPr>
                <w:rFonts w:cs="Arial"/>
              </w:rPr>
              <w:t>MCVideo</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00"/>
          </w:tcPr>
          <w:p w14:paraId="48476B6C" w14:textId="77777777" w:rsidR="00F8757A" w:rsidRPr="00D95972" w:rsidRDefault="00F8757A" w:rsidP="00F8757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6F0DABC" w14:textId="77777777" w:rsidR="00F8757A" w:rsidRPr="00D95972" w:rsidRDefault="00F8757A" w:rsidP="00F8757A">
            <w:pPr>
              <w:rPr>
                <w:rFonts w:cs="Arial"/>
              </w:rPr>
            </w:pPr>
            <w:r>
              <w:rPr>
                <w:rFonts w:cs="Arial"/>
              </w:rPr>
              <w:t>CR 0095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044999" w14:textId="77777777" w:rsidR="00F8757A" w:rsidRPr="00D95972" w:rsidRDefault="00F8757A" w:rsidP="00F8757A">
            <w:pPr>
              <w:rPr>
                <w:rFonts w:eastAsia="Batang" w:cs="Arial"/>
                <w:lang w:eastAsia="ko-KR"/>
              </w:rPr>
            </w:pPr>
          </w:p>
        </w:tc>
      </w:tr>
      <w:tr w:rsidR="00F8757A" w:rsidRPr="00D95972" w14:paraId="667A20D8" w14:textId="77777777" w:rsidTr="00B13F17">
        <w:tc>
          <w:tcPr>
            <w:tcW w:w="976" w:type="dxa"/>
            <w:tcBorders>
              <w:left w:val="thinThickThinSmallGap" w:sz="24" w:space="0" w:color="auto"/>
              <w:bottom w:val="nil"/>
            </w:tcBorders>
            <w:shd w:val="clear" w:color="auto" w:fill="auto"/>
          </w:tcPr>
          <w:p w14:paraId="3EC9D7E1" w14:textId="77777777" w:rsidR="00F8757A" w:rsidRPr="00D95972" w:rsidRDefault="00F8757A" w:rsidP="00F8757A">
            <w:pPr>
              <w:rPr>
                <w:rFonts w:cs="Arial"/>
              </w:rPr>
            </w:pPr>
          </w:p>
        </w:tc>
        <w:tc>
          <w:tcPr>
            <w:tcW w:w="1317" w:type="dxa"/>
            <w:gridSpan w:val="2"/>
            <w:tcBorders>
              <w:bottom w:val="nil"/>
            </w:tcBorders>
            <w:shd w:val="clear" w:color="auto" w:fill="auto"/>
          </w:tcPr>
          <w:p w14:paraId="606BABAD"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1DA5FCFE" w14:textId="77777777" w:rsidR="00F8757A" w:rsidRPr="00D95972" w:rsidRDefault="00F8757A" w:rsidP="00F8757A">
            <w:pPr>
              <w:overflowPunct/>
              <w:autoSpaceDE/>
              <w:autoSpaceDN/>
              <w:adjustRightInd/>
              <w:textAlignment w:val="auto"/>
              <w:rPr>
                <w:rFonts w:cs="Arial"/>
                <w:lang w:val="en-US"/>
              </w:rPr>
            </w:pPr>
            <w:hyperlink r:id="rId567" w:history="1">
              <w:r>
                <w:rPr>
                  <w:rStyle w:val="Hyperlink"/>
                </w:rPr>
                <w:t>C1-207186</w:t>
              </w:r>
            </w:hyperlink>
          </w:p>
        </w:tc>
        <w:tc>
          <w:tcPr>
            <w:tcW w:w="4191" w:type="dxa"/>
            <w:gridSpan w:val="3"/>
            <w:tcBorders>
              <w:top w:val="single" w:sz="4" w:space="0" w:color="auto"/>
              <w:bottom w:val="single" w:sz="4" w:space="0" w:color="auto"/>
            </w:tcBorders>
            <w:shd w:val="clear" w:color="auto" w:fill="FFFF00"/>
          </w:tcPr>
          <w:p w14:paraId="03E75A65" w14:textId="77777777" w:rsidR="00F8757A" w:rsidRPr="00D95972" w:rsidRDefault="00F8757A" w:rsidP="00F8757A">
            <w:pPr>
              <w:rPr>
                <w:rFonts w:cs="Arial"/>
              </w:rPr>
            </w:pPr>
            <w:r>
              <w:rPr>
                <w:rFonts w:cs="Arial"/>
              </w:rPr>
              <w:t xml:space="preserve">Add preconfigured regroup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5D83780E" w14:textId="77777777" w:rsidR="00F8757A" w:rsidRPr="00D95972" w:rsidRDefault="00F8757A" w:rsidP="00F8757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7A1A71A" w14:textId="77777777" w:rsidR="00F8757A" w:rsidRPr="00D95972" w:rsidRDefault="00F8757A" w:rsidP="00F8757A">
            <w:pPr>
              <w:rPr>
                <w:rFonts w:cs="Arial"/>
              </w:rPr>
            </w:pPr>
            <w:r>
              <w:rPr>
                <w:rFonts w:cs="Arial"/>
              </w:rPr>
              <w:t>CR 0096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944725" w14:textId="77777777" w:rsidR="00F8757A" w:rsidRPr="00D95972" w:rsidRDefault="00F8757A" w:rsidP="00F8757A">
            <w:pPr>
              <w:rPr>
                <w:rFonts w:eastAsia="Batang" w:cs="Arial"/>
                <w:lang w:eastAsia="ko-KR"/>
              </w:rPr>
            </w:pPr>
            <w:r>
              <w:rPr>
                <w:rFonts w:eastAsia="Batang" w:cs="Arial"/>
                <w:lang w:eastAsia="ko-KR"/>
              </w:rPr>
              <w:t>MCC: missing clauses affected</w:t>
            </w:r>
          </w:p>
        </w:tc>
      </w:tr>
      <w:tr w:rsidR="00F8757A" w:rsidRPr="00D95972" w14:paraId="284D3A43" w14:textId="77777777" w:rsidTr="00B13F17">
        <w:tc>
          <w:tcPr>
            <w:tcW w:w="976" w:type="dxa"/>
            <w:tcBorders>
              <w:left w:val="thinThickThinSmallGap" w:sz="24" w:space="0" w:color="auto"/>
              <w:bottom w:val="nil"/>
            </w:tcBorders>
            <w:shd w:val="clear" w:color="auto" w:fill="auto"/>
          </w:tcPr>
          <w:p w14:paraId="764AE677" w14:textId="77777777" w:rsidR="00F8757A" w:rsidRPr="00D95972" w:rsidRDefault="00F8757A" w:rsidP="00F8757A">
            <w:pPr>
              <w:rPr>
                <w:rFonts w:cs="Arial"/>
              </w:rPr>
            </w:pPr>
          </w:p>
        </w:tc>
        <w:tc>
          <w:tcPr>
            <w:tcW w:w="1317" w:type="dxa"/>
            <w:gridSpan w:val="2"/>
            <w:tcBorders>
              <w:bottom w:val="nil"/>
            </w:tcBorders>
            <w:shd w:val="clear" w:color="auto" w:fill="auto"/>
          </w:tcPr>
          <w:p w14:paraId="327867EE"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5037E350" w14:textId="77777777" w:rsidR="00F8757A" w:rsidRPr="00D95972" w:rsidRDefault="00F8757A" w:rsidP="00F8757A">
            <w:pPr>
              <w:overflowPunct/>
              <w:autoSpaceDE/>
              <w:autoSpaceDN/>
              <w:adjustRightInd/>
              <w:textAlignment w:val="auto"/>
              <w:rPr>
                <w:rFonts w:cs="Arial"/>
                <w:lang w:val="en-US"/>
              </w:rPr>
            </w:pPr>
            <w:hyperlink r:id="rId568" w:history="1">
              <w:r>
                <w:rPr>
                  <w:rStyle w:val="Hyperlink"/>
                </w:rPr>
                <w:t>C1-207200</w:t>
              </w:r>
            </w:hyperlink>
          </w:p>
        </w:tc>
        <w:tc>
          <w:tcPr>
            <w:tcW w:w="4191" w:type="dxa"/>
            <w:gridSpan w:val="3"/>
            <w:tcBorders>
              <w:top w:val="single" w:sz="4" w:space="0" w:color="auto"/>
              <w:bottom w:val="single" w:sz="4" w:space="0" w:color="auto"/>
            </w:tcBorders>
            <w:shd w:val="clear" w:color="auto" w:fill="FFFF00"/>
          </w:tcPr>
          <w:p w14:paraId="0B184357" w14:textId="77777777" w:rsidR="00F8757A" w:rsidRPr="00D95972" w:rsidRDefault="00F8757A" w:rsidP="00F8757A">
            <w:pPr>
              <w:rPr>
                <w:rFonts w:cs="Arial"/>
              </w:rPr>
            </w:pPr>
            <w:r>
              <w:rPr>
                <w:rFonts w:cs="Arial"/>
              </w:rPr>
              <w:t>Work plan for enh3MCPTT-CT</w:t>
            </w:r>
          </w:p>
        </w:tc>
        <w:tc>
          <w:tcPr>
            <w:tcW w:w="1767" w:type="dxa"/>
            <w:tcBorders>
              <w:top w:val="single" w:sz="4" w:space="0" w:color="auto"/>
              <w:bottom w:val="single" w:sz="4" w:space="0" w:color="auto"/>
            </w:tcBorders>
            <w:shd w:val="clear" w:color="auto" w:fill="FFFF00"/>
          </w:tcPr>
          <w:p w14:paraId="3CDC1AD3" w14:textId="77777777" w:rsidR="00F8757A" w:rsidRPr="00D95972" w:rsidRDefault="00F8757A" w:rsidP="00F8757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2FDEFA9" w14:textId="77777777" w:rsidR="00F8757A" w:rsidRPr="00D95972" w:rsidRDefault="00F8757A" w:rsidP="00F8757A">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E00C86" w14:textId="77777777" w:rsidR="00F8757A" w:rsidRPr="00D95972" w:rsidRDefault="00F8757A" w:rsidP="00F8757A">
            <w:pPr>
              <w:rPr>
                <w:rFonts w:eastAsia="Batang" w:cs="Arial"/>
                <w:lang w:eastAsia="ko-KR"/>
              </w:rPr>
            </w:pPr>
          </w:p>
        </w:tc>
      </w:tr>
      <w:tr w:rsidR="00F8757A" w:rsidRPr="00D95972" w14:paraId="5A050FF0" w14:textId="77777777" w:rsidTr="00B13F17">
        <w:tc>
          <w:tcPr>
            <w:tcW w:w="976" w:type="dxa"/>
            <w:tcBorders>
              <w:left w:val="thinThickThinSmallGap" w:sz="24" w:space="0" w:color="auto"/>
              <w:bottom w:val="nil"/>
            </w:tcBorders>
            <w:shd w:val="clear" w:color="auto" w:fill="auto"/>
          </w:tcPr>
          <w:p w14:paraId="35C0DE0E" w14:textId="77777777" w:rsidR="00F8757A" w:rsidRPr="00D95972" w:rsidRDefault="00F8757A" w:rsidP="00F8757A">
            <w:pPr>
              <w:rPr>
                <w:rFonts w:cs="Arial"/>
              </w:rPr>
            </w:pPr>
          </w:p>
        </w:tc>
        <w:tc>
          <w:tcPr>
            <w:tcW w:w="1317" w:type="dxa"/>
            <w:gridSpan w:val="2"/>
            <w:tcBorders>
              <w:bottom w:val="nil"/>
            </w:tcBorders>
            <w:shd w:val="clear" w:color="auto" w:fill="auto"/>
          </w:tcPr>
          <w:p w14:paraId="43137E07"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5DD69C32" w14:textId="77777777" w:rsidR="00F8757A" w:rsidRPr="00D95972" w:rsidRDefault="00F8757A" w:rsidP="00F8757A">
            <w:pPr>
              <w:overflowPunct/>
              <w:autoSpaceDE/>
              <w:autoSpaceDN/>
              <w:adjustRightInd/>
              <w:textAlignment w:val="auto"/>
              <w:rPr>
                <w:rFonts w:cs="Arial"/>
                <w:lang w:val="en-US"/>
              </w:rPr>
            </w:pPr>
            <w:hyperlink r:id="rId569" w:history="1">
              <w:r>
                <w:rPr>
                  <w:rStyle w:val="Hyperlink"/>
                </w:rPr>
                <w:t>C1-207287</w:t>
              </w:r>
            </w:hyperlink>
          </w:p>
        </w:tc>
        <w:tc>
          <w:tcPr>
            <w:tcW w:w="4191" w:type="dxa"/>
            <w:gridSpan w:val="3"/>
            <w:tcBorders>
              <w:top w:val="single" w:sz="4" w:space="0" w:color="auto"/>
              <w:bottom w:val="single" w:sz="4" w:space="0" w:color="auto"/>
            </w:tcBorders>
            <w:shd w:val="clear" w:color="auto" w:fill="FFFF00"/>
          </w:tcPr>
          <w:p w14:paraId="0D331936" w14:textId="77777777" w:rsidR="00F8757A" w:rsidRPr="00D95972" w:rsidRDefault="00F8757A" w:rsidP="00F8757A">
            <w:pPr>
              <w:rPr>
                <w:rFonts w:cs="Arial"/>
              </w:rPr>
            </w:pPr>
            <w:proofErr w:type="gramStart"/>
            <w:r>
              <w:rPr>
                <w:rFonts w:cs="Arial"/>
              </w:rPr>
              <w:t>Client side</w:t>
            </w:r>
            <w:proofErr w:type="gramEnd"/>
            <w:r>
              <w:rPr>
                <w:rFonts w:cs="Arial"/>
              </w:rPr>
              <w:t xml:space="preserve"> procedures for MBCP Stop and Resume</w:t>
            </w:r>
          </w:p>
        </w:tc>
        <w:tc>
          <w:tcPr>
            <w:tcW w:w="1767" w:type="dxa"/>
            <w:tcBorders>
              <w:top w:val="single" w:sz="4" w:space="0" w:color="auto"/>
              <w:bottom w:val="single" w:sz="4" w:space="0" w:color="auto"/>
            </w:tcBorders>
            <w:shd w:val="clear" w:color="auto" w:fill="FFFF00"/>
          </w:tcPr>
          <w:p w14:paraId="7C5AE76F" w14:textId="77777777" w:rsidR="00F8757A" w:rsidRPr="00D95972" w:rsidRDefault="00F8757A" w:rsidP="00F8757A">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66D7DB7" w14:textId="77777777" w:rsidR="00F8757A" w:rsidRPr="00D95972" w:rsidRDefault="00F8757A" w:rsidP="00F8757A">
            <w:pPr>
              <w:rPr>
                <w:rFonts w:cs="Arial"/>
              </w:rPr>
            </w:pPr>
            <w:r>
              <w:rPr>
                <w:rFonts w:cs="Arial"/>
              </w:rPr>
              <w:t>CR 0291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CC100" w14:textId="77777777" w:rsidR="00F8757A" w:rsidRPr="00D95972" w:rsidRDefault="00F8757A" w:rsidP="00F8757A">
            <w:pPr>
              <w:rPr>
                <w:rFonts w:eastAsia="Batang" w:cs="Arial"/>
                <w:lang w:eastAsia="ko-KR"/>
              </w:rPr>
            </w:pPr>
          </w:p>
        </w:tc>
      </w:tr>
      <w:tr w:rsidR="00F8757A" w:rsidRPr="00D95972" w14:paraId="0CDE8543" w14:textId="77777777" w:rsidTr="00B13F17">
        <w:tc>
          <w:tcPr>
            <w:tcW w:w="976" w:type="dxa"/>
            <w:tcBorders>
              <w:left w:val="thinThickThinSmallGap" w:sz="24" w:space="0" w:color="auto"/>
              <w:bottom w:val="nil"/>
            </w:tcBorders>
            <w:shd w:val="clear" w:color="auto" w:fill="auto"/>
          </w:tcPr>
          <w:p w14:paraId="0F415C9B" w14:textId="77777777" w:rsidR="00F8757A" w:rsidRPr="00D95972" w:rsidRDefault="00F8757A" w:rsidP="00F8757A">
            <w:pPr>
              <w:rPr>
                <w:rFonts w:cs="Arial"/>
              </w:rPr>
            </w:pPr>
          </w:p>
        </w:tc>
        <w:tc>
          <w:tcPr>
            <w:tcW w:w="1317" w:type="dxa"/>
            <w:gridSpan w:val="2"/>
            <w:tcBorders>
              <w:bottom w:val="nil"/>
            </w:tcBorders>
            <w:shd w:val="clear" w:color="auto" w:fill="auto"/>
          </w:tcPr>
          <w:p w14:paraId="598A67C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2DBCCD82" w14:textId="77777777" w:rsidR="00F8757A" w:rsidRPr="00D95972" w:rsidRDefault="00F8757A" w:rsidP="00F8757A">
            <w:pPr>
              <w:overflowPunct/>
              <w:autoSpaceDE/>
              <w:autoSpaceDN/>
              <w:adjustRightInd/>
              <w:textAlignment w:val="auto"/>
              <w:rPr>
                <w:rFonts w:cs="Arial"/>
                <w:lang w:val="en-US"/>
              </w:rPr>
            </w:pPr>
            <w:hyperlink r:id="rId570" w:history="1">
              <w:r>
                <w:rPr>
                  <w:rStyle w:val="Hyperlink"/>
                </w:rPr>
                <w:t>C1-207288</w:t>
              </w:r>
            </w:hyperlink>
          </w:p>
        </w:tc>
        <w:tc>
          <w:tcPr>
            <w:tcW w:w="4191" w:type="dxa"/>
            <w:gridSpan w:val="3"/>
            <w:tcBorders>
              <w:top w:val="single" w:sz="4" w:space="0" w:color="auto"/>
              <w:bottom w:val="single" w:sz="4" w:space="0" w:color="auto"/>
            </w:tcBorders>
            <w:shd w:val="clear" w:color="auto" w:fill="FFFF00"/>
          </w:tcPr>
          <w:p w14:paraId="3F24CA3F" w14:textId="77777777" w:rsidR="00F8757A" w:rsidRPr="00D95972" w:rsidRDefault="00F8757A" w:rsidP="00F8757A">
            <w:pPr>
              <w:rPr>
                <w:rFonts w:cs="Arial"/>
              </w:rPr>
            </w:pPr>
            <w:proofErr w:type="gramStart"/>
            <w:r>
              <w:rPr>
                <w:rFonts w:cs="Arial"/>
              </w:rPr>
              <w:t>Server side</w:t>
            </w:r>
            <w:proofErr w:type="gramEnd"/>
            <w:r>
              <w:rPr>
                <w:rFonts w:cs="Arial"/>
              </w:rPr>
              <w:t xml:space="preserve"> procedures for MBCP Stop and Resume</w:t>
            </w:r>
          </w:p>
        </w:tc>
        <w:tc>
          <w:tcPr>
            <w:tcW w:w="1767" w:type="dxa"/>
            <w:tcBorders>
              <w:top w:val="single" w:sz="4" w:space="0" w:color="auto"/>
              <w:bottom w:val="single" w:sz="4" w:space="0" w:color="auto"/>
            </w:tcBorders>
            <w:shd w:val="clear" w:color="auto" w:fill="FFFF00"/>
          </w:tcPr>
          <w:p w14:paraId="016F9A73" w14:textId="77777777" w:rsidR="00F8757A" w:rsidRPr="00D95972" w:rsidRDefault="00F8757A" w:rsidP="00F8757A">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184CCCD" w14:textId="77777777" w:rsidR="00F8757A" w:rsidRPr="00D95972" w:rsidRDefault="00F8757A" w:rsidP="00F8757A">
            <w:pPr>
              <w:rPr>
                <w:rFonts w:cs="Arial"/>
              </w:rPr>
            </w:pPr>
            <w:r>
              <w:rPr>
                <w:rFonts w:cs="Arial"/>
              </w:rPr>
              <w:t>CR 0292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18F97" w14:textId="77777777" w:rsidR="00F8757A" w:rsidRPr="00D95972" w:rsidRDefault="00F8757A" w:rsidP="00F8757A">
            <w:pPr>
              <w:rPr>
                <w:rFonts w:eastAsia="Batang" w:cs="Arial"/>
                <w:lang w:eastAsia="ko-KR"/>
              </w:rPr>
            </w:pPr>
          </w:p>
        </w:tc>
      </w:tr>
      <w:tr w:rsidR="00F8757A" w:rsidRPr="00D95972" w14:paraId="6BF66A53" w14:textId="77777777" w:rsidTr="00B13F17">
        <w:tc>
          <w:tcPr>
            <w:tcW w:w="976" w:type="dxa"/>
            <w:tcBorders>
              <w:left w:val="thinThickThinSmallGap" w:sz="24" w:space="0" w:color="auto"/>
              <w:bottom w:val="nil"/>
            </w:tcBorders>
            <w:shd w:val="clear" w:color="auto" w:fill="auto"/>
          </w:tcPr>
          <w:p w14:paraId="4FAB1EA0" w14:textId="77777777" w:rsidR="00F8757A" w:rsidRPr="00D95972" w:rsidRDefault="00F8757A" w:rsidP="00F8757A">
            <w:pPr>
              <w:rPr>
                <w:rFonts w:cs="Arial"/>
              </w:rPr>
            </w:pPr>
          </w:p>
        </w:tc>
        <w:tc>
          <w:tcPr>
            <w:tcW w:w="1317" w:type="dxa"/>
            <w:gridSpan w:val="2"/>
            <w:tcBorders>
              <w:bottom w:val="nil"/>
            </w:tcBorders>
            <w:shd w:val="clear" w:color="auto" w:fill="auto"/>
          </w:tcPr>
          <w:p w14:paraId="72C2BE4F"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340BC2E7" w14:textId="77777777" w:rsidR="00F8757A" w:rsidRPr="00D95972" w:rsidRDefault="00F8757A" w:rsidP="00F8757A">
            <w:pPr>
              <w:overflowPunct/>
              <w:autoSpaceDE/>
              <w:autoSpaceDN/>
              <w:adjustRightInd/>
              <w:textAlignment w:val="auto"/>
              <w:rPr>
                <w:rFonts w:cs="Arial"/>
                <w:lang w:val="en-US"/>
              </w:rPr>
            </w:pPr>
            <w:hyperlink r:id="rId571" w:history="1">
              <w:r>
                <w:rPr>
                  <w:rStyle w:val="Hyperlink"/>
                </w:rPr>
                <w:t>C1-207289</w:t>
              </w:r>
            </w:hyperlink>
          </w:p>
        </w:tc>
        <w:tc>
          <w:tcPr>
            <w:tcW w:w="4191" w:type="dxa"/>
            <w:gridSpan w:val="3"/>
            <w:tcBorders>
              <w:top w:val="single" w:sz="4" w:space="0" w:color="auto"/>
              <w:bottom w:val="single" w:sz="4" w:space="0" w:color="auto"/>
            </w:tcBorders>
            <w:shd w:val="clear" w:color="auto" w:fill="FFFF00"/>
          </w:tcPr>
          <w:p w14:paraId="4240E877" w14:textId="77777777" w:rsidR="00F8757A" w:rsidRPr="00D95972" w:rsidRDefault="00F8757A" w:rsidP="00F8757A">
            <w:pPr>
              <w:rPr>
                <w:rFonts w:cs="Arial"/>
              </w:rPr>
            </w:pPr>
            <w:r>
              <w:rPr>
                <w:rFonts w:cs="Arial"/>
              </w:rPr>
              <w:t>Coding for MBCP Stop and Resume</w:t>
            </w:r>
          </w:p>
        </w:tc>
        <w:tc>
          <w:tcPr>
            <w:tcW w:w="1767" w:type="dxa"/>
            <w:tcBorders>
              <w:top w:val="single" w:sz="4" w:space="0" w:color="auto"/>
              <w:bottom w:val="single" w:sz="4" w:space="0" w:color="auto"/>
            </w:tcBorders>
            <w:shd w:val="clear" w:color="auto" w:fill="FFFF00"/>
          </w:tcPr>
          <w:p w14:paraId="4F23012F" w14:textId="77777777" w:rsidR="00F8757A" w:rsidRPr="00D95972" w:rsidRDefault="00F8757A" w:rsidP="00F8757A">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CF14DC1" w14:textId="77777777" w:rsidR="00F8757A" w:rsidRPr="00D95972" w:rsidRDefault="00F8757A" w:rsidP="00F8757A">
            <w:pPr>
              <w:rPr>
                <w:rFonts w:cs="Arial"/>
              </w:rPr>
            </w:pPr>
            <w:r>
              <w:rPr>
                <w:rFonts w:cs="Arial"/>
              </w:rPr>
              <w:t>CR 0293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40AB40" w14:textId="77777777" w:rsidR="00F8757A" w:rsidRPr="00D95972" w:rsidRDefault="00F8757A" w:rsidP="00F8757A">
            <w:pPr>
              <w:rPr>
                <w:rFonts w:eastAsia="Batang" w:cs="Arial"/>
                <w:lang w:eastAsia="ko-KR"/>
              </w:rPr>
            </w:pPr>
          </w:p>
        </w:tc>
      </w:tr>
      <w:tr w:rsidR="00F8757A" w:rsidRPr="00D95972" w14:paraId="3CC749ED" w14:textId="77777777" w:rsidTr="00B13F17">
        <w:tc>
          <w:tcPr>
            <w:tcW w:w="976" w:type="dxa"/>
            <w:tcBorders>
              <w:left w:val="thinThickThinSmallGap" w:sz="24" w:space="0" w:color="auto"/>
              <w:bottom w:val="nil"/>
            </w:tcBorders>
            <w:shd w:val="clear" w:color="auto" w:fill="auto"/>
          </w:tcPr>
          <w:p w14:paraId="6759D535" w14:textId="77777777" w:rsidR="00F8757A" w:rsidRPr="00D95972" w:rsidRDefault="00F8757A" w:rsidP="00F8757A">
            <w:pPr>
              <w:rPr>
                <w:rFonts w:cs="Arial"/>
              </w:rPr>
            </w:pPr>
          </w:p>
        </w:tc>
        <w:tc>
          <w:tcPr>
            <w:tcW w:w="1317" w:type="dxa"/>
            <w:gridSpan w:val="2"/>
            <w:tcBorders>
              <w:bottom w:val="nil"/>
            </w:tcBorders>
            <w:shd w:val="clear" w:color="auto" w:fill="auto"/>
          </w:tcPr>
          <w:p w14:paraId="7C55312F"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6B4CDD98" w14:textId="77777777" w:rsidR="00F8757A" w:rsidRPr="00D95972" w:rsidRDefault="00F8757A" w:rsidP="00F8757A">
            <w:pPr>
              <w:overflowPunct/>
              <w:autoSpaceDE/>
              <w:autoSpaceDN/>
              <w:adjustRightInd/>
              <w:textAlignment w:val="auto"/>
              <w:rPr>
                <w:rFonts w:cs="Arial"/>
                <w:lang w:val="en-US"/>
              </w:rPr>
            </w:pPr>
            <w:hyperlink r:id="rId572" w:history="1">
              <w:r>
                <w:rPr>
                  <w:rStyle w:val="Hyperlink"/>
                </w:rPr>
                <w:t>C1-207441</w:t>
              </w:r>
            </w:hyperlink>
          </w:p>
        </w:tc>
        <w:tc>
          <w:tcPr>
            <w:tcW w:w="4191" w:type="dxa"/>
            <w:gridSpan w:val="3"/>
            <w:tcBorders>
              <w:top w:val="single" w:sz="4" w:space="0" w:color="auto"/>
              <w:bottom w:val="single" w:sz="4" w:space="0" w:color="auto"/>
            </w:tcBorders>
            <w:shd w:val="clear" w:color="auto" w:fill="FFFF00"/>
          </w:tcPr>
          <w:p w14:paraId="7EDE046E" w14:textId="77777777" w:rsidR="00F8757A" w:rsidRPr="00D95972" w:rsidRDefault="00F8757A" w:rsidP="00F8757A">
            <w:pPr>
              <w:rPr>
                <w:rFonts w:cs="Arial"/>
              </w:rPr>
            </w:pPr>
            <w:r>
              <w:rPr>
                <w:rFonts w:cs="Arial"/>
              </w:rPr>
              <w:t>Cancel queued floor request and notify to users</w:t>
            </w:r>
          </w:p>
        </w:tc>
        <w:tc>
          <w:tcPr>
            <w:tcW w:w="1767" w:type="dxa"/>
            <w:tcBorders>
              <w:top w:val="single" w:sz="4" w:space="0" w:color="auto"/>
              <w:bottom w:val="single" w:sz="4" w:space="0" w:color="auto"/>
            </w:tcBorders>
            <w:shd w:val="clear" w:color="auto" w:fill="FFFF00"/>
          </w:tcPr>
          <w:p w14:paraId="265CE5AD" w14:textId="77777777" w:rsidR="00F8757A" w:rsidRPr="00D95972" w:rsidRDefault="00F8757A" w:rsidP="00F8757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4E3DF1C" w14:textId="77777777" w:rsidR="00F8757A" w:rsidRPr="00D95972" w:rsidRDefault="00F8757A" w:rsidP="00F8757A">
            <w:pPr>
              <w:rPr>
                <w:rFonts w:cs="Arial"/>
              </w:rPr>
            </w:pPr>
            <w:r>
              <w:rPr>
                <w:rFonts w:cs="Arial"/>
              </w:rPr>
              <w:t>CR 0275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31707" w14:textId="77777777" w:rsidR="00F8757A" w:rsidRPr="00D95972" w:rsidRDefault="00F8757A" w:rsidP="00F8757A">
            <w:pPr>
              <w:rPr>
                <w:rFonts w:eastAsia="Batang" w:cs="Arial"/>
                <w:lang w:eastAsia="ko-KR"/>
              </w:rPr>
            </w:pPr>
            <w:r>
              <w:rPr>
                <w:rFonts w:eastAsia="Batang" w:cs="Arial"/>
                <w:lang w:eastAsia="ko-KR"/>
              </w:rPr>
              <w:t>Revision of C1-204850</w:t>
            </w:r>
          </w:p>
        </w:tc>
      </w:tr>
      <w:tr w:rsidR="00F8757A" w:rsidRPr="00D95972" w14:paraId="22C46A88" w14:textId="77777777" w:rsidTr="00B13F17">
        <w:tc>
          <w:tcPr>
            <w:tcW w:w="976" w:type="dxa"/>
            <w:tcBorders>
              <w:left w:val="thinThickThinSmallGap" w:sz="24" w:space="0" w:color="auto"/>
              <w:bottom w:val="nil"/>
            </w:tcBorders>
            <w:shd w:val="clear" w:color="auto" w:fill="auto"/>
          </w:tcPr>
          <w:p w14:paraId="446BCF88" w14:textId="77777777" w:rsidR="00F8757A" w:rsidRPr="00D95972" w:rsidRDefault="00F8757A" w:rsidP="00F8757A">
            <w:pPr>
              <w:rPr>
                <w:rFonts w:cs="Arial"/>
              </w:rPr>
            </w:pPr>
          </w:p>
        </w:tc>
        <w:tc>
          <w:tcPr>
            <w:tcW w:w="1317" w:type="dxa"/>
            <w:gridSpan w:val="2"/>
            <w:tcBorders>
              <w:bottom w:val="nil"/>
            </w:tcBorders>
            <w:shd w:val="clear" w:color="auto" w:fill="auto"/>
          </w:tcPr>
          <w:p w14:paraId="7705645A"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24E7C9A2" w14:textId="77777777" w:rsidR="00F8757A" w:rsidRPr="00D95972" w:rsidRDefault="00F8757A" w:rsidP="00F8757A">
            <w:pPr>
              <w:overflowPunct/>
              <w:autoSpaceDE/>
              <w:autoSpaceDN/>
              <w:adjustRightInd/>
              <w:textAlignment w:val="auto"/>
              <w:rPr>
                <w:rFonts w:cs="Arial"/>
                <w:lang w:val="en-US"/>
              </w:rPr>
            </w:pPr>
            <w:hyperlink r:id="rId573" w:history="1">
              <w:r>
                <w:rPr>
                  <w:rStyle w:val="Hyperlink"/>
                </w:rPr>
                <w:t>C1-207442</w:t>
              </w:r>
            </w:hyperlink>
          </w:p>
        </w:tc>
        <w:tc>
          <w:tcPr>
            <w:tcW w:w="4191" w:type="dxa"/>
            <w:gridSpan w:val="3"/>
            <w:tcBorders>
              <w:top w:val="single" w:sz="4" w:space="0" w:color="auto"/>
              <w:bottom w:val="single" w:sz="4" w:space="0" w:color="auto"/>
            </w:tcBorders>
            <w:shd w:val="clear" w:color="auto" w:fill="FFFF00"/>
          </w:tcPr>
          <w:p w14:paraId="6B2F05EB" w14:textId="77777777" w:rsidR="00F8757A" w:rsidRPr="00D95972" w:rsidRDefault="00F8757A" w:rsidP="00F8757A">
            <w:pPr>
              <w:rPr>
                <w:rFonts w:cs="Arial"/>
              </w:rPr>
            </w:pPr>
            <w:r>
              <w:rPr>
                <w:rFonts w:cs="Arial"/>
              </w:rPr>
              <w:t xml:space="preserve">Authorized user being notified about other </w:t>
            </w:r>
            <w:proofErr w:type="gramStart"/>
            <w:r>
              <w:rPr>
                <w:rFonts w:cs="Arial"/>
              </w:rPr>
              <w:t>users</w:t>
            </w:r>
            <w:proofErr w:type="gramEnd"/>
            <w:r>
              <w:rPr>
                <w:rFonts w:cs="Arial"/>
              </w:rPr>
              <w:t xml:space="preserve"> floor queue status</w:t>
            </w:r>
          </w:p>
        </w:tc>
        <w:tc>
          <w:tcPr>
            <w:tcW w:w="1767" w:type="dxa"/>
            <w:tcBorders>
              <w:top w:val="single" w:sz="4" w:space="0" w:color="auto"/>
              <w:bottom w:val="single" w:sz="4" w:space="0" w:color="auto"/>
            </w:tcBorders>
            <w:shd w:val="clear" w:color="auto" w:fill="FFFF00"/>
          </w:tcPr>
          <w:p w14:paraId="0602FFD0" w14:textId="77777777" w:rsidR="00F8757A" w:rsidRPr="00D95972" w:rsidRDefault="00F8757A" w:rsidP="00F8757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C1C705B" w14:textId="77777777" w:rsidR="00F8757A" w:rsidRPr="00D95972" w:rsidRDefault="00F8757A" w:rsidP="00F8757A">
            <w:pPr>
              <w:rPr>
                <w:rFonts w:cs="Arial"/>
              </w:rPr>
            </w:pPr>
            <w:r>
              <w:rPr>
                <w:rFonts w:cs="Arial"/>
              </w:rPr>
              <w:t>CR 0295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F29D4" w14:textId="77777777" w:rsidR="00F8757A" w:rsidRPr="00D95972" w:rsidRDefault="00F8757A" w:rsidP="00F8757A">
            <w:pPr>
              <w:rPr>
                <w:rFonts w:eastAsia="Batang" w:cs="Arial"/>
                <w:lang w:eastAsia="ko-KR"/>
              </w:rPr>
            </w:pPr>
          </w:p>
        </w:tc>
      </w:tr>
      <w:tr w:rsidR="00F8757A" w:rsidRPr="00D95972" w14:paraId="4C5E1CF4" w14:textId="77777777" w:rsidTr="00D2386E">
        <w:tc>
          <w:tcPr>
            <w:tcW w:w="976" w:type="dxa"/>
            <w:tcBorders>
              <w:left w:val="thinThickThinSmallGap" w:sz="24" w:space="0" w:color="auto"/>
              <w:bottom w:val="nil"/>
            </w:tcBorders>
            <w:shd w:val="clear" w:color="auto" w:fill="auto"/>
          </w:tcPr>
          <w:p w14:paraId="6437A5F1" w14:textId="77777777" w:rsidR="00F8757A" w:rsidRPr="00D95972" w:rsidRDefault="00F8757A" w:rsidP="00F8757A">
            <w:pPr>
              <w:rPr>
                <w:rFonts w:cs="Arial"/>
              </w:rPr>
            </w:pPr>
          </w:p>
        </w:tc>
        <w:tc>
          <w:tcPr>
            <w:tcW w:w="1317" w:type="dxa"/>
            <w:gridSpan w:val="2"/>
            <w:tcBorders>
              <w:bottom w:val="nil"/>
            </w:tcBorders>
            <w:shd w:val="clear" w:color="auto" w:fill="auto"/>
          </w:tcPr>
          <w:p w14:paraId="45E5F3C7"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21C60258"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54B6C5"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00F48461"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3F87246D"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8D435D" w14:textId="77777777" w:rsidR="00F8757A" w:rsidRPr="00D95972" w:rsidRDefault="00F8757A" w:rsidP="00F8757A">
            <w:pPr>
              <w:rPr>
                <w:rFonts w:eastAsia="Batang" w:cs="Arial"/>
                <w:lang w:eastAsia="ko-KR"/>
              </w:rPr>
            </w:pPr>
          </w:p>
        </w:tc>
      </w:tr>
      <w:tr w:rsidR="00F8757A" w:rsidRPr="00D95972" w14:paraId="5CE2B6D8" w14:textId="77777777" w:rsidTr="00D2386E">
        <w:tc>
          <w:tcPr>
            <w:tcW w:w="976" w:type="dxa"/>
            <w:tcBorders>
              <w:left w:val="thinThickThinSmallGap" w:sz="24" w:space="0" w:color="auto"/>
              <w:bottom w:val="nil"/>
            </w:tcBorders>
            <w:shd w:val="clear" w:color="auto" w:fill="auto"/>
          </w:tcPr>
          <w:p w14:paraId="51899222" w14:textId="77777777" w:rsidR="00F8757A" w:rsidRPr="00D95972" w:rsidRDefault="00F8757A" w:rsidP="00F8757A">
            <w:pPr>
              <w:rPr>
                <w:rFonts w:cs="Arial"/>
              </w:rPr>
            </w:pPr>
          </w:p>
        </w:tc>
        <w:tc>
          <w:tcPr>
            <w:tcW w:w="1317" w:type="dxa"/>
            <w:gridSpan w:val="2"/>
            <w:tcBorders>
              <w:bottom w:val="nil"/>
            </w:tcBorders>
            <w:shd w:val="clear" w:color="auto" w:fill="auto"/>
          </w:tcPr>
          <w:p w14:paraId="25B805D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1FC584CB"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84183D"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21A2DAB7"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7FAD7060"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BD012C" w14:textId="77777777" w:rsidR="00F8757A" w:rsidRPr="00D95972" w:rsidRDefault="00F8757A" w:rsidP="00F8757A">
            <w:pPr>
              <w:rPr>
                <w:rFonts w:eastAsia="Batang" w:cs="Arial"/>
                <w:lang w:eastAsia="ko-KR"/>
              </w:rPr>
            </w:pPr>
          </w:p>
        </w:tc>
      </w:tr>
      <w:tr w:rsidR="00F8757A" w:rsidRPr="00D95972" w14:paraId="1BD3C12B" w14:textId="77777777" w:rsidTr="00D2386E">
        <w:tc>
          <w:tcPr>
            <w:tcW w:w="976" w:type="dxa"/>
            <w:tcBorders>
              <w:left w:val="thinThickThinSmallGap" w:sz="24" w:space="0" w:color="auto"/>
              <w:bottom w:val="nil"/>
            </w:tcBorders>
            <w:shd w:val="clear" w:color="auto" w:fill="auto"/>
          </w:tcPr>
          <w:p w14:paraId="008D6FB6" w14:textId="77777777" w:rsidR="00F8757A" w:rsidRPr="00D95972" w:rsidRDefault="00F8757A" w:rsidP="00F8757A">
            <w:pPr>
              <w:rPr>
                <w:rFonts w:cs="Arial"/>
              </w:rPr>
            </w:pPr>
          </w:p>
        </w:tc>
        <w:tc>
          <w:tcPr>
            <w:tcW w:w="1317" w:type="dxa"/>
            <w:gridSpan w:val="2"/>
            <w:tcBorders>
              <w:bottom w:val="nil"/>
            </w:tcBorders>
            <w:shd w:val="clear" w:color="auto" w:fill="auto"/>
          </w:tcPr>
          <w:p w14:paraId="4D035A87"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14B4DCD7"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88E357"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13868C80"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2BC8C2C6"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E4E937" w14:textId="77777777" w:rsidR="00F8757A" w:rsidRPr="00D95972" w:rsidRDefault="00F8757A" w:rsidP="00F8757A">
            <w:pPr>
              <w:rPr>
                <w:rFonts w:eastAsia="Batang" w:cs="Arial"/>
                <w:lang w:eastAsia="ko-KR"/>
              </w:rPr>
            </w:pPr>
          </w:p>
        </w:tc>
      </w:tr>
      <w:tr w:rsidR="00F8757A" w:rsidRPr="00D95972" w14:paraId="3AD57382" w14:textId="77777777" w:rsidTr="00D2386E">
        <w:tc>
          <w:tcPr>
            <w:tcW w:w="976" w:type="dxa"/>
            <w:tcBorders>
              <w:left w:val="thinThickThinSmallGap" w:sz="24" w:space="0" w:color="auto"/>
              <w:bottom w:val="nil"/>
            </w:tcBorders>
            <w:shd w:val="clear" w:color="auto" w:fill="auto"/>
          </w:tcPr>
          <w:p w14:paraId="25A64E76" w14:textId="77777777" w:rsidR="00F8757A" w:rsidRPr="00D95972" w:rsidRDefault="00F8757A" w:rsidP="00F8757A">
            <w:pPr>
              <w:rPr>
                <w:rFonts w:cs="Arial"/>
              </w:rPr>
            </w:pPr>
          </w:p>
        </w:tc>
        <w:tc>
          <w:tcPr>
            <w:tcW w:w="1317" w:type="dxa"/>
            <w:gridSpan w:val="2"/>
            <w:tcBorders>
              <w:bottom w:val="nil"/>
            </w:tcBorders>
            <w:shd w:val="clear" w:color="auto" w:fill="auto"/>
          </w:tcPr>
          <w:p w14:paraId="781CD569"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05342777"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DABFB2"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2EF8E3BC"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1D45757F"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B94695" w14:textId="77777777" w:rsidR="00F8757A" w:rsidRPr="00D95972" w:rsidRDefault="00F8757A" w:rsidP="00F8757A">
            <w:pPr>
              <w:rPr>
                <w:rFonts w:eastAsia="Batang" w:cs="Arial"/>
                <w:lang w:eastAsia="ko-KR"/>
              </w:rPr>
            </w:pPr>
          </w:p>
        </w:tc>
      </w:tr>
      <w:tr w:rsidR="00F8757A" w:rsidRPr="00D95972" w14:paraId="31E9A89E" w14:textId="77777777" w:rsidTr="00297542">
        <w:tc>
          <w:tcPr>
            <w:tcW w:w="976" w:type="dxa"/>
            <w:tcBorders>
              <w:top w:val="single" w:sz="4" w:space="0" w:color="auto"/>
              <w:left w:val="thinThickThinSmallGap" w:sz="24" w:space="0" w:color="auto"/>
              <w:bottom w:val="single" w:sz="4" w:space="0" w:color="auto"/>
            </w:tcBorders>
            <w:shd w:val="clear" w:color="auto" w:fill="auto"/>
          </w:tcPr>
          <w:p w14:paraId="29BD109A" w14:textId="77777777" w:rsidR="00F8757A" w:rsidRPr="00D95972" w:rsidRDefault="00F8757A" w:rsidP="00F8757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532BDA2" w14:textId="77777777" w:rsidR="00F8757A" w:rsidRPr="00D95972" w:rsidRDefault="00F8757A" w:rsidP="00F8757A">
            <w:pPr>
              <w:rPr>
                <w:rFonts w:cs="Arial"/>
              </w:rPr>
            </w:pPr>
            <w:r>
              <w:t>eMONASTERY2</w:t>
            </w:r>
          </w:p>
        </w:tc>
        <w:tc>
          <w:tcPr>
            <w:tcW w:w="1088" w:type="dxa"/>
            <w:tcBorders>
              <w:top w:val="single" w:sz="4" w:space="0" w:color="auto"/>
              <w:bottom w:val="single" w:sz="4" w:space="0" w:color="auto"/>
            </w:tcBorders>
            <w:shd w:val="clear" w:color="auto" w:fill="auto"/>
          </w:tcPr>
          <w:p w14:paraId="16A1D9F4"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auto"/>
          </w:tcPr>
          <w:p w14:paraId="5A3320E8" w14:textId="77777777" w:rsidR="00F8757A" w:rsidRPr="00D95972" w:rsidRDefault="00F8757A" w:rsidP="00F8757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682581E"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auto"/>
          </w:tcPr>
          <w:p w14:paraId="017B7010"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86BE58" w14:textId="77777777" w:rsidR="00F8757A" w:rsidRDefault="00F8757A" w:rsidP="00F8757A">
            <w:pPr>
              <w:rPr>
                <w:rFonts w:cs="Arial"/>
                <w:color w:val="000000"/>
                <w:lang w:val="en-US"/>
              </w:rPr>
            </w:pPr>
            <w:r w:rsidRPr="00887587">
              <w:rPr>
                <w:rFonts w:cs="Arial"/>
                <w:snapToGrid w:val="0"/>
                <w:color w:val="000000"/>
                <w:lang w:val="en-US"/>
              </w:rPr>
              <w:t xml:space="preserve">Enhancements to Mobile Communication System for Railways Phase 2 </w:t>
            </w:r>
          </w:p>
          <w:p w14:paraId="07414071" w14:textId="77777777" w:rsidR="00F8757A" w:rsidRDefault="00F8757A" w:rsidP="00F8757A">
            <w:pPr>
              <w:rPr>
                <w:rFonts w:cs="Arial"/>
                <w:color w:val="000000"/>
                <w:lang w:val="en-US"/>
              </w:rPr>
            </w:pPr>
          </w:p>
          <w:p w14:paraId="6D51E17A" w14:textId="77777777" w:rsidR="00F8757A" w:rsidRDefault="00F8757A" w:rsidP="00F8757A">
            <w:pPr>
              <w:rPr>
                <w:szCs w:val="16"/>
              </w:rPr>
            </w:pPr>
          </w:p>
          <w:p w14:paraId="7943E886" w14:textId="77777777" w:rsidR="00F8757A" w:rsidRDefault="00F8757A" w:rsidP="00F8757A">
            <w:pPr>
              <w:rPr>
                <w:rFonts w:cs="Arial"/>
                <w:color w:val="000000"/>
              </w:rPr>
            </w:pPr>
          </w:p>
          <w:p w14:paraId="3D3C4967" w14:textId="77777777" w:rsidR="00F8757A" w:rsidRDefault="00F8757A" w:rsidP="00F8757A">
            <w:pPr>
              <w:rPr>
                <w:rFonts w:cs="Arial"/>
                <w:color w:val="000000"/>
                <w:lang w:val="en-US"/>
              </w:rPr>
            </w:pPr>
          </w:p>
          <w:p w14:paraId="4CD8BD79" w14:textId="77777777" w:rsidR="00F8757A" w:rsidRPr="00D95972" w:rsidRDefault="00F8757A" w:rsidP="00F8757A">
            <w:pPr>
              <w:rPr>
                <w:rFonts w:eastAsia="Batang" w:cs="Arial"/>
                <w:lang w:eastAsia="ko-KR"/>
              </w:rPr>
            </w:pPr>
          </w:p>
        </w:tc>
      </w:tr>
      <w:tr w:rsidR="00F8757A" w:rsidRPr="00D95972" w14:paraId="3A3783D8" w14:textId="77777777" w:rsidTr="0041223B">
        <w:tc>
          <w:tcPr>
            <w:tcW w:w="976" w:type="dxa"/>
            <w:tcBorders>
              <w:left w:val="thinThickThinSmallGap" w:sz="24" w:space="0" w:color="auto"/>
              <w:bottom w:val="nil"/>
            </w:tcBorders>
            <w:shd w:val="clear" w:color="auto" w:fill="auto"/>
          </w:tcPr>
          <w:p w14:paraId="6BF6912F" w14:textId="77777777" w:rsidR="00F8757A" w:rsidRPr="00D95972" w:rsidRDefault="00F8757A" w:rsidP="00F8757A">
            <w:pPr>
              <w:rPr>
                <w:rFonts w:cs="Arial"/>
              </w:rPr>
            </w:pPr>
          </w:p>
        </w:tc>
        <w:tc>
          <w:tcPr>
            <w:tcW w:w="1317" w:type="dxa"/>
            <w:gridSpan w:val="2"/>
            <w:tcBorders>
              <w:bottom w:val="nil"/>
            </w:tcBorders>
            <w:shd w:val="clear" w:color="auto" w:fill="auto"/>
          </w:tcPr>
          <w:p w14:paraId="6D2CA578"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64D4CDEC" w14:textId="77777777" w:rsidR="00F8757A" w:rsidRDefault="00F8757A" w:rsidP="00F8757A">
            <w:pPr>
              <w:rPr>
                <w:rStyle w:val="Hyperlink"/>
              </w:rPr>
            </w:pPr>
            <w:hyperlink r:id="rId574" w:history="1">
              <w:r>
                <w:rPr>
                  <w:rStyle w:val="Hyperlink"/>
                </w:rPr>
                <w:t>C1-206729</w:t>
              </w:r>
            </w:hyperlink>
          </w:p>
          <w:p w14:paraId="52ECD523" w14:textId="77777777" w:rsidR="00F8757A" w:rsidRPr="00F365E1" w:rsidRDefault="00F8757A" w:rsidP="00F8757A"/>
        </w:tc>
        <w:tc>
          <w:tcPr>
            <w:tcW w:w="4191" w:type="dxa"/>
            <w:gridSpan w:val="3"/>
            <w:tcBorders>
              <w:top w:val="single" w:sz="4" w:space="0" w:color="auto"/>
              <w:bottom w:val="single" w:sz="4" w:space="0" w:color="auto"/>
            </w:tcBorders>
            <w:shd w:val="clear" w:color="auto" w:fill="92D050"/>
          </w:tcPr>
          <w:p w14:paraId="62B989F6" w14:textId="77777777" w:rsidR="00F8757A" w:rsidRPr="007114A4" w:rsidRDefault="00F8757A" w:rsidP="00F8757A">
            <w:pPr>
              <w:rPr>
                <w:rFonts w:cs="Arial"/>
              </w:rPr>
            </w:pPr>
            <w:r>
              <w:rPr>
                <w:rFonts w:cs="Arial"/>
              </w:rPr>
              <w:t xml:space="preserve">Inclusion of Functional Alias related configurations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92D050"/>
          </w:tcPr>
          <w:p w14:paraId="02EE91F1" w14:textId="77777777" w:rsidR="00F8757A" w:rsidRDefault="00F8757A" w:rsidP="00F8757A">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1561696D" w14:textId="77777777" w:rsidR="00F8757A" w:rsidRDefault="00F8757A" w:rsidP="00F8757A">
            <w:pPr>
              <w:rPr>
                <w:rFonts w:cs="Arial"/>
                <w:color w:val="000000"/>
              </w:rPr>
            </w:pPr>
            <w:r>
              <w:rPr>
                <w:rFonts w:cs="Arial"/>
                <w:color w:val="000000"/>
              </w:rPr>
              <w:t>CR 0158 24.484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1627C8" w14:textId="77777777" w:rsidR="00F8757A" w:rsidRDefault="00F8757A" w:rsidP="00F8757A">
            <w:pPr>
              <w:rPr>
                <w:rFonts w:eastAsia="Batang" w:cs="Arial"/>
                <w:lang w:eastAsia="ko-KR"/>
              </w:rPr>
            </w:pPr>
            <w:r>
              <w:rPr>
                <w:rFonts w:eastAsia="Batang" w:cs="Arial"/>
                <w:lang w:eastAsia="ko-KR"/>
              </w:rPr>
              <w:t>Revised to C1-207436</w:t>
            </w:r>
          </w:p>
          <w:p w14:paraId="4E010271" w14:textId="77777777" w:rsidR="00F8757A" w:rsidRDefault="00F8757A" w:rsidP="00F8757A">
            <w:pPr>
              <w:rPr>
                <w:rFonts w:eastAsia="Batang" w:cs="Arial"/>
                <w:lang w:eastAsia="ko-KR"/>
              </w:rPr>
            </w:pPr>
          </w:p>
          <w:p w14:paraId="17C77A47" w14:textId="77777777" w:rsidR="00F8757A" w:rsidRDefault="00F8757A" w:rsidP="00F8757A">
            <w:pPr>
              <w:rPr>
                <w:rFonts w:eastAsia="Batang" w:cs="Arial"/>
                <w:lang w:eastAsia="ko-KR"/>
              </w:rPr>
            </w:pPr>
            <w:r>
              <w:rPr>
                <w:rFonts w:eastAsia="Batang" w:cs="Arial"/>
                <w:lang w:eastAsia="ko-KR"/>
              </w:rPr>
              <w:t>Agreed</w:t>
            </w:r>
          </w:p>
          <w:p w14:paraId="5AAAA55F" w14:textId="77777777" w:rsidR="00F8757A" w:rsidRDefault="00F8757A" w:rsidP="00F8757A">
            <w:pPr>
              <w:rPr>
                <w:ins w:id="386" w:author="Ericsson j in CT1#126e" w:date="2020-10-22T14:22:00Z"/>
                <w:rFonts w:eastAsia="Batang" w:cs="Arial"/>
                <w:lang w:eastAsia="ko-KR"/>
              </w:rPr>
            </w:pPr>
            <w:ins w:id="387" w:author="Ericsson j in CT1#126e" w:date="2020-10-22T14:22:00Z">
              <w:r>
                <w:rPr>
                  <w:rFonts w:eastAsia="Batang" w:cs="Arial"/>
                  <w:lang w:eastAsia="ko-KR"/>
                </w:rPr>
                <w:t>Revision of C1-206677</w:t>
              </w:r>
            </w:ins>
          </w:p>
          <w:p w14:paraId="5F971476" w14:textId="77777777" w:rsidR="00F8757A" w:rsidRDefault="00F8757A" w:rsidP="00F8757A">
            <w:pPr>
              <w:rPr>
                <w:ins w:id="388" w:author="Ericsson j in CT1#126e" w:date="2020-10-22T14:22:00Z"/>
                <w:rFonts w:eastAsia="Batang" w:cs="Arial"/>
                <w:lang w:eastAsia="ko-KR"/>
              </w:rPr>
            </w:pPr>
            <w:ins w:id="389" w:author="Ericsson j in CT1#126e" w:date="2020-10-22T14:22:00Z">
              <w:r>
                <w:rPr>
                  <w:rFonts w:eastAsia="Batang" w:cs="Arial"/>
                  <w:lang w:eastAsia="ko-KR"/>
                </w:rPr>
                <w:t>_________________________________________</w:t>
              </w:r>
            </w:ins>
          </w:p>
          <w:p w14:paraId="41F8E2BC" w14:textId="77777777" w:rsidR="00F8757A" w:rsidRPr="00D21FF9" w:rsidRDefault="00F8757A" w:rsidP="00F8757A">
            <w:pPr>
              <w:rPr>
                <w:rFonts w:eastAsia="Batang" w:cs="Arial"/>
                <w:lang w:eastAsia="ko-KR"/>
              </w:rPr>
            </w:pPr>
            <w:ins w:id="390" w:author="Ericsson j in CT1#126e" w:date="2020-10-22T14:21:00Z">
              <w:r>
                <w:rPr>
                  <w:rFonts w:eastAsia="Batang" w:cs="Arial"/>
                  <w:lang w:eastAsia="ko-KR"/>
                </w:rPr>
                <w:t>Revision of C1-206423</w:t>
              </w:r>
            </w:ins>
          </w:p>
          <w:p w14:paraId="041F2768" w14:textId="77777777" w:rsidR="00F8757A" w:rsidRPr="00D21FF9" w:rsidRDefault="00F8757A" w:rsidP="00F8757A">
            <w:pPr>
              <w:rPr>
                <w:rFonts w:eastAsia="Batang" w:cs="Arial"/>
                <w:lang w:eastAsia="ko-KR"/>
              </w:rPr>
            </w:pPr>
          </w:p>
        </w:tc>
      </w:tr>
      <w:tr w:rsidR="00F8757A" w:rsidRPr="00D95972" w14:paraId="51D58ADC" w14:textId="77777777" w:rsidTr="001A6414">
        <w:tc>
          <w:tcPr>
            <w:tcW w:w="976" w:type="dxa"/>
            <w:tcBorders>
              <w:left w:val="thinThickThinSmallGap" w:sz="24" w:space="0" w:color="auto"/>
              <w:bottom w:val="nil"/>
            </w:tcBorders>
            <w:shd w:val="clear" w:color="auto" w:fill="auto"/>
          </w:tcPr>
          <w:p w14:paraId="7EC9BEBF" w14:textId="77777777" w:rsidR="00F8757A" w:rsidRPr="00D95972" w:rsidRDefault="00F8757A" w:rsidP="00F8757A">
            <w:pPr>
              <w:rPr>
                <w:rFonts w:cs="Arial"/>
              </w:rPr>
            </w:pPr>
          </w:p>
        </w:tc>
        <w:tc>
          <w:tcPr>
            <w:tcW w:w="1317" w:type="dxa"/>
            <w:gridSpan w:val="2"/>
            <w:tcBorders>
              <w:bottom w:val="nil"/>
            </w:tcBorders>
            <w:shd w:val="clear" w:color="auto" w:fill="auto"/>
          </w:tcPr>
          <w:p w14:paraId="1CA797F4"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hemeFill="background1"/>
          </w:tcPr>
          <w:p w14:paraId="647D3B23" w14:textId="77777777" w:rsidR="00F8757A" w:rsidRDefault="00F8757A" w:rsidP="00F8757A"/>
        </w:tc>
        <w:tc>
          <w:tcPr>
            <w:tcW w:w="4191" w:type="dxa"/>
            <w:gridSpan w:val="3"/>
            <w:tcBorders>
              <w:top w:val="single" w:sz="4" w:space="0" w:color="auto"/>
              <w:bottom w:val="single" w:sz="4" w:space="0" w:color="auto"/>
            </w:tcBorders>
            <w:shd w:val="clear" w:color="auto" w:fill="FFFFFF" w:themeFill="background1"/>
          </w:tcPr>
          <w:p w14:paraId="3352A334"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hemeFill="background1"/>
          </w:tcPr>
          <w:p w14:paraId="044BD48A"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hemeFill="background1"/>
          </w:tcPr>
          <w:p w14:paraId="6C257305" w14:textId="77777777" w:rsidR="00F8757A" w:rsidRDefault="00F8757A" w:rsidP="00F8757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3BA6C31" w14:textId="77777777" w:rsidR="00F8757A" w:rsidRDefault="00F8757A" w:rsidP="00F8757A">
            <w:pPr>
              <w:rPr>
                <w:rFonts w:eastAsia="Batang" w:cs="Arial"/>
                <w:lang w:eastAsia="ko-KR"/>
              </w:rPr>
            </w:pPr>
          </w:p>
        </w:tc>
      </w:tr>
      <w:tr w:rsidR="00F8757A" w:rsidRPr="00D95972" w14:paraId="5C60DAA4" w14:textId="77777777" w:rsidTr="001A6414">
        <w:tc>
          <w:tcPr>
            <w:tcW w:w="976" w:type="dxa"/>
            <w:tcBorders>
              <w:left w:val="thinThickThinSmallGap" w:sz="24" w:space="0" w:color="auto"/>
              <w:bottom w:val="nil"/>
            </w:tcBorders>
            <w:shd w:val="clear" w:color="auto" w:fill="auto"/>
          </w:tcPr>
          <w:p w14:paraId="083D0BE4" w14:textId="77777777" w:rsidR="00F8757A" w:rsidRPr="00D95972" w:rsidRDefault="00F8757A" w:rsidP="00F8757A">
            <w:pPr>
              <w:rPr>
                <w:rFonts w:cs="Arial"/>
              </w:rPr>
            </w:pPr>
          </w:p>
        </w:tc>
        <w:tc>
          <w:tcPr>
            <w:tcW w:w="1317" w:type="dxa"/>
            <w:gridSpan w:val="2"/>
            <w:tcBorders>
              <w:bottom w:val="nil"/>
            </w:tcBorders>
            <w:shd w:val="clear" w:color="auto" w:fill="auto"/>
          </w:tcPr>
          <w:p w14:paraId="28FDE7DF"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hemeFill="background1"/>
          </w:tcPr>
          <w:p w14:paraId="2FB518C6" w14:textId="77777777" w:rsidR="00F8757A" w:rsidRDefault="00F8757A" w:rsidP="00F8757A"/>
        </w:tc>
        <w:tc>
          <w:tcPr>
            <w:tcW w:w="4191" w:type="dxa"/>
            <w:gridSpan w:val="3"/>
            <w:tcBorders>
              <w:top w:val="single" w:sz="4" w:space="0" w:color="auto"/>
              <w:bottom w:val="single" w:sz="4" w:space="0" w:color="auto"/>
            </w:tcBorders>
            <w:shd w:val="clear" w:color="auto" w:fill="FFFFFF" w:themeFill="background1"/>
          </w:tcPr>
          <w:p w14:paraId="518437B3"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hemeFill="background1"/>
          </w:tcPr>
          <w:p w14:paraId="5859AAB6"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hemeFill="background1"/>
          </w:tcPr>
          <w:p w14:paraId="02F6FC69" w14:textId="77777777" w:rsidR="00F8757A" w:rsidRDefault="00F8757A" w:rsidP="00F8757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83DF806" w14:textId="77777777" w:rsidR="00F8757A" w:rsidRDefault="00F8757A" w:rsidP="00F8757A">
            <w:pPr>
              <w:rPr>
                <w:rFonts w:eastAsia="Batang" w:cs="Arial"/>
                <w:lang w:eastAsia="ko-KR"/>
              </w:rPr>
            </w:pPr>
          </w:p>
        </w:tc>
      </w:tr>
      <w:tr w:rsidR="00F8757A" w:rsidRPr="00D95972" w14:paraId="4A7681C2" w14:textId="77777777" w:rsidTr="0097086A">
        <w:tc>
          <w:tcPr>
            <w:tcW w:w="976" w:type="dxa"/>
            <w:tcBorders>
              <w:left w:val="thinThickThinSmallGap" w:sz="24" w:space="0" w:color="auto"/>
              <w:bottom w:val="nil"/>
            </w:tcBorders>
            <w:shd w:val="clear" w:color="auto" w:fill="auto"/>
          </w:tcPr>
          <w:p w14:paraId="0AB0BBF8" w14:textId="77777777" w:rsidR="00F8757A" w:rsidRPr="00D95972" w:rsidRDefault="00F8757A" w:rsidP="00F8757A">
            <w:pPr>
              <w:rPr>
                <w:rFonts w:cs="Arial"/>
              </w:rPr>
            </w:pPr>
          </w:p>
        </w:tc>
        <w:tc>
          <w:tcPr>
            <w:tcW w:w="1317" w:type="dxa"/>
            <w:gridSpan w:val="2"/>
            <w:tcBorders>
              <w:bottom w:val="nil"/>
            </w:tcBorders>
            <w:shd w:val="clear" w:color="auto" w:fill="auto"/>
          </w:tcPr>
          <w:p w14:paraId="3927CC45"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hemeFill="background1"/>
          </w:tcPr>
          <w:p w14:paraId="46D44F3A" w14:textId="77777777" w:rsidR="00F8757A" w:rsidRDefault="00F8757A" w:rsidP="00F8757A"/>
        </w:tc>
        <w:tc>
          <w:tcPr>
            <w:tcW w:w="4191" w:type="dxa"/>
            <w:gridSpan w:val="3"/>
            <w:tcBorders>
              <w:top w:val="single" w:sz="4" w:space="0" w:color="auto"/>
              <w:bottom w:val="single" w:sz="4" w:space="0" w:color="auto"/>
            </w:tcBorders>
            <w:shd w:val="clear" w:color="auto" w:fill="FFFFFF" w:themeFill="background1"/>
          </w:tcPr>
          <w:p w14:paraId="59F04DF1"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hemeFill="background1"/>
          </w:tcPr>
          <w:p w14:paraId="72EB09A3"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hemeFill="background1"/>
          </w:tcPr>
          <w:p w14:paraId="3DDDB26B" w14:textId="77777777" w:rsidR="00F8757A" w:rsidRDefault="00F8757A" w:rsidP="00F8757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D12849D" w14:textId="77777777" w:rsidR="00F8757A" w:rsidRDefault="00F8757A" w:rsidP="00F8757A">
            <w:pPr>
              <w:rPr>
                <w:rFonts w:eastAsia="Batang" w:cs="Arial"/>
                <w:lang w:eastAsia="ko-KR"/>
              </w:rPr>
            </w:pPr>
          </w:p>
        </w:tc>
      </w:tr>
      <w:tr w:rsidR="00F8757A" w:rsidRPr="00D95972" w14:paraId="11F0026C" w14:textId="77777777" w:rsidTr="0097086A">
        <w:tc>
          <w:tcPr>
            <w:tcW w:w="976" w:type="dxa"/>
            <w:tcBorders>
              <w:left w:val="thinThickThinSmallGap" w:sz="24" w:space="0" w:color="auto"/>
              <w:bottom w:val="nil"/>
            </w:tcBorders>
            <w:shd w:val="clear" w:color="auto" w:fill="auto"/>
          </w:tcPr>
          <w:p w14:paraId="3F5CB9BB" w14:textId="77777777" w:rsidR="00F8757A" w:rsidRPr="00D95972" w:rsidRDefault="00F8757A" w:rsidP="00F8757A">
            <w:pPr>
              <w:rPr>
                <w:rFonts w:cs="Arial"/>
              </w:rPr>
            </w:pPr>
          </w:p>
        </w:tc>
        <w:tc>
          <w:tcPr>
            <w:tcW w:w="1317" w:type="dxa"/>
            <w:gridSpan w:val="2"/>
            <w:tcBorders>
              <w:bottom w:val="nil"/>
            </w:tcBorders>
            <w:shd w:val="clear" w:color="auto" w:fill="auto"/>
          </w:tcPr>
          <w:p w14:paraId="634E14FF"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45886137" w14:textId="77777777" w:rsidR="00F8757A" w:rsidRPr="00D95972" w:rsidRDefault="00F8757A" w:rsidP="00F8757A">
            <w:pPr>
              <w:overflowPunct/>
              <w:autoSpaceDE/>
              <w:autoSpaceDN/>
              <w:adjustRightInd/>
              <w:textAlignment w:val="auto"/>
              <w:rPr>
                <w:rFonts w:cs="Arial"/>
                <w:lang w:val="en-US"/>
              </w:rPr>
            </w:pPr>
            <w:r>
              <w:rPr>
                <w:rFonts w:cs="Arial"/>
                <w:lang w:val="en-US"/>
              </w:rPr>
              <w:t>C1-207416</w:t>
            </w:r>
          </w:p>
        </w:tc>
        <w:tc>
          <w:tcPr>
            <w:tcW w:w="4191" w:type="dxa"/>
            <w:gridSpan w:val="3"/>
            <w:tcBorders>
              <w:top w:val="single" w:sz="4" w:space="0" w:color="auto"/>
              <w:bottom w:val="single" w:sz="4" w:space="0" w:color="auto"/>
            </w:tcBorders>
            <w:shd w:val="clear" w:color="auto" w:fill="FFFFFF"/>
          </w:tcPr>
          <w:p w14:paraId="1C064802" w14:textId="77777777" w:rsidR="00F8757A" w:rsidRPr="00D95972" w:rsidRDefault="00F8757A" w:rsidP="00F8757A">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FF"/>
          </w:tcPr>
          <w:p w14:paraId="38054414" w14:textId="77777777" w:rsidR="00F8757A" w:rsidRPr="00D95972" w:rsidRDefault="00F8757A" w:rsidP="00F8757A">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D117474" w14:textId="77777777" w:rsidR="00F8757A" w:rsidRPr="00D95972" w:rsidRDefault="00F8757A" w:rsidP="00F8757A">
            <w:pPr>
              <w:rPr>
                <w:rFonts w:cs="Arial"/>
              </w:rPr>
            </w:pPr>
            <w:r>
              <w:rPr>
                <w:rFonts w:cs="Arial"/>
              </w:rPr>
              <w:t>CR 0664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AD6107" w14:textId="77777777" w:rsidR="00F8757A" w:rsidRDefault="00F8757A" w:rsidP="00F8757A">
            <w:pPr>
              <w:rPr>
                <w:rFonts w:eastAsia="Batang" w:cs="Arial"/>
                <w:lang w:eastAsia="ko-KR"/>
              </w:rPr>
            </w:pPr>
            <w:r>
              <w:rPr>
                <w:rFonts w:eastAsia="Batang" w:cs="Arial"/>
                <w:lang w:eastAsia="ko-KR"/>
              </w:rPr>
              <w:t>Withdrawn</w:t>
            </w:r>
          </w:p>
          <w:p w14:paraId="5370300B" w14:textId="77777777" w:rsidR="00F8757A" w:rsidRPr="00D95972" w:rsidRDefault="00F8757A" w:rsidP="00F8757A">
            <w:pPr>
              <w:rPr>
                <w:rFonts w:eastAsia="Batang" w:cs="Arial"/>
                <w:lang w:eastAsia="ko-KR"/>
              </w:rPr>
            </w:pPr>
          </w:p>
        </w:tc>
      </w:tr>
      <w:tr w:rsidR="00F8757A" w:rsidRPr="00D95972" w14:paraId="5AC3DBAB" w14:textId="77777777" w:rsidTr="0097086A">
        <w:tc>
          <w:tcPr>
            <w:tcW w:w="976" w:type="dxa"/>
            <w:tcBorders>
              <w:left w:val="thinThickThinSmallGap" w:sz="24" w:space="0" w:color="auto"/>
              <w:bottom w:val="nil"/>
            </w:tcBorders>
            <w:shd w:val="clear" w:color="auto" w:fill="auto"/>
          </w:tcPr>
          <w:p w14:paraId="3F999657" w14:textId="77777777" w:rsidR="00F8757A" w:rsidRPr="00D95972" w:rsidRDefault="00F8757A" w:rsidP="00F8757A">
            <w:pPr>
              <w:rPr>
                <w:rFonts w:cs="Arial"/>
              </w:rPr>
            </w:pPr>
          </w:p>
        </w:tc>
        <w:tc>
          <w:tcPr>
            <w:tcW w:w="1317" w:type="dxa"/>
            <w:gridSpan w:val="2"/>
            <w:tcBorders>
              <w:bottom w:val="nil"/>
            </w:tcBorders>
            <w:shd w:val="clear" w:color="auto" w:fill="auto"/>
          </w:tcPr>
          <w:p w14:paraId="02296EC9"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0A8BCD12" w14:textId="77777777" w:rsidR="00F8757A" w:rsidRPr="00D95972" w:rsidRDefault="00F8757A" w:rsidP="00F8757A">
            <w:pPr>
              <w:overflowPunct/>
              <w:autoSpaceDE/>
              <w:autoSpaceDN/>
              <w:adjustRightInd/>
              <w:textAlignment w:val="auto"/>
              <w:rPr>
                <w:rFonts w:cs="Arial"/>
                <w:lang w:val="en-US"/>
              </w:rPr>
            </w:pPr>
            <w:r>
              <w:rPr>
                <w:rFonts w:cs="Arial"/>
                <w:lang w:val="en-US"/>
              </w:rPr>
              <w:t>C1-207417</w:t>
            </w:r>
          </w:p>
        </w:tc>
        <w:tc>
          <w:tcPr>
            <w:tcW w:w="4191" w:type="dxa"/>
            <w:gridSpan w:val="3"/>
            <w:tcBorders>
              <w:top w:val="single" w:sz="4" w:space="0" w:color="auto"/>
              <w:bottom w:val="single" w:sz="4" w:space="0" w:color="auto"/>
            </w:tcBorders>
            <w:shd w:val="clear" w:color="auto" w:fill="FFFFFF"/>
          </w:tcPr>
          <w:p w14:paraId="3046D9EC" w14:textId="77777777" w:rsidR="00F8757A" w:rsidRPr="00D95972" w:rsidRDefault="00F8757A" w:rsidP="00F8757A">
            <w:pPr>
              <w:rPr>
                <w:rFonts w:cs="Arial"/>
              </w:rPr>
            </w:pPr>
            <w:r>
              <w:rPr>
                <w:rFonts w:cs="Arial"/>
              </w:rPr>
              <w:t>Update MCPTT user profile to indicate allowed FAs</w:t>
            </w:r>
          </w:p>
        </w:tc>
        <w:tc>
          <w:tcPr>
            <w:tcW w:w="1767" w:type="dxa"/>
            <w:tcBorders>
              <w:top w:val="single" w:sz="4" w:space="0" w:color="auto"/>
              <w:bottom w:val="single" w:sz="4" w:space="0" w:color="auto"/>
            </w:tcBorders>
            <w:shd w:val="clear" w:color="auto" w:fill="FFFFFF"/>
          </w:tcPr>
          <w:p w14:paraId="29230DEA" w14:textId="77777777" w:rsidR="00F8757A" w:rsidRPr="00D95972" w:rsidRDefault="00F8757A" w:rsidP="00F8757A">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0D996C6" w14:textId="77777777" w:rsidR="00F8757A" w:rsidRPr="00D95972" w:rsidRDefault="00F8757A" w:rsidP="00F8757A">
            <w:pPr>
              <w:rPr>
                <w:rFonts w:cs="Arial"/>
              </w:rPr>
            </w:pPr>
            <w:r>
              <w:rPr>
                <w:rFonts w:cs="Arial"/>
              </w:rPr>
              <w:t>CR 0161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79F411" w14:textId="77777777" w:rsidR="00F8757A" w:rsidRDefault="00F8757A" w:rsidP="00F8757A">
            <w:pPr>
              <w:rPr>
                <w:rFonts w:eastAsia="Batang" w:cs="Arial"/>
                <w:lang w:eastAsia="ko-KR"/>
              </w:rPr>
            </w:pPr>
            <w:r>
              <w:rPr>
                <w:rFonts w:eastAsia="Batang" w:cs="Arial"/>
                <w:lang w:eastAsia="ko-KR"/>
              </w:rPr>
              <w:t>Withdrawn</w:t>
            </w:r>
          </w:p>
          <w:p w14:paraId="3F95394B" w14:textId="77777777" w:rsidR="00F8757A" w:rsidRPr="00D95972" w:rsidRDefault="00F8757A" w:rsidP="00F8757A">
            <w:pPr>
              <w:rPr>
                <w:rFonts w:eastAsia="Batang" w:cs="Arial"/>
                <w:lang w:eastAsia="ko-KR"/>
              </w:rPr>
            </w:pPr>
          </w:p>
        </w:tc>
      </w:tr>
      <w:tr w:rsidR="00F8757A" w:rsidRPr="00D95972" w14:paraId="6400021B" w14:textId="77777777" w:rsidTr="0097086A">
        <w:tc>
          <w:tcPr>
            <w:tcW w:w="976" w:type="dxa"/>
            <w:tcBorders>
              <w:left w:val="thinThickThinSmallGap" w:sz="24" w:space="0" w:color="auto"/>
              <w:bottom w:val="nil"/>
            </w:tcBorders>
            <w:shd w:val="clear" w:color="auto" w:fill="auto"/>
          </w:tcPr>
          <w:p w14:paraId="26CF1EC4" w14:textId="77777777" w:rsidR="00F8757A" w:rsidRPr="00D95972" w:rsidRDefault="00F8757A" w:rsidP="00F8757A">
            <w:pPr>
              <w:rPr>
                <w:rFonts w:cs="Arial"/>
              </w:rPr>
            </w:pPr>
          </w:p>
        </w:tc>
        <w:tc>
          <w:tcPr>
            <w:tcW w:w="1317" w:type="dxa"/>
            <w:gridSpan w:val="2"/>
            <w:tcBorders>
              <w:bottom w:val="nil"/>
            </w:tcBorders>
            <w:shd w:val="clear" w:color="auto" w:fill="auto"/>
          </w:tcPr>
          <w:p w14:paraId="72DC1167"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7F949234" w14:textId="77777777" w:rsidR="00F8757A" w:rsidRPr="00D95972" w:rsidRDefault="00F8757A" w:rsidP="00F8757A">
            <w:pPr>
              <w:overflowPunct/>
              <w:autoSpaceDE/>
              <w:autoSpaceDN/>
              <w:adjustRightInd/>
              <w:textAlignment w:val="auto"/>
              <w:rPr>
                <w:rFonts w:cs="Arial"/>
                <w:lang w:val="en-US"/>
              </w:rPr>
            </w:pPr>
            <w:r>
              <w:rPr>
                <w:rFonts w:cs="Arial"/>
                <w:lang w:val="en-US"/>
              </w:rPr>
              <w:t>C1-207418</w:t>
            </w:r>
          </w:p>
        </w:tc>
        <w:tc>
          <w:tcPr>
            <w:tcW w:w="4191" w:type="dxa"/>
            <w:gridSpan w:val="3"/>
            <w:tcBorders>
              <w:top w:val="single" w:sz="4" w:space="0" w:color="auto"/>
              <w:bottom w:val="single" w:sz="4" w:space="0" w:color="auto"/>
            </w:tcBorders>
            <w:shd w:val="clear" w:color="auto" w:fill="FFFFFF"/>
          </w:tcPr>
          <w:p w14:paraId="01B9C36A" w14:textId="77777777" w:rsidR="00F8757A" w:rsidRPr="00D95972" w:rsidRDefault="00F8757A" w:rsidP="00F8757A">
            <w:pPr>
              <w:rPr>
                <w:rFonts w:cs="Arial"/>
              </w:rPr>
            </w:pPr>
            <w:r>
              <w:rPr>
                <w:rFonts w:cs="Arial"/>
              </w:rPr>
              <w:t>MO update to indicate allowed FAs</w:t>
            </w:r>
          </w:p>
        </w:tc>
        <w:tc>
          <w:tcPr>
            <w:tcW w:w="1767" w:type="dxa"/>
            <w:tcBorders>
              <w:top w:val="single" w:sz="4" w:space="0" w:color="auto"/>
              <w:bottom w:val="single" w:sz="4" w:space="0" w:color="auto"/>
            </w:tcBorders>
            <w:shd w:val="clear" w:color="auto" w:fill="FFFFFF"/>
          </w:tcPr>
          <w:p w14:paraId="4E8A69FC" w14:textId="77777777" w:rsidR="00F8757A" w:rsidRPr="00D95972" w:rsidRDefault="00F8757A" w:rsidP="00F8757A">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F10D665" w14:textId="77777777" w:rsidR="00F8757A" w:rsidRPr="00D95972" w:rsidRDefault="00F8757A" w:rsidP="00F8757A">
            <w:pPr>
              <w:rPr>
                <w:rFonts w:cs="Arial"/>
              </w:rPr>
            </w:pPr>
            <w:r>
              <w:rPr>
                <w:rFonts w:cs="Arial"/>
              </w:rPr>
              <w:t>CR 0084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FDB61C" w14:textId="77777777" w:rsidR="00F8757A" w:rsidRDefault="00F8757A" w:rsidP="00F8757A">
            <w:pPr>
              <w:rPr>
                <w:rFonts w:eastAsia="Batang" w:cs="Arial"/>
                <w:lang w:eastAsia="ko-KR"/>
              </w:rPr>
            </w:pPr>
            <w:r>
              <w:rPr>
                <w:rFonts w:eastAsia="Batang" w:cs="Arial"/>
                <w:lang w:eastAsia="ko-KR"/>
              </w:rPr>
              <w:t>Withdrawn</w:t>
            </w:r>
          </w:p>
          <w:p w14:paraId="27402CB6" w14:textId="77777777" w:rsidR="00F8757A" w:rsidRPr="00D95972" w:rsidRDefault="00F8757A" w:rsidP="00F8757A">
            <w:pPr>
              <w:rPr>
                <w:rFonts w:eastAsia="Batang" w:cs="Arial"/>
                <w:lang w:eastAsia="ko-KR"/>
              </w:rPr>
            </w:pPr>
          </w:p>
        </w:tc>
      </w:tr>
      <w:tr w:rsidR="00F8757A" w:rsidRPr="00D95972" w14:paraId="46DCFD90" w14:textId="77777777" w:rsidTr="0097086A">
        <w:tc>
          <w:tcPr>
            <w:tcW w:w="976" w:type="dxa"/>
            <w:tcBorders>
              <w:left w:val="thinThickThinSmallGap" w:sz="24" w:space="0" w:color="auto"/>
              <w:bottom w:val="nil"/>
            </w:tcBorders>
            <w:shd w:val="clear" w:color="auto" w:fill="auto"/>
          </w:tcPr>
          <w:p w14:paraId="6F5DA44A" w14:textId="77777777" w:rsidR="00F8757A" w:rsidRPr="00D95972" w:rsidRDefault="00F8757A" w:rsidP="00F8757A">
            <w:pPr>
              <w:rPr>
                <w:rFonts w:cs="Arial"/>
              </w:rPr>
            </w:pPr>
          </w:p>
        </w:tc>
        <w:tc>
          <w:tcPr>
            <w:tcW w:w="1317" w:type="dxa"/>
            <w:gridSpan w:val="2"/>
            <w:tcBorders>
              <w:bottom w:val="nil"/>
            </w:tcBorders>
            <w:shd w:val="clear" w:color="auto" w:fill="auto"/>
          </w:tcPr>
          <w:p w14:paraId="7674ACF5"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751C196E" w14:textId="77777777" w:rsidR="00F8757A" w:rsidRPr="00D95972" w:rsidRDefault="00F8757A" w:rsidP="00F8757A">
            <w:pPr>
              <w:overflowPunct/>
              <w:autoSpaceDE/>
              <w:autoSpaceDN/>
              <w:adjustRightInd/>
              <w:textAlignment w:val="auto"/>
              <w:rPr>
                <w:rFonts w:cs="Arial"/>
                <w:lang w:val="en-US"/>
              </w:rPr>
            </w:pPr>
            <w:r>
              <w:rPr>
                <w:rFonts w:cs="Arial"/>
                <w:lang w:val="en-US"/>
              </w:rPr>
              <w:t>C1-207419</w:t>
            </w:r>
          </w:p>
        </w:tc>
        <w:tc>
          <w:tcPr>
            <w:tcW w:w="4191" w:type="dxa"/>
            <w:gridSpan w:val="3"/>
            <w:tcBorders>
              <w:top w:val="single" w:sz="4" w:space="0" w:color="auto"/>
              <w:bottom w:val="single" w:sz="4" w:space="0" w:color="auto"/>
            </w:tcBorders>
            <w:shd w:val="clear" w:color="auto" w:fill="FFFFFF"/>
          </w:tcPr>
          <w:p w14:paraId="5208767D" w14:textId="77777777" w:rsidR="00F8757A" w:rsidRPr="00D95972" w:rsidRDefault="00F8757A" w:rsidP="00F8757A">
            <w:pPr>
              <w:rPr>
                <w:rFonts w:cs="Arial"/>
              </w:rPr>
            </w:pPr>
            <w:r>
              <w:rPr>
                <w:rFonts w:cs="Arial"/>
              </w:rPr>
              <w:t xml:space="preserve">Call control - Restricting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FFFFFF"/>
          </w:tcPr>
          <w:p w14:paraId="29B6780C" w14:textId="77777777" w:rsidR="00F8757A" w:rsidRPr="00D95972" w:rsidRDefault="00F8757A" w:rsidP="00F8757A">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82827A5" w14:textId="77777777" w:rsidR="00F8757A" w:rsidRPr="00D95972" w:rsidRDefault="00F8757A" w:rsidP="00F8757A">
            <w:pPr>
              <w:rPr>
                <w:rFonts w:cs="Arial"/>
              </w:rPr>
            </w:pPr>
            <w:r>
              <w:rPr>
                <w:rFonts w:cs="Arial"/>
              </w:rPr>
              <w:t>CR 0099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85C321" w14:textId="77777777" w:rsidR="00F8757A" w:rsidRDefault="00F8757A" w:rsidP="00F8757A">
            <w:pPr>
              <w:rPr>
                <w:rFonts w:eastAsia="Batang" w:cs="Arial"/>
                <w:lang w:eastAsia="ko-KR"/>
              </w:rPr>
            </w:pPr>
            <w:r>
              <w:rPr>
                <w:rFonts w:eastAsia="Batang" w:cs="Arial"/>
                <w:lang w:eastAsia="ko-KR"/>
              </w:rPr>
              <w:t>Withdrawn</w:t>
            </w:r>
          </w:p>
          <w:p w14:paraId="019B88D5" w14:textId="77777777" w:rsidR="00F8757A" w:rsidRPr="00D95972" w:rsidRDefault="00F8757A" w:rsidP="00F8757A">
            <w:pPr>
              <w:rPr>
                <w:rFonts w:eastAsia="Batang" w:cs="Arial"/>
                <w:lang w:eastAsia="ko-KR"/>
              </w:rPr>
            </w:pPr>
          </w:p>
        </w:tc>
      </w:tr>
      <w:tr w:rsidR="00F8757A" w:rsidRPr="00D95972" w14:paraId="263FBDFD" w14:textId="77777777" w:rsidTr="0097086A">
        <w:tc>
          <w:tcPr>
            <w:tcW w:w="976" w:type="dxa"/>
            <w:tcBorders>
              <w:left w:val="thinThickThinSmallGap" w:sz="24" w:space="0" w:color="auto"/>
              <w:bottom w:val="nil"/>
            </w:tcBorders>
            <w:shd w:val="clear" w:color="auto" w:fill="auto"/>
          </w:tcPr>
          <w:p w14:paraId="26F86145" w14:textId="77777777" w:rsidR="00F8757A" w:rsidRPr="00D95972" w:rsidRDefault="00F8757A" w:rsidP="00F8757A">
            <w:pPr>
              <w:rPr>
                <w:rFonts w:cs="Arial"/>
              </w:rPr>
            </w:pPr>
          </w:p>
        </w:tc>
        <w:tc>
          <w:tcPr>
            <w:tcW w:w="1317" w:type="dxa"/>
            <w:gridSpan w:val="2"/>
            <w:tcBorders>
              <w:bottom w:val="nil"/>
            </w:tcBorders>
            <w:shd w:val="clear" w:color="auto" w:fill="auto"/>
          </w:tcPr>
          <w:p w14:paraId="21B85ED9"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391B68F3" w14:textId="77777777" w:rsidR="00F8757A" w:rsidRPr="00D95972" w:rsidRDefault="00F8757A" w:rsidP="00F8757A">
            <w:pPr>
              <w:overflowPunct/>
              <w:autoSpaceDE/>
              <w:autoSpaceDN/>
              <w:adjustRightInd/>
              <w:textAlignment w:val="auto"/>
              <w:rPr>
                <w:rFonts w:cs="Arial"/>
                <w:lang w:val="en-US"/>
              </w:rPr>
            </w:pPr>
            <w:r>
              <w:rPr>
                <w:rFonts w:cs="Arial"/>
                <w:lang w:val="en-US"/>
              </w:rPr>
              <w:t>C1-207420</w:t>
            </w:r>
          </w:p>
        </w:tc>
        <w:tc>
          <w:tcPr>
            <w:tcW w:w="4191" w:type="dxa"/>
            <w:gridSpan w:val="3"/>
            <w:tcBorders>
              <w:top w:val="single" w:sz="4" w:space="0" w:color="auto"/>
              <w:bottom w:val="single" w:sz="4" w:space="0" w:color="auto"/>
            </w:tcBorders>
            <w:shd w:val="clear" w:color="auto" w:fill="FFFFFF"/>
          </w:tcPr>
          <w:p w14:paraId="6B95FC01" w14:textId="77777777" w:rsidR="00F8757A" w:rsidRPr="00D95972" w:rsidRDefault="00F8757A" w:rsidP="00F8757A">
            <w:pPr>
              <w:rPr>
                <w:rFonts w:cs="Arial"/>
              </w:rPr>
            </w:pPr>
            <w:r>
              <w:rPr>
                <w:rFonts w:cs="Arial"/>
              </w:rPr>
              <w:t xml:space="preserve">Update configuration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FFFFFF"/>
          </w:tcPr>
          <w:p w14:paraId="73F1A85F" w14:textId="77777777" w:rsidR="00F8757A" w:rsidRPr="00D95972" w:rsidRDefault="00F8757A" w:rsidP="00F8757A">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8D54803" w14:textId="77777777" w:rsidR="00F8757A" w:rsidRPr="00D95972" w:rsidRDefault="00F8757A" w:rsidP="00F8757A">
            <w:pPr>
              <w:rPr>
                <w:rFonts w:cs="Arial"/>
              </w:rPr>
            </w:pPr>
            <w:r>
              <w:rPr>
                <w:rFonts w:cs="Arial"/>
              </w:rPr>
              <w:t xml:space="preserve">CR 0162 </w:t>
            </w:r>
            <w:r>
              <w:rPr>
                <w:rFonts w:cs="Arial"/>
              </w:rPr>
              <w:lastRenderedPageBreak/>
              <w:t>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386C89" w14:textId="77777777" w:rsidR="00F8757A" w:rsidRDefault="00F8757A" w:rsidP="00F8757A">
            <w:pPr>
              <w:rPr>
                <w:rFonts w:eastAsia="Batang" w:cs="Arial"/>
                <w:lang w:eastAsia="ko-KR"/>
              </w:rPr>
            </w:pPr>
            <w:r>
              <w:rPr>
                <w:rFonts w:eastAsia="Batang" w:cs="Arial"/>
                <w:lang w:eastAsia="ko-KR"/>
              </w:rPr>
              <w:lastRenderedPageBreak/>
              <w:t>Withdrawn</w:t>
            </w:r>
          </w:p>
          <w:p w14:paraId="14A8AE9F" w14:textId="77777777" w:rsidR="00F8757A" w:rsidRPr="00D95972" w:rsidRDefault="00F8757A" w:rsidP="00F8757A">
            <w:pPr>
              <w:rPr>
                <w:rFonts w:eastAsia="Batang" w:cs="Arial"/>
                <w:lang w:eastAsia="ko-KR"/>
              </w:rPr>
            </w:pPr>
          </w:p>
        </w:tc>
      </w:tr>
      <w:tr w:rsidR="00F8757A" w:rsidRPr="00D95972" w14:paraId="39A6903E" w14:textId="77777777" w:rsidTr="00B13F17">
        <w:tc>
          <w:tcPr>
            <w:tcW w:w="976" w:type="dxa"/>
            <w:tcBorders>
              <w:left w:val="thinThickThinSmallGap" w:sz="24" w:space="0" w:color="auto"/>
              <w:bottom w:val="nil"/>
            </w:tcBorders>
            <w:shd w:val="clear" w:color="auto" w:fill="auto"/>
          </w:tcPr>
          <w:p w14:paraId="76685D89" w14:textId="77777777" w:rsidR="00F8757A" w:rsidRPr="00D95972" w:rsidRDefault="00F8757A" w:rsidP="00F8757A">
            <w:pPr>
              <w:rPr>
                <w:rFonts w:cs="Arial"/>
              </w:rPr>
            </w:pPr>
          </w:p>
        </w:tc>
        <w:tc>
          <w:tcPr>
            <w:tcW w:w="1317" w:type="dxa"/>
            <w:gridSpan w:val="2"/>
            <w:tcBorders>
              <w:bottom w:val="nil"/>
            </w:tcBorders>
            <w:shd w:val="clear" w:color="auto" w:fill="auto"/>
          </w:tcPr>
          <w:p w14:paraId="1CD94DAD"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5785B7E5" w14:textId="77777777" w:rsidR="00F8757A" w:rsidRPr="00D95972" w:rsidRDefault="00F8757A" w:rsidP="00F8757A">
            <w:pPr>
              <w:overflowPunct/>
              <w:autoSpaceDE/>
              <w:autoSpaceDN/>
              <w:adjustRightInd/>
              <w:textAlignment w:val="auto"/>
              <w:rPr>
                <w:rFonts w:cs="Arial"/>
                <w:lang w:val="en-US"/>
              </w:rPr>
            </w:pPr>
            <w:r>
              <w:rPr>
                <w:rFonts w:cs="Arial"/>
                <w:lang w:val="en-US"/>
              </w:rPr>
              <w:t>C1-207421</w:t>
            </w:r>
          </w:p>
        </w:tc>
        <w:tc>
          <w:tcPr>
            <w:tcW w:w="4191" w:type="dxa"/>
            <w:gridSpan w:val="3"/>
            <w:tcBorders>
              <w:top w:val="single" w:sz="4" w:space="0" w:color="auto"/>
              <w:bottom w:val="single" w:sz="4" w:space="0" w:color="auto"/>
            </w:tcBorders>
            <w:shd w:val="clear" w:color="auto" w:fill="FFFFFF"/>
          </w:tcPr>
          <w:p w14:paraId="3FECA20F" w14:textId="77777777" w:rsidR="00F8757A" w:rsidRPr="00D95972" w:rsidRDefault="00F8757A" w:rsidP="00F8757A">
            <w:pPr>
              <w:rPr>
                <w:rFonts w:cs="Arial"/>
              </w:rPr>
            </w:pPr>
            <w:r>
              <w:rPr>
                <w:rFonts w:cs="Arial"/>
              </w:rPr>
              <w:t xml:space="preserve">MOs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FFFFFF"/>
          </w:tcPr>
          <w:p w14:paraId="7411F96E" w14:textId="77777777" w:rsidR="00F8757A" w:rsidRPr="00D95972" w:rsidRDefault="00F8757A" w:rsidP="00F8757A">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09AE4F3" w14:textId="77777777" w:rsidR="00F8757A" w:rsidRPr="00D95972" w:rsidRDefault="00F8757A" w:rsidP="00F8757A">
            <w:pPr>
              <w:rPr>
                <w:rFonts w:cs="Arial"/>
              </w:rPr>
            </w:pPr>
            <w:r>
              <w:rPr>
                <w:rFonts w:cs="Arial"/>
              </w:rPr>
              <w:t>CR 0085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4E1F04" w14:textId="77777777" w:rsidR="00F8757A" w:rsidRDefault="00F8757A" w:rsidP="00F8757A">
            <w:pPr>
              <w:rPr>
                <w:rFonts w:eastAsia="Batang" w:cs="Arial"/>
                <w:lang w:eastAsia="ko-KR"/>
              </w:rPr>
            </w:pPr>
            <w:r>
              <w:rPr>
                <w:rFonts w:eastAsia="Batang" w:cs="Arial"/>
                <w:lang w:eastAsia="ko-KR"/>
              </w:rPr>
              <w:t>Withdrawn</w:t>
            </w:r>
          </w:p>
          <w:p w14:paraId="2D087CC0" w14:textId="77777777" w:rsidR="00F8757A" w:rsidRPr="00D95972" w:rsidRDefault="00F8757A" w:rsidP="00F8757A">
            <w:pPr>
              <w:rPr>
                <w:rFonts w:eastAsia="Batang" w:cs="Arial"/>
                <w:lang w:eastAsia="ko-KR"/>
              </w:rPr>
            </w:pPr>
          </w:p>
        </w:tc>
      </w:tr>
      <w:tr w:rsidR="00F8757A" w:rsidRPr="00D95972" w14:paraId="042001F6" w14:textId="77777777" w:rsidTr="00B13F17">
        <w:tc>
          <w:tcPr>
            <w:tcW w:w="976" w:type="dxa"/>
            <w:tcBorders>
              <w:left w:val="thinThickThinSmallGap" w:sz="24" w:space="0" w:color="auto"/>
              <w:bottom w:val="nil"/>
            </w:tcBorders>
            <w:shd w:val="clear" w:color="auto" w:fill="auto"/>
          </w:tcPr>
          <w:p w14:paraId="45F86C3C" w14:textId="77777777" w:rsidR="00F8757A" w:rsidRPr="00D95972" w:rsidRDefault="00F8757A" w:rsidP="00F8757A">
            <w:pPr>
              <w:rPr>
                <w:rFonts w:cs="Arial"/>
              </w:rPr>
            </w:pPr>
          </w:p>
        </w:tc>
        <w:tc>
          <w:tcPr>
            <w:tcW w:w="1317" w:type="dxa"/>
            <w:gridSpan w:val="2"/>
            <w:tcBorders>
              <w:bottom w:val="nil"/>
            </w:tcBorders>
            <w:shd w:val="clear" w:color="auto" w:fill="auto"/>
          </w:tcPr>
          <w:p w14:paraId="665D0386"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195D21B2" w14:textId="77777777" w:rsidR="00F8757A" w:rsidRPr="00D95972" w:rsidRDefault="00F8757A" w:rsidP="00F8757A">
            <w:pPr>
              <w:overflowPunct/>
              <w:autoSpaceDE/>
              <w:autoSpaceDN/>
              <w:adjustRightInd/>
              <w:textAlignment w:val="auto"/>
              <w:rPr>
                <w:rFonts w:cs="Arial"/>
                <w:lang w:val="en-US"/>
              </w:rPr>
            </w:pPr>
            <w:hyperlink r:id="rId575" w:history="1">
              <w:r>
                <w:rPr>
                  <w:rStyle w:val="Hyperlink"/>
                </w:rPr>
                <w:t>C1-207422</w:t>
              </w:r>
            </w:hyperlink>
          </w:p>
        </w:tc>
        <w:tc>
          <w:tcPr>
            <w:tcW w:w="4191" w:type="dxa"/>
            <w:gridSpan w:val="3"/>
            <w:tcBorders>
              <w:top w:val="single" w:sz="4" w:space="0" w:color="auto"/>
              <w:bottom w:val="single" w:sz="4" w:space="0" w:color="auto"/>
            </w:tcBorders>
            <w:shd w:val="clear" w:color="auto" w:fill="FFFF00"/>
          </w:tcPr>
          <w:p w14:paraId="24E2605D" w14:textId="77777777" w:rsidR="00F8757A" w:rsidRPr="00D95972" w:rsidRDefault="00F8757A" w:rsidP="00F8757A">
            <w:pPr>
              <w:rPr>
                <w:rFonts w:cs="Arial"/>
              </w:rPr>
            </w:pPr>
            <w:r>
              <w:rPr>
                <w:rFonts w:cs="Arial"/>
              </w:rPr>
              <w:t xml:space="preserve">Update service configuration to support limiting the number of authorized clients-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1B979A31" w14:textId="77777777" w:rsidR="00F8757A" w:rsidRPr="00D95972" w:rsidRDefault="00F8757A" w:rsidP="00F8757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030B71" w14:textId="77777777" w:rsidR="00F8757A" w:rsidRPr="00D95972" w:rsidRDefault="00F8757A" w:rsidP="00F8757A">
            <w:pPr>
              <w:rPr>
                <w:rFonts w:cs="Arial"/>
              </w:rPr>
            </w:pPr>
            <w:r>
              <w:rPr>
                <w:rFonts w:cs="Arial"/>
              </w:rPr>
              <w:t>CR 0163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DAA605" w14:textId="77777777" w:rsidR="00F8757A" w:rsidRPr="00D95972" w:rsidRDefault="00F8757A" w:rsidP="00F8757A">
            <w:pPr>
              <w:rPr>
                <w:rFonts w:eastAsia="Batang" w:cs="Arial"/>
                <w:lang w:eastAsia="ko-KR"/>
              </w:rPr>
            </w:pPr>
          </w:p>
        </w:tc>
      </w:tr>
      <w:tr w:rsidR="00F8757A" w:rsidRPr="00D95972" w14:paraId="1D88D324" w14:textId="77777777" w:rsidTr="00B13F17">
        <w:tc>
          <w:tcPr>
            <w:tcW w:w="976" w:type="dxa"/>
            <w:tcBorders>
              <w:left w:val="thinThickThinSmallGap" w:sz="24" w:space="0" w:color="auto"/>
              <w:bottom w:val="nil"/>
            </w:tcBorders>
            <w:shd w:val="clear" w:color="auto" w:fill="auto"/>
          </w:tcPr>
          <w:p w14:paraId="5AF7DC4F" w14:textId="77777777" w:rsidR="00F8757A" w:rsidRPr="00D95972" w:rsidRDefault="00F8757A" w:rsidP="00F8757A">
            <w:pPr>
              <w:rPr>
                <w:rFonts w:cs="Arial"/>
              </w:rPr>
            </w:pPr>
          </w:p>
        </w:tc>
        <w:tc>
          <w:tcPr>
            <w:tcW w:w="1317" w:type="dxa"/>
            <w:gridSpan w:val="2"/>
            <w:tcBorders>
              <w:bottom w:val="nil"/>
            </w:tcBorders>
            <w:shd w:val="clear" w:color="auto" w:fill="auto"/>
          </w:tcPr>
          <w:p w14:paraId="71CBA766"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2CE1F90E" w14:textId="77777777" w:rsidR="00F8757A" w:rsidRPr="00D95972" w:rsidRDefault="00F8757A" w:rsidP="00F8757A">
            <w:pPr>
              <w:overflowPunct/>
              <w:autoSpaceDE/>
              <w:autoSpaceDN/>
              <w:adjustRightInd/>
              <w:textAlignment w:val="auto"/>
              <w:rPr>
                <w:rFonts w:cs="Arial"/>
                <w:lang w:val="en-US"/>
              </w:rPr>
            </w:pPr>
            <w:hyperlink r:id="rId576" w:history="1">
              <w:r>
                <w:rPr>
                  <w:rStyle w:val="Hyperlink"/>
                </w:rPr>
                <w:t>C1-207423</w:t>
              </w:r>
            </w:hyperlink>
          </w:p>
        </w:tc>
        <w:tc>
          <w:tcPr>
            <w:tcW w:w="4191" w:type="dxa"/>
            <w:gridSpan w:val="3"/>
            <w:tcBorders>
              <w:top w:val="single" w:sz="4" w:space="0" w:color="auto"/>
              <w:bottom w:val="single" w:sz="4" w:space="0" w:color="auto"/>
            </w:tcBorders>
            <w:shd w:val="clear" w:color="auto" w:fill="FFFF00"/>
          </w:tcPr>
          <w:p w14:paraId="741C5172" w14:textId="77777777" w:rsidR="00F8757A" w:rsidRPr="00D95972" w:rsidRDefault="00F8757A" w:rsidP="00F8757A">
            <w:pPr>
              <w:rPr>
                <w:rFonts w:cs="Arial"/>
              </w:rPr>
            </w:pPr>
            <w:r>
              <w:rPr>
                <w:rFonts w:cs="Arial"/>
              </w:rPr>
              <w:t xml:space="preserve">Control per service authorizations limit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7D6D6790" w14:textId="77777777" w:rsidR="00F8757A" w:rsidRPr="00D95972" w:rsidRDefault="00F8757A" w:rsidP="00F8757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2B07E8" w14:textId="77777777" w:rsidR="00F8757A" w:rsidRPr="00D95972" w:rsidRDefault="00F8757A" w:rsidP="00F8757A">
            <w:pPr>
              <w:rPr>
                <w:rFonts w:cs="Arial"/>
              </w:rPr>
            </w:pPr>
            <w:r>
              <w:rPr>
                <w:rFonts w:cs="Arial"/>
              </w:rPr>
              <w:t>CR 0100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B2E37" w14:textId="77777777" w:rsidR="00F8757A" w:rsidRPr="00D95972" w:rsidRDefault="00F8757A" w:rsidP="00F8757A">
            <w:pPr>
              <w:rPr>
                <w:rFonts w:eastAsia="Batang" w:cs="Arial"/>
                <w:lang w:eastAsia="ko-KR"/>
              </w:rPr>
            </w:pPr>
          </w:p>
        </w:tc>
      </w:tr>
      <w:tr w:rsidR="00F8757A" w:rsidRPr="00D95972" w14:paraId="1ACC6AE8" w14:textId="77777777" w:rsidTr="00B13F17">
        <w:tc>
          <w:tcPr>
            <w:tcW w:w="976" w:type="dxa"/>
            <w:tcBorders>
              <w:left w:val="thinThickThinSmallGap" w:sz="24" w:space="0" w:color="auto"/>
              <w:bottom w:val="nil"/>
            </w:tcBorders>
            <w:shd w:val="clear" w:color="auto" w:fill="auto"/>
          </w:tcPr>
          <w:p w14:paraId="2518D9C8" w14:textId="77777777" w:rsidR="00F8757A" w:rsidRPr="00D95972" w:rsidRDefault="00F8757A" w:rsidP="00F8757A">
            <w:pPr>
              <w:rPr>
                <w:rFonts w:cs="Arial"/>
              </w:rPr>
            </w:pPr>
          </w:p>
        </w:tc>
        <w:tc>
          <w:tcPr>
            <w:tcW w:w="1317" w:type="dxa"/>
            <w:gridSpan w:val="2"/>
            <w:tcBorders>
              <w:bottom w:val="nil"/>
            </w:tcBorders>
            <w:shd w:val="clear" w:color="auto" w:fill="auto"/>
          </w:tcPr>
          <w:p w14:paraId="45678EFE"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30E58F19" w14:textId="77777777" w:rsidR="00F8757A" w:rsidRPr="00D95972" w:rsidRDefault="00F8757A" w:rsidP="00F8757A">
            <w:pPr>
              <w:overflowPunct/>
              <w:autoSpaceDE/>
              <w:autoSpaceDN/>
              <w:adjustRightInd/>
              <w:textAlignment w:val="auto"/>
              <w:rPr>
                <w:rFonts w:cs="Arial"/>
                <w:lang w:val="en-US"/>
              </w:rPr>
            </w:pPr>
            <w:hyperlink r:id="rId577" w:history="1">
              <w:r>
                <w:rPr>
                  <w:rStyle w:val="Hyperlink"/>
                </w:rPr>
                <w:t>C1-207429</w:t>
              </w:r>
            </w:hyperlink>
          </w:p>
        </w:tc>
        <w:tc>
          <w:tcPr>
            <w:tcW w:w="4191" w:type="dxa"/>
            <w:gridSpan w:val="3"/>
            <w:tcBorders>
              <w:top w:val="single" w:sz="4" w:space="0" w:color="auto"/>
              <w:bottom w:val="single" w:sz="4" w:space="0" w:color="auto"/>
            </w:tcBorders>
            <w:shd w:val="clear" w:color="auto" w:fill="FFFF00"/>
          </w:tcPr>
          <w:p w14:paraId="71AF9057" w14:textId="77777777" w:rsidR="00F8757A" w:rsidRPr="00D95972" w:rsidRDefault="00F8757A" w:rsidP="00F8757A">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00"/>
          </w:tcPr>
          <w:p w14:paraId="774146C6" w14:textId="77777777" w:rsidR="00F8757A" w:rsidRPr="00D95972" w:rsidRDefault="00F8757A" w:rsidP="00F8757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450CCC" w14:textId="77777777" w:rsidR="00F8757A" w:rsidRPr="00D95972" w:rsidRDefault="00F8757A" w:rsidP="00F8757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8B31E" w14:textId="77777777" w:rsidR="00F8757A" w:rsidRPr="00D95972" w:rsidRDefault="00F8757A" w:rsidP="00F8757A">
            <w:pPr>
              <w:rPr>
                <w:rFonts w:eastAsia="Batang" w:cs="Arial"/>
                <w:lang w:eastAsia="ko-KR"/>
              </w:rPr>
            </w:pPr>
          </w:p>
        </w:tc>
      </w:tr>
      <w:tr w:rsidR="00F8757A" w:rsidRPr="00D95972" w14:paraId="2410246C" w14:textId="77777777" w:rsidTr="00B13F17">
        <w:tc>
          <w:tcPr>
            <w:tcW w:w="976" w:type="dxa"/>
            <w:tcBorders>
              <w:left w:val="thinThickThinSmallGap" w:sz="24" w:space="0" w:color="auto"/>
              <w:bottom w:val="nil"/>
            </w:tcBorders>
            <w:shd w:val="clear" w:color="auto" w:fill="auto"/>
          </w:tcPr>
          <w:p w14:paraId="2F2DF410" w14:textId="77777777" w:rsidR="00F8757A" w:rsidRPr="00D95972" w:rsidRDefault="00F8757A" w:rsidP="00F8757A">
            <w:pPr>
              <w:rPr>
                <w:rFonts w:cs="Arial"/>
              </w:rPr>
            </w:pPr>
          </w:p>
        </w:tc>
        <w:tc>
          <w:tcPr>
            <w:tcW w:w="1317" w:type="dxa"/>
            <w:gridSpan w:val="2"/>
            <w:tcBorders>
              <w:bottom w:val="nil"/>
            </w:tcBorders>
            <w:shd w:val="clear" w:color="auto" w:fill="auto"/>
          </w:tcPr>
          <w:p w14:paraId="10F8E2F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37287081" w14:textId="77777777" w:rsidR="00F8757A" w:rsidRPr="00D95972" w:rsidRDefault="00F8757A" w:rsidP="00F8757A">
            <w:pPr>
              <w:overflowPunct/>
              <w:autoSpaceDE/>
              <w:autoSpaceDN/>
              <w:adjustRightInd/>
              <w:textAlignment w:val="auto"/>
              <w:rPr>
                <w:rFonts w:cs="Arial"/>
                <w:lang w:val="en-US"/>
              </w:rPr>
            </w:pPr>
            <w:hyperlink r:id="rId578" w:history="1">
              <w:r>
                <w:rPr>
                  <w:rStyle w:val="Hyperlink"/>
                </w:rPr>
                <w:t>C1-207436</w:t>
              </w:r>
            </w:hyperlink>
          </w:p>
        </w:tc>
        <w:tc>
          <w:tcPr>
            <w:tcW w:w="4191" w:type="dxa"/>
            <w:gridSpan w:val="3"/>
            <w:tcBorders>
              <w:top w:val="single" w:sz="4" w:space="0" w:color="auto"/>
              <w:bottom w:val="single" w:sz="4" w:space="0" w:color="auto"/>
            </w:tcBorders>
            <w:shd w:val="clear" w:color="auto" w:fill="FFFF00"/>
          </w:tcPr>
          <w:p w14:paraId="2570DCFB" w14:textId="77777777" w:rsidR="00F8757A" w:rsidRPr="00D95972" w:rsidRDefault="00F8757A" w:rsidP="00F8757A">
            <w:pPr>
              <w:rPr>
                <w:rFonts w:cs="Arial"/>
              </w:rPr>
            </w:pPr>
            <w:r>
              <w:rPr>
                <w:rFonts w:cs="Arial"/>
              </w:rPr>
              <w:t xml:space="preserve">Inclusion of Functional Alias related configurations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75DA5409" w14:textId="77777777" w:rsidR="00F8757A" w:rsidRPr="00D95972" w:rsidRDefault="00F8757A" w:rsidP="00F8757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3D6C8B7" w14:textId="77777777" w:rsidR="00F8757A" w:rsidRPr="00D95972" w:rsidRDefault="00F8757A" w:rsidP="00F8757A">
            <w:pPr>
              <w:rPr>
                <w:rFonts w:cs="Arial"/>
              </w:rPr>
            </w:pPr>
            <w:r>
              <w:rPr>
                <w:rFonts w:cs="Arial"/>
              </w:rPr>
              <w:t>CR 0158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DF0099" w14:textId="77777777" w:rsidR="00F8757A" w:rsidRDefault="00F8757A" w:rsidP="00F8757A">
            <w:pPr>
              <w:rPr>
                <w:rFonts w:ascii="Calibri" w:hAnsi="Calibri"/>
              </w:rPr>
            </w:pPr>
            <w:r>
              <w:rPr>
                <w:rFonts w:eastAsia="Batang" w:cs="Arial"/>
                <w:lang w:eastAsia="ko-KR"/>
              </w:rPr>
              <w:t xml:space="preserve">MCC: </w:t>
            </w:r>
            <w:r>
              <w:t>3GU says MONASTERY2, covers say eMONASTERY2. Should I update the DB?</w:t>
            </w:r>
          </w:p>
          <w:p w14:paraId="1326F1E9" w14:textId="77777777" w:rsidR="00F8757A" w:rsidRDefault="00F8757A" w:rsidP="00F8757A">
            <w:pPr>
              <w:rPr>
                <w:rFonts w:eastAsia="Batang" w:cs="Arial"/>
                <w:lang w:eastAsia="ko-KR"/>
              </w:rPr>
            </w:pPr>
          </w:p>
          <w:p w14:paraId="581B22BA" w14:textId="77777777" w:rsidR="00F8757A" w:rsidRPr="00D95972" w:rsidRDefault="00F8757A" w:rsidP="00F8757A">
            <w:pPr>
              <w:rPr>
                <w:rFonts w:eastAsia="Batang" w:cs="Arial"/>
                <w:lang w:eastAsia="ko-KR"/>
              </w:rPr>
            </w:pPr>
            <w:r>
              <w:rPr>
                <w:rFonts w:eastAsia="Batang" w:cs="Arial"/>
                <w:lang w:eastAsia="ko-KR"/>
              </w:rPr>
              <w:t>Revision of C1-206729</w:t>
            </w:r>
          </w:p>
        </w:tc>
      </w:tr>
      <w:tr w:rsidR="00F8757A" w:rsidRPr="00D95972" w14:paraId="73E92599" w14:textId="77777777" w:rsidTr="00B13F17">
        <w:tc>
          <w:tcPr>
            <w:tcW w:w="976" w:type="dxa"/>
            <w:tcBorders>
              <w:left w:val="thinThickThinSmallGap" w:sz="24" w:space="0" w:color="auto"/>
              <w:bottom w:val="nil"/>
            </w:tcBorders>
            <w:shd w:val="clear" w:color="auto" w:fill="auto"/>
          </w:tcPr>
          <w:p w14:paraId="1A51F776" w14:textId="77777777" w:rsidR="00F8757A" w:rsidRPr="00D95972" w:rsidRDefault="00F8757A" w:rsidP="00F8757A">
            <w:pPr>
              <w:rPr>
                <w:rFonts w:cs="Arial"/>
              </w:rPr>
            </w:pPr>
          </w:p>
        </w:tc>
        <w:tc>
          <w:tcPr>
            <w:tcW w:w="1317" w:type="dxa"/>
            <w:gridSpan w:val="2"/>
            <w:tcBorders>
              <w:bottom w:val="nil"/>
            </w:tcBorders>
            <w:shd w:val="clear" w:color="auto" w:fill="auto"/>
          </w:tcPr>
          <w:p w14:paraId="558F347F"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71DDC2AD" w14:textId="77777777" w:rsidR="00F8757A" w:rsidRPr="00D95972" w:rsidRDefault="00F8757A" w:rsidP="00F8757A">
            <w:pPr>
              <w:overflowPunct/>
              <w:autoSpaceDE/>
              <w:autoSpaceDN/>
              <w:adjustRightInd/>
              <w:textAlignment w:val="auto"/>
              <w:rPr>
                <w:rFonts w:cs="Arial"/>
                <w:lang w:val="en-US"/>
              </w:rPr>
            </w:pPr>
            <w:hyperlink r:id="rId579" w:history="1">
              <w:r>
                <w:rPr>
                  <w:rStyle w:val="Hyperlink"/>
                </w:rPr>
                <w:t>C1-207437</w:t>
              </w:r>
            </w:hyperlink>
          </w:p>
        </w:tc>
        <w:tc>
          <w:tcPr>
            <w:tcW w:w="4191" w:type="dxa"/>
            <w:gridSpan w:val="3"/>
            <w:tcBorders>
              <w:top w:val="single" w:sz="4" w:space="0" w:color="auto"/>
              <w:bottom w:val="single" w:sz="4" w:space="0" w:color="auto"/>
            </w:tcBorders>
            <w:shd w:val="clear" w:color="auto" w:fill="FFFF00"/>
          </w:tcPr>
          <w:p w14:paraId="63825F2E" w14:textId="77777777" w:rsidR="00F8757A" w:rsidRPr="00D95972" w:rsidRDefault="00F8757A" w:rsidP="00F8757A">
            <w:pPr>
              <w:rPr>
                <w:rFonts w:cs="Arial"/>
              </w:rPr>
            </w:pPr>
            <w:r>
              <w:rPr>
                <w:rFonts w:cs="Arial"/>
              </w:rPr>
              <w:t xml:space="preserve">Inclusion of Functional Alias related configurations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1B8A5D20" w14:textId="77777777" w:rsidR="00F8757A" w:rsidRPr="00D95972" w:rsidRDefault="00F8757A" w:rsidP="00F8757A">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623604E" w14:textId="77777777" w:rsidR="00F8757A" w:rsidRPr="00D95972" w:rsidRDefault="00F8757A" w:rsidP="00F8757A">
            <w:pPr>
              <w:rPr>
                <w:rFonts w:cs="Arial"/>
              </w:rPr>
            </w:pPr>
            <w:r>
              <w:rPr>
                <w:rFonts w:cs="Arial"/>
              </w:rPr>
              <w:t>CR 0086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25559" w14:textId="77777777" w:rsidR="00F8757A" w:rsidRDefault="00F8757A" w:rsidP="00F8757A">
            <w:pPr>
              <w:rPr>
                <w:rFonts w:ascii="Calibri" w:hAnsi="Calibri"/>
              </w:rPr>
            </w:pPr>
            <w:r>
              <w:rPr>
                <w:rFonts w:eastAsia="Batang" w:cs="Arial"/>
                <w:lang w:eastAsia="ko-KR"/>
              </w:rPr>
              <w:t xml:space="preserve">MCC: </w:t>
            </w:r>
            <w:r>
              <w:t>3GU says MONASTERY2, covers say eMONASTERY2. Should I update the DB?</w:t>
            </w:r>
          </w:p>
          <w:p w14:paraId="4400F5F9" w14:textId="77777777" w:rsidR="00F8757A" w:rsidRPr="00D95972" w:rsidRDefault="00F8757A" w:rsidP="00F8757A">
            <w:pPr>
              <w:rPr>
                <w:rFonts w:eastAsia="Batang" w:cs="Arial"/>
                <w:lang w:eastAsia="ko-KR"/>
              </w:rPr>
            </w:pPr>
          </w:p>
        </w:tc>
      </w:tr>
      <w:tr w:rsidR="00F8757A" w:rsidRPr="00D95972" w14:paraId="6AD05580" w14:textId="77777777" w:rsidTr="00B13F17">
        <w:tc>
          <w:tcPr>
            <w:tcW w:w="976" w:type="dxa"/>
            <w:tcBorders>
              <w:left w:val="thinThickThinSmallGap" w:sz="24" w:space="0" w:color="auto"/>
              <w:bottom w:val="nil"/>
            </w:tcBorders>
            <w:shd w:val="clear" w:color="auto" w:fill="auto"/>
          </w:tcPr>
          <w:p w14:paraId="52545E1C" w14:textId="77777777" w:rsidR="00F8757A" w:rsidRPr="00D95972" w:rsidRDefault="00F8757A" w:rsidP="00F8757A">
            <w:pPr>
              <w:rPr>
                <w:rFonts w:cs="Arial"/>
              </w:rPr>
            </w:pPr>
          </w:p>
        </w:tc>
        <w:tc>
          <w:tcPr>
            <w:tcW w:w="1317" w:type="dxa"/>
            <w:gridSpan w:val="2"/>
            <w:tcBorders>
              <w:bottom w:val="nil"/>
            </w:tcBorders>
            <w:shd w:val="clear" w:color="auto" w:fill="auto"/>
          </w:tcPr>
          <w:p w14:paraId="09AB380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0890646B" w14:textId="77777777" w:rsidR="00F8757A" w:rsidRPr="00D95972" w:rsidRDefault="00F8757A" w:rsidP="00F8757A">
            <w:pPr>
              <w:rPr>
                <w:rFonts w:cs="Arial"/>
              </w:rPr>
            </w:pPr>
            <w:hyperlink r:id="rId580" w:history="1">
              <w:r>
                <w:rPr>
                  <w:rStyle w:val="Hyperlink"/>
                </w:rPr>
                <w:t>C1-207334</w:t>
              </w:r>
            </w:hyperlink>
          </w:p>
        </w:tc>
        <w:tc>
          <w:tcPr>
            <w:tcW w:w="4191" w:type="dxa"/>
            <w:gridSpan w:val="3"/>
            <w:tcBorders>
              <w:top w:val="single" w:sz="4" w:space="0" w:color="auto"/>
              <w:bottom w:val="single" w:sz="4" w:space="0" w:color="auto"/>
            </w:tcBorders>
            <w:shd w:val="clear" w:color="auto" w:fill="FFFF00"/>
          </w:tcPr>
          <w:p w14:paraId="26691F7C" w14:textId="77777777" w:rsidR="00F8757A" w:rsidRPr="00D95972" w:rsidRDefault="00F8757A" w:rsidP="00F8757A">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auto" w:fill="FFFF00"/>
          </w:tcPr>
          <w:p w14:paraId="29E99DE2" w14:textId="77777777" w:rsidR="00F8757A" w:rsidRPr="00D95972" w:rsidRDefault="00F8757A" w:rsidP="00F8757A">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025AA5AC" w14:textId="77777777" w:rsidR="00F8757A" w:rsidRPr="00D95972" w:rsidRDefault="00F8757A" w:rsidP="00F8757A">
            <w:pPr>
              <w:rPr>
                <w:rFonts w:cs="Arial"/>
              </w:rPr>
            </w:pPr>
            <w:r>
              <w:rPr>
                <w:rFonts w:cs="Arial"/>
              </w:rPr>
              <w:t>CR 0663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925E4C" w14:textId="77777777" w:rsidR="00F8757A" w:rsidRDefault="00F8757A" w:rsidP="00F8757A">
            <w:pPr>
              <w:rPr>
                <w:rFonts w:cs="Arial"/>
              </w:rPr>
            </w:pPr>
            <w:r>
              <w:rPr>
                <w:rFonts w:cs="Arial"/>
              </w:rPr>
              <w:t>Shifted from 16.3.10</w:t>
            </w:r>
          </w:p>
          <w:p w14:paraId="0C3866E7" w14:textId="77777777" w:rsidR="00F8757A" w:rsidRPr="00D95972" w:rsidRDefault="00F8757A" w:rsidP="00F8757A">
            <w:pPr>
              <w:rPr>
                <w:rFonts w:cs="Arial"/>
              </w:rPr>
            </w:pPr>
            <w:r>
              <w:rPr>
                <w:rFonts w:cs="Arial"/>
              </w:rPr>
              <w:t xml:space="preserve">WIC on coversheet to be corrected to eMONASTERY2 </w:t>
            </w:r>
          </w:p>
        </w:tc>
      </w:tr>
      <w:tr w:rsidR="00F8757A" w:rsidRPr="00D95972" w14:paraId="37A835FA" w14:textId="77777777" w:rsidTr="00B13F17">
        <w:tc>
          <w:tcPr>
            <w:tcW w:w="976" w:type="dxa"/>
            <w:tcBorders>
              <w:left w:val="thinThickThinSmallGap" w:sz="24" w:space="0" w:color="auto"/>
              <w:bottom w:val="nil"/>
            </w:tcBorders>
            <w:shd w:val="clear" w:color="auto" w:fill="auto"/>
          </w:tcPr>
          <w:p w14:paraId="556D086F" w14:textId="77777777" w:rsidR="00F8757A" w:rsidRPr="00D95972" w:rsidRDefault="00F8757A" w:rsidP="00F8757A">
            <w:pPr>
              <w:rPr>
                <w:rFonts w:cs="Arial"/>
              </w:rPr>
            </w:pPr>
          </w:p>
        </w:tc>
        <w:tc>
          <w:tcPr>
            <w:tcW w:w="1317" w:type="dxa"/>
            <w:gridSpan w:val="2"/>
            <w:tcBorders>
              <w:bottom w:val="nil"/>
            </w:tcBorders>
            <w:shd w:val="clear" w:color="auto" w:fill="auto"/>
          </w:tcPr>
          <w:p w14:paraId="52E96AC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5FB1658C" w14:textId="77777777" w:rsidR="00F8757A" w:rsidRPr="00D95972" w:rsidRDefault="00F8757A" w:rsidP="00F8757A">
            <w:pPr>
              <w:rPr>
                <w:rFonts w:cs="Arial"/>
              </w:rPr>
            </w:pPr>
            <w:hyperlink r:id="rId581" w:history="1">
              <w:r>
                <w:rPr>
                  <w:rStyle w:val="Hyperlink"/>
                </w:rPr>
                <w:t>C1-207336</w:t>
              </w:r>
            </w:hyperlink>
          </w:p>
        </w:tc>
        <w:tc>
          <w:tcPr>
            <w:tcW w:w="4191" w:type="dxa"/>
            <w:gridSpan w:val="3"/>
            <w:tcBorders>
              <w:top w:val="single" w:sz="4" w:space="0" w:color="auto"/>
              <w:bottom w:val="single" w:sz="4" w:space="0" w:color="auto"/>
            </w:tcBorders>
            <w:shd w:val="clear" w:color="auto" w:fill="FFFF00"/>
          </w:tcPr>
          <w:p w14:paraId="33919A3B" w14:textId="77777777" w:rsidR="00F8757A" w:rsidRPr="00D95972" w:rsidRDefault="00F8757A" w:rsidP="00F8757A">
            <w:pPr>
              <w:rPr>
                <w:rFonts w:cs="Arial"/>
              </w:rPr>
            </w:pPr>
            <w:r>
              <w:rPr>
                <w:rFonts w:cs="Arial"/>
              </w:rPr>
              <w:t>Call transfer for MCPTT private call, Management Object part</w:t>
            </w:r>
          </w:p>
        </w:tc>
        <w:tc>
          <w:tcPr>
            <w:tcW w:w="1767" w:type="dxa"/>
            <w:tcBorders>
              <w:top w:val="single" w:sz="4" w:space="0" w:color="auto"/>
              <w:bottom w:val="single" w:sz="4" w:space="0" w:color="auto"/>
            </w:tcBorders>
            <w:shd w:val="clear" w:color="auto" w:fill="FFFF00"/>
          </w:tcPr>
          <w:p w14:paraId="73D69243" w14:textId="77777777" w:rsidR="00F8757A" w:rsidRPr="00D95972" w:rsidRDefault="00F8757A" w:rsidP="00F8757A">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09B60376" w14:textId="77777777" w:rsidR="00F8757A" w:rsidRPr="00D95972" w:rsidRDefault="00F8757A" w:rsidP="00F8757A">
            <w:pPr>
              <w:rPr>
                <w:rFonts w:cs="Arial"/>
              </w:rPr>
            </w:pPr>
            <w:r>
              <w:rPr>
                <w:rFonts w:cs="Arial"/>
              </w:rPr>
              <w:t>CR 0083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F87BB" w14:textId="77777777" w:rsidR="00F8757A" w:rsidRDefault="00F8757A" w:rsidP="00F8757A">
            <w:pPr>
              <w:rPr>
                <w:rFonts w:cs="Arial"/>
              </w:rPr>
            </w:pPr>
            <w:r>
              <w:rPr>
                <w:rFonts w:cs="Arial"/>
              </w:rPr>
              <w:t>Shifted from 16.3.10</w:t>
            </w:r>
          </w:p>
          <w:p w14:paraId="36F6DDD0" w14:textId="77777777" w:rsidR="00F8757A" w:rsidRPr="00D95972" w:rsidRDefault="00F8757A" w:rsidP="00F8757A">
            <w:pPr>
              <w:rPr>
                <w:rFonts w:cs="Arial"/>
              </w:rPr>
            </w:pPr>
            <w:r>
              <w:rPr>
                <w:rFonts w:cs="Arial"/>
              </w:rPr>
              <w:t>WIC on coversheet to be corrected to eMONASTERY2</w:t>
            </w:r>
          </w:p>
        </w:tc>
      </w:tr>
      <w:tr w:rsidR="00F8757A" w:rsidRPr="00D95972" w14:paraId="3AA621CD" w14:textId="77777777" w:rsidTr="00B13F17">
        <w:tc>
          <w:tcPr>
            <w:tcW w:w="976" w:type="dxa"/>
            <w:tcBorders>
              <w:left w:val="thinThickThinSmallGap" w:sz="24" w:space="0" w:color="auto"/>
              <w:bottom w:val="nil"/>
            </w:tcBorders>
            <w:shd w:val="clear" w:color="auto" w:fill="auto"/>
          </w:tcPr>
          <w:p w14:paraId="4B2B8140" w14:textId="77777777" w:rsidR="00F8757A" w:rsidRPr="00D95972" w:rsidRDefault="00F8757A" w:rsidP="00F8757A">
            <w:pPr>
              <w:rPr>
                <w:rFonts w:cs="Arial"/>
              </w:rPr>
            </w:pPr>
          </w:p>
        </w:tc>
        <w:tc>
          <w:tcPr>
            <w:tcW w:w="1317" w:type="dxa"/>
            <w:gridSpan w:val="2"/>
            <w:tcBorders>
              <w:bottom w:val="nil"/>
            </w:tcBorders>
            <w:shd w:val="clear" w:color="auto" w:fill="auto"/>
          </w:tcPr>
          <w:p w14:paraId="5F0A4E63"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296E1983" w14:textId="77777777" w:rsidR="00F8757A" w:rsidRPr="00D95972" w:rsidRDefault="00F8757A" w:rsidP="00F8757A">
            <w:pPr>
              <w:rPr>
                <w:rFonts w:cs="Arial"/>
              </w:rPr>
            </w:pPr>
            <w:hyperlink r:id="rId582" w:history="1">
              <w:r>
                <w:rPr>
                  <w:rStyle w:val="Hyperlink"/>
                </w:rPr>
                <w:t>C1-207339</w:t>
              </w:r>
            </w:hyperlink>
          </w:p>
        </w:tc>
        <w:tc>
          <w:tcPr>
            <w:tcW w:w="4191" w:type="dxa"/>
            <w:gridSpan w:val="3"/>
            <w:tcBorders>
              <w:top w:val="single" w:sz="4" w:space="0" w:color="auto"/>
              <w:bottom w:val="single" w:sz="4" w:space="0" w:color="auto"/>
            </w:tcBorders>
            <w:shd w:val="clear" w:color="auto" w:fill="FFFF00"/>
          </w:tcPr>
          <w:p w14:paraId="7FD57F7E" w14:textId="77777777" w:rsidR="00F8757A" w:rsidRPr="00D95972" w:rsidRDefault="00F8757A" w:rsidP="00F8757A">
            <w:pPr>
              <w:rPr>
                <w:rFonts w:cs="Arial"/>
              </w:rPr>
            </w:pPr>
            <w:r>
              <w:rPr>
                <w:rFonts w:cs="Arial"/>
              </w:rPr>
              <w:t>Call transfer for MCPTT private call, Configuration Management part</w:t>
            </w:r>
          </w:p>
        </w:tc>
        <w:tc>
          <w:tcPr>
            <w:tcW w:w="1767" w:type="dxa"/>
            <w:tcBorders>
              <w:top w:val="single" w:sz="4" w:space="0" w:color="auto"/>
              <w:bottom w:val="single" w:sz="4" w:space="0" w:color="auto"/>
            </w:tcBorders>
            <w:shd w:val="clear" w:color="auto" w:fill="FFFF00"/>
          </w:tcPr>
          <w:p w14:paraId="3C88FADC" w14:textId="77777777" w:rsidR="00F8757A" w:rsidRPr="00D95972" w:rsidRDefault="00F8757A" w:rsidP="00F8757A">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6E0CADF3" w14:textId="77777777" w:rsidR="00F8757A" w:rsidRPr="00D95972" w:rsidRDefault="00F8757A" w:rsidP="00F8757A">
            <w:pPr>
              <w:rPr>
                <w:rFonts w:cs="Arial"/>
              </w:rPr>
            </w:pPr>
            <w:r>
              <w:rPr>
                <w:rFonts w:cs="Arial"/>
              </w:rPr>
              <w:t>CR 0159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A2FEC" w14:textId="77777777" w:rsidR="00F8757A" w:rsidRDefault="00F8757A" w:rsidP="00F8757A">
            <w:pPr>
              <w:rPr>
                <w:rFonts w:cs="Arial"/>
              </w:rPr>
            </w:pPr>
            <w:r>
              <w:rPr>
                <w:rFonts w:cs="Arial"/>
              </w:rPr>
              <w:t>Shifted from 16.3.10</w:t>
            </w:r>
          </w:p>
          <w:p w14:paraId="258D5943" w14:textId="77777777" w:rsidR="00F8757A" w:rsidRPr="00D95972" w:rsidRDefault="00F8757A" w:rsidP="00F8757A">
            <w:pPr>
              <w:rPr>
                <w:rFonts w:cs="Arial"/>
              </w:rPr>
            </w:pPr>
            <w:r>
              <w:rPr>
                <w:rFonts w:cs="Arial"/>
              </w:rPr>
              <w:t>WIC on coversheet to be corrected to eMONASTERY2</w:t>
            </w:r>
          </w:p>
        </w:tc>
      </w:tr>
      <w:tr w:rsidR="00F8757A" w:rsidRPr="00D95972" w14:paraId="5299796E" w14:textId="77777777" w:rsidTr="00D2386E">
        <w:tc>
          <w:tcPr>
            <w:tcW w:w="976" w:type="dxa"/>
            <w:tcBorders>
              <w:left w:val="thinThickThinSmallGap" w:sz="24" w:space="0" w:color="auto"/>
              <w:bottom w:val="nil"/>
            </w:tcBorders>
            <w:shd w:val="clear" w:color="auto" w:fill="auto"/>
          </w:tcPr>
          <w:p w14:paraId="126B93BC" w14:textId="77777777" w:rsidR="00F8757A" w:rsidRPr="00D95972" w:rsidRDefault="00F8757A" w:rsidP="00F8757A">
            <w:pPr>
              <w:rPr>
                <w:rFonts w:cs="Arial"/>
              </w:rPr>
            </w:pPr>
          </w:p>
        </w:tc>
        <w:tc>
          <w:tcPr>
            <w:tcW w:w="1317" w:type="dxa"/>
            <w:gridSpan w:val="2"/>
            <w:tcBorders>
              <w:bottom w:val="nil"/>
            </w:tcBorders>
            <w:shd w:val="clear" w:color="auto" w:fill="auto"/>
          </w:tcPr>
          <w:p w14:paraId="440F5A1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1C008A3D"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C40420"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09DF21C9"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501FCD8C"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1D502B" w14:textId="77777777" w:rsidR="00F8757A" w:rsidRPr="00D95972" w:rsidRDefault="00F8757A" w:rsidP="00F8757A">
            <w:pPr>
              <w:rPr>
                <w:rFonts w:eastAsia="Batang" w:cs="Arial"/>
                <w:lang w:eastAsia="ko-KR"/>
              </w:rPr>
            </w:pPr>
          </w:p>
        </w:tc>
      </w:tr>
      <w:tr w:rsidR="00F8757A" w:rsidRPr="00D95972" w14:paraId="37E595C4" w14:textId="77777777" w:rsidTr="00D2386E">
        <w:tc>
          <w:tcPr>
            <w:tcW w:w="976" w:type="dxa"/>
            <w:tcBorders>
              <w:left w:val="thinThickThinSmallGap" w:sz="24" w:space="0" w:color="auto"/>
              <w:bottom w:val="nil"/>
            </w:tcBorders>
            <w:shd w:val="clear" w:color="auto" w:fill="auto"/>
          </w:tcPr>
          <w:p w14:paraId="64D45BE2" w14:textId="77777777" w:rsidR="00F8757A" w:rsidRPr="00D95972" w:rsidRDefault="00F8757A" w:rsidP="00F8757A">
            <w:pPr>
              <w:rPr>
                <w:rFonts w:cs="Arial"/>
              </w:rPr>
            </w:pPr>
          </w:p>
        </w:tc>
        <w:tc>
          <w:tcPr>
            <w:tcW w:w="1317" w:type="dxa"/>
            <w:gridSpan w:val="2"/>
            <w:tcBorders>
              <w:bottom w:val="nil"/>
            </w:tcBorders>
            <w:shd w:val="clear" w:color="auto" w:fill="auto"/>
          </w:tcPr>
          <w:p w14:paraId="41D5CEA9"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4265EFE7"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B147D5"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3B1DAB31"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7C3D5774"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51097B" w14:textId="77777777" w:rsidR="00F8757A" w:rsidRPr="00D95972" w:rsidRDefault="00F8757A" w:rsidP="00F8757A">
            <w:pPr>
              <w:rPr>
                <w:rFonts w:eastAsia="Batang" w:cs="Arial"/>
                <w:lang w:eastAsia="ko-KR"/>
              </w:rPr>
            </w:pPr>
          </w:p>
        </w:tc>
      </w:tr>
      <w:tr w:rsidR="00F8757A" w:rsidRPr="00D95972" w14:paraId="61022020" w14:textId="77777777" w:rsidTr="00D2386E">
        <w:tc>
          <w:tcPr>
            <w:tcW w:w="976" w:type="dxa"/>
            <w:tcBorders>
              <w:left w:val="thinThickThinSmallGap" w:sz="24" w:space="0" w:color="auto"/>
              <w:bottom w:val="nil"/>
            </w:tcBorders>
            <w:shd w:val="clear" w:color="auto" w:fill="auto"/>
          </w:tcPr>
          <w:p w14:paraId="7DAF511F" w14:textId="77777777" w:rsidR="00F8757A" w:rsidRPr="00D95972" w:rsidRDefault="00F8757A" w:rsidP="00F8757A">
            <w:pPr>
              <w:rPr>
                <w:rFonts w:cs="Arial"/>
              </w:rPr>
            </w:pPr>
          </w:p>
        </w:tc>
        <w:tc>
          <w:tcPr>
            <w:tcW w:w="1317" w:type="dxa"/>
            <w:gridSpan w:val="2"/>
            <w:tcBorders>
              <w:bottom w:val="nil"/>
            </w:tcBorders>
            <w:shd w:val="clear" w:color="auto" w:fill="auto"/>
          </w:tcPr>
          <w:p w14:paraId="49C8190F"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1C762599"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8D2D8E"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72198BA8"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590F9B99"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D12841" w14:textId="77777777" w:rsidR="00F8757A" w:rsidRPr="00D95972" w:rsidRDefault="00F8757A" w:rsidP="00F8757A">
            <w:pPr>
              <w:rPr>
                <w:rFonts w:eastAsia="Batang" w:cs="Arial"/>
                <w:lang w:eastAsia="ko-KR"/>
              </w:rPr>
            </w:pPr>
          </w:p>
        </w:tc>
      </w:tr>
      <w:tr w:rsidR="00F8757A" w:rsidRPr="00D95972" w14:paraId="7FC8EA98" w14:textId="77777777" w:rsidTr="00D2386E">
        <w:tc>
          <w:tcPr>
            <w:tcW w:w="976" w:type="dxa"/>
            <w:tcBorders>
              <w:left w:val="thinThickThinSmallGap" w:sz="24" w:space="0" w:color="auto"/>
              <w:bottom w:val="nil"/>
            </w:tcBorders>
            <w:shd w:val="clear" w:color="auto" w:fill="auto"/>
          </w:tcPr>
          <w:p w14:paraId="299755A6" w14:textId="77777777" w:rsidR="00F8757A" w:rsidRPr="00D95972" w:rsidRDefault="00F8757A" w:rsidP="00F8757A">
            <w:pPr>
              <w:rPr>
                <w:rFonts w:cs="Arial"/>
              </w:rPr>
            </w:pPr>
          </w:p>
        </w:tc>
        <w:tc>
          <w:tcPr>
            <w:tcW w:w="1317" w:type="dxa"/>
            <w:gridSpan w:val="2"/>
            <w:tcBorders>
              <w:bottom w:val="nil"/>
            </w:tcBorders>
            <w:shd w:val="clear" w:color="auto" w:fill="auto"/>
          </w:tcPr>
          <w:p w14:paraId="2DBD9BF8"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5E154AB0"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DF3AB8"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1BDC9D8E"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79951C09"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18219" w14:textId="77777777" w:rsidR="00F8757A" w:rsidRPr="00D95972" w:rsidRDefault="00F8757A" w:rsidP="00F8757A">
            <w:pPr>
              <w:rPr>
                <w:rFonts w:eastAsia="Batang" w:cs="Arial"/>
                <w:lang w:eastAsia="ko-KR"/>
              </w:rPr>
            </w:pPr>
          </w:p>
        </w:tc>
      </w:tr>
      <w:tr w:rsidR="00F8757A" w:rsidRPr="00D95972" w14:paraId="4AFDC4A8"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59DCD08A" w14:textId="77777777" w:rsidR="00F8757A" w:rsidRPr="00D95972" w:rsidRDefault="00F8757A" w:rsidP="00F8757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3919C6" w14:textId="77777777" w:rsidR="00F8757A" w:rsidRPr="00D95972" w:rsidRDefault="00F8757A" w:rsidP="00F8757A">
            <w:pPr>
              <w:rPr>
                <w:rFonts w:cs="Arial"/>
              </w:rPr>
            </w:pPr>
            <w:r>
              <w:t>Stop24980</w:t>
            </w:r>
          </w:p>
        </w:tc>
        <w:tc>
          <w:tcPr>
            <w:tcW w:w="1088" w:type="dxa"/>
            <w:tcBorders>
              <w:top w:val="single" w:sz="4" w:space="0" w:color="auto"/>
              <w:bottom w:val="single" w:sz="4" w:space="0" w:color="auto"/>
            </w:tcBorders>
            <w:shd w:val="clear" w:color="auto" w:fill="auto"/>
          </w:tcPr>
          <w:p w14:paraId="349E7A07"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shd w:val="clear" w:color="auto" w:fill="auto"/>
          </w:tcPr>
          <w:p w14:paraId="3EBC21C1" w14:textId="77777777" w:rsidR="00F8757A" w:rsidRPr="00D95972" w:rsidRDefault="00F8757A" w:rsidP="00F8757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267C054"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auto"/>
          </w:tcPr>
          <w:p w14:paraId="714A40D6"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A64847" w14:textId="77777777" w:rsidR="00F8757A" w:rsidRDefault="00F8757A" w:rsidP="00F8757A">
            <w:pPr>
              <w:rPr>
                <w:rFonts w:cs="Arial"/>
                <w:color w:val="000000"/>
                <w:lang w:val="en-US"/>
              </w:rPr>
            </w:pPr>
            <w:r w:rsidRPr="000861EF">
              <w:rPr>
                <w:rFonts w:cs="Arial"/>
                <w:snapToGrid w:val="0"/>
                <w:color w:val="000000"/>
                <w:lang w:val="en-US"/>
              </w:rPr>
              <w:t>Stop updating TR 24.980</w:t>
            </w:r>
          </w:p>
          <w:p w14:paraId="2E2FB36C" w14:textId="77777777" w:rsidR="00F8757A" w:rsidRDefault="00F8757A" w:rsidP="00F8757A">
            <w:pPr>
              <w:rPr>
                <w:rFonts w:cs="Arial"/>
                <w:color w:val="000000"/>
                <w:lang w:val="en-US"/>
              </w:rPr>
            </w:pPr>
          </w:p>
          <w:p w14:paraId="7702F1B9" w14:textId="77777777" w:rsidR="00F8757A" w:rsidRDefault="00F8757A" w:rsidP="00F8757A">
            <w:pPr>
              <w:rPr>
                <w:szCs w:val="16"/>
              </w:rPr>
            </w:pPr>
            <w:r>
              <w:rPr>
                <w:szCs w:val="16"/>
              </w:rPr>
              <w:t xml:space="preserve">No CRs needed, </w:t>
            </w:r>
            <w:r w:rsidRPr="00CC74DF">
              <w:rPr>
                <w:szCs w:val="16"/>
                <w:highlight w:val="green"/>
              </w:rPr>
              <w:t>100%</w:t>
            </w:r>
          </w:p>
          <w:p w14:paraId="47004EF3" w14:textId="77777777" w:rsidR="00F8757A" w:rsidRDefault="00F8757A" w:rsidP="00F8757A">
            <w:pPr>
              <w:rPr>
                <w:rFonts w:cs="Arial"/>
                <w:color w:val="000000"/>
              </w:rPr>
            </w:pPr>
          </w:p>
          <w:p w14:paraId="71E1AD25" w14:textId="77777777" w:rsidR="00F8757A" w:rsidRDefault="00F8757A" w:rsidP="00F8757A">
            <w:pPr>
              <w:rPr>
                <w:rFonts w:cs="Arial"/>
                <w:color w:val="000000"/>
                <w:lang w:val="en-US"/>
              </w:rPr>
            </w:pPr>
          </w:p>
          <w:p w14:paraId="79BC61B8" w14:textId="77777777" w:rsidR="00F8757A" w:rsidRPr="00D95972" w:rsidRDefault="00F8757A" w:rsidP="00F8757A">
            <w:pPr>
              <w:rPr>
                <w:rFonts w:eastAsia="Batang" w:cs="Arial"/>
                <w:lang w:eastAsia="ko-KR"/>
              </w:rPr>
            </w:pPr>
          </w:p>
        </w:tc>
      </w:tr>
      <w:tr w:rsidR="00F8757A" w:rsidRPr="00D95972" w14:paraId="5B47F79F" w14:textId="77777777" w:rsidTr="00D2386E">
        <w:tc>
          <w:tcPr>
            <w:tcW w:w="976" w:type="dxa"/>
            <w:tcBorders>
              <w:left w:val="thinThickThinSmallGap" w:sz="24" w:space="0" w:color="auto"/>
              <w:bottom w:val="nil"/>
            </w:tcBorders>
            <w:shd w:val="clear" w:color="auto" w:fill="auto"/>
          </w:tcPr>
          <w:p w14:paraId="046E41C5" w14:textId="77777777" w:rsidR="00F8757A" w:rsidRPr="00D95972" w:rsidRDefault="00F8757A" w:rsidP="00F8757A">
            <w:pPr>
              <w:rPr>
                <w:rFonts w:cs="Arial"/>
              </w:rPr>
            </w:pPr>
          </w:p>
        </w:tc>
        <w:tc>
          <w:tcPr>
            <w:tcW w:w="1317" w:type="dxa"/>
            <w:gridSpan w:val="2"/>
            <w:tcBorders>
              <w:bottom w:val="nil"/>
            </w:tcBorders>
            <w:shd w:val="clear" w:color="auto" w:fill="auto"/>
          </w:tcPr>
          <w:p w14:paraId="14DDC2CA"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1A8676E8"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8C6C9C"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2D2F7DB5"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11F644D9"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BC063C" w14:textId="77777777" w:rsidR="00F8757A" w:rsidRPr="00D95972" w:rsidRDefault="00F8757A" w:rsidP="00F8757A">
            <w:pPr>
              <w:rPr>
                <w:rFonts w:eastAsia="Batang" w:cs="Arial"/>
                <w:lang w:eastAsia="ko-KR"/>
              </w:rPr>
            </w:pPr>
          </w:p>
        </w:tc>
      </w:tr>
      <w:tr w:rsidR="00F8757A" w:rsidRPr="00D95972" w14:paraId="12B3818F" w14:textId="77777777" w:rsidTr="00976D40">
        <w:tc>
          <w:tcPr>
            <w:tcW w:w="976" w:type="dxa"/>
            <w:tcBorders>
              <w:left w:val="thinThickThinSmallGap" w:sz="24" w:space="0" w:color="auto"/>
              <w:bottom w:val="nil"/>
            </w:tcBorders>
            <w:shd w:val="clear" w:color="auto" w:fill="auto"/>
          </w:tcPr>
          <w:p w14:paraId="72F38811" w14:textId="77777777" w:rsidR="00F8757A" w:rsidRPr="00D95972" w:rsidRDefault="00F8757A" w:rsidP="00F8757A">
            <w:pPr>
              <w:rPr>
                <w:rFonts w:cs="Arial"/>
              </w:rPr>
            </w:pPr>
          </w:p>
        </w:tc>
        <w:tc>
          <w:tcPr>
            <w:tcW w:w="1317" w:type="dxa"/>
            <w:gridSpan w:val="2"/>
            <w:tcBorders>
              <w:bottom w:val="nil"/>
            </w:tcBorders>
            <w:shd w:val="clear" w:color="auto" w:fill="auto"/>
          </w:tcPr>
          <w:p w14:paraId="03B7F74E"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43971A04"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CDEB84"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74D0D52E"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0A8F48B0"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E44EE5" w14:textId="77777777" w:rsidR="00F8757A" w:rsidRPr="00D95972" w:rsidRDefault="00F8757A" w:rsidP="00F8757A">
            <w:pPr>
              <w:rPr>
                <w:rFonts w:eastAsia="Batang" w:cs="Arial"/>
                <w:lang w:eastAsia="ko-KR"/>
              </w:rPr>
            </w:pPr>
          </w:p>
        </w:tc>
      </w:tr>
      <w:tr w:rsidR="00F8757A" w:rsidRPr="00D95972" w14:paraId="2AC0CA69" w14:textId="77777777" w:rsidTr="00976D40">
        <w:tc>
          <w:tcPr>
            <w:tcW w:w="976" w:type="dxa"/>
            <w:tcBorders>
              <w:left w:val="thinThickThinSmallGap" w:sz="24" w:space="0" w:color="auto"/>
              <w:bottom w:val="nil"/>
            </w:tcBorders>
            <w:shd w:val="clear" w:color="auto" w:fill="auto"/>
          </w:tcPr>
          <w:p w14:paraId="0B7E00AD" w14:textId="77777777" w:rsidR="00F8757A" w:rsidRPr="00D95972" w:rsidRDefault="00F8757A" w:rsidP="00F8757A">
            <w:pPr>
              <w:rPr>
                <w:rFonts w:cs="Arial"/>
              </w:rPr>
            </w:pPr>
          </w:p>
        </w:tc>
        <w:tc>
          <w:tcPr>
            <w:tcW w:w="1317" w:type="dxa"/>
            <w:gridSpan w:val="2"/>
            <w:tcBorders>
              <w:bottom w:val="nil"/>
            </w:tcBorders>
            <w:shd w:val="clear" w:color="auto" w:fill="auto"/>
          </w:tcPr>
          <w:p w14:paraId="7BECA963"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412B322D"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30C1E3"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368AFDA1"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0D30CD01"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3545BB" w14:textId="77777777" w:rsidR="00F8757A" w:rsidRPr="00D95972" w:rsidRDefault="00F8757A" w:rsidP="00F8757A">
            <w:pPr>
              <w:rPr>
                <w:rFonts w:eastAsia="Batang" w:cs="Arial"/>
                <w:lang w:eastAsia="ko-KR"/>
              </w:rPr>
            </w:pPr>
          </w:p>
        </w:tc>
      </w:tr>
      <w:tr w:rsidR="00F8757A" w:rsidRPr="00D95972" w14:paraId="6E207C3D" w14:textId="77777777" w:rsidTr="00976D40">
        <w:tc>
          <w:tcPr>
            <w:tcW w:w="976" w:type="dxa"/>
            <w:tcBorders>
              <w:left w:val="thinThickThinSmallGap" w:sz="24" w:space="0" w:color="auto"/>
              <w:bottom w:val="nil"/>
            </w:tcBorders>
            <w:shd w:val="clear" w:color="auto" w:fill="auto"/>
          </w:tcPr>
          <w:p w14:paraId="4121EFD1" w14:textId="77777777" w:rsidR="00F8757A" w:rsidRPr="00D95972" w:rsidRDefault="00F8757A" w:rsidP="00F8757A">
            <w:pPr>
              <w:rPr>
                <w:rFonts w:cs="Arial"/>
              </w:rPr>
            </w:pPr>
          </w:p>
        </w:tc>
        <w:tc>
          <w:tcPr>
            <w:tcW w:w="1317" w:type="dxa"/>
            <w:gridSpan w:val="2"/>
            <w:tcBorders>
              <w:bottom w:val="nil"/>
            </w:tcBorders>
            <w:shd w:val="clear" w:color="auto" w:fill="auto"/>
          </w:tcPr>
          <w:p w14:paraId="4DF9FE51"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0A9E37A8"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C9CD6B"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42DA7436"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51A91CA6"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BCEEC2" w14:textId="77777777" w:rsidR="00F8757A" w:rsidRPr="00D95972" w:rsidRDefault="00F8757A" w:rsidP="00F8757A">
            <w:pPr>
              <w:rPr>
                <w:rFonts w:eastAsia="Batang" w:cs="Arial"/>
                <w:lang w:eastAsia="ko-KR"/>
              </w:rPr>
            </w:pPr>
          </w:p>
        </w:tc>
      </w:tr>
      <w:tr w:rsidR="00F8757A" w:rsidRPr="00D95972" w14:paraId="367ACA52" w14:textId="77777777" w:rsidTr="00976D40">
        <w:tc>
          <w:tcPr>
            <w:tcW w:w="976" w:type="dxa"/>
            <w:tcBorders>
              <w:left w:val="thinThickThinSmallGap" w:sz="24" w:space="0" w:color="auto"/>
              <w:bottom w:val="nil"/>
            </w:tcBorders>
            <w:shd w:val="clear" w:color="auto" w:fill="auto"/>
          </w:tcPr>
          <w:p w14:paraId="6F4B2259" w14:textId="77777777" w:rsidR="00F8757A" w:rsidRPr="00D95972" w:rsidRDefault="00F8757A" w:rsidP="00F8757A">
            <w:pPr>
              <w:rPr>
                <w:rFonts w:cs="Arial"/>
              </w:rPr>
            </w:pPr>
          </w:p>
        </w:tc>
        <w:tc>
          <w:tcPr>
            <w:tcW w:w="1317" w:type="dxa"/>
            <w:gridSpan w:val="2"/>
            <w:tcBorders>
              <w:bottom w:val="nil"/>
            </w:tcBorders>
            <w:shd w:val="clear" w:color="auto" w:fill="auto"/>
          </w:tcPr>
          <w:p w14:paraId="3071A9A4"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1385D56B"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591F60"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46154D83"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3A4B77CD"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3FCBCF" w14:textId="77777777" w:rsidR="00F8757A" w:rsidRPr="00D95972" w:rsidRDefault="00F8757A" w:rsidP="00F8757A">
            <w:pPr>
              <w:rPr>
                <w:rFonts w:eastAsia="Batang" w:cs="Arial"/>
                <w:lang w:eastAsia="ko-KR"/>
              </w:rPr>
            </w:pPr>
          </w:p>
        </w:tc>
      </w:tr>
      <w:tr w:rsidR="00F8757A" w:rsidRPr="00D95972" w14:paraId="174CE887" w14:textId="77777777" w:rsidTr="00B800DC">
        <w:tc>
          <w:tcPr>
            <w:tcW w:w="976" w:type="dxa"/>
            <w:tcBorders>
              <w:top w:val="single" w:sz="4" w:space="0" w:color="auto"/>
              <w:left w:val="thinThickThinSmallGap" w:sz="24" w:space="0" w:color="auto"/>
              <w:bottom w:val="single" w:sz="4" w:space="0" w:color="auto"/>
            </w:tcBorders>
            <w:shd w:val="clear" w:color="auto" w:fill="FFFFFF"/>
          </w:tcPr>
          <w:p w14:paraId="1FB08B06" w14:textId="77777777" w:rsidR="00F8757A" w:rsidRPr="00D95972" w:rsidRDefault="00F8757A" w:rsidP="00F8757A">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2D239D9" w14:textId="77777777" w:rsidR="00F8757A" w:rsidRPr="00D95972" w:rsidRDefault="00F8757A" w:rsidP="00F8757A">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66021D69" w14:textId="77777777" w:rsidR="00F8757A" w:rsidRPr="00D95972" w:rsidRDefault="00F8757A" w:rsidP="00F8757A">
            <w:pPr>
              <w:rPr>
                <w:rFonts w:cs="Arial"/>
              </w:rPr>
            </w:pPr>
          </w:p>
        </w:tc>
        <w:tc>
          <w:tcPr>
            <w:tcW w:w="4191" w:type="dxa"/>
            <w:gridSpan w:val="3"/>
            <w:tcBorders>
              <w:top w:val="single" w:sz="4" w:space="0" w:color="auto"/>
              <w:bottom w:val="single" w:sz="4" w:space="0" w:color="auto"/>
            </w:tcBorders>
          </w:tcPr>
          <w:p w14:paraId="7A2F2E57" w14:textId="77777777" w:rsidR="00F8757A" w:rsidRPr="00D95972" w:rsidRDefault="00F8757A" w:rsidP="00F8757A">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F11C0B4" w14:textId="77777777" w:rsidR="00F8757A" w:rsidRPr="00D95972" w:rsidRDefault="00F8757A" w:rsidP="00F8757A">
            <w:pPr>
              <w:rPr>
                <w:rFonts w:cs="Arial"/>
              </w:rPr>
            </w:pPr>
          </w:p>
        </w:tc>
        <w:tc>
          <w:tcPr>
            <w:tcW w:w="826" w:type="dxa"/>
            <w:tcBorders>
              <w:top w:val="single" w:sz="4" w:space="0" w:color="auto"/>
              <w:bottom w:val="single" w:sz="4" w:space="0" w:color="auto"/>
            </w:tcBorders>
          </w:tcPr>
          <w:p w14:paraId="671AB864"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tcPr>
          <w:p w14:paraId="0720D00A" w14:textId="77777777" w:rsidR="00F8757A" w:rsidRDefault="00F8757A" w:rsidP="00F8757A">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10D9BED7" w14:textId="77777777" w:rsidR="00F8757A" w:rsidRDefault="00F8757A" w:rsidP="00F8757A">
            <w:pPr>
              <w:rPr>
                <w:rFonts w:eastAsia="Batang" w:cs="Arial"/>
                <w:color w:val="000000"/>
                <w:lang w:eastAsia="ko-KR"/>
              </w:rPr>
            </w:pPr>
          </w:p>
          <w:p w14:paraId="0C7B0238" w14:textId="77777777" w:rsidR="00F8757A" w:rsidRDefault="00F8757A" w:rsidP="00F8757A">
            <w:pPr>
              <w:rPr>
                <w:rFonts w:cs="Arial"/>
                <w:color w:val="000000"/>
              </w:rPr>
            </w:pPr>
          </w:p>
          <w:p w14:paraId="6610D617" w14:textId="77777777" w:rsidR="00F8757A" w:rsidRPr="00D95972" w:rsidRDefault="00F8757A" w:rsidP="00F8757A">
            <w:pPr>
              <w:rPr>
                <w:rFonts w:eastAsia="Batang" w:cs="Arial"/>
                <w:color w:val="000000"/>
                <w:lang w:eastAsia="ko-KR"/>
              </w:rPr>
            </w:pPr>
          </w:p>
          <w:p w14:paraId="2EF20F97" w14:textId="77777777" w:rsidR="00F8757A" w:rsidRPr="00D95972" w:rsidRDefault="00F8757A" w:rsidP="00F8757A">
            <w:pPr>
              <w:rPr>
                <w:rFonts w:eastAsia="Batang" w:cs="Arial"/>
                <w:lang w:eastAsia="ko-KR"/>
              </w:rPr>
            </w:pPr>
          </w:p>
        </w:tc>
      </w:tr>
      <w:tr w:rsidR="00F8757A" w:rsidRPr="00D95972" w14:paraId="2FB7F7CA" w14:textId="77777777" w:rsidTr="003F23A2">
        <w:tc>
          <w:tcPr>
            <w:tcW w:w="976" w:type="dxa"/>
            <w:tcBorders>
              <w:left w:val="thinThickThinSmallGap" w:sz="24" w:space="0" w:color="auto"/>
              <w:bottom w:val="nil"/>
            </w:tcBorders>
            <w:shd w:val="clear" w:color="auto" w:fill="auto"/>
          </w:tcPr>
          <w:p w14:paraId="7C814042" w14:textId="77777777" w:rsidR="00F8757A" w:rsidRPr="00893177" w:rsidRDefault="00F8757A" w:rsidP="00F8757A">
            <w:pPr>
              <w:rPr>
                <w:rFonts w:cs="Arial"/>
              </w:rPr>
            </w:pPr>
          </w:p>
        </w:tc>
        <w:tc>
          <w:tcPr>
            <w:tcW w:w="1317" w:type="dxa"/>
            <w:gridSpan w:val="2"/>
            <w:tcBorders>
              <w:bottom w:val="nil"/>
            </w:tcBorders>
            <w:shd w:val="clear" w:color="auto" w:fill="auto"/>
          </w:tcPr>
          <w:p w14:paraId="058B0D2E" w14:textId="77777777" w:rsidR="00F8757A" w:rsidRPr="00893177" w:rsidRDefault="00F8757A" w:rsidP="00F8757A">
            <w:pPr>
              <w:rPr>
                <w:rFonts w:cs="Arial"/>
              </w:rPr>
            </w:pPr>
          </w:p>
        </w:tc>
        <w:tc>
          <w:tcPr>
            <w:tcW w:w="1088" w:type="dxa"/>
            <w:tcBorders>
              <w:top w:val="single" w:sz="4" w:space="0" w:color="auto"/>
              <w:bottom w:val="single" w:sz="4" w:space="0" w:color="auto"/>
            </w:tcBorders>
            <w:shd w:val="clear" w:color="auto" w:fill="92D050"/>
          </w:tcPr>
          <w:p w14:paraId="42855216" w14:textId="77777777" w:rsidR="00F8757A" w:rsidRPr="00D95972" w:rsidRDefault="00F8757A" w:rsidP="00F8757A">
            <w:pPr>
              <w:overflowPunct/>
              <w:autoSpaceDE/>
              <w:autoSpaceDN/>
              <w:adjustRightInd/>
              <w:textAlignment w:val="auto"/>
              <w:rPr>
                <w:rFonts w:cs="Arial"/>
                <w:lang w:val="en-US"/>
              </w:rPr>
            </w:pPr>
            <w:hyperlink r:id="rId583" w:history="1">
              <w:r>
                <w:rPr>
                  <w:rStyle w:val="Hyperlink"/>
                </w:rPr>
                <w:t>C1-205860</w:t>
              </w:r>
            </w:hyperlink>
          </w:p>
        </w:tc>
        <w:tc>
          <w:tcPr>
            <w:tcW w:w="4191" w:type="dxa"/>
            <w:gridSpan w:val="3"/>
            <w:tcBorders>
              <w:top w:val="single" w:sz="4" w:space="0" w:color="auto"/>
              <w:bottom w:val="single" w:sz="4" w:space="0" w:color="auto"/>
            </w:tcBorders>
            <w:shd w:val="clear" w:color="auto" w:fill="92D050"/>
          </w:tcPr>
          <w:p w14:paraId="0FAAEE90" w14:textId="77777777" w:rsidR="00F8757A" w:rsidRPr="00D95972" w:rsidRDefault="00F8757A" w:rsidP="00F8757A">
            <w:pPr>
              <w:rPr>
                <w:rFonts w:cs="Arial"/>
              </w:rPr>
            </w:pPr>
            <w:r>
              <w:rPr>
                <w:rFonts w:cs="Arial"/>
              </w:rPr>
              <w:t xml:space="preserve">Correction in the P-CSCF operation upon </w:t>
            </w:r>
            <w:proofErr w:type="spellStart"/>
            <w:r>
              <w:rPr>
                <w:rFonts w:cs="Arial"/>
              </w:rPr>
              <w:t>recipt</w:t>
            </w:r>
            <w:proofErr w:type="spellEnd"/>
            <w:r>
              <w:rPr>
                <w:rFonts w:cs="Arial"/>
              </w:rPr>
              <w:t xml:space="preserve"> of REGISTER request for RLOS</w:t>
            </w:r>
          </w:p>
        </w:tc>
        <w:tc>
          <w:tcPr>
            <w:tcW w:w="1767" w:type="dxa"/>
            <w:tcBorders>
              <w:top w:val="single" w:sz="4" w:space="0" w:color="auto"/>
              <w:bottom w:val="single" w:sz="4" w:space="0" w:color="auto"/>
            </w:tcBorders>
            <w:shd w:val="clear" w:color="auto" w:fill="92D050"/>
          </w:tcPr>
          <w:p w14:paraId="2B8EB240" w14:textId="77777777" w:rsidR="00F8757A" w:rsidRPr="00D95972" w:rsidRDefault="00F8757A" w:rsidP="00F8757A">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C5913F9" w14:textId="77777777" w:rsidR="00F8757A" w:rsidRPr="00D95972" w:rsidRDefault="00F8757A" w:rsidP="00F8757A">
            <w:pPr>
              <w:rPr>
                <w:rFonts w:cs="Arial"/>
              </w:rPr>
            </w:pPr>
            <w:r>
              <w:rPr>
                <w:rFonts w:cs="Arial"/>
              </w:rPr>
              <w:t>CR 6442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5FFF51" w14:textId="77777777" w:rsidR="00F8757A" w:rsidRPr="00D95972" w:rsidRDefault="00F8757A" w:rsidP="00F8757A">
            <w:pPr>
              <w:rPr>
                <w:rFonts w:eastAsia="Batang" w:cs="Arial"/>
                <w:lang w:eastAsia="ko-KR"/>
              </w:rPr>
            </w:pPr>
            <w:r>
              <w:rPr>
                <w:rFonts w:eastAsia="Batang" w:cs="Arial"/>
                <w:lang w:eastAsia="ko-KR"/>
              </w:rPr>
              <w:t>Agreed</w:t>
            </w:r>
          </w:p>
          <w:p w14:paraId="1DD28152" w14:textId="77777777" w:rsidR="00F8757A" w:rsidRPr="00D95972" w:rsidRDefault="00F8757A" w:rsidP="00F8757A">
            <w:pPr>
              <w:rPr>
                <w:rFonts w:eastAsia="Batang" w:cs="Arial"/>
                <w:lang w:eastAsia="ko-KR"/>
              </w:rPr>
            </w:pPr>
          </w:p>
        </w:tc>
      </w:tr>
      <w:tr w:rsidR="00F8757A" w:rsidRPr="00D95972" w14:paraId="1D7D8102" w14:textId="77777777" w:rsidTr="003F23A2">
        <w:tc>
          <w:tcPr>
            <w:tcW w:w="976" w:type="dxa"/>
            <w:tcBorders>
              <w:left w:val="thinThickThinSmallGap" w:sz="24" w:space="0" w:color="auto"/>
              <w:bottom w:val="nil"/>
            </w:tcBorders>
            <w:shd w:val="clear" w:color="auto" w:fill="auto"/>
          </w:tcPr>
          <w:p w14:paraId="3FA9C16C" w14:textId="77777777" w:rsidR="00F8757A" w:rsidRPr="00D95972" w:rsidRDefault="00F8757A" w:rsidP="00F8757A">
            <w:pPr>
              <w:rPr>
                <w:rFonts w:cs="Arial"/>
              </w:rPr>
            </w:pPr>
          </w:p>
        </w:tc>
        <w:tc>
          <w:tcPr>
            <w:tcW w:w="1317" w:type="dxa"/>
            <w:gridSpan w:val="2"/>
            <w:tcBorders>
              <w:bottom w:val="nil"/>
            </w:tcBorders>
            <w:shd w:val="clear" w:color="auto" w:fill="auto"/>
          </w:tcPr>
          <w:p w14:paraId="6E6E192F"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10C90ED2" w14:textId="77777777" w:rsidR="00F8757A" w:rsidRPr="00D95972" w:rsidRDefault="00F8757A" w:rsidP="00F8757A">
            <w:pPr>
              <w:overflowPunct/>
              <w:autoSpaceDE/>
              <w:autoSpaceDN/>
              <w:adjustRightInd/>
              <w:textAlignment w:val="auto"/>
              <w:rPr>
                <w:rFonts w:cs="Arial"/>
                <w:lang w:val="en-US"/>
              </w:rPr>
            </w:pPr>
            <w:hyperlink r:id="rId584" w:history="1">
              <w:r>
                <w:rPr>
                  <w:rStyle w:val="Hyperlink"/>
                </w:rPr>
                <w:t>C1-206450</w:t>
              </w:r>
            </w:hyperlink>
          </w:p>
        </w:tc>
        <w:tc>
          <w:tcPr>
            <w:tcW w:w="4191" w:type="dxa"/>
            <w:gridSpan w:val="3"/>
            <w:tcBorders>
              <w:top w:val="single" w:sz="4" w:space="0" w:color="auto"/>
              <w:bottom w:val="single" w:sz="4" w:space="0" w:color="auto"/>
            </w:tcBorders>
            <w:shd w:val="clear" w:color="auto" w:fill="92D050"/>
          </w:tcPr>
          <w:p w14:paraId="0C4A53C0" w14:textId="77777777" w:rsidR="00F8757A" w:rsidRPr="00D95972" w:rsidRDefault="00F8757A" w:rsidP="00F8757A">
            <w:pPr>
              <w:rPr>
                <w:rFonts w:cs="Arial"/>
              </w:rPr>
            </w:pPr>
            <w:r>
              <w:rPr>
                <w:rFonts w:cs="Arial"/>
                <w:bCs/>
              </w:rPr>
              <w:t>Clarification on n</w:t>
            </w:r>
            <w:r w:rsidRPr="00042EEB">
              <w:rPr>
                <w:rFonts w:cs="Arial"/>
                <w:bCs/>
              </w:rPr>
              <w:t>umber of retry attempts when receiving invalid challenges</w:t>
            </w:r>
          </w:p>
        </w:tc>
        <w:tc>
          <w:tcPr>
            <w:tcW w:w="1767" w:type="dxa"/>
            <w:tcBorders>
              <w:top w:val="single" w:sz="4" w:space="0" w:color="auto"/>
              <w:bottom w:val="single" w:sz="4" w:space="0" w:color="auto"/>
            </w:tcBorders>
            <w:shd w:val="clear" w:color="auto" w:fill="92D050"/>
          </w:tcPr>
          <w:p w14:paraId="1A7BAED7" w14:textId="77777777" w:rsidR="00F8757A" w:rsidRPr="00D95972" w:rsidRDefault="00F8757A" w:rsidP="00F8757A">
            <w:pPr>
              <w:rPr>
                <w:rFonts w:cs="Arial"/>
              </w:rPr>
            </w:pPr>
            <w:r>
              <w:rPr>
                <w:rFonts w:cs="Arial"/>
              </w:rPr>
              <w:t>Qualcomm Incorporated /Upendra</w:t>
            </w:r>
          </w:p>
        </w:tc>
        <w:tc>
          <w:tcPr>
            <w:tcW w:w="826" w:type="dxa"/>
            <w:tcBorders>
              <w:top w:val="single" w:sz="4" w:space="0" w:color="auto"/>
              <w:bottom w:val="single" w:sz="4" w:space="0" w:color="auto"/>
            </w:tcBorders>
            <w:shd w:val="clear" w:color="auto" w:fill="92D050"/>
          </w:tcPr>
          <w:p w14:paraId="15EF2987" w14:textId="77777777" w:rsidR="00F8757A" w:rsidRPr="00D95972" w:rsidRDefault="00F8757A" w:rsidP="00F8757A">
            <w:pPr>
              <w:rPr>
                <w:rFonts w:cs="Arial"/>
              </w:rPr>
            </w:pPr>
            <w:r>
              <w:rPr>
                <w:rFonts w:cs="Arial"/>
              </w:rPr>
              <w:t>CR 6455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318D518" w14:textId="77777777" w:rsidR="00F8757A" w:rsidRDefault="00F8757A" w:rsidP="00F8757A">
            <w:pPr>
              <w:rPr>
                <w:rFonts w:eastAsia="Batang" w:cs="Arial"/>
                <w:lang w:eastAsia="ko-KR"/>
              </w:rPr>
            </w:pPr>
            <w:r>
              <w:rPr>
                <w:rFonts w:eastAsia="Batang" w:cs="Arial"/>
                <w:lang w:eastAsia="ko-KR"/>
              </w:rPr>
              <w:t>Agreed</w:t>
            </w:r>
          </w:p>
          <w:p w14:paraId="3AB3C446" w14:textId="77777777" w:rsidR="00F8757A" w:rsidRPr="00D95972" w:rsidRDefault="00F8757A" w:rsidP="00F8757A">
            <w:pPr>
              <w:rPr>
                <w:rFonts w:eastAsia="Batang" w:cs="Arial"/>
                <w:lang w:eastAsia="ko-KR"/>
              </w:rPr>
            </w:pPr>
          </w:p>
        </w:tc>
      </w:tr>
      <w:tr w:rsidR="00F8757A" w:rsidRPr="00D95972" w14:paraId="24E60774" w14:textId="77777777" w:rsidTr="003F23A2">
        <w:tc>
          <w:tcPr>
            <w:tcW w:w="976" w:type="dxa"/>
            <w:tcBorders>
              <w:left w:val="thinThickThinSmallGap" w:sz="24" w:space="0" w:color="auto"/>
              <w:bottom w:val="nil"/>
            </w:tcBorders>
            <w:shd w:val="clear" w:color="auto" w:fill="auto"/>
          </w:tcPr>
          <w:p w14:paraId="72CAD974" w14:textId="77777777" w:rsidR="00F8757A" w:rsidRPr="00D95972" w:rsidRDefault="00F8757A" w:rsidP="00F8757A">
            <w:pPr>
              <w:rPr>
                <w:rFonts w:cs="Arial"/>
              </w:rPr>
            </w:pPr>
          </w:p>
        </w:tc>
        <w:tc>
          <w:tcPr>
            <w:tcW w:w="1317" w:type="dxa"/>
            <w:gridSpan w:val="2"/>
            <w:tcBorders>
              <w:bottom w:val="nil"/>
            </w:tcBorders>
            <w:shd w:val="clear" w:color="auto" w:fill="auto"/>
          </w:tcPr>
          <w:p w14:paraId="6B052C07"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4076F02B" w14:textId="77777777" w:rsidR="00F8757A" w:rsidRPr="00D95972" w:rsidRDefault="00F8757A" w:rsidP="00F8757A">
            <w:pPr>
              <w:overflowPunct/>
              <w:autoSpaceDE/>
              <w:autoSpaceDN/>
              <w:adjustRightInd/>
              <w:textAlignment w:val="auto"/>
              <w:rPr>
                <w:rFonts w:cs="Arial"/>
                <w:lang w:val="en-US"/>
              </w:rPr>
            </w:pPr>
            <w:hyperlink r:id="rId585" w:history="1">
              <w:r>
                <w:rPr>
                  <w:rStyle w:val="Hyperlink"/>
                </w:rPr>
                <w:t>C1-206587</w:t>
              </w:r>
            </w:hyperlink>
          </w:p>
        </w:tc>
        <w:tc>
          <w:tcPr>
            <w:tcW w:w="4191" w:type="dxa"/>
            <w:gridSpan w:val="3"/>
            <w:tcBorders>
              <w:top w:val="single" w:sz="4" w:space="0" w:color="auto"/>
              <w:bottom w:val="single" w:sz="4" w:space="0" w:color="auto"/>
            </w:tcBorders>
            <w:shd w:val="clear" w:color="auto" w:fill="92D050"/>
          </w:tcPr>
          <w:p w14:paraId="2DE8838E" w14:textId="77777777" w:rsidR="00F8757A" w:rsidRPr="00D95972" w:rsidRDefault="00F8757A" w:rsidP="00F8757A">
            <w:pPr>
              <w:rPr>
                <w:rFonts w:cs="Arial"/>
              </w:rPr>
            </w:pPr>
            <w:r>
              <w:rPr>
                <w:rFonts w:cs="Arial"/>
              </w:rPr>
              <w:t>Correction to call flows</w:t>
            </w:r>
          </w:p>
        </w:tc>
        <w:tc>
          <w:tcPr>
            <w:tcW w:w="1767" w:type="dxa"/>
            <w:tcBorders>
              <w:top w:val="single" w:sz="4" w:space="0" w:color="auto"/>
              <w:bottom w:val="single" w:sz="4" w:space="0" w:color="auto"/>
            </w:tcBorders>
            <w:shd w:val="clear" w:color="auto" w:fill="92D050"/>
          </w:tcPr>
          <w:p w14:paraId="4C0BA192" w14:textId="77777777" w:rsidR="00F8757A" w:rsidRPr="00D95972" w:rsidRDefault="00F8757A" w:rsidP="00F8757A">
            <w:pPr>
              <w:rPr>
                <w:rFonts w:cs="Arial"/>
              </w:rPr>
            </w:pPr>
            <w:r>
              <w:rPr>
                <w:rFonts w:cs="Arial"/>
              </w:rPr>
              <w:t>Lenovo, Motorola Mobility</w:t>
            </w:r>
          </w:p>
        </w:tc>
        <w:tc>
          <w:tcPr>
            <w:tcW w:w="826" w:type="dxa"/>
            <w:tcBorders>
              <w:top w:val="single" w:sz="4" w:space="0" w:color="auto"/>
              <w:bottom w:val="single" w:sz="4" w:space="0" w:color="auto"/>
            </w:tcBorders>
            <w:shd w:val="clear" w:color="auto" w:fill="92D050"/>
          </w:tcPr>
          <w:p w14:paraId="754246B6" w14:textId="77777777" w:rsidR="00F8757A" w:rsidRPr="00D95972" w:rsidRDefault="00F8757A" w:rsidP="00F8757A">
            <w:pPr>
              <w:rPr>
                <w:rFonts w:cs="Arial"/>
              </w:rPr>
            </w:pPr>
            <w:r>
              <w:rPr>
                <w:rFonts w:cs="Arial"/>
              </w:rPr>
              <w:t>CR 0014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A9FAACF" w14:textId="77777777" w:rsidR="00F8757A" w:rsidRDefault="00F8757A" w:rsidP="00F8757A">
            <w:pPr>
              <w:rPr>
                <w:rFonts w:eastAsia="Batang" w:cs="Arial"/>
                <w:lang w:eastAsia="ko-KR"/>
              </w:rPr>
            </w:pPr>
            <w:r>
              <w:rPr>
                <w:rFonts w:eastAsia="Batang" w:cs="Arial"/>
                <w:lang w:eastAsia="ko-KR"/>
              </w:rPr>
              <w:t>Agreed</w:t>
            </w:r>
          </w:p>
          <w:p w14:paraId="2A686FE3" w14:textId="77777777" w:rsidR="00F8757A" w:rsidRPr="004858F4" w:rsidRDefault="00F8757A" w:rsidP="00F8757A">
            <w:pPr>
              <w:rPr>
                <w:rFonts w:eastAsia="Batang" w:cs="Arial"/>
                <w:lang w:eastAsia="ko-KR"/>
              </w:rPr>
            </w:pPr>
            <w:ins w:id="391" w:author="Ericsson j in CT1#126e" w:date="2020-10-22T07:39:00Z">
              <w:r>
                <w:rPr>
                  <w:rFonts w:eastAsia="Batang" w:cs="Arial"/>
                  <w:color w:val="FF0000"/>
                  <w:lang w:eastAsia="ko-KR"/>
                </w:rPr>
                <w:t>Revision of C1-206275</w:t>
              </w:r>
            </w:ins>
          </w:p>
          <w:p w14:paraId="03992325" w14:textId="77777777" w:rsidR="00F8757A" w:rsidRPr="004858F4" w:rsidRDefault="00F8757A" w:rsidP="00F8757A">
            <w:pPr>
              <w:rPr>
                <w:rFonts w:eastAsia="Batang" w:cs="Arial"/>
                <w:lang w:eastAsia="ko-KR"/>
              </w:rPr>
            </w:pPr>
          </w:p>
        </w:tc>
      </w:tr>
      <w:tr w:rsidR="00F8757A" w:rsidRPr="00D95972" w14:paraId="5EDC96C7" w14:textId="77777777" w:rsidTr="0041223B">
        <w:tc>
          <w:tcPr>
            <w:tcW w:w="976" w:type="dxa"/>
            <w:tcBorders>
              <w:left w:val="thinThickThinSmallGap" w:sz="24" w:space="0" w:color="auto"/>
              <w:bottom w:val="nil"/>
            </w:tcBorders>
            <w:shd w:val="clear" w:color="auto" w:fill="auto"/>
          </w:tcPr>
          <w:p w14:paraId="27B8ABC8" w14:textId="77777777" w:rsidR="00F8757A" w:rsidRPr="00D95972" w:rsidRDefault="00F8757A" w:rsidP="00F8757A">
            <w:pPr>
              <w:rPr>
                <w:rFonts w:cs="Arial"/>
              </w:rPr>
            </w:pPr>
          </w:p>
        </w:tc>
        <w:tc>
          <w:tcPr>
            <w:tcW w:w="1317" w:type="dxa"/>
            <w:gridSpan w:val="2"/>
            <w:tcBorders>
              <w:bottom w:val="nil"/>
            </w:tcBorders>
            <w:shd w:val="clear" w:color="auto" w:fill="auto"/>
          </w:tcPr>
          <w:p w14:paraId="72A2EBC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92D050"/>
          </w:tcPr>
          <w:p w14:paraId="6F3CF0A3" w14:textId="77777777" w:rsidR="00F8757A" w:rsidRPr="00D95972" w:rsidRDefault="00F8757A" w:rsidP="00F8757A">
            <w:pPr>
              <w:overflowPunct/>
              <w:autoSpaceDE/>
              <w:autoSpaceDN/>
              <w:adjustRightInd/>
              <w:textAlignment w:val="auto"/>
              <w:rPr>
                <w:rFonts w:cs="Arial"/>
                <w:lang w:val="en-US"/>
              </w:rPr>
            </w:pPr>
            <w:hyperlink r:id="rId586" w:history="1">
              <w:r>
                <w:rPr>
                  <w:rStyle w:val="Hyperlink"/>
                </w:rPr>
                <w:t>C1-206738</w:t>
              </w:r>
            </w:hyperlink>
          </w:p>
        </w:tc>
        <w:tc>
          <w:tcPr>
            <w:tcW w:w="4191" w:type="dxa"/>
            <w:gridSpan w:val="3"/>
            <w:tcBorders>
              <w:top w:val="single" w:sz="4" w:space="0" w:color="auto"/>
              <w:bottom w:val="single" w:sz="4" w:space="0" w:color="auto"/>
            </w:tcBorders>
            <w:shd w:val="clear" w:color="auto" w:fill="92D050"/>
          </w:tcPr>
          <w:p w14:paraId="0FE87D0D" w14:textId="77777777" w:rsidR="00F8757A" w:rsidRPr="00D95972" w:rsidRDefault="00F8757A" w:rsidP="00F8757A">
            <w:pPr>
              <w:rPr>
                <w:rFonts w:cs="Arial"/>
              </w:rPr>
            </w:pPr>
            <w:r>
              <w:rPr>
                <w:rFonts w:cs="Arial"/>
              </w:rPr>
              <w:t>Correction on TCP connection reuse</w:t>
            </w:r>
          </w:p>
        </w:tc>
        <w:tc>
          <w:tcPr>
            <w:tcW w:w="1767" w:type="dxa"/>
            <w:tcBorders>
              <w:top w:val="single" w:sz="4" w:space="0" w:color="auto"/>
              <w:bottom w:val="single" w:sz="4" w:space="0" w:color="auto"/>
            </w:tcBorders>
            <w:shd w:val="clear" w:color="auto" w:fill="92D050"/>
          </w:tcPr>
          <w:p w14:paraId="65121B7C"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02B553FE" w14:textId="77777777" w:rsidR="00F8757A" w:rsidRPr="00D95972" w:rsidRDefault="00F8757A" w:rsidP="00F8757A">
            <w:pPr>
              <w:rPr>
                <w:rFonts w:cs="Arial"/>
              </w:rPr>
            </w:pPr>
            <w:r>
              <w:rPr>
                <w:rFonts w:cs="Arial"/>
              </w:rPr>
              <w:t>CR 6454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63F8FD" w14:textId="77777777" w:rsidR="00F8757A" w:rsidRDefault="00F8757A" w:rsidP="00F8757A">
            <w:pPr>
              <w:rPr>
                <w:rFonts w:eastAsia="Batang" w:cs="Arial"/>
                <w:lang w:eastAsia="ko-KR"/>
              </w:rPr>
            </w:pPr>
            <w:r>
              <w:rPr>
                <w:rFonts w:eastAsia="Batang" w:cs="Arial"/>
                <w:lang w:eastAsia="ko-KR"/>
              </w:rPr>
              <w:t>Agreed</w:t>
            </w:r>
          </w:p>
          <w:p w14:paraId="7353C0D9" w14:textId="77777777" w:rsidR="00F8757A" w:rsidRPr="00D95972" w:rsidRDefault="00F8757A" w:rsidP="00F8757A">
            <w:pPr>
              <w:rPr>
                <w:rFonts w:eastAsia="Batang" w:cs="Arial"/>
                <w:lang w:eastAsia="ko-KR"/>
              </w:rPr>
            </w:pPr>
            <w:ins w:id="392" w:author="Ericsson j in CT1#126e" w:date="2020-10-22T14:04:00Z">
              <w:r>
                <w:rPr>
                  <w:rFonts w:eastAsia="Batang" w:cs="Arial"/>
                  <w:lang w:eastAsia="ko-KR"/>
                </w:rPr>
                <w:t>Revision of C1-206302</w:t>
              </w:r>
            </w:ins>
            <w:r w:rsidRPr="00D95972">
              <w:rPr>
                <w:rFonts w:eastAsia="Batang" w:cs="Arial"/>
                <w:lang w:eastAsia="ko-KR"/>
              </w:rPr>
              <w:t xml:space="preserve"> </w:t>
            </w:r>
          </w:p>
          <w:p w14:paraId="6F1A4BD8" w14:textId="77777777" w:rsidR="00F8757A" w:rsidRPr="00D95972" w:rsidRDefault="00F8757A" w:rsidP="00F8757A">
            <w:pPr>
              <w:rPr>
                <w:rFonts w:eastAsia="Batang" w:cs="Arial"/>
                <w:lang w:eastAsia="ko-KR"/>
              </w:rPr>
            </w:pPr>
          </w:p>
        </w:tc>
      </w:tr>
      <w:tr w:rsidR="00F8757A" w:rsidRPr="00D95972" w14:paraId="6A4C251E" w14:textId="77777777" w:rsidTr="001A6414">
        <w:tc>
          <w:tcPr>
            <w:tcW w:w="976" w:type="dxa"/>
            <w:tcBorders>
              <w:left w:val="thinThickThinSmallGap" w:sz="24" w:space="0" w:color="auto"/>
              <w:bottom w:val="nil"/>
            </w:tcBorders>
            <w:shd w:val="clear" w:color="auto" w:fill="auto"/>
          </w:tcPr>
          <w:p w14:paraId="4F912D21" w14:textId="77777777" w:rsidR="00F8757A" w:rsidRPr="00D95972" w:rsidRDefault="00F8757A" w:rsidP="00F8757A">
            <w:pPr>
              <w:rPr>
                <w:rFonts w:cs="Arial"/>
              </w:rPr>
            </w:pPr>
          </w:p>
        </w:tc>
        <w:tc>
          <w:tcPr>
            <w:tcW w:w="1317" w:type="dxa"/>
            <w:gridSpan w:val="2"/>
            <w:tcBorders>
              <w:bottom w:val="nil"/>
            </w:tcBorders>
            <w:shd w:val="clear" w:color="auto" w:fill="auto"/>
          </w:tcPr>
          <w:p w14:paraId="0F7D26D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hemeFill="background1"/>
          </w:tcPr>
          <w:p w14:paraId="4F484732" w14:textId="77777777" w:rsidR="00F8757A" w:rsidRDefault="00F8757A" w:rsidP="00F8757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22E02661"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hemeFill="background1"/>
          </w:tcPr>
          <w:p w14:paraId="0C2D0938"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hemeFill="background1"/>
          </w:tcPr>
          <w:p w14:paraId="36C762BD"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A23CBBF" w14:textId="77777777" w:rsidR="00F8757A" w:rsidRDefault="00F8757A" w:rsidP="00F8757A">
            <w:pPr>
              <w:rPr>
                <w:rFonts w:eastAsia="Batang" w:cs="Arial"/>
                <w:lang w:eastAsia="ko-KR"/>
              </w:rPr>
            </w:pPr>
          </w:p>
        </w:tc>
      </w:tr>
      <w:tr w:rsidR="00F8757A" w:rsidRPr="00D95972" w14:paraId="650C2A74" w14:textId="77777777" w:rsidTr="001A6414">
        <w:tc>
          <w:tcPr>
            <w:tcW w:w="976" w:type="dxa"/>
            <w:tcBorders>
              <w:left w:val="thinThickThinSmallGap" w:sz="24" w:space="0" w:color="auto"/>
              <w:bottom w:val="nil"/>
            </w:tcBorders>
            <w:shd w:val="clear" w:color="auto" w:fill="auto"/>
          </w:tcPr>
          <w:p w14:paraId="0638DBB9" w14:textId="77777777" w:rsidR="00F8757A" w:rsidRPr="00D95972" w:rsidRDefault="00F8757A" w:rsidP="00F8757A">
            <w:pPr>
              <w:rPr>
                <w:rFonts w:cs="Arial"/>
              </w:rPr>
            </w:pPr>
          </w:p>
        </w:tc>
        <w:tc>
          <w:tcPr>
            <w:tcW w:w="1317" w:type="dxa"/>
            <w:gridSpan w:val="2"/>
            <w:tcBorders>
              <w:bottom w:val="nil"/>
            </w:tcBorders>
            <w:shd w:val="clear" w:color="auto" w:fill="auto"/>
          </w:tcPr>
          <w:p w14:paraId="4E520A4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hemeFill="background1"/>
          </w:tcPr>
          <w:p w14:paraId="3C61C107" w14:textId="77777777" w:rsidR="00F8757A" w:rsidRDefault="00F8757A" w:rsidP="00F8757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D3704F5"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hemeFill="background1"/>
          </w:tcPr>
          <w:p w14:paraId="12C5F590"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hemeFill="background1"/>
          </w:tcPr>
          <w:p w14:paraId="4F6A3E86"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9ED70C6" w14:textId="77777777" w:rsidR="00F8757A" w:rsidRDefault="00F8757A" w:rsidP="00F8757A">
            <w:pPr>
              <w:rPr>
                <w:rFonts w:eastAsia="Batang" w:cs="Arial"/>
                <w:lang w:eastAsia="ko-KR"/>
              </w:rPr>
            </w:pPr>
          </w:p>
        </w:tc>
      </w:tr>
      <w:tr w:rsidR="00F8757A" w:rsidRPr="00D95972" w14:paraId="75C841D8" w14:textId="77777777" w:rsidTr="00B13F17">
        <w:tc>
          <w:tcPr>
            <w:tcW w:w="976" w:type="dxa"/>
            <w:tcBorders>
              <w:left w:val="thinThickThinSmallGap" w:sz="24" w:space="0" w:color="auto"/>
              <w:bottom w:val="nil"/>
            </w:tcBorders>
            <w:shd w:val="clear" w:color="auto" w:fill="auto"/>
          </w:tcPr>
          <w:p w14:paraId="1EC58BC5" w14:textId="77777777" w:rsidR="00F8757A" w:rsidRPr="00D95972" w:rsidRDefault="00F8757A" w:rsidP="00F8757A">
            <w:pPr>
              <w:rPr>
                <w:rFonts w:cs="Arial"/>
              </w:rPr>
            </w:pPr>
          </w:p>
        </w:tc>
        <w:tc>
          <w:tcPr>
            <w:tcW w:w="1317" w:type="dxa"/>
            <w:gridSpan w:val="2"/>
            <w:tcBorders>
              <w:bottom w:val="nil"/>
            </w:tcBorders>
            <w:shd w:val="clear" w:color="auto" w:fill="auto"/>
          </w:tcPr>
          <w:p w14:paraId="1B8FC010"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hemeFill="background1"/>
          </w:tcPr>
          <w:p w14:paraId="74C7E1D4" w14:textId="77777777" w:rsidR="00F8757A" w:rsidRDefault="00F8757A" w:rsidP="00F8757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332F6ED0"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FFFFFF" w:themeFill="background1"/>
          </w:tcPr>
          <w:p w14:paraId="3DBAF183"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FFFFFF" w:themeFill="background1"/>
          </w:tcPr>
          <w:p w14:paraId="47D00129" w14:textId="77777777" w:rsidR="00F8757A"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1C9622E" w14:textId="77777777" w:rsidR="00F8757A" w:rsidRDefault="00F8757A" w:rsidP="00F8757A">
            <w:pPr>
              <w:rPr>
                <w:rFonts w:eastAsia="Batang" w:cs="Arial"/>
                <w:lang w:eastAsia="ko-KR"/>
              </w:rPr>
            </w:pPr>
          </w:p>
        </w:tc>
      </w:tr>
      <w:tr w:rsidR="00F8757A" w:rsidRPr="00D95972" w14:paraId="0CE73084" w14:textId="77777777" w:rsidTr="00B13F17">
        <w:tc>
          <w:tcPr>
            <w:tcW w:w="976" w:type="dxa"/>
            <w:tcBorders>
              <w:left w:val="thinThickThinSmallGap" w:sz="24" w:space="0" w:color="auto"/>
              <w:bottom w:val="nil"/>
            </w:tcBorders>
            <w:shd w:val="clear" w:color="auto" w:fill="auto"/>
          </w:tcPr>
          <w:p w14:paraId="1E92F215" w14:textId="77777777" w:rsidR="00F8757A" w:rsidRPr="00D95972" w:rsidRDefault="00F8757A" w:rsidP="00F8757A">
            <w:pPr>
              <w:rPr>
                <w:rFonts w:cs="Arial"/>
              </w:rPr>
            </w:pPr>
          </w:p>
        </w:tc>
        <w:tc>
          <w:tcPr>
            <w:tcW w:w="1317" w:type="dxa"/>
            <w:gridSpan w:val="2"/>
            <w:tcBorders>
              <w:bottom w:val="nil"/>
            </w:tcBorders>
            <w:shd w:val="clear" w:color="auto" w:fill="auto"/>
          </w:tcPr>
          <w:p w14:paraId="065DD7CA"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592C10C9" w14:textId="77777777" w:rsidR="00F8757A" w:rsidRPr="00D95972" w:rsidRDefault="00F8757A" w:rsidP="00F8757A">
            <w:pPr>
              <w:overflowPunct/>
              <w:autoSpaceDE/>
              <w:autoSpaceDN/>
              <w:adjustRightInd/>
              <w:textAlignment w:val="auto"/>
              <w:rPr>
                <w:rFonts w:cs="Arial"/>
                <w:lang w:val="en-US"/>
              </w:rPr>
            </w:pPr>
            <w:hyperlink r:id="rId587" w:history="1">
              <w:r>
                <w:rPr>
                  <w:rStyle w:val="Hyperlink"/>
                </w:rPr>
                <w:t>C1-207137</w:t>
              </w:r>
            </w:hyperlink>
          </w:p>
        </w:tc>
        <w:tc>
          <w:tcPr>
            <w:tcW w:w="4191" w:type="dxa"/>
            <w:gridSpan w:val="3"/>
            <w:tcBorders>
              <w:top w:val="single" w:sz="4" w:space="0" w:color="auto"/>
              <w:bottom w:val="single" w:sz="4" w:space="0" w:color="auto"/>
            </w:tcBorders>
            <w:shd w:val="clear" w:color="auto" w:fill="FFFF00"/>
          </w:tcPr>
          <w:p w14:paraId="0A8CD5E6" w14:textId="77777777" w:rsidR="00F8757A" w:rsidRPr="00D95972" w:rsidRDefault="00F8757A" w:rsidP="00F8757A">
            <w:pPr>
              <w:rPr>
                <w:rFonts w:cs="Arial"/>
              </w:rPr>
            </w:pPr>
            <w:r>
              <w:rPr>
                <w:rFonts w:cs="Arial"/>
              </w:rPr>
              <w:t>Correction to anonymous emergency calls</w:t>
            </w:r>
          </w:p>
        </w:tc>
        <w:tc>
          <w:tcPr>
            <w:tcW w:w="1767" w:type="dxa"/>
            <w:tcBorders>
              <w:top w:val="single" w:sz="4" w:space="0" w:color="auto"/>
              <w:bottom w:val="single" w:sz="4" w:space="0" w:color="auto"/>
            </w:tcBorders>
            <w:shd w:val="clear" w:color="auto" w:fill="FFFF00"/>
          </w:tcPr>
          <w:p w14:paraId="57F69B17" w14:textId="77777777" w:rsidR="00F8757A" w:rsidRPr="00D95972" w:rsidRDefault="00F8757A" w:rsidP="00F8757A">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2AA8A696" w14:textId="77777777" w:rsidR="00F8757A" w:rsidRPr="00D95972" w:rsidRDefault="00F8757A" w:rsidP="00F8757A">
            <w:pPr>
              <w:rPr>
                <w:rFonts w:cs="Arial"/>
              </w:rPr>
            </w:pPr>
            <w:r>
              <w:rPr>
                <w:rFonts w:cs="Arial"/>
              </w:rPr>
              <w:t>CR 6439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0B8B2E" w14:textId="77777777" w:rsidR="00F8757A" w:rsidRPr="00D95972" w:rsidRDefault="00F8757A" w:rsidP="00F8757A">
            <w:pPr>
              <w:rPr>
                <w:rFonts w:eastAsia="Batang" w:cs="Arial"/>
                <w:lang w:eastAsia="ko-KR"/>
              </w:rPr>
            </w:pPr>
            <w:r>
              <w:rPr>
                <w:rFonts w:eastAsia="Batang" w:cs="Arial"/>
                <w:lang w:eastAsia="ko-KR"/>
              </w:rPr>
              <w:t>Revision of C1-206455</w:t>
            </w:r>
          </w:p>
        </w:tc>
      </w:tr>
      <w:tr w:rsidR="00F8757A" w:rsidRPr="00D95972" w14:paraId="1C02DF8C" w14:textId="77777777" w:rsidTr="00B13F17">
        <w:tc>
          <w:tcPr>
            <w:tcW w:w="976" w:type="dxa"/>
            <w:tcBorders>
              <w:left w:val="thinThickThinSmallGap" w:sz="24" w:space="0" w:color="auto"/>
              <w:bottom w:val="nil"/>
            </w:tcBorders>
            <w:shd w:val="clear" w:color="auto" w:fill="auto"/>
          </w:tcPr>
          <w:p w14:paraId="1C3CF266" w14:textId="77777777" w:rsidR="00F8757A" w:rsidRPr="00D95972" w:rsidRDefault="00F8757A" w:rsidP="00F8757A">
            <w:pPr>
              <w:rPr>
                <w:rFonts w:cs="Arial"/>
              </w:rPr>
            </w:pPr>
          </w:p>
        </w:tc>
        <w:tc>
          <w:tcPr>
            <w:tcW w:w="1317" w:type="dxa"/>
            <w:gridSpan w:val="2"/>
            <w:tcBorders>
              <w:bottom w:val="nil"/>
            </w:tcBorders>
            <w:shd w:val="clear" w:color="auto" w:fill="auto"/>
          </w:tcPr>
          <w:p w14:paraId="692C009A"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58201412" w14:textId="77777777" w:rsidR="00F8757A" w:rsidRPr="00D95972" w:rsidRDefault="00F8757A" w:rsidP="00F8757A">
            <w:pPr>
              <w:overflowPunct/>
              <w:autoSpaceDE/>
              <w:autoSpaceDN/>
              <w:adjustRightInd/>
              <w:textAlignment w:val="auto"/>
              <w:rPr>
                <w:rFonts w:cs="Arial"/>
                <w:lang w:val="en-US"/>
              </w:rPr>
            </w:pPr>
            <w:hyperlink r:id="rId588" w:history="1">
              <w:r>
                <w:rPr>
                  <w:rStyle w:val="Hyperlink"/>
                </w:rPr>
                <w:t>C1-207151</w:t>
              </w:r>
            </w:hyperlink>
          </w:p>
        </w:tc>
        <w:tc>
          <w:tcPr>
            <w:tcW w:w="4191" w:type="dxa"/>
            <w:gridSpan w:val="3"/>
            <w:tcBorders>
              <w:top w:val="single" w:sz="4" w:space="0" w:color="auto"/>
              <w:bottom w:val="single" w:sz="4" w:space="0" w:color="auto"/>
            </w:tcBorders>
            <w:shd w:val="clear" w:color="auto" w:fill="FFFF00"/>
          </w:tcPr>
          <w:p w14:paraId="61AEE79B" w14:textId="77777777" w:rsidR="00F8757A" w:rsidRPr="00D95972" w:rsidRDefault="00F8757A" w:rsidP="00F8757A">
            <w:pPr>
              <w:rPr>
                <w:rFonts w:cs="Arial"/>
              </w:rPr>
            </w:pPr>
            <w:r>
              <w:rPr>
                <w:rFonts w:cs="Arial"/>
              </w:rPr>
              <w:t>Correction to IMEI-SV</w:t>
            </w:r>
          </w:p>
        </w:tc>
        <w:tc>
          <w:tcPr>
            <w:tcW w:w="1767" w:type="dxa"/>
            <w:tcBorders>
              <w:top w:val="single" w:sz="4" w:space="0" w:color="auto"/>
              <w:bottom w:val="single" w:sz="4" w:space="0" w:color="auto"/>
            </w:tcBorders>
            <w:shd w:val="clear" w:color="auto" w:fill="FFFF00"/>
          </w:tcPr>
          <w:p w14:paraId="0DF802D3" w14:textId="77777777" w:rsidR="00F8757A" w:rsidRPr="00D95972" w:rsidRDefault="00F8757A" w:rsidP="00F8757A">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7E910023" w14:textId="77777777" w:rsidR="00F8757A" w:rsidRPr="00D95972" w:rsidRDefault="00F8757A" w:rsidP="00F8757A">
            <w:pPr>
              <w:rPr>
                <w:rFonts w:cs="Arial"/>
              </w:rPr>
            </w:pPr>
            <w:r>
              <w:rPr>
                <w:rFonts w:cs="Arial"/>
              </w:rPr>
              <w:t>CR 6475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BF345B" w14:textId="77777777" w:rsidR="00F8757A" w:rsidRDefault="00F8757A" w:rsidP="00F8757A">
            <w:pPr>
              <w:rPr>
                <w:rFonts w:ascii="Calibri" w:hAnsi="Calibri"/>
              </w:rPr>
            </w:pPr>
            <w:r>
              <w:t>MCC: wrong CR#. Check if the wrong CR was uploaded: title and CR# the same as C1-207137. Or is it just a copy/paste error?</w:t>
            </w:r>
          </w:p>
          <w:p w14:paraId="1148416E" w14:textId="77777777" w:rsidR="00F8757A" w:rsidRPr="00D95972" w:rsidRDefault="00F8757A" w:rsidP="00F8757A">
            <w:pPr>
              <w:rPr>
                <w:rFonts w:eastAsia="Batang" w:cs="Arial"/>
                <w:lang w:eastAsia="ko-KR"/>
              </w:rPr>
            </w:pPr>
          </w:p>
        </w:tc>
      </w:tr>
      <w:tr w:rsidR="00F8757A" w:rsidRPr="00D95972" w14:paraId="32F26876" w14:textId="77777777" w:rsidTr="00B13F17">
        <w:tc>
          <w:tcPr>
            <w:tcW w:w="976" w:type="dxa"/>
            <w:tcBorders>
              <w:left w:val="thinThickThinSmallGap" w:sz="24" w:space="0" w:color="auto"/>
              <w:bottom w:val="nil"/>
            </w:tcBorders>
            <w:shd w:val="clear" w:color="auto" w:fill="auto"/>
          </w:tcPr>
          <w:p w14:paraId="3546B562" w14:textId="77777777" w:rsidR="00F8757A" w:rsidRPr="00D95972" w:rsidRDefault="00F8757A" w:rsidP="00F8757A">
            <w:pPr>
              <w:rPr>
                <w:rFonts w:cs="Arial"/>
              </w:rPr>
            </w:pPr>
          </w:p>
        </w:tc>
        <w:tc>
          <w:tcPr>
            <w:tcW w:w="1317" w:type="dxa"/>
            <w:gridSpan w:val="2"/>
            <w:tcBorders>
              <w:bottom w:val="nil"/>
            </w:tcBorders>
            <w:shd w:val="clear" w:color="auto" w:fill="auto"/>
          </w:tcPr>
          <w:p w14:paraId="74A93AED"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1B469D7F" w14:textId="77777777" w:rsidR="00F8757A" w:rsidRPr="00D95972" w:rsidRDefault="00F8757A" w:rsidP="00F8757A">
            <w:pPr>
              <w:overflowPunct/>
              <w:autoSpaceDE/>
              <w:autoSpaceDN/>
              <w:adjustRightInd/>
              <w:textAlignment w:val="auto"/>
              <w:rPr>
                <w:rFonts w:cs="Arial"/>
                <w:lang w:val="en-US"/>
              </w:rPr>
            </w:pPr>
            <w:hyperlink r:id="rId589" w:history="1">
              <w:r>
                <w:rPr>
                  <w:rStyle w:val="Hyperlink"/>
                </w:rPr>
                <w:t>C1-207345</w:t>
              </w:r>
            </w:hyperlink>
          </w:p>
        </w:tc>
        <w:tc>
          <w:tcPr>
            <w:tcW w:w="4191" w:type="dxa"/>
            <w:gridSpan w:val="3"/>
            <w:tcBorders>
              <w:top w:val="single" w:sz="4" w:space="0" w:color="auto"/>
              <w:bottom w:val="single" w:sz="4" w:space="0" w:color="auto"/>
            </w:tcBorders>
            <w:shd w:val="clear" w:color="auto" w:fill="FFFF00"/>
          </w:tcPr>
          <w:p w14:paraId="7F14CD4D" w14:textId="77777777" w:rsidR="00F8757A" w:rsidRPr="00D95972" w:rsidRDefault="00F8757A" w:rsidP="00F8757A">
            <w:pPr>
              <w:rPr>
                <w:rFonts w:cs="Arial"/>
              </w:rPr>
            </w:pPr>
            <w:r>
              <w:rPr>
                <w:rFonts w:cs="Arial"/>
              </w:rPr>
              <w:t>CS Retry after EPS Fallback fails</w:t>
            </w:r>
          </w:p>
        </w:tc>
        <w:tc>
          <w:tcPr>
            <w:tcW w:w="1767" w:type="dxa"/>
            <w:tcBorders>
              <w:top w:val="single" w:sz="4" w:space="0" w:color="auto"/>
              <w:bottom w:val="single" w:sz="4" w:space="0" w:color="auto"/>
            </w:tcBorders>
            <w:shd w:val="clear" w:color="auto" w:fill="FFFF00"/>
          </w:tcPr>
          <w:p w14:paraId="5C14FDB4" w14:textId="77777777" w:rsidR="00F8757A" w:rsidRPr="00D95972"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2C55D09D" w14:textId="77777777" w:rsidR="00F8757A" w:rsidRPr="00D95972" w:rsidRDefault="00F8757A" w:rsidP="00F8757A">
            <w:pPr>
              <w:rPr>
                <w:rFonts w:cs="Arial"/>
              </w:rPr>
            </w:pPr>
            <w:r>
              <w:rPr>
                <w:rFonts w:cs="Arial"/>
              </w:rPr>
              <w:t xml:space="preserve">CR 6477 </w:t>
            </w:r>
            <w:r>
              <w:rPr>
                <w:rFonts w:cs="Arial"/>
              </w:rPr>
              <w:lastRenderedPageBreak/>
              <w:t>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30D1ED" w14:textId="77777777" w:rsidR="00F8757A" w:rsidRPr="00D95972" w:rsidRDefault="00F8757A" w:rsidP="00F8757A">
            <w:pPr>
              <w:rPr>
                <w:rFonts w:eastAsia="Batang" w:cs="Arial"/>
                <w:lang w:eastAsia="ko-KR"/>
              </w:rPr>
            </w:pPr>
          </w:p>
        </w:tc>
      </w:tr>
      <w:tr w:rsidR="00F8757A" w:rsidRPr="00D95972" w14:paraId="4F1FBEA1" w14:textId="77777777" w:rsidTr="00B13F17">
        <w:tc>
          <w:tcPr>
            <w:tcW w:w="976" w:type="dxa"/>
            <w:tcBorders>
              <w:left w:val="thinThickThinSmallGap" w:sz="24" w:space="0" w:color="auto"/>
              <w:bottom w:val="nil"/>
            </w:tcBorders>
            <w:shd w:val="clear" w:color="auto" w:fill="auto"/>
          </w:tcPr>
          <w:p w14:paraId="189E37FC" w14:textId="77777777" w:rsidR="00F8757A" w:rsidRPr="00D95972" w:rsidRDefault="00F8757A" w:rsidP="00F8757A">
            <w:pPr>
              <w:rPr>
                <w:rFonts w:cs="Arial"/>
              </w:rPr>
            </w:pPr>
          </w:p>
        </w:tc>
        <w:tc>
          <w:tcPr>
            <w:tcW w:w="1317" w:type="dxa"/>
            <w:gridSpan w:val="2"/>
            <w:tcBorders>
              <w:bottom w:val="nil"/>
            </w:tcBorders>
            <w:shd w:val="clear" w:color="auto" w:fill="auto"/>
          </w:tcPr>
          <w:p w14:paraId="08D66C1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24FE0C12" w14:textId="77777777" w:rsidR="00F8757A" w:rsidRPr="00D95972" w:rsidRDefault="00F8757A" w:rsidP="00F8757A">
            <w:pPr>
              <w:overflowPunct/>
              <w:autoSpaceDE/>
              <w:autoSpaceDN/>
              <w:adjustRightInd/>
              <w:textAlignment w:val="auto"/>
              <w:rPr>
                <w:rFonts w:cs="Arial"/>
                <w:lang w:val="en-US"/>
              </w:rPr>
            </w:pPr>
            <w:hyperlink r:id="rId590" w:history="1">
              <w:r>
                <w:rPr>
                  <w:rStyle w:val="Hyperlink"/>
                </w:rPr>
                <w:t>C1-207365</w:t>
              </w:r>
            </w:hyperlink>
          </w:p>
        </w:tc>
        <w:tc>
          <w:tcPr>
            <w:tcW w:w="4191" w:type="dxa"/>
            <w:gridSpan w:val="3"/>
            <w:tcBorders>
              <w:top w:val="single" w:sz="4" w:space="0" w:color="auto"/>
              <w:bottom w:val="single" w:sz="4" w:space="0" w:color="auto"/>
            </w:tcBorders>
            <w:shd w:val="clear" w:color="auto" w:fill="FFFF00"/>
          </w:tcPr>
          <w:p w14:paraId="4121D439" w14:textId="77777777" w:rsidR="00F8757A" w:rsidRPr="00D95972" w:rsidRDefault="00F8757A" w:rsidP="00F8757A">
            <w:pPr>
              <w:rPr>
                <w:rFonts w:cs="Arial"/>
              </w:rPr>
            </w:pPr>
            <w:r>
              <w:rPr>
                <w:rFonts w:cs="Arial"/>
              </w:rPr>
              <w:t>Handling of lower layer congestion notification for MMTEL video</w:t>
            </w:r>
          </w:p>
        </w:tc>
        <w:tc>
          <w:tcPr>
            <w:tcW w:w="1767" w:type="dxa"/>
            <w:tcBorders>
              <w:top w:val="single" w:sz="4" w:space="0" w:color="auto"/>
              <w:bottom w:val="single" w:sz="4" w:space="0" w:color="auto"/>
            </w:tcBorders>
            <w:shd w:val="clear" w:color="auto" w:fill="FFFF00"/>
          </w:tcPr>
          <w:p w14:paraId="49D765B3" w14:textId="77777777" w:rsidR="00F8757A" w:rsidRPr="00D95972" w:rsidRDefault="00F8757A" w:rsidP="00F8757A">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14:paraId="67655972" w14:textId="77777777" w:rsidR="00F8757A" w:rsidRPr="00D95972" w:rsidRDefault="00F8757A" w:rsidP="00F8757A">
            <w:pPr>
              <w:rPr>
                <w:rFonts w:cs="Arial"/>
              </w:rPr>
            </w:pPr>
            <w:r>
              <w:rPr>
                <w:rFonts w:cs="Arial"/>
              </w:rPr>
              <w:t>CR 0145 24.173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546F4" w14:textId="77777777" w:rsidR="00F8757A" w:rsidRPr="00D95972" w:rsidRDefault="00F8757A" w:rsidP="00F8757A">
            <w:pPr>
              <w:rPr>
                <w:rFonts w:eastAsia="Batang" w:cs="Arial"/>
                <w:lang w:eastAsia="ko-KR"/>
              </w:rPr>
            </w:pPr>
          </w:p>
        </w:tc>
      </w:tr>
      <w:tr w:rsidR="00F8757A" w:rsidRPr="00D95972" w14:paraId="20BBFDF7" w14:textId="77777777" w:rsidTr="00B13F17">
        <w:tc>
          <w:tcPr>
            <w:tcW w:w="976" w:type="dxa"/>
            <w:tcBorders>
              <w:left w:val="thinThickThinSmallGap" w:sz="24" w:space="0" w:color="auto"/>
              <w:bottom w:val="nil"/>
            </w:tcBorders>
            <w:shd w:val="clear" w:color="auto" w:fill="auto"/>
          </w:tcPr>
          <w:p w14:paraId="0FE104FA" w14:textId="77777777" w:rsidR="00F8757A" w:rsidRPr="00D95972" w:rsidRDefault="00F8757A" w:rsidP="00F8757A">
            <w:pPr>
              <w:rPr>
                <w:rFonts w:cs="Arial"/>
              </w:rPr>
            </w:pPr>
          </w:p>
        </w:tc>
        <w:tc>
          <w:tcPr>
            <w:tcW w:w="1317" w:type="dxa"/>
            <w:gridSpan w:val="2"/>
            <w:tcBorders>
              <w:bottom w:val="nil"/>
            </w:tcBorders>
            <w:shd w:val="clear" w:color="auto" w:fill="auto"/>
          </w:tcPr>
          <w:p w14:paraId="4688A02B"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0275780D" w14:textId="77777777" w:rsidR="00F8757A" w:rsidRPr="00D95972" w:rsidRDefault="00F8757A" w:rsidP="00F8757A">
            <w:pPr>
              <w:overflowPunct/>
              <w:autoSpaceDE/>
              <w:autoSpaceDN/>
              <w:adjustRightInd/>
              <w:textAlignment w:val="auto"/>
              <w:rPr>
                <w:rFonts w:cs="Arial"/>
                <w:lang w:val="en-US"/>
              </w:rPr>
            </w:pPr>
            <w:hyperlink r:id="rId591" w:history="1">
              <w:r>
                <w:rPr>
                  <w:rStyle w:val="Hyperlink"/>
                </w:rPr>
                <w:t>C1-207369</w:t>
              </w:r>
            </w:hyperlink>
          </w:p>
        </w:tc>
        <w:tc>
          <w:tcPr>
            <w:tcW w:w="4191" w:type="dxa"/>
            <w:gridSpan w:val="3"/>
            <w:tcBorders>
              <w:top w:val="single" w:sz="4" w:space="0" w:color="auto"/>
              <w:bottom w:val="single" w:sz="4" w:space="0" w:color="auto"/>
            </w:tcBorders>
            <w:shd w:val="clear" w:color="auto" w:fill="FFFF00"/>
          </w:tcPr>
          <w:p w14:paraId="6F8B49CF" w14:textId="77777777" w:rsidR="00F8757A" w:rsidRPr="00D95972" w:rsidRDefault="00F8757A" w:rsidP="00F8757A">
            <w:pPr>
              <w:rPr>
                <w:rFonts w:cs="Arial"/>
              </w:rPr>
            </w:pPr>
            <w:r>
              <w:rPr>
                <w:rFonts w:cs="Arial"/>
              </w:rPr>
              <w:t>Addition of missing abbreviations.</w:t>
            </w:r>
          </w:p>
        </w:tc>
        <w:tc>
          <w:tcPr>
            <w:tcW w:w="1767" w:type="dxa"/>
            <w:tcBorders>
              <w:top w:val="single" w:sz="4" w:space="0" w:color="auto"/>
              <w:bottom w:val="single" w:sz="4" w:space="0" w:color="auto"/>
            </w:tcBorders>
            <w:shd w:val="clear" w:color="auto" w:fill="FFFF00"/>
          </w:tcPr>
          <w:p w14:paraId="4D9B8828" w14:textId="77777777" w:rsidR="00F8757A" w:rsidRPr="00D95972" w:rsidRDefault="00F8757A" w:rsidP="00F8757A">
            <w:pPr>
              <w:rPr>
                <w:rFonts w:cs="Arial"/>
              </w:rPr>
            </w:pPr>
            <w:r>
              <w:rPr>
                <w:rFonts w:cs="Arial"/>
              </w:rPr>
              <w:t>NTT corporation</w:t>
            </w:r>
          </w:p>
        </w:tc>
        <w:tc>
          <w:tcPr>
            <w:tcW w:w="826" w:type="dxa"/>
            <w:tcBorders>
              <w:top w:val="single" w:sz="4" w:space="0" w:color="auto"/>
              <w:bottom w:val="single" w:sz="4" w:space="0" w:color="auto"/>
            </w:tcBorders>
            <w:shd w:val="clear" w:color="auto" w:fill="FFFF00"/>
          </w:tcPr>
          <w:p w14:paraId="62C33DF9" w14:textId="77777777" w:rsidR="00F8757A" w:rsidRPr="00D95972" w:rsidRDefault="00F8757A" w:rsidP="00F8757A">
            <w:pPr>
              <w:rPr>
                <w:rFonts w:cs="Arial"/>
              </w:rPr>
            </w:pPr>
            <w:r>
              <w:rPr>
                <w:rFonts w:cs="Arial"/>
              </w:rPr>
              <w:t>CR 6478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D5252" w14:textId="77777777" w:rsidR="00F8757A" w:rsidRPr="00D95972" w:rsidRDefault="00F8757A" w:rsidP="00F8757A">
            <w:pPr>
              <w:rPr>
                <w:rFonts w:eastAsia="Batang" w:cs="Arial"/>
                <w:lang w:eastAsia="ko-KR"/>
              </w:rPr>
            </w:pPr>
          </w:p>
        </w:tc>
      </w:tr>
      <w:tr w:rsidR="00F8757A" w:rsidRPr="00D95972" w14:paraId="41780BEF" w14:textId="77777777" w:rsidTr="00B13F17">
        <w:tc>
          <w:tcPr>
            <w:tcW w:w="976" w:type="dxa"/>
            <w:tcBorders>
              <w:left w:val="thinThickThinSmallGap" w:sz="24" w:space="0" w:color="auto"/>
              <w:bottom w:val="nil"/>
            </w:tcBorders>
            <w:shd w:val="clear" w:color="auto" w:fill="auto"/>
          </w:tcPr>
          <w:p w14:paraId="670AAF0A" w14:textId="77777777" w:rsidR="00F8757A" w:rsidRPr="00D95972" w:rsidRDefault="00F8757A" w:rsidP="00F8757A">
            <w:pPr>
              <w:rPr>
                <w:rFonts w:cs="Arial"/>
              </w:rPr>
            </w:pPr>
          </w:p>
        </w:tc>
        <w:tc>
          <w:tcPr>
            <w:tcW w:w="1317" w:type="dxa"/>
            <w:gridSpan w:val="2"/>
            <w:tcBorders>
              <w:bottom w:val="nil"/>
            </w:tcBorders>
            <w:shd w:val="clear" w:color="auto" w:fill="auto"/>
          </w:tcPr>
          <w:p w14:paraId="1FEA095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70745DD6" w14:textId="77777777" w:rsidR="00F8757A" w:rsidRPr="00D95972" w:rsidRDefault="00F8757A" w:rsidP="00F8757A">
            <w:pPr>
              <w:overflowPunct/>
              <w:autoSpaceDE/>
              <w:autoSpaceDN/>
              <w:adjustRightInd/>
              <w:textAlignment w:val="auto"/>
              <w:rPr>
                <w:rFonts w:cs="Arial"/>
                <w:lang w:val="en-US"/>
              </w:rPr>
            </w:pPr>
            <w:hyperlink r:id="rId592" w:history="1">
              <w:r>
                <w:rPr>
                  <w:rStyle w:val="Hyperlink"/>
                </w:rPr>
                <w:t>C1-207413</w:t>
              </w:r>
            </w:hyperlink>
          </w:p>
        </w:tc>
        <w:tc>
          <w:tcPr>
            <w:tcW w:w="4191" w:type="dxa"/>
            <w:gridSpan w:val="3"/>
            <w:tcBorders>
              <w:top w:val="single" w:sz="4" w:space="0" w:color="auto"/>
              <w:bottom w:val="single" w:sz="4" w:space="0" w:color="auto"/>
            </w:tcBorders>
            <w:shd w:val="clear" w:color="auto" w:fill="FFFF00"/>
          </w:tcPr>
          <w:p w14:paraId="3B40CCC9" w14:textId="77777777" w:rsidR="00F8757A" w:rsidRPr="00D95972" w:rsidRDefault="00F8757A" w:rsidP="00F8757A">
            <w:pPr>
              <w:rPr>
                <w:rFonts w:cs="Arial"/>
              </w:rPr>
            </w:pPr>
            <w:r>
              <w:rPr>
                <w:rFonts w:cs="Arial"/>
              </w:rPr>
              <w:t>Handover from non-3GPP access to NG-RAN parameters</w:t>
            </w:r>
          </w:p>
        </w:tc>
        <w:tc>
          <w:tcPr>
            <w:tcW w:w="1767" w:type="dxa"/>
            <w:tcBorders>
              <w:top w:val="single" w:sz="4" w:space="0" w:color="auto"/>
              <w:bottom w:val="single" w:sz="4" w:space="0" w:color="auto"/>
            </w:tcBorders>
            <w:shd w:val="clear" w:color="auto" w:fill="FFFF00"/>
          </w:tcPr>
          <w:p w14:paraId="3FFD002E" w14:textId="77777777" w:rsidR="00F8757A" w:rsidRPr="00D95972" w:rsidRDefault="00F8757A" w:rsidP="00F8757A">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7FCB149" w14:textId="77777777" w:rsidR="00F8757A" w:rsidRPr="00D95972" w:rsidRDefault="00F8757A" w:rsidP="00F8757A">
            <w:pPr>
              <w:rPr>
                <w:rFonts w:cs="Arial"/>
              </w:rPr>
            </w:pPr>
            <w:r>
              <w:rPr>
                <w:rFonts w:cs="Arial"/>
              </w:rPr>
              <w:t>CR 0224 24.167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2A2FC9" w14:textId="77777777" w:rsidR="00F8757A" w:rsidRPr="00D95972" w:rsidRDefault="00F8757A" w:rsidP="00F8757A">
            <w:pPr>
              <w:rPr>
                <w:rFonts w:eastAsia="Batang" w:cs="Arial"/>
                <w:lang w:eastAsia="ko-KR"/>
              </w:rPr>
            </w:pPr>
            <w:r>
              <w:rPr>
                <w:rFonts w:eastAsia="Batang" w:cs="Arial"/>
                <w:lang w:eastAsia="ko-KR"/>
              </w:rPr>
              <w:t>Revision of C1-206400</w:t>
            </w:r>
          </w:p>
        </w:tc>
      </w:tr>
      <w:tr w:rsidR="00F8757A" w:rsidRPr="00D95972" w14:paraId="7BD5021B" w14:textId="77777777" w:rsidTr="00B13F17">
        <w:tc>
          <w:tcPr>
            <w:tcW w:w="976" w:type="dxa"/>
            <w:tcBorders>
              <w:left w:val="thinThickThinSmallGap" w:sz="24" w:space="0" w:color="auto"/>
              <w:bottom w:val="nil"/>
            </w:tcBorders>
            <w:shd w:val="clear" w:color="auto" w:fill="auto"/>
          </w:tcPr>
          <w:p w14:paraId="356EA877" w14:textId="77777777" w:rsidR="00F8757A" w:rsidRPr="00D95972" w:rsidRDefault="00F8757A" w:rsidP="00F8757A">
            <w:pPr>
              <w:rPr>
                <w:rFonts w:cs="Arial"/>
              </w:rPr>
            </w:pPr>
          </w:p>
        </w:tc>
        <w:tc>
          <w:tcPr>
            <w:tcW w:w="1317" w:type="dxa"/>
            <w:gridSpan w:val="2"/>
            <w:tcBorders>
              <w:bottom w:val="nil"/>
            </w:tcBorders>
            <w:shd w:val="clear" w:color="auto" w:fill="auto"/>
          </w:tcPr>
          <w:p w14:paraId="7141B27F"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00"/>
          </w:tcPr>
          <w:p w14:paraId="0069A71B" w14:textId="77777777" w:rsidR="00F8757A" w:rsidRPr="00D95972" w:rsidRDefault="00F8757A" w:rsidP="00F8757A">
            <w:pPr>
              <w:overflowPunct/>
              <w:autoSpaceDE/>
              <w:autoSpaceDN/>
              <w:adjustRightInd/>
              <w:textAlignment w:val="auto"/>
              <w:rPr>
                <w:rFonts w:cs="Arial"/>
                <w:lang w:val="en-US"/>
              </w:rPr>
            </w:pPr>
            <w:hyperlink r:id="rId593" w:history="1">
              <w:r>
                <w:rPr>
                  <w:rStyle w:val="Hyperlink"/>
                </w:rPr>
                <w:t>C1-207465</w:t>
              </w:r>
            </w:hyperlink>
          </w:p>
        </w:tc>
        <w:tc>
          <w:tcPr>
            <w:tcW w:w="4191" w:type="dxa"/>
            <w:gridSpan w:val="3"/>
            <w:tcBorders>
              <w:top w:val="single" w:sz="4" w:space="0" w:color="auto"/>
              <w:bottom w:val="single" w:sz="4" w:space="0" w:color="auto"/>
            </w:tcBorders>
            <w:shd w:val="clear" w:color="auto" w:fill="FFFF00"/>
          </w:tcPr>
          <w:p w14:paraId="703C58C0" w14:textId="77777777" w:rsidR="00F8757A" w:rsidRPr="00D95972" w:rsidRDefault="00F8757A" w:rsidP="00F8757A">
            <w:pPr>
              <w:rPr>
                <w:rFonts w:cs="Arial"/>
              </w:rPr>
            </w:pPr>
            <w:r>
              <w:rPr>
                <w:rFonts w:cs="Arial"/>
              </w:rPr>
              <w:t>Policy for handover between WLAN and 5GS</w:t>
            </w:r>
          </w:p>
        </w:tc>
        <w:tc>
          <w:tcPr>
            <w:tcW w:w="1767" w:type="dxa"/>
            <w:tcBorders>
              <w:top w:val="single" w:sz="4" w:space="0" w:color="auto"/>
              <w:bottom w:val="single" w:sz="4" w:space="0" w:color="auto"/>
            </w:tcBorders>
            <w:shd w:val="clear" w:color="auto" w:fill="FFFF00"/>
          </w:tcPr>
          <w:p w14:paraId="5625A274" w14:textId="77777777" w:rsidR="00F8757A" w:rsidRPr="00D95972" w:rsidRDefault="00F8757A" w:rsidP="00F8757A">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CD62928" w14:textId="77777777" w:rsidR="00F8757A" w:rsidRPr="00D95972" w:rsidRDefault="00F8757A" w:rsidP="00F8757A">
            <w:pPr>
              <w:rPr>
                <w:rFonts w:cs="Arial"/>
              </w:rPr>
            </w:pPr>
            <w:r>
              <w:rPr>
                <w:rFonts w:cs="Arial"/>
              </w:rPr>
              <w:t>CR 6481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F5EEC0" w14:textId="77777777" w:rsidR="00F8757A" w:rsidRPr="00D95972" w:rsidRDefault="00F8757A" w:rsidP="00F8757A">
            <w:pPr>
              <w:rPr>
                <w:rFonts w:eastAsia="Batang" w:cs="Arial"/>
                <w:lang w:eastAsia="ko-KR"/>
              </w:rPr>
            </w:pPr>
            <w:r>
              <w:rPr>
                <w:rFonts w:eastAsia="Batang" w:cs="Arial"/>
                <w:lang w:eastAsia="ko-KR"/>
              </w:rPr>
              <w:t xml:space="preserve">MCC: </w:t>
            </w:r>
            <w:r>
              <w:t>wrong release on cover</w:t>
            </w:r>
          </w:p>
        </w:tc>
      </w:tr>
      <w:tr w:rsidR="00F8757A" w:rsidRPr="00D95972" w14:paraId="28D86BDF" w14:textId="77777777" w:rsidTr="00591866">
        <w:tc>
          <w:tcPr>
            <w:tcW w:w="976" w:type="dxa"/>
            <w:tcBorders>
              <w:left w:val="thinThickThinSmallGap" w:sz="24" w:space="0" w:color="auto"/>
              <w:bottom w:val="nil"/>
            </w:tcBorders>
            <w:shd w:val="clear" w:color="auto" w:fill="auto"/>
          </w:tcPr>
          <w:p w14:paraId="35BEB527" w14:textId="77777777" w:rsidR="00F8757A" w:rsidRPr="00D95972" w:rsidRDefault="00F8757A" w:rsidP="00F8757A">
            <w:pPr>
              <w:rPr>
                <w:rFonts w:cs="Arial"/>
              </w:rPr>
            </w:pPr>
          </w:p>
        </w:tc>
        <w:tc>
          <w:tcPr>
            <w:tcW w:w="1317" w:type="dxa"/>
            <w:gridSpan w:val="2"/>
            <w:tcBorders>
              <w:bottom w:val="nil"/>
            </w:tcBorders>
            <w:shd w:val="clear" w:color="auto" w:fill="auto"/>
          </w:tcPr>
          <w:p w14:paraId="7038700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402DEA92"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8CC7F8"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7FE04244"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595B2E5A"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E1215" w14:textId="77777777" w:rsidR="00F8757A" w:rsidRPr="00D95972" w:rsidRDefault="00F8757A" w:rsidP="00F8757A">
            <w:pPr>
              <w:rPr>
                <w:rFonts w:eastAsia="Batang" w:cs="Arial"/>
                <w:lang w:eastAsia="ko-KR"/>
              </w:rPr>
            </w:pPr>
          </w:p>
        </w:tc>
      </w:tr>
      <w:tr w:rsidR="00F8757A" w:rsidRPr="00D95972" w14:paraId="0D97E6C1" w14:textId="77777777" w:rsidTr="00591866">
        <w:tc>
          <w:tcPr>
            <w:tcW w:w="976" w:type="dxa"/>
            <w:tcBorders>
              <w:left w:val="thinThickThinSmallGap" w:sz="24" w:space="0" w:color="auto"/>
              <w:bottom w:val="nil"/>
            </w:tcBorders>
            <w:shd w:val="clear" w:color="auto" w:fill="auto"/>
          </w:tcPr>
          <w:p w14:paraId="11AF255A" w14:textId="77777777" w:rsidR="00F8757A" w:rsidRPr="00D95972" w:rsidRDefault="00F8757A" w:rsidP="00F8757A">
            <w:pPr>
              <w:rPr>
                <w:rFonts w:cs="Arial"/>
              </w:rPr>
            </w:pPr>
          </w:p>
        </w:tc>
        <w:tc>
          <w:tcPr>
            <w:tcW w:w="1317" w:type="dxa"/>
            <w:gridSpan w:val="2"/>
            <w:tcBorders>
              <w:bottom w:val="nil"/>
            </w:tcBorders>
            <w:shd w:val="clear" w:color="auto" w:fill="auto"/>
          </w:tcPr>
          <w:p w14:paraId="0738B149"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24F5EADA"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3F82EB"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648E1D0D"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3AFD77F4"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EFABA0" w14:textId="77777777" w:rsidR="00F8757A" w:rsidRPr="00D95972" w:rsidRDefault="00F8757A" w:rsidP="00F8757A">
            <w:pPr>
              <w:rPr>
                <w:rFonts w:eastAsia="Batang" w:cs="Arial"/>
                <w:lang w:eastAsia="ko-KR"/>
              </w:rPr>
            </w:pPr>
          </w:p>
        </w:tc>
      </w:tr>
      <w:tr w:rsidR="00F8757A" w:rsidRPr="00D95972" w14:paraId="0D53A8B9" w14:textId="77777777" w:rsidTr="00976D40">
        <w:tc>
          <w:tcPr>
            <w:tcW w:w="976" w:type="dxa"/>
            <w:tcBorders>
              <w:left w:val="thinThickThinSmallGap" w:sz="24" w:space="0" w:color="auto"/>
              <w:bottom w:val="nil"/>
            </w:tcBorders>
            <w:shd w:val="clear" w:color="auto" w:fill="auto"/>
          </w:tcPr>
          <w:p w14:paraId="177C347C" w14:textId="77777777" w:rsidR="00F8757A" w:rsidRPr="00D95972" w:rsidRDefault="00F8757A" w:rsidP="00F8757A">
            <w:pPr>
              <w:rPr>
                <w:rFonts w:cs="Arial"/>
              </w:rPr>
            </w:pPr>
          </w:p>
        </w:tc>
        <w:tc>
          <w:tcPr>
            <w:tcW w:w="1317" w:type="dxa"/>
            <w:gridSpan w:val="2"/>
            <w:tcBorders>
              <w:bottom w:val="nil"/>
            </w:tcBorders>
            <w:shd w:val="clear" w:color="auto" w:fill="auto"/>
          </w:tcPr>
          <w:p w14:paraId="12F63FA2"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0BF3E160"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19EA35"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4B3AADEC"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252F1931"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63A34" w14:textId="77777777" w:rsidR="00F8757A" w:rsidRPr="00D95972" w:rsidRDefault="00F8757A" w:rsidP="00F8757A">
            <w:pPr>
              <w:rPr>
                <w:rFonts w:eastAsia="Batang" w:cs="Arial"/>
                <w:lang w:eastAsia="ko-KR"/>
              </w:rPr>
            </w:pPr>
          </w:p>
        </w:tc>
      </w:tr>
      <w:tr w:rsidR="00F8757A" w:rsidRPr="00D95972" w14:paraId="520B5B94" w14:textId="77777777" w:rsidTr="00976D40">
        <w:tc>
          <w:tcPr>
            <w:tcW w:w="976" w:type="dxa"/>
            <w:tcBorders>
              <w:left w:val="thinThickThinSmallGap" w:sz="24" w:space="0" w:color="auto"/>
              <w:bottom w:val="nil"/>
            </w:tcBorders>
            <w:shd w:val="clear" w:color="auto" w:fill="auto"/>
          </w:tcPr>
          <w:p w14:paraId="5D7C6DCA" w14:textId="77777777" w:rsidR="00F8757A" w:rsidRPr="00D95972" w:rsidRDefault="00F8757A" w:rsidP="00F8757A">
            <w:pPr>
              <w:rPr>
                <w:rFonts w:cs="Arial"/>
              </w:rPr>
            </w:pPr>
          </w:p>
        </w:tc>
        <w:tc>
          <w:tcPr>
            <w:tcW w:w="1317" w:type="dxa"/>
            <w:gridSpan w:val="2"/>
            <w:tcBorders>
              <w:bottom w:val="nil"/>
            </w:tcBorders>
            <w:shd w:val="clear" w:color="auto" w:fill="auto"/>
          </w:tcPr>
          <w:p w14:paraId="098CBB26"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76F44F55" w14:textId="77777777" w:rsidR="00F8757A" w:rsidRPr="00D95972" w:rsidRDefault="00F8757A" w:rsidP="00F8757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94685E" w14:textId="77777777" w:rsidR="00F8757A" w:rsidRPr="00D95972" w:rsidRDefault="00F8757A" w:rsidP="00F8757A">
            <w:pPr>
              <w:rPr>
                <w:rFonts w:cs="Arial"/>
              </w:rPr>
            </w:pPr>
          </w:p>
        </w:tc>
        <w:tc>
          <w:tcPr>
            <w:tcW w:w="1767" w:type="dxa"/>
            <w:tcBorders>
              <w:top w:val="single" w:sz="4" w:space="0" w:color="auto"/>
              <w:bottom w:val="single" w:sz="4" w:space="0" w:color="auto"/>
            </w:tcBorders>
            <w:shd w:val="clear" w:color="auto" w:fill="FFFFFF"/>
          </w:tcPr>
          <w:p w14:paraId="7974949E" w14:textId="77777777" w:rsidR="00F8757A" w:rsidRPr="00D95972" w:rsidRDefault="00F8757A" w:rsidP="00F8757A">
            <w:pPr>
              <w:rPr>
                <w:rFonts w:cs="Arial"/>
              </w:rPr>
            </w:pPr>
          </w:p>
        </w:tc>
        <w:tc>
          <w:tcPr>
            <w:tcW w:w="826" w:type="dxa"/>
            <w:tcBorders>
              <w:top w:val="single" w:sz="4" w:space="0" w:color="auto"/>
              <w:bottom w:val="single" w:sz="4" w:space="0" w:color="auto"/>
            </w:tcBorders>
            <w:shd w:val="clear" w:color="auto" w:fill="FFFFFF"/>
          </w:tcPr>
          <w:p w14:paraId="087673A1" w14:textId="77777777" w:rsidR="00F8757A" w:rsidRPr="00D95972"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F46" w14:textId="77777777" w:rsidR="00F8757A" w:rsidRPr="00D95972" w:rsidRDefault="00F8757A" w:rsidP="00F8757A">
            <w:pPr>
              <w:rPr>
                <w:rFonts w:eastAsia="Batang" w:cs="Arial"/>
                <w:lang w:eastAsia="ko-KR"/>
              </w:rPr>
            </w:pPr>
          </w:p>
        </w:tc>
      </w:tr>
      <w:tr w:rsidR="00F8757A" w:rsidRPr="00DA4B50" w14:paraId="369F0D31" w14:textId="77777777" w:rsidTr="00976D40">
        <w:tc>
          <w:tcPr>
            <w:tcW w:w="976" w:type="dxa"/>
            <w:tcBorders>
              <w:top w:val="nil"/>
              <w:left w:val="thinThickThinSmallGap" w:sz="24" w:space="0" w:color="auto"/>
              <w:bottom w:val="nil"/>
            </w:tcBorders>
            <w:shd w:val="clear" w:color="auto" w:fill="auto"/>
          </w:tcPr>
          <w:p w14:paraId="18C50CDE" w14:textId="77777777" w:rsidR="00F8757A" w:rsidRPr="00B876FF" w:rsidRDefault="00F8757A" w:rsidP="00F8757A">
            <w:pPr>
              <w:rPr>
                <w:rFonts w:cs="Arial"/>
              </w:rPr>
            </w:pPr>
          </w:p>
        </w:tc>
        <w:tc>
          <w:tcPr>
            <w:tcW w:w="1317" w:type="dxa"/>
            <w:gridSpan w:val="2"/>
            <w:tcBorders>
              <w:top w:val="nil"/>
              <w:bottom w:val="nil"/>
            </w:tcBorders>
            <w:shd w:val="clear" w:color="auto" w:fill="auto"/>
          </w:tcPr>
          <w:p w14:paraId="5A8B5ACB" w14:textId="77777777" w:rsidR="00F8757A" w:rsidRPr="00DA4B50" w:rsidRDefault="00F8757A" w:rsidP="00F8757A">
            <w:pPr>
              <w:rPr>
                <w:rFonts w:eastAsia="Arial Unicode MS" w:cs="Arial"/>
                <w:lang w:val="en-US"/>
              </w:rPr>
            </w:pPr>
          </w:p>
        </w:tc>
        <w:tc>
          <w:tcPr>
            <w:tcW w:w="1088" w:type="dxa"/>
            <w:tcBorders>
              <w:top w:val="single" w:sz="4" w:space="0" w:color="auto"/>
              <w:bottom w:val="single" w:sz="4" w:space="0" w:color="auto"/>
            </w:tcBorders>
            <w:shd w:val="clear" w:color="auto" w:fill="FFFFFF"/>
          </w:tcPr>
          <w:p w14:paraId="2F26F5CA" w14:textId="77777777" w:rsidR="00F8757A" w:rsidRPr="00DA4B50" w:rsidRDefault="00F8757A" w:rsidP="00F8757A">
            <w:pPr>
              <w:rPr>
                <w:rFonts w:cs="Arial"/>
                <w:lang w:val="en-US"/>
              </w:rPr>
            </w:pPr>
          </w:p>
        </w:tc>
        <w:tc>
          <w:tcPr>
            <w:tcW w:w="4191" w:type="dxa"/>
            <w:gridSpan w:val="3"/>
            <w:tcBorders>
              <w:top w:val="single" w:sz="4" w:space="0" w:color="auto"/>
              <w:bottom w:val="single" w:sz="4" w:space="0" w:color="auto"/>
            </w:tcBorders>
            <w:shd w:val="clear" w:color="auto" w:fill="FFFFFF"/>
          </w:tcPr>
          <w:p w14:paraId="04B00A46" w14:textId="77777777" w:rsidR="00F8757A" w:rsidRPr="00DA4B50" w:rsidRDefault="00F8757A" w:rsidP="00F8757A">
            <w:pPr>
              <w:rPr>
                <w:rFonts w:cs="Arial"/>
                <w:lang w:val="en-US"/>
              </w:rPr>
            </w:pPr>
          </w:p>
        </w:tc>
        <w:tc>
          <w:tcPr>
            <w:tcW w:w="1767" w:type="dxa"/>
            <w:tcBorders>
              <w:top w:val="single" w:sz="4" w:space="0" w:color="auto"/>
              <w:bottom w:val="single" w:sz="4" w:space="0" w:color="auto"/>
            </w:tcBorders>
            <w:shd w:val="clear" w:color="auto" w:fill="FFFFFF"/>
          </w:tcPr>
          <w:p w14:paraId="7086C245" w14:textId="77777777" w:rsidR="00F8757A" w:rsidRPr="00DA4B50" w:rsidRDefault="00F8757A" w:rsidP="00F8757A">
            <w:pPr>
              <w:rPr>
                <w:rFonts w:cs="Arial"/>
                <w:lang w:val="en-US"/>
              </w:rPr>
            </w:pPr>
          </w:p>
        </w:tc>
        <w:tc>
          <w:tcPr>
            <w:tcW w:w="826" w:type="dxa"/>
            <w:tcBorders>
              <w:top w:val="single" w:sz="4" w:space="0" w:color="auto"/>
              <w:bottom w:val="single" w:sz="4" w:space="0" w:color="auto"/>
            </w:tcBorders>
            <w:shd w:val="clear" w:color="auto" w:fill="FFFFFF"/>
          </w:tcPr>
          <w:p w14:paraId="7CD7BCA9" w14:textId="77777777" w:rsidR="00F8757A" w:rsidRPr="00DA4B50" w:rsidRDefault="00F8757A" w:rsidP="00F8757A">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D994D" w14:textId="77777777" w:rsidR="00F8757A" w:rsidRPr="00DA4B50" w:rsidRDefault="00F8757A" w:rsidP="00F8757A">
            <w:pPr>
              <w:rPr>
                <w:rFonts w:cs="Arial"/>
                <w:lang w:val="en-US"/>
              </w:rPr>
            </w:pPr>
          </w:p>
        </w:tc>
      </w:tr>
      <w:tr w:rsidR="00F8757A" w:rsidRPr="00D95972" w14:paraId="4EA96C8A" w14:textId="77777777" w:rsidTr="00B13F17">
        <w:tc>
          <w:tcPr>
            <w:tcW w:w="976" w:type="dxa"/>
            <w:tcBorders>
              <w:top w:val="single" w:sz="12" w:space="0" w:color="auto"/>
              <w:left w:val="thinThickThinSmallGap" w:sz="24" w:space="0" w:color="auto"/>
              <w:bottom w:val="single" w:sz="4" w:space="0" w:color="auto"/>
            </w:tcBorders>
            <w:shd w:val="clear" w:color="auto" w:fill="0000FF"/>
          </w:tcPr>
          <w:p w14:paraId="0EC9F223" w14:textId="77777777" w:rsidR="00F8757A" w:rsidRPr="00DA4B50" w:rsidRDefault="00F8757A" w:rsidP="00F8757A">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745ADA51" w14:textId="77777777" w:rsidR="00F8757A" w:rsidRPr="00D95972" w:rsidRDefault="00F8757A" w:rsidP="00F8757A">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5C7638B4" w14:textId="77777777" w:rsidR="00F8757A" w:rsidRPr="00D95972" w:rsidRDefault="00F8757A" w:rsidP="00F8757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E6A4528" w14:textId="77777777" w:rsidR="00F8757A" w:rsidRPr="00D95972" w:rsidRDefault="00F8757A" w:rsidP="00F8757A">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EBDB5D" w14:textId="77777777" w:rsidR="00F8757A" w:rsidRPr="00D95972" w:rsidRDefault="00F8757A" w:rsidP="00F8757A">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2C4B2B5E" w14:textId="77777777" w:rsidR="00F8757A" w:rsidRPr="00D95972" w:rsidRDefault="00F8757A" w:rsidP="00F8757A">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CB91E9" w14:textId="77777777" w:rsidR="00F8757A" w:rsidRPr="00D95972" w:rsidRDefault="00F8757A" w:rsidP="00F8757A">
            <w:pPr>
              <w:rPr>
                <w:rFonts w:eastAsia="Batang" w:cs="Arial"/>
                <w:color w:val="000000"/>
                <w:lang w:eastAsia="ko-KR"/>
              </w:rPr>
            </w:pPr>
            <w:r w:rsidRPr="00D95972">
              <w:rPr>
                <w:rFonts w:cs="Arial"/>
              </w:rPr>
              <w:t>Result &amp; comment</w:t>
            </w:r>
          </w:p>
        </w:tc>
      </w:tr>
      <w:tr w:rsidR="00F8757A" w:rsidRPr="00D95972" w14:paraId="0E8484C1" w14:textId="77777777" w:rsidTr="00B13F17">
        <w:tc>
          <w:tcPr>
            <w:tcW w:w="976" w:type="dxa"/>
            <w:tcBorders>
              <w:top w:val="nil"/>
              <w:left w:val="thinThickThinSmallGap" w:sz="24" w:space="0" w:color="auto"/>
              <w:bottom w:val="nil"/>
            </w:tcBorders>
          </w:tcPr>
          <w:p w14:paraId="54B5BC41" w14:textId="77777777" w:rsidR="00F8757A" w:rsidRPr="00D95972" w:rsidRDefault="00F8757A" w:rsidP="00F8757A">
            <w:pPr>
              <w:rPr>
                <w:rFonts w:cs="Arial"/>
                <w:lang w:val="en-US"/>
              </w:rPr>
            </w:pPr>
          </w:p>
        </w:tc>
        <w:tc>
          <w:tcPr>
            <w:tcW w:w="1317" w:type="dxa"/>
            <w:gridSpan w:val="2"/>
            <w:tcBorders>
              <w:top w:val="nil"/>
              <w:bottom w:val="nil"/>
            </w:tcBorders>
          </w:tcPr>
          <w:p w14:paraId="5B03E673"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00"/>
          </w:tcPr>
          <w:p w14:paraId="3FACA5A4" w14:textId="77777777" w:rsidR="00F8757A" w:rsidRPr="009A4107" w:rsidRDefault="00F8757A" w:rsidP="00F8757A">
            <w:pPr>
              <w:rPr>
                <w:rFonts w:cs="Arial"/>
                <w:lang w:val="en-US"/>
              </w:rPr>
            </w:pPr>
            <w:hyperlink r:id="rId594" w:history="1">
              <w:r>
                <w:rPr>
                  <w:rStyle w:val="Hyperlink"/>
                </w:rPr>
                <w:t>C1-207040</w:t>
              </w:r>
            </w:hyperlink>
          </w:p>
        </w:tc>
        <w:tc>
          <w:tcPr>
            <w:tcW w:w="4191" w:type="dxa"/>
            <w:gridSpan w:val="3"/>
            <w:tcBorders>
              <w:top w:val="single" w:sz="4" w:space="0" w:color="auto"/>
              <w:bottom w:val="single" w:sz="4" w:space="0" w:color="auto"/>
            </w:tcBorders>
            <w:shd w:val="clear" w:color="auto" w:fill="FFFF00"/>
          </w:tcPr>
          <w:p w14:paraId="5D5B5294" w14:textId="77777777" w:rsidR="00F8757A" w:rsidRPr="009A4107" w:rsidRDefault="00F8757A" w:rsidP="00F8757A">
            <w:pPr>
              <w:rPr>
                <w:rFonts w:cs="Arial"/>
                <w:lang w:val="en-US"/>
              </w:rPr>
            </w:pPr>
            <w:r>
              <w:rPr>
                <w:rFonts w:cs="Arial"/>
                <w:lang w:val="en-US"/>
              </w:rPr>
              <w:t>LS – Providing the UE support for SOR-CMCI to the HPLMN UDM</w:t>
            </w:r>
          </w:p>
        </w:tc>
        <w:tc>
          <w:tcPr>
            <w:tcW w:w="1767" w:type="dxa"/>
            <w:tcBorders>
              <w:top w:val="single" w:sz="4" w:space="0" w:color="auto"/>
              <w:bottom w:val="single" w:sz="4" w:space="0" w:color="auto"/>
            </w:tcBorders>
            <w:shd w:val="clear" w:color="auto" w:fill="FFFF00"/>
          </w:tcPr>
          <w:p w14:paraId="137BD4FB" w14:textId="77777777" w:rsidR="00F8757A" w:rsidRPr="009A4107" w:rsidRDefault="00F8757A" w:rsidP="00F8757A">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10A6532A" w14:textId="77777777" w:rsidR="00F8757A" w:rsidRPr="00AB5FEE" w:rsidRDefault="00F8757A" w:rsidP="00F8757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D12BA7" w14:textId="77777777" w:rsidR="00F8757A" w:rsidRPr="009A4107" w:rsidRDefault="00F8757A" w:rsidP="00F8757A">
            <w:pPr>
              <w:rPr>
                <w:rFonts w:cs="Arial"/>
                <w:color w:val="000000"/>
                <w:lang w:val="en-US"/>
              </w:rPr>
            </w:pPr>
          </w:p>
        </w:tc>
      </w:tr>
      <w:tr w:rsidR="00F8757A" w:rsidRPr="00D95972" w14:paraId="4CB5B06E" w14:textId="77777777" w:rsidTr="00B13F17">
        <w:tc>
          <w:tcPr>
            <w:tcW w:w="976" w:type="dxa"/>
            <w:tcBorders>
              <w:top w:val="nil"/>
              <w:left w:val="thinThickThinSmallGap" w:sz="24" w:space="0" w:color="auto"/>
              <w:bottom w:val="nil"/>
            </w:tcBorders>
          </w:tcPr>
          <w:p w14:paraId="0CE5A6D9" w14:textId="77777777" w:rsidR="00F8757A" w:rsidRPr="00D95972" w:rsidRDefault="00F8757A" w:rsidP="00F8757A">
            <w:pPr>
              <w:rPr>
                <w:rFonts w:cs="Arial"/>
                <w:lang w:val="en-US"/>
              </w:rPr>
            </w:pPr>
          </w:p>
        </w:tc>
        <w:tc>
          <w:tcPr>
            <w:tcW w:w="1317" w:type="dxa"/>
            <w:gridSpan w:val="2"/>
            <w:tcBorders>
              <w:top w:val="nil"/>
              <w:bottom w:val="nil"/>
            </w:tcBorders>
          </w:tcPr>
          <w:p w14:paraId="613E984A"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FF"/>
          </w:tcPr>
          <w:p w14:paraId="39653755" w14:textId="77777777" w:rsidR="00F8757A" w:rsidRDefault="00F8757A" w:rsidP="00F8757A">
            <w:pPr>
              <w:rPr>
                <w:rFonts w:cs="Arial"/>
              </w:rPr>
            </w:pPr>
            <w:r>
              <w:rPr>
                <w:rFonts w:cs="Arial"/>
              </w:rPr>
              <w:t>C1-207041</w:t>
            </w:r>
          </w:p>
        </w:tc>
        <w:tc>
          <w:tcPr>
            <w:tcW w:w="4191" w:type="dxa"/>
            <w:gridSpan w:val="3"/>
            <w:tcBorders>
              <w:top w:val="single" w:sz="4" w:space="0" w:color="auto"/>
              <w:bottom w:val="single" w:sz="4" w:space="0" w:color="auto"/>
            </w:tcBorders>
            <w:shd w:val="clear" w:color="auto" w:fill="FFFFFF"/>
          </w:tcPr>
          <w:p w14:paraId="7B0899A8" w14:textId="77777777" w:rsidR="00F8757A" w:rsidRDefault="00F8757A" w:rsidP="00F8757A">
            <w:pPr>
              <w:rPr>
                <w:rFonts w:cs="Arial"/>
              </w:rPr>
            </w:pPr>
            <w:r>
              <w:rPr>
                <w:rFonts w:cs="Arial"/>
              </w:rPr>
              <w:t>LS - enhanced CP-SOR in connected mode – handling of PDU sessions</w:t>
            </w:r>
          </w:p>
        </w:tc>
        <w:tc>
          <w:tcPr>
            <w:tcW w:w="1767" w:type="dxa"/>
            <w:tcBorders>
              <w:top w:val="single" w:sz="4" w:space="0" w:color="auto"/>
              <w:bottom w:val="single" w:sz="4" w:space="0" w:color="auto"/>
            </w:tcBorders>
            <w:shd w:val="clear" w:color="auto" w:fill="FFFFFF"/>
          </w:tcPr>
          <w:p w14:paraId="13FBC3CF" w14:textId="77777777" w:rsidR="00F8757A" w:rsidRDefault="00F8757A" w:rsidP="00F8757A">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14:paraId="3C93A6C1" w14:textId="77777777" w:rsidR="00F8757A" w:rsidRPr="003C7CDD" w:rsidRDefault="00F8757A" w:rsidP="00F8757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7109B1" w14:textId="77777777" w:rsidR="00F8757A" w:rsidRDefault="00F8757A" w:rsidP="00F8757A">
            <w:pPr>
              <w:rPr>
                <w:rFonts w:cs="Arial"/>
              </w:rPr>
            </w:pPr>
            <w:r>
              <w:rPr>
                <w:rFonts w:cs="Arial"/>
              </w:rPr>
              <w:t>Withdrawn</w:t>
            </w:r>
          </w:p>
          <w:p w14:paraId="168D7B08" w14:textId="77777777" w:rsidR="00F8757A" w:rsidRPr="00D95972" w:rsidRDefault="00F8757A" w:rsidP="00F8757A">
            <w:pPr>
              <w:rPr>
                <w:rFonts w:cs="Arial"/>
              </w:rPr>
            </w:pPr>
          </w:p>
        </w:tc>
      </w:tr>
      <w:tr w:rsidR="00F8757A" w:rsidRPr="00D95972" w14:paraId="21C7D142" w14:textId="77777777" w:rsidTr="00B13F17">
        <w:tc>
          <w:tcPr>
            <w:tcW w:w="976" w:type="dxa"/>
            <w:tcBorders>
              <w:top w:val="nil"/>
              <w:left w:val="thinThickThinSmallGap" w:sz="24" w:space="0" w:color="auto"/>
              <w:bottom w:val="nil"/>
            </w:tcBorders>
          </w:tcPr>
          <w:p w14:paraId="713E5396" w14:textId="77777777" w:rsidR="00F8757A" w:rsidRPr="00D95972" w:rsidRDefault="00F8757A" w:rsidP="00F8757A">
            <w:pPr>
              <w:rPr>
                <w:rFonts w:cs="Arial"/>
                <w:lang w:val="en-US"/>
              </w:rPr>
            </w:pPr>
          </w:p>
        </w:tc>
        <w:tc>
          <w:tcPr>
            <w:tcW w:w="1317" w:type="dxa"/>
            <w:gridSpan w:val="2"/>
            <w:tcBorders>
              <w:top w:val="nil"/>
              <w:bottom w:val="nil"/>
            </w:tcBorders>
          </w:tcPr>
          <w:p w14:paraId="7F198358"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00"/>
          </w:tcPr>
          <w:p w14:paraId="10D0CFDE" w14:textId="77777777" w:rsidR="00F8757A" w:rsidRDefault="00F8757A" w:rsidP="00F8757A">
            <w:pPr>
              <w:rPr>
                <w:rFonts w:cs="Arial"/>
              </w:rPr>
            </w:pPr>
            <w:hyperlink r:id="rId595" w:history="1">
              <w:r>
                <w:rPr>
                  <w:rStyle w:val="Hyperlink"/>
                </w:rPr>
                <w:t>C1-207102</w:t>
              </w:r>
            </w:hyperlink>
          </w:p>
        </w:tc>
        <w:tc>
          <w:tcPr>
            <w:tcW w:w="4191" w:type="dxa"/>
            <w:gridSpan w:val="3"/>
            <w:tcBorders>
              <w:top w:val="single" w:sz="4" w:space="0" w:color="auto"/>
              <w:bottom w:val="single" w:sz="4" w:space="0" w:color="auto"/>
            </w:tcBorders>
            <w:shd w:val="clear" w:color="auto" w:fill="FFFF00"/>
          </w:tcPr>
          <w:p w14:paraId="35C325BB" w14:textId="77777777" w:rsidR="00F8757A" w:rsidRDefault="00F8757A" w:rsidP="00F8757A">
            <w:pPr>
              <w:rPr>
                <w:rFonts w:cs="Arial"/>
              </w:rPr>
            </w:pPr>
            <w:r>
              <w:rPr>
                <w:rFonts w:cs="Arial"/>
              </w:rPr>
              <w:t>Timer for periodic network selection attempts in satellite access</w:t>
            </w:r>
          </w:p>
        </w:tc>
        <w:tc>
          <w:tcPr>
            <w:tcW w:w="1767" w:type="dxa"/>
            <w:tcBorders>
              <w:top w:val="single" w:sz="4" w:space="0" w:color="auto"/>
              <w:bottom w:val="single" w:sz="4" w:space="0" w:color="auto"/>
            </w:tcBorders>
            <w:shd w:val="clear" w:color="auto" w:fill="FFFF00"/>
          </w:tcPr>
          <w:p w14:paraId="1A8B459C" w14:textId="77777777" w:rsidR="00F8757A" w:rsidRDefault="00F8757A" w:rsidP="00F8757A">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BFA40DE" w14:textId="77777777" w:rsidR="00F8757A" w:rsidRPr="003C7CDD" w:rsidRDefault="00F8757A" w:rsidP="00F8757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97849F" w14:textId="77777777" w:rsidR="00F8757A" w:rsidRPr="00D95972" w:rsidRDefault="00F8757A" w:rsidP="00F8757A">
            <w:pPr>
              <w:rPr>
                <w:rFonts w:cs="Arial"/>
              </w:rPr>
            </w:pPr>
            <w:r>
              <w:rPr>
                <w:rFonts w:cs="Arial"/>
              </w:rPr>
              <w:t xml:space="preserve">Related with </w:t>
            </w:r>
            <w:r>
              <w:rPr>
                <w:lang w:eastAsia="en-US"/>
              </w:rPr>
              <w:t>C1-207101</w:t>
            </w:r>
          </w:p>
        </w:tc>
      </w:tr>
      <w:tr w:rsidR="00F8757A" w:rsidRPr="00D95972" w14:paraId="319C5483" w14:textId="77777777" w:rsidTr="00B13F17">
        <w:tc>
          <w:tcPr>
            <w:tcW w:w="976" w:type="dxa"/>
            <w:tcBorders>
              <w:top w:val="nil"/>
              <w:left w:val="thinThickThinSmallGap" w:sz="24" w:space="0" w:color="auto"/>
              <w:bottom w:val="nil"/>
            </w:tcBorders>
          </w:tcPr>
          <w:p w14:paraId="09B39072" w14:textId="77777777" w:rsidR="00F8757A" w:rsidRPr="00D95972" w:rsidRDefault="00F8757A" w:rsidP="00F8757A">
            <w:pPr>
              <w:rPr>
                <w:rFonts w:cs="Arial"/>
                <w:lang w:val="en-US"/>
              </w:rPr>
            </w:pPr>
          </w:p>
        </w:tc>
        <w:tc>
          <w:tcPr>
            <w:tcW w:w="1317" w:type="dxa"/>
            <w:gridSpan w:val="2"/>
            <w:tcBorders>
              <w:top w:val="nil"/>
              <w:bottom w:val="nil"/>
            </w:tcBorders>
          </w:tcPr>
          <w:p w14:paraId="48B9131F"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00"/>
          </w:tcPr>
          <w:p w14:paraId="7F1F5E74" w14:textId="77777777" w:rsidR="00F8757A" w:rsidRDefault="00F8757A" w:rsidP="00F8757A">
            <w:pPr>
              <w:rPr>
                <w:rFonts w:cs="Arial"/>
              </w:rPr>
            </w:pPr>
            <w:hyperlink r:id="rId596" w:history="1">
              <w:r>
                <w:rPr>
                  <w:rStyle w:val="Hyperlink"/>
                </w:rPr>
                <w:t>C1-207123</w:t>
              </w:r>
            </w:hyperlink>
          </w:p>
        </w:tc>
        <w:tc>
          <w:tcPr>
            <w:tcW w:w="4191" w:type="dxa"/>
            <w:gridSpan w:val="3"/>
            <w:tcBorders>
              <w:top w:val="single" w:sz="4" w:space="0" w:color="auto"/>
              <w:bottom w:val="single" w:sz="4" w:space="0" w:color="auto"/>
            </w:tcBorders>
            <w:shd w:val="clear" w:color="auto" w:fill="FFFF00"/>
          </w:tcPr>
          <w:p w14:paraId="7177924E" w14:textId="77777777" w:rsidR="00F8757A" w:rsidRDefault="00F8757A" w:rsidP="00F8757A">
            <w:pPr>
              <w:rPr>
                <w:rFonts w:cs="Arial"/>
              </w:rPr>
            </w:pPr>
            <w:r>
              <w:rPr>
                <w:rFonts w:cs="Arial"/>
              </w:rPr>
              <w:t>Reply LS on APIs in EDGEAPP</w:t>
            </w:r>
          </w:p>
        </w:tc>
        <w:tc>
          <w:tcPr>
            <w:tcW w:w="1767" w:type="dxa"/>
            <w:tcBorders>
              <w:top w:val="single" w:sz="4" w:space="0" w:color="auto"/>
              <w:bottom w:val="single" w:sz="4" w:space="0" w:color="auto"/>
            </w:tcBorders>
            <w:shd w:val="clear" w:color="auto" w:fill="FFFF00"/>
          </w:tcPr>
          <w:p w14:paraId="1334B871" w14:textId="77777777" w:rsidR="00F8757A" w:rsidRDefault="00F8757A" w:rsidP="00F8757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8949580" w14:textId="77777777" w:rsidR="00F8757A" w:rsidRPr="003C7CDD" w:rsidRDefault="00F8757A" w:rsidP="00F8757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83029" w14:textId="77777777" w:rsidR="00F8757A" w:rsidRPr="00D95972" w:rsidRDefault="00F8757A" w:rsidP="00F8757A">
            <w:pPr>
              <w:rPr>
                <w:rFonts w:cs="Arial"/>
              </w:rPr>
            </w:pPr>
          </w:p>
        </w:tc>
      </w:tr>
      <w:tr w:rsidR="00F8757A" w:rsidRPr="00D95972" w14:paraId="1334DB6C" w14:textId="77777777" w:rsidTr="00B13F17">
        <w:tc>
          <w:tcPr>
            <w:tcW w:w="976" w:type="dxa"/>
            <w:tcBorders>
              <w:top w:val="nil"/>
              <w:left w:val="thinThickThinSmallGap" w:sz="24" w:space="0" w:color="auto"/>
              <w:bottom w:val="nil"/>
            </w:tcBorders>
          </w:tcPr>
          <w:p w14:paraId="5562E13B" w14:textId="77777777" w:rsidR="00F8757A" w:rsidRPr="00D95972" w:rsidRDefault="00F8757A" w:rsidP="00F8757A">
            <w:pPr>
              <w:rPr>
                <w:rFonts w:cs="Arial"/>
                <w:lang w:val="en-US"/>
              </w:rPr>
            </w:pPr>
          </w:p>
        </w:tc>
        <w:tc>
          <w:tcPr>
            <w:tcW w:w="1317" w:type="dxa"/>
            <w:gridSpan w:val="2"/>
            <w:tcBorders>
              <w:top w:val="nil"/>
              <w:bottom w:val="nil"/>
            </w:tcBorders>
          </w:tcPr>
          <w:p w14:paraId="4D6784C0"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00"/>
          </w:tcPr>
          <w:p w14:paraId="175C9E4E" w14:textId="77777777" w:rsidR="00F8757A" w:rsidRDefault="00F8757A" w:rsidP="00F8757A">
            <w:pPr>
              <w:rPr>
                <w:rFonts w:cs="Arial"/>
              </w:rPr>
            </w:pPr>
            <w:hyperlink r:id="rId597" w:history="1">
              <w:r>
                <w:rPr>
                  <w:rStyle w:val="Hyperlink"/>
                </w:rPr>
                <w:t>C1-207221</w:t>
              </w:r>
            </w:hyperlink>
          </w:p>
        </w:tc>
        <w:tc>
          <w:tcPr>
            <w:tcW w:w="4191" w:type="dxa"/>
            <w:gridSpan w:val="3"/>
            <w:tcBorders>
              <w:top w:val="single" w:sz="4" w:space="0" w:color="auto"/>
              <w:bottom w:val="single" w:sz="4" w:space="0" w:color="auto"/>
            </w:tcBorders>
            <w:shd w:val="clear" w:color="auto" w:fill="FFFF00"/>
          </w:tcPr>
          <w:p w14:paraId="5731E708" w14:textId="77777777" w:rsidR="00F8757A" w:rsidRDefault="00F8757A" w:rsidP="00F8757A">
            <w:pPr>
              <w:rPr>
                <w:rFonts w:cs="Arial"/>
              </w:rPr>
            </w:pPr>
            <w:r>
              <w:rPr>
                <w:rFonts w:cs="Arial"/>
              </w:rPr>
              <w:t xml:space="preserve">LS on Stage-3 aspects of Reliable Data Service Serialization Indication </w:t>
            </w:r>
          </w:p>
        </w:tc>
        <w:tc>
          <w:tcPr>
            <w:tcW w:w="1767" w:type="dxa"/>
            <w:tcBorders>
              <w:top w:val="single" w:sz="4" w:space="0" w:color="auto"/>
              <w:bottom w:val="single" w:sz="4" w:space="0" w:color="auto"/>
            </w:tcBorders>
            <w:shd w:val="clear" w:color="auto" w:fill="FFFF00"/>
          </w:tcPr>
          <w:p w14:paraId="30790FCC" w14:textId="77777777" w:rsidR="00F8757A" w:rsidRDefault="00F8757A" w:rsidP="00F8757A">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2F5FE28C" w14:textId="77777777" w:rsidR="00F8757A" w:rsidRPr="003C7CDD" w:rsidRDefault="00F8757A" w:rsidP="00F8757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2DBBF" w14:textId="77777777" w:rsidR="00F8757A" w:rsidRPr="00D95972" w:rsidRDefault="00F8757A" w:rsidP="00F8757A">
            <w:pPr>
              <w:rPr>
                <w:rFonts w:cs="Arial"/>
              </w:rPr>
            </w:pPr>
          </w:p>
        </w:tc>
      </w:tr>
      <w:tr w:rsidR="00F8757A" w:rsidRPr="00D95972" w14:paraId="097DF91D" w14:textId="77777777" w:rsidTr="00B13F17">
        <w:tc>
          <w:tcPr>
            <w:tcW w:w="976" w:type="dxa"/>
            <w:tcBorders>
              <w:top w:val="nil"/>
              <w:left w:val="thinThickThinSmallGap" w:sz="24" w:space="0" w:color="auto"/>
              <w:bottom w:val="nil"/>
            </w:tcBorders>
          </w:tcPr>
          <w:p w14:paraId="6DD27814" w14:textId="77777777" w:rsidR="00F8757A" w:rsidRPr="00D95972" w:rsidRDefault="00F8757A" w:rsidP="00F8757A">
            <w:pPr>
              <w:rPr>
                <w:rFonts w:cs="Arial"/>
                <w:lang w:val="en-US"/>
              </w:rPr>
            </w:pPr>
          </w:p>
        </w:tc>
        <w:tc>
          <w:tcPr>
            <w:tcW w:w="1317" w:type="dxa"/>
            <w:gridSpan w:val="2"/>
            <w:tcBorders>
              <w:top w:val="nil"/>
              <w:bottom w:val="nil"/>
            </w:tcBorders>
          </w:tcPr>
          <w:p w14:paraId="3E5579CC"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00"/>
          </w:tcPr>
          <w:p w14:paraId="702E5B8D" w14:textId="77777777" w:rsidR="00F8757A" w:rsidRDefault="00F8757A" w:rsidP="00F8757A">
            <w:pPr>
              <w:rPr>
                <w:rFonts w:cs="Arial"/>
              </w:rPr>
            </w:pPr>
            <w:hyperlink r:id="rId598" w:history="1">
              <w:r>
                <w:rPr>
                  <w:rStyle w:val="Hyperlink"/>
                </w:rPr>
                <w:t>C1-207285</w:t>
              </w:r>
            </w:hyperlink>
          </w:p>
        </w:tc>
        <w:tc>
          <w:tcPr>
            <w:tcW w:w="4191" w:type="dxa"/>
            <w:gridSpan w:val="3"/>
            <w:tcBorders>
              <w:top w:val="single" w:sz="4" w:space="0" w:color="auto"/>
              <w:bottom w:val="single" w:sz="4" w:space="0" w:color="auto"/>
            </w:tcBorders>
            <w:shd w:val="clear" w:color="auto" w:fill="FFFF00"/>
          </w:tcPr>
          <w:p w14:paraId="3D7B2543" w14:textId="77777777" w:rsidR="00F8757A" w:rsidRDefault="00F8757A" w:rsidP="00F8757A">
            <w:pPr>
              <w:rPr>
                <w:rFonts w:cs="Arial"/>
              </w:rPr>
            </w:pPr>
            <w:r>
              <w:rPr>
                <w:rFonts w:cs="Arial"/>
              </w:rPr>
              <w:t>Reply LS on APIs in EDGEAPP</w:t>
            </w:r>
          </w:p>
        </w:tc>
        <w:tc>
          <w:tcPr>
            <w:tcW w:w="1767" w:type="dxa"/>
            <w:tcBorders>
              <w:top w:val="single" w:sz="4" w:space="0" w:color="auto"/>
              <w:bottom w:val="single" w:sz="4" w:space="0" w:color="auto"/>
            </w:tcBorders>
            <w:shd w:val="clear" w:color="auto" w:fill="FFFF00"/>
          </w:tcPr>
          <w:p w14:paraId="38514AB1" w14:textId="77777777" w:rsidR="00F8757A" w:rsidRDefault="00F8757A" w:rsidP="00F8757A">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1AB297E" w14:textId="77777777" w:rsidR="00F8757A" w:rsidRPr="003C7CDD" w:rsidRDefault="00F8757A" w:rsidP="00F8757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37B4C" w14:textId="77777777" w:rsidR="00F8757A" w:rsidRPr="00D95972" w:rsidRDefault="00F8757A" w:rsidP="00F8757A">
            <w:pPr>
              <w:rPr>
                <w:rFonts w:cs="Arial"/>
              </w:rPr>
            </w:pPr>
          </w:p>
        </w:tc>
      </w:tr>
      <w:tr w:rsidR="00F8757A" w:rsidRPr="00D95972" w14:paraId="4A529E79" w14:textId="77777777" w:rsidTr="00B13F17">
        <w:tc>
          <w:tcPr>
            <w:tcW w:w="976" w:type="dxa"/>
            <w:tcBorders>
              <w:top w:val="nil"/>
              <w:left w:val="thinThickThinSmallGap" w:sz="24" w:space="0" w:color="auto"/>
              <w:bottom w:val="nil"/>
            </w:tcBorders>
          </w:tcPr>
          <w:p w14:paraId="40CA9398" w14:textId="77777777" w:rsidR="00F8757A" w:rsidRPr="00D95972" w:rsidRDefault="00F8757A" w:rsidP="00F8757A">
            <w:pPr>
              <w:rPr>
                <w:rFonts w:cs="Arial"/>
                <w:lang w:val="en-US"/>
              </w:rPr>
            </w:pPr>
          </w:p>
        </w:tc>
        <w:tc>
          <w:tcPr>
            <w:tcW w:w="1317" w:type="dxa"/>
            <w:gridSpan w:val="2"/>
            <w:tcBorders>
              <w:top w:val="nil"/>
              <w:bottom w:val="nil"/>
            </w:tcBorders>
          </w:tcPr>
          <w:p w14:paraId="368D01B1"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00"/>
          </w:tcPr>
          <w:p w14:paraId="5A86A41D" w14:textId="77777777" w:rsidR="00F8757A" w:rsidRDefault="00F8757A" w:rsidP="00F8757A">
            <w:pPr>
              <w:rPr>
                <w:rFonts w:cs="Arial"/>
              </w:rPr>
            </w:pPr>
            <w:hyperlink r:id="rId599" w:history="1">
              <w:r>
                <w:rPr>
                  <w:rStyle w:val="Hyperlink"/>
                </w:rPr>
                <w:t>C1-207340</w:t>
              </w:r>
            </w:hyperlink>
          </w:p>
        </w:tc>
        <w:tc>
          <w:tcPr>
            <w:tcW w:w="4191" w:type="dxa"/>
            <w:gridSpan w:val="3"/>
            <w:tcBorders>
              <w:top w:val="single" w:sz="4" w:space="0" w:color="auto"/>
              <w:bottom w:val="single" w:sz="4" w:space="0" w:color="auto"/>
            </w:tcBorders>
            <w:shd w:val="clear" w:color="auto" w:fill="FFFF00"/>
          </w:tcPr>
          <w:p w14:paraId="7A52CAF1" w14:textId="77777777" w:rsidR="00F8757A" w:rsidRDefault="00F8757A" w:rsidP="00F8757A">
            <w:pPr>
              <w:rPr>
                <w:rFonts w:cs="Arial"/>
              </w:rPr>
            </w:pPr>
            <w:r>
              <w:rPr>
                <w:rFonts w:cs="Arial"/>
              </w:rPr>
              <w:t>Draft Reply LS on APIs in EDGEAPP</w:t>
            </w:r>
          </w:p>
        </w:tc>
        <w:tc>
          <w:tcPr>
            <w:tcW w:w="1767" w:type="dxa"/>
            <w:tcBorders>
              <w:top w:val="single" w:sz="4" w:space="0" w:color="auto"/>
              <w:bottom w:val="single" w:sz="4" w:space="0" w:color="auto"/>
            </w:tcBorders>
            <w:shd w:val="clear" w:color="auto" w:fill="FFFF00"/>
          </w:tcPr>
          <w:p w14:paraId="55407AA8" w14:textId="77777777" w:rsidR="00F8757A" w:rsidRDefault="00F8757A" w:rsidP="00F8757A">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25AE69A8" w14:textId="77777777" w:rsidR="00F8757A" w:rsidRPr="003C7CDD" w:rsidRDefault="00F8757A" w:rsidP="00F8757A">
            <w:pPr>
              <w:rPr>
                <w:rFonts w:cs="Arial"/>
                <w:color w:val="000000"/>
              </w:rPr>
            </w:pPr>
            <w:r>
              <w:rPr>
                <w:rFonts w:cs="Arial"/>
                <w:color w:val="000000"/>
              </w:rPr>
              <w:t>response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1817B7" w14:textId="77777777" w:rsidR="00F8757A" w:rsidRPr="00D95972" w:rsidRDefault="00F8757A" w:rsidP="00F8757A">
            <w:pPr>
              <w:rPr>
                <w:rFonts w:cs="Arial"/>
              </w:rPr>
            </w:pPr>
          </w:p>
        </w:tc>
      </w:tr>
      <w:tr w:rsidR="00F8757A" w:rsidRPr="00D95972" w14:paraId="49D74CD4" w14:textId="77777777" w:rsidTr="00B13F17">
        <w:tc>
          <w:tcPr>
            <w:tcW w:w="976" w:type="dxa"/>
            <w:tcBorders>
              <w:top w:val="nil"/>
              <w:left w:val="thinThickThinSmallGap" w:sz="24" w:space="0" w:color="auto"/>
              <w:bottom w:val="nil"/>
            </w:tcBorders>
          </w:tcPr>
          <w:p w14:paraId="5E965D60" w14:textId="77777777" w:rsidR="00F8757A" w:rsidRPr="00D95972" w:rsidRDefault="00F8757A" w:rsidP="00F8757A">
            <w:pPr>
              <w:rPr>
                <w:rFonts w:cs="Arial"/>
                <w:lang w:val="en-US"/>
              </w:rPr>
            </w:pPr>
          </w:p>
        </w:tc>
        <w:tc>
          <w:tcPr>
            <w:tcW w:w="1317" w:type="dxa"/>
            <w:gridSpan w:val="2"/>
            <w:tcBorders>
              <w:top w:val="nil"/>
              <w:bottom w:val="nil"/>
            </w:tcBorders>
          </w:tcPr>
          <w:p w14:paraId="49890869"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00"/>
          </w:tcPr>
          <w:p w14:paraId="29148A80" w14:textId="77777777" w:rsidR="00F8757A" w:rsidRDefault="00F8757A" w:rsidP="00F8757A">
            <w:pPr>
              <w:rPr>
                <w:rFonts w:cs="Arial"/>
              </w:rPr>
            </w:pPr>
            <w:hyperlink r:id="rId600" w:history="1">
              <w:r>
                <w:rPr>
                  <w:rStyle w:val="Hyperlink"/>
                </w:rPr>
                <w:t>C1-207356</w:t>
              </w:r>
            </w:hyperlink>
          </w:p>
        </w:tc>
        <w:tc>
          <w:tcPr>
            <w:tcW w:w="4191" w:type="dxa"/>
            <w:gridSpan w:val="3"/>
            <w:tcBorders>
              <w:top w:val="single" w:sz="4" w:space="0" w:color="auto"/>
              <w:bottom w:val="single" w:sz="4" w:space="0" w:color="auto"/>
            </w:tcBorders>
            <w:shd w:val="clear" w:color="auto" w:fill="FFFF00"/>
          </w:tcPr>
          <w:p w14:paraId="141208A0" w14:textId="77777777" w:rsidR="00F8757A" w:rsidRDefault="00F8757A" w:rsidP="00F8757A">
            <w:pPr>
              <w:rPr>
                <w:rFonts w:cs="Arial"/>
              </w:rPr>
            </w:pPr>
            <w:r>
              <w:rPr>
                <w:rFonts w:cs="Arial"/>
              </w:rPr>
              <w:t xml:space="preserve">LS on implementation of reference point </w:t>
            </w:r>
            <w:proofErr w:type="spellStart"/>
            <w:r>
              <w:rPr>
                <w:rFonts w:cs="Arial"/>
              </w:rPr>
              <w:t>Ua</w:t>
            </w:r>
            <w:proofErr w:type="spellEnd"/>
            <w:r>
              <w:rPr>
                <w:rFonts w:cs="Arial"/>
              </w:rPr>
              <w:t>* protocol between the UE and the AKMA-AF</w:t>
            </w:r>
          </w:p>
        </w:tc>
        <w:tc>
          <w:tcPr>
            <w:tcW w:w="1767" w:type="dxa"/>
            <w:tcBorders>
              <w:top w:val="single" w:sz="4" w:space="0" w:color="auto"/>
              <w:bottom w:val="single" w:sz="4" w:space="0" w:color="auto"/>
            </w:tcBorders>
            <w:shd w:val="clear" w:color="auto" w:fill="FFFF00"/>
          </w:tcPr>
          <w:p w14:paraId="12E1977A" w14:textId="77777777" w:rsidR="00F8757A" w:rsidRDefault="00F8757A" w:rsidP="00F8757A">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37CE362" w14:textId="77777777" w:rsidR="00F8757A" w:rsidRPr="003C7CDD" w:rsidRDefault="00F8757A" w:rsidP="00F8757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2C0C0F" w14:textId="77777777" w:rsidR="00F8757A" w:rsidRPr="00D95972" w:rsidRDefault="00F8757A" w:rsidP="00F8757A">
            <w:pPr>
              <w:rPr>
                <w:rFonts w:cs="Arial"/>
              </w:rPr>
            </w:pPr>
          </w:p>
        </w:tc>
      </w:tr>
      <w:tr w:rsidR="00F8757A" w:rsidRPr="00D95972" w14:paraId="02473D24" w14:textId="77777777" w:rsidTr="007D248E">
        <w:tc>
          <w:tcPr>
            <w:tcW w:w="976" w:type="dxa"/>
            <w:tcBorders>
              <w:top w:val="nil"/>
              <w:left w:val="thinThickThinSmallGap" w:sz="24" w:space="0" w:color="auto"/>
              <w:bottom w:val="nil"/>
            </w:tcBorders>
          </w:tcPr>
          <w:p w14:paraId="63AB2F64" w14:textId="77777777" w:rsidR="00F8757A" w:rsidRPr="00D95972" w:rsidRDefault="00F8757A" w:rsidP="00F8757A">
            <w:pPr>
              <w:rPr>
                <w:rFonts w:cs="Arial"/>
                <w:lang w:val="en-US"/>
              </w:rPr>
            </w:pPr>
          </w:p>
        </w:tc>
        <w:tc>
          <w:tcPr>
            <w:tcW w:w="1317" w:type="dxa"/>
            <w:gridSpan w:val="2"/>
            <w:tcBorders>
              <w:top w:val="nil"/>
              <w:bottom w:val="nil"/>
            </w:tcBorders>
          </w:tcPr>
          <w:p w14:paraId="3945E905"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auto"/>
          </w:tcPr>
          <w:p w14:paraId="4A09288D" w14:textId="77777777" w:rsidR="00F8757A" w:rsidRDefault="00F8757A" w:rsidP="00F8757A">
            <w:pPr>
              <w:rPr>
                <w:rFonts w:cs="Arial"/>
              </w:rPr>
            </w:pPr>
          </w:p>
        </w:tc>
        <w:tc>
          <w:tcPr>
            <w:tcW w:w="4191" w:type="dxa"/>
            <w:gridSpan w:val="3"/>
            <w:tcBorders>
              <w:top w:val="single" w:sz="4" w:space="0" w:color="auto"/>
              <w:bottom w:val="single" w:sz="4" w:space="0" w:color="auto"/>
            </w:tcBorders>
            <w:shd w:val="clear" w:color="auto" w:fill="auto"/>
          </w:tcPr>
          <w:p w14:paraId="5C658ADA" w14:textId="77777777" w:rsidR="00F8757A" w:rsidRDefault="00F8757A" w:rsidP="00F8757A">
            <w:pPr>
              <w:rPr>
                <w:rFonts w:cs="Arial"/>
              </w:rPr>
            </w:pPr>
          </w:p>
        </w:tc>
        <w:tc>
          <w:tcPr>
            <w:tcW w:w="1767" w:type="dxa"/>
            <w:tcBorders>
              <w:top w:val="single" w:sz="4" w:space="0" w:color="auto"/>
              <w:bottom w:val="single" w:sz="4" w:space="0" w:color="auto"/>
            </w:tcBorders>
            <w:shd w:val="clear" w:color="auto" w:fill="auto"/>
          </w:tcPr>
          <w:p w14:paraId="3E8CC109" w14:textId="77777777" w:rsidR="00F8757A" w:rsidRDefault="00F8757A" w:rsidP="00F8757A">
            <w:pPr>
              <w:rPr>
                <w:rFonts w:cs="Arial"/>
              </w:rPr>
            </w:pPr>
          </w:p>
        </w:tc>
        <w:tc>
          <w:tcPr>
            <w:tcW w:w="826" w:type="dxa"/>
            <w:tcBorders>
              <w:top w:val="single" w:sz="4" w:space="0" w:color="auto"/>
              <w:bottom w:val="single" w:sz="4" w:space="0" w:color="auto"/>
            </w:tcBorders>
            <w:shd w:val="clear" w:color="auto" w:fill="auto"/>
          </w:tcPr>
          <w:p w14:paraId="38D64911" w14:textId="77777777" w:rsidR="00F8757A" w:rsidRPr="003C7CDD" w:rsidRDefault="00F8757A" w:rsidP="00F8757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BDE001" w14:textId="77777777" w:rsidR="00F8757A" w:rsidRPr="00D95972" w:rsidRDefault="00F8757A" w:rsidP="00F8757A">
            <w:pPr>
              <w:rPr>
                <w:rFonts w:cs="Arial"/>
              </w:rPr>
            </w:pPr>
          </w:p>
        </w:tc>
      </w:tr>
      <w:tr w:rsidR="00F8757A" w:rsidRPr="00D95972" w14:paraId="6F0480BF" w14:textId="77777777" w:rsidTr="007D248E">
        <w:tc>
          <w:tcPr>
            <w:tcW w:w="976" w:type="dxa"/>
            <w:tcBorders>
              <w:top w:val="nil"/>
              <w:left w:val="thinThickThinSmallGap" w:sz="24" w:space="0" w:color="auto"/>
              <w:bottom w:val="nil"/>
            </w:tcBorders>
          </w:tcPr>
          <w:p w14:paraId="02013917" w14:textId="77777777" w:rsidR="00F8757A" w:rsidRPr="00D95972" w:rsidRDefault="00F8757A" w:rsidP="00F8757A">
            <w:pPr>
              <w:rPr>
                <w:rFonts w:cs="Arial"/>
                <w:lang w:val="en-US"/>
              </w:rPr>
            </w:pPr>
          </w:p>
        </w:tc>
        <w:tc>
          <w:tcPr>
            <w:tcW w:w="1317" w:type="dxa"/>
            <w:gridSpan w:val="2"/>
            <w:tcBorders>
              <w:top w:val="nil"/>
              <w:bottom w:val="nil"/>
            </w:tcBorders>
          </w:tcPr>
          <w:p w14:paraId="03F7E4E1"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FF"/>
          </w:tcPr>
          <w:p w14:paraId="581434B8" w14:textId="77777777" w:rsidR="00F8757A" w:rsidRPr="009A4107" w:rsidRDefault="00F8757A" w:rsidP="00F8757A">
            <w:pPr>
              <w:rPr>
                <w:rFonts w:cs="Arial"/>
                <w:lang w:val="en-US"/>
              </w:rPr>
            </w:pPr>
          </w:p>
        </w:tc>
        <w:tc>
          <w:tcPr>
            <w:tcW w:w="4191" w:type="dxa"/>
            <w:gridSpan w:val="3"/>
            <w:tcBorders>
              <w:top w:val="single" w:sz="4" w:space="0" w:color="auto"/>
              <w:bottom w:val="single" w:sz="4" w:space="0" w:color="auto"/>
            </w:tcBorders>
            <w:shd w:val="clear" w:color="auto" w:fill="FFFFFF"/>
          </w:tcPr>
          <w:p w14:paraId="1A3756C5" w14:textId="77777777" w:rsidR="00F8757A" w:rsidRPr="009A4107" w:rsidRDefault="00F8757A" w:rsidP="00F8757A">
            <w:pPr>
              <w:rPr>
                <w:rFonts w:cs="Arial"/>
                <w:lang w:val="en-US"/>
              </w:rPr>
            </w:pPr>
          </w:p>
        </w:tc>
        <w:tc>
          <w:tcPr>
            <w:tcW w:w="1767" w:type="dxa"/>
            <w:tcBorders>
              <w:top w:val="single" w:sz="4" w:space="0" w:color="auto"/>
              <w:bottom w:val="single" w:sz="4" w:space="0" w:color="auto"/>
            </w:tcBorders>
            <w:shd w:val="clear" w:color="auto" w:fill="FFFFFF"/>
          </w:tcPr>
          <w:p w14:paraId="58087AB6" w14:textId="77777777" w:rsidR="00F8757A" w:rsidRPr="009A4107" w:rsidRDefault="00F8757A" w:rsidP="00F8757A">
            <w:pPr>
              <w:rPr>
                <w:rFonts w:cs="Arial"/>
                <w:lang w:val="en-US"/>
              </w:rPr>
            </w:pPr>
          </w:p>
        </w:tc>
        <w:tc>
          <w:tcPr>
            <w:tcW w:w="826" w:type="dxa"/>
            <w:tcBorders>
              <w:top w:val="single" w:sz="4" w:space="0" w:color="auto"/>
              <w:bottom w:val="single" w:sz="4" w:space="0" w:color="auto"/>
            </w:tcBorders>
            <w:shd w:val="clear" w:color="auto" w:fill="FFFFFF"/>
          </w:tcPr>
          <w:p w14:paraId="58588C54" w14:textId="77777777" w:rsidR="00F8757A" w:rsidRPr="00AB5FEE"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0C6827" w14:textId="77777777" w:rsidR="00F8757A" w:rsidRPr="009A4107" w:rsidRDefault="00F8757A" w:rsidP="00F8757A">
            <w:pPr>
              <w:rPr>
                <w:rFonts w:cs="Arial"/>
                <w:color w:val="000000"/>
                <w:lang w:val="en-US"/>
              </w:rPr>
            </w:pPr>
          </w:p>
        </w:tc>
      </w:tr>
      <w:tr w:rsidR="00F8757A" w:rsidRPr="00D95972" w14:paraId="4027F97D" w14:textId="77777777" w:rsidTr="007D248E">
        <w:tc>
          <w:tcPr>
            <w:tcW w:w="976" w:type="dxa"/>
            <w:tcBorders>
              <w:top w:val="nil"/>
              <w:left w:val="thinThickThinSmallGap" w:sz="24" w:space="0" w:color="auto"/>
              <w:bottom w:val="nil"/>
            </w:tcBorders>
          </w:tcPr>
          <w:p w14:paraId="1ACC24C3" w14:textId="77777777" w:rsidR="00F8757A" w:rsidRPr="00D95972" w:rsidRDefault="00F8757A" w:rsidP="00F8757A">
            <w:pPr>
              <w:rPr>
                <w:rFonts w:cs="Arial"/>
                <w:lang w:val="en-US"/>
              </w:rPr>
            </w:pPr>
          </w:p>
        </w:tc>
        <w:tc>
          <w:tcPr>
            <w:tcW w:w="1317" w:type="dxa"/>
            <w:gridSpan w:val="2"/>
            <w:tcBorders>
              <w:top w:val="nil"/>
              <w:bottom w:val="nil"/>
            </w:tcBorders>
          </w:tcPr>
          <w:p w14:paraId="24AB0C9B" w14:textId="77777777" w:rsidR="00F8757A" w:rsidRPr="00D95972" w:rsidRDefault="00F8757A" w:rsidP="00F8757A">
            <w:pPr>
              <w:rPr>
                <w:rFonts w:cs="Arial"/>
                <w:lang w:val="en-US"/>
              </w:rPr>
            </w:pPr>
          </w:p>
        </w:tc>
        <w:tc>
          <w:tcPr>
            <w:tcW w:w="1088" w:type="dxa"/>
            <w:tcBorders>
              <w:top w:val="single" w:sz="4" w:space="0" w:color="auto"/>
              <w:bottom w:val="single" w:sz="4" w:space="0" w:color="auto"/>
            </w:tcBorders>
            <w:shd w:val="clear" w:color="auto" w:fill="FFFFFF"/>
          </w:tcPr>
          <w:p w14:paraId="510F5FE3" w14:textId="77777777" w:rsidR="00F8757A" w:rsidRPr="009A4107" w:rsidRDefault="00F8757A" w:rsidP="00F8757A">
            <w:pPr>
              <w:rPr>
                <w:rFonts w:cs="Arial"/>
                <w:lang w:val="en-US"/>
              </w:rPr>
            </w:pPr>
          </w:p>
        </w:tc>
        <w:tc>
          <w:tcPr>
            <w:tcW w:w="4191" w:type="dxa"/>
            <w:gridSpan w:val="3"/>
            <w:tcBorders>
              <w:top w:val="single" w:sz="4" w:space="0" w:color="auto"/>
              <w:bottom w:val="single" w:sz="4" w:space="0" w:color="auto"/>
            </w:tcBorders>
            <w:shd w:val="clear" w:color="auto" w:fill="FFFFFF"/>
          </w:tcPr>
          <w:p w14:paraId="55DE6F8A" w14:textId="77777777" w:rsidR="00F8757A" w:rsidRPr="009A4107" w:rsidRDefault="00F8757A" w:rsidP="00F8757A">
            <w:pPr>
              <w:rPr>
                <w:rFonts w:cs="Arial"/>
                <w:lang w:val="en-US"/>
              </w:rPr>
            </w:pPr>
          </w:p>
        </w:tc>
        <w:tc>
          <w:tcPr>
            <w:tcW w:w="1767" w:type="dxa"/>
            <w:tcBorders>
              <w:top w:val="single" w:sz="4" w:space="0" w:color="auto"/>
              <w:bottom w:val="single" w:sz="4" w:space="0" w:color="auto"/>
            </w:tcBorders>
            <w:shd w:val="clear" w:color="auto" w:fill="FFFFFF"/>
          </w:tcPr>
          <w:p w14:paraId="5169E66F" w14:textId="77777777" w:rsidR="00F8757A" w:rsidRPr="009A4107" w:rsidRDefault="00F8757A" w:rsidP="00F8757A">
            <w:pPr>
              <w:rPr>
                <w:rFonts w:cs="Arial"/>
                <w:lang w:val="en-US"/>
              </w:rPr>
            </w:pPr>
          </w:p>
        </w:tc>
        <w:tc>
          <w:tcPr>
            <w:tcW w:w="826" w:type="dxa"/>
            <w:tcBorders>
              <w:top w:val="single" w:sz="4" w:space="0" w:color="auto"/>
              <w:bottom w:val="single" w:sz="4" w:space="0" w:color="auto"/>
            </w:tcBorders>
            <w:shd w:val="clear" w:color="auto" w:fill="FFFFFF"/>
          </w:tcPr>
          <w:p w14:paraId="66BA2057" w14:textId="77777777" w:rsidR="00F8757A" w:rsidRPr="00AB5FEE"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7798A7" w14:textId="77777777" w:rsidR="00F8757A" w:rsidRPr="009A4107" w:rsidRDefault="00F8757A" w:rsidP="00F8757A">
            <w:pPr>
              <w:rPr>
                <w:rFonts w:cs="Arial"/>
                <w:color w:val="000000"/>
                <w:lang w:val="en-US"/>
              </w:rPr>
            </w:pPr>
          </w:p>
        </w:tc>
      </w:tr>
      <w:tr w:rsidR="00F8757A" w:rsidRPr="00D95972" w14:paraId="78E63DE1" w14:textId="77777777" w:rsidTr="00976D40">
        <w:tc>
          <w:tcPr>
            <w:tcW w:w="976" w:type="dxa"/>
            <w:tcBorders>
              <w:top w:val="nil"/>
              <w:left w:val="thinThickThinSmallGap" w:sz="24" w:space="0" w:color="auto"/>
              <w:bottom w:val="nil"/>
            </w:tcBorders>
          </w:tcPr>
          <w:p w14:paraId="589AFA70" w14:textId="77777777" w:rsidR="00F8757A" w:rsidRPr="00D95972" w:rsidRDefault="00F8757A" w:rsidP="00F8757A">
            <w:pPr>
              <w:rPr>
                <w:rFonts w:cs="Arial"/>
                <w:lang w:val="en-US"/>
              </w:rPr>
            </w:pPr>
          </w:p>
        </w:tc>
        <w:tc>
          <w:tcPr>
            <w:tcW w:w="1317" w:type="dxa"/>
            <w:gridSpan w:val="2"/>
            <w:tcBorders>
              <w:top w:val="nil"/>
              <w:bottom w:val="nil"/>
            </w:tcBorders>
          </w:tcPr>
          <w:p w14:paraId="4C868636" w14:textId="77777777" w:rsidR="00F8757A" w:rsidRPr="00D95972" w:rsidRDefault="00F8757A" w:rsidP="00F8757A">
            <w:pPr>
              <w:rPr>
                <w:rFonts w:cs="Arial"/>
                <w:lang w:val="en-US"/>
              </w:rPr>
            </w:pPr>
          </w:p>
        </w:tc>
        <w:tc>
          <w:tcPr>
            <w:tcW w:w="1088" w:type="dxa"/>
            <w:tcBorders>
              <w:top w:val="single" w:sz="4" w:space="0" w:color="auto"/>
              <w:bottom w:val="single" w:sz="12" w:space="0" w:color="auto"/>
            </w:tcBorders>
            <w:shd w:val="clear" w:color="auto" w:fill="FFFFFF"/>
          </w:tcPr>
          <w:p w14:paraId="5FD79231" w14:textId="77777777" w:rsidR="00F8757A" w:rsidRPr="009027A6" w:rsidRDefault="00F8757A" w:rsidP="00F8757A"/>
        </w:tc>
        <w:tc>
          <w:tcPr>
            <w:tcW w:w="4191" w:type="dxa"/>
            <w:gridSpan w:val="3"/>
            <w:tcBorders>
              <w:top w:val="single" w:sz="4" w:space="0" w:color="auto"/>
              <w:bottom w:val="single" w:sz="12" w:space="0" w:color="auto"/>
            </w:tcBorders>
            <w:shd w:val="clear" w:color="auto" w:fill="FFFFFF"/>
          </w:tcPr>
          <w:p w14:paraId="6C105410" w14:textId="77777777" w:rsidR="00F8757A" w:rsidRDefault="00F8757A" w:rsidP="00F8757A">
            <w:pPr>
              <w:rPr>
                <w:rFonts w:cs="Arial"/>
                <w:lang w:val="en-US"/>
              </w:rPr>
            </w:pPr>
          </w:p>
        </w:tc>
        <w:tc>
          <w:tcPr>
            <w:tcW w:w="1767" w:type="dxa"/>
            <w:tcBorders>
              <w:top w:val="single" w:sz="4" w:space="0" w:color="auto"/>
              <w:bottom w:val="single" w:sz="12" w:space="0" w:color="auto"/>
            </w:tcBorders>
            <w:shd w:val="clear" w:color="auto" w:fill="FFFFFF"/>
          </w:tcPr>
          <w:p w14:paraId="4975EA17" w14:textId="77777777" w:rsidR="00F8757A" w:rsidRDefault="00F8757A" w:rsidP="00F8757A">
            <w:pPr>
              <w:rPr>
                <w:rFonts w:cs="Arial"/>
                <w:lang w:val="en-US"/>
              </w:rPr>
            </w:pPr>
          </w:p>
        </w:tc>
        <w:tc>
          <w:tcPr>
            <w:tcW w:w="826" w:type="dxa"/>
            <w:tcBorders>
              <w:top w:val="single" w:sz="4" w:space="0" w:color="auto"/>
              <w:bottom w:val="single" w:sz="12" w:space="0" w:color="auto"/>
            </w:tcBorders>
            <w:shd w:val="clear" w:color="auto" w:fill="FFFFFF"/>
          </w:tcPr>
          <w:p w14:paraId="4BA24CFF" w14:textId="77777777" w:rsidR="00F8757A" w:rsidRDefault="00F8757A" w:rsidP="00F8757A">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2C70A7E8" w14:textId="77777777" w:rsidR="00F8757A" w:rsidRDefault="00F8757A" w:rsidP="00F8757A"/>
        </w:tc>
      </w:tr>
      <w:tr w:rsidR="00F8757A" w:rsidRPr="00D95972" w14:paraId="01535D5B" w14:textId="77777777" w:rsidTr="00976D40">
        <w:tc>
          <w:tcPr>
            <w:tcW w:w="976" w:type="dxa"/>
            <w:tcBorders>
              <w:top w:val="single" w:sz="12" w:space="0" w:color="auto"/>
              <w:left w:val="thinThickThinSmallGap" w:sz="24" w:space="0" w:color="auto"/>
              <w:bottom w:val="single" w:sz="6" w:space="0" w:color="auto"/>
            </w:tcBorders>
            <w:shd w:val="clear" w:color="auto" w:fill="0000FF"/>
          </w:tcPr>
          <w:p w14:paraId="33E0CF55" w14:textId="77777777" w:rsidR="00F8757A" w:rsidRPr="00D95972" w:rsidRDefault="00F8757A" w:rsidP="00F8757A">
            <w:pPr>
              <w:pStyle w:val="ListParagraph"/>
              <w:numPr>
                <w:ilvl w:val="0"/>
                <w:numId w:val="4"/>
              </w:numPr>
              <w:rPr>
                <w:rFonts w:cs="Arial"/>
              </w:rPr>
            </w:pPr>
          </w:p>
        </w:tc>
        <w:tc>
          <w:tcPr>
            <w:tcW w:w="1317" w:type="dxa"/>
            <w:gridSpan w:val="2"/>
            <w:tcBorders>
              <w:top w:val="single" w:sz="12" w:space="0" w:color="auto"/>
              <w:bottom w:val="single" w:sz="6" w:space="0" w:color="auto"/>
            </w:tcBorders>
            <w:shd w:val="clear" w:color="auto" w:fill="0000FF"/>
          </w:tcPr>
          <w:p w14:paraId="527ECD9D" w14:textId="77777777" w:rsidR="00F8757A" w:rsidRPr="00D95972" w:rsidRDefault="00F8757A" w:rsidP="00F8757A">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65A2E2CA" w14:textId="77777777" w:rsidR="00F8757A" w:rsidRPr="00D95972" w:rsidRDefault="00F8757A" w:rsidP="00F8757A">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34E348A8" w14:textId="77777777" w:rsidR="00F8757A" w:rsidRPr="008B7AD1" w:rsidRDefault="00F8757A" w:rsidP="00F8757A">
            <w:pPr>
              <w:rPr>
                <w:rFonts w:cs="Arial"/>
                <w:bCs/>
              </w:rPr>
            </w:pPr>
            <w:r w:rsidRPr="008B7AD1">
              <w:rPr>
                <w:rFonts w:cs="Arial"/>
                <w:bCs/>
              </w:rPr>
              <w:t xml:space="preserve">Title </w:t>
            </w:r>
          </w:p>
          <w:p w14:paraId="0E6736BE" w14:textId="77777777" w:rsidR="00F8757A" w:rsidRPr="008B7AD1" w:rsidRDefault="00F8757A" w:rsidP="00F8757A">
            <w:pPr>
              <w:rPr>
                <w:rFonts w:cs="Arial"/>
                <w:bCs/>
              </w:rPr>
            </w:pPr>
          </w:p>
          <w:p w14:paraId="28ABC51B" w14:textId="77777777" w:rsidR="00F8757A" w:rsidRPr="008B7AD1" w:rsidRDefault="00F8757A" w:rsidP="00F8757A">
            <w:pPr>
              <w:rPr>
                <w:rFonts w:cs="Arial"/>
                <w:bCs/>
              </w:rPr>
            </w:pPr>
            <w:r w:rsidRPr="008B7AD1">
              <w:rPr>
                <w:rFonts w:cs="Arial"/>
                <w:bCs/>
              </w:rPr>
              <w:t>Prioritization of documents within this category will be done during the meeting.</w:t>
            </w:r>
          </w:p>
          <w:p w14:paraId="60B56B7B" w14:textId="77777777" w:rsidR="00F8757A" w:rsidRPr="008B7AD1" w:rsidRDefault="00F8757A" w:rsidP="00F8757A">
            <w:pPr>
              <w:rPr>
                <w:rFonts w:cs="Arial"/>
                <w:bCs/>
              </w:rPr>
            </w:pPr>
          </w:p>
          <w:p w14:paraId="2AE9433F" w14:textId="77777777" w:rsidR="00F8757A" w:rsidRPr="00D95972" w:rsidRDefault="00F8757A" w:rsidP="00F8757A">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51C5A180" w14:textId="77777777" w:rsidR="00F8757A" w:rsidRPr="00D95972" w:rsidRDefault="00F8757A" w:rsidP="00F8757A">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25D18EA2" w14:textId="77777777" w:rsidR="00F8757A" w:rsidRPr="00D95972" w:rsidRDefault="00F8757A" w:rsidP="00F8757A">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73599C3D" w14:textId="77777777" w:rsidR="00F8757A" w:rsidRPr="00D95972" w:rsidRDefault="00F8757A" w:rsidP="00F8757A">
            <w:pPr>
              <w:rPr>
                <w:rFonts w:cs="Arial"/>
              </w:rPr>
            </w:pPr>
            <w:r w:rsidRPr="00D95972">
              <w:rPr>
                <w:rFonts w:cs="Arial"/>
              </w:rPr>
              <w:t xml:space="preserve">Result &amp; comments </w:t>
            </w:r>
          </w:p>
          <w:p w14:paraId="4FCBC3A0" w14:textId="77777777" w:rsidR="00F8757A" w:rsidRPr="00D95972" w:rsidRDefault="00F8757A" w:rsidP="00F8757A">
            <w:pPr>
              <w:rPr>
                <w:rFonts w:cs="Arial"/>
              </w:rPr>
            </w:pPr>
          </w:p>
          <w:p w14:paraId="571CA784" w14:textId="77777777" w:rsidR="00F8757A" w:rsidRPr="00D95972" w:rsidRDefault="00F8757A" w:rsidP="00F8757A">
            <w:pPr>
              <w:rPr>
                <w:rFonts w:cs="Arial"/>
              </w:rPr>
            </w:pPr>
            <w:r w:rsidRPr="00D95972">
              <w:rPr>
                <w:rFonts w:cs="Arial"/>
              </w:rPr>
              <w:t xml:space="preserve">Late documents and documents which were submitted with erroneous or incomplete information </w:t>
            </w:r>
          </w:p>
        </w:tc>
      </w:tr>
      <w:tr w:rsidR="00F8757A" w:rsidRPr="00D95972" w14:paraId="57C962E5" w14:textId="77777777" w:rsidTr="00976D40">
        <w:tc>
          <w:tcPr>
            <w:tcW w:w="976" w:type="dxa"/>
            <w:tcBorders>
              <w:left w:val="thinThickThinSmallGap" w:sz="24" w:space="0" w:color="auto"/>
              <w:bottom w:val="nil"/>
            </w:tcBorders>
          </w:tcPr>
          <w:p w14:paraId="76311CD5" w14:textId="77777777" w:rsidR="00F8757A" w:rsidRPr="00D95972" w:rsidRDefault="00F8757A" w:rsidP="00F8757A">
            <w:pPr>
              <w:rPr>
                <w:rFonts w:cs="Arial"/>
              </w:rPr>
            </w:pPr>
          </w:p>
        </w:tc>
        <w:tc>
          <w:tcPr>
            <w:tcW w:w="1317" w:type="dxa"/>
            <w:gridSpan w:val="2"/>
            <w:tcBorders>
              <w:bottom w:val="nil"/>
            </w:tcBorders>
          </w:tcPr>
          <w:p w14:paraId="552C2119" w14:textId="77777777" w:rsidR="00F8757A" w:rsidRPr="00D95972" w:rsidRDefault="00F8757A" w:rsidP="00F8757A">
            <w:pPr>
              <w:rPr>
                <w:rFonts w:cs="Arial"/>
              </w:rPr>
            </w:pPr>
          </w:p>
        </w:tc>
        <w:tc>
          <w:tcPr>
            <w:tcW w:w="1088" w:type="dxa"/>
            <w:tcBorders>
              <w:top w:val="single" w:sz="6" w:space="0" w:color="auto"/>
              <w:bottom w:val="single" w:sz="4" w:space="0" w:color="auto"/>
            </w:tcBorders>
            <w:shd w:val="clear" w:color="auto" w:fill="FFFFFF"/>
          </w:tcPr>
          <w:p w14:paraId="18FE9BEB" w14:textId="77777777" w:rsidR="00F8757A" w:rsidRPr="00D326B1" w:rsidRDefault="00F8757A" w:rsidP="00F8757A">
            <w:pPr>
              <w:rPr>
                <w:rFonts w:cs="Arial"/>
              </w:rPr>
            </w:pPr>
          </w:p>
        </w:tc>
        <w:tc>
          <w:tcPr>
            <w:tcW w:w="4191" w:type="dxa"/>
            <w:gridSpan w:val="3"/>
            <w:tcBorders>
              <w:top w:val="single" w:sz="6" w:space="0" w:color="auto"/>
              <w:bottom w:val="single" w:sz="4" w:space="0" w:color="auto"/>
            </w:tcBorders>
            <w:shd w:val="clear" w:color="auto" w:fill="FFFFFF"/>
          </w:tcPr>
          <w:p w14:paraId="7AB0460F" w14:textId="77777777" w:rsidR="00F8757A" w:rsidRPr="00D326B1" w:rsidRDefault="00F8757A" w:rsidP="00F8757A">
            <w:pPr>
              <w:rPr>
                <w:rFonts w:cs="Arial"/>
              </w:rPr>
            </w:pPr>
          </w:p>
        </w:tc>
        <w:tc>
          <w:tcPr>
            <w:tcW w:w="1767" w:type="dxa"/>
            <w:tcBorders>
              <w:top w:val="single" w:sz="6" w:space="0" w:color="auto"/>
              <w:bottom w:val="single" w:sz="4" w:space="0" w:color="auto"/>
            </w:tcBorders>
            <w:shd w:val="clear" w:color="auto" w:fill="FFFFFF"/>
          </w:tcPr>
          <w:p w14:paraId="577C966C" w14:textId="77777777" w:rsidR="00F8757A" w:rsidRPr="00D326B1" w:rsidRDefault="00F8757A" w:rsidP="00F8757A">
            <w:pPr>
              <w:rPr>
                <w:rFonts w:cs="Arial"/>
              </w:rPr>
            </w:pPr>
          </w:p>
        </w:tc>
        <w:tc>
          <w:tcPr>
            <w:tcW w:w="826" w:type="dxa"/>
            <w:tcBorders>
              <w:top w:val="single" w:sz="6" w:space="0" w:color="auto"/>
              <w:bottom w:val="single" w:sz="4" w:space="0" w:color="auto"/>
            </w:tcBorders>
            <w:shd w:val="clear" w:color="auto" w:fill="FFFFFF"/>
          </w:tcPr>
          <w:p w14:paraId="61A39981" w14:textId="77777777" w:rsidR="00F8757A" w:rsidRPr="00D326B1" w:rsidRDefault="00F8757A" w:rsidP="00F8757A">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14:paraId="5C44D5C2" w14:textId="77777777" w:rsidR="00F8757A" w:rsidRPr="00D326B1" w:rsidRDefault="00F8757A" w:rsidP="00F8757A">
            <w:pPr>
              <w:rPr>
                <w:rFonts w:cs="Arial"/>
              </w:rPr>
            </w:pPr>
          </w:p>
        </w:tc>
      </w:tr>
      <w:tr w:rsidR="00F8757A" w:rsidRPr="00D95972" w14:paraId="158C4225" w14:textId="77777777" w:rsidTr="00976D40">
        <w:tc>
          <w:tcPr>
            <w:tcW w:w="976" w:type="dxa"/>
            <w:tcBorders>
              <w:left w:val="thinThickThinSmallGap" w:sz="24" w:space="0" w:color="auto"/>
              <w:bottom w:val="nil"/>
            </w:tcBorders>
          </w:tcPr>
          <w:p w14:paraId="63E3C8DA" w14:textId="77777777" w:rsidR="00F8757A" w:rsidRPr="00D95972" w:rsidRDefault="00F8757A" w:rsidP="00F8757A">
            <w:pPr>
              <w:rPr>
                <w:rFonts w:cs="Arial"/>
              </w:rPr>
            </w:pPr>
          </w:p>
        </w:tc>
        <w:tc>
          <w:tcPr>
            <w:tcW w:w="1317" w:type="dxa"/>
            <w:gridSpan w:val="2"/>
            <w:tcBorders>
              <w:bottom w:val="nil"/>
            </w:tcBorders>
          </w:tcPr>
          <w:p w14:paraId="349D2EF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0D204095" w14:textId="77777777" w:rsidR="00F8757A" w:rsidRPr="00D326B1"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295A4F19" w14:textId="77777777" w:rsidR="00F8757A" w:rsidRPr="00D326B1" w:rsidRDefault="00F8757A" w:rsidP="00F8757A">
            <w:pPr>
              <w:rPr>
                <w:rFonts w:cs="Arial"/>
              </w:rPr>
            </w:pPr>
          </w:p>
        </w:tc>
        <w:tc>
          <w:tcPr>
            <w:tcW w:w="1767" w:type="dxa"/>
            <w:tcBorders>
              <w:top w:val="single" w:sz="4" w:space="0" w:color="auto"/>
              <w:bottom w:val="single" w:sz="4" w:space="0" w:color="auto"/>
            </w:tcBorders>
            <w:shd w:val="clear" w:color="auto" w:fill="FFFFFF"/>
          </w:tcPr>
          <w:p w14:paraId="08994A0D" w14:textId="77777777" w:rsidR="00F8757A" w:rsidRPr="00D326B1" w:rsidRDefault="00F8757A" w:rsidP="00F8757A">
            <w:pPr>
              <w:rPr>
                <w:rFonts w:cs="Arial"/>
              </w:rPr>
            </w:pPr>
          </w:p>
        </w:tc>
        <w:tc>
          <w:tcPr>
            <w:tcW w:w="826" w:type="dxa"/>
            <w:tcBorders>
              <w:top w:val="single" w:sz="4" w:space="0" w:color="auto"/>
              <w:bottom w:val="single" w:sz="4" w:space="0" w:color="auto"/>
            </w:tcBorders>
            <w:shd w:val="clear" w:color="auto" w:fill="FFFFFF"/>
          </w:tcPr>
          <w:p w14:paraId="7BBA91A3" w14:textId="77777777" w:rsidR="00F8757A" w:rsidRPr="00D326B1"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720DE8" w14:textId="77777777" w:rsidR="00F8757A" w:rsidRPr="00D326B1" w:rsidRDefault="00F8757A" w:rsidP="00F8757A">
            <w:pPr>
              <w:rPr>
                <w:rFonts w:cs="Arial"/>
              </w:rPr>
            </w:pPr>
          </w:p>
        </w:tc>
      </w:tr>
      <w:tr w:rsidR="00F8757A" w:rsidRPr="00D95972" w14:paraId="49FB5F87" w14:textId="77777777" w:rsidTr="00976D40">
        <w:tc>
          <w:tcPr>
            <w:tcW w:w="976" w:type="dxa"/>
            <w:tcBorders>
              <w:left w:val="thinThickThinSmallGap" w:sz="24" w:space="0" w:color="auto"/>
              <w:bottom w:val="nil"/>
            </w:tcBorders>
          </w:tcPr>
          <w:p w14:paraId="40D23625" w14:textId="77777777" w:rsidR="00F8757A" w:rsidRPr="00D95972" w:rsidRDefault="00F8757A" w:rsidP="00F8757A">
            <w:pPr>
              <w:rPr>
                <w:rFonts w:cs="Arial"/>
              </w:rPr>
            </w:pPr>
          </w:p>
        </w:tc>
        <w:tc>
          <w:tcPr>
            <w:tcW w:w="1317" w:type="dxa"/>
            <w:gridSpan w:val="2"/>
            <w:tcBorders>
              <w:bottom w:val="nil"/>
            </w:tcBorders>
          </w:tcPr>
          <w:p w14:paraId="5B7405D4"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0D106E6F" w14:textId="77777777" w:rsidR="00F8757A" w:rsidRPr="00D326B1"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4A6958B0" w14:textId="77777777" w:rsidR="00F8757A" w:rsidRPr="00D326B1" w:rsidRDefault="00F8757A" w:rsidP="00F8757A">
            <w:pPr>
              <w:rPr>
                <w:rFonts w:cs="Arial"/>
              </w:rPr>
            </w:pPr>
          </w:p>
        </w:tc>
        <w:tc>
          <w:tcPr>
            <w:tcW w:w="1767" w:type="dxa"/>
            <w:tcBorders>
              <w:top w:val="single" w:sz="4" w:space="0" w:color="auto"/>
              <w:bottom w:val="single" w:sz="4" w:space="0" w:color="auto"/>
            </w:tcBorders>
            <w:shd w:val="clear" w:color="auto" w:fill="FFFFFF"/>
          </w:tcPr>
          <w:p w14:paraId="467C32E6" w14:textId="77777777" w:rsidR="00F8757A" w:rsidRPr="00D326B1" w:rsidRDefault="00F8757A" w:rsidP="00F8757A">
            <w:pPr>
              <w:rPr>
                <w:rFonts w:cs="Arial"/>
              </w:rPr>
            </w:pPr>
          </w:p>
        </w:tc>
        <w:tc>
          <w:tcPr>
            <w:tcW w:w="826" w:type="dxa"/>
            <w:tcBorders>
              <w:top w:val="single" w:sz="4" w:space="0" w:color="auto"/>
              <w:bottom w:val="single" w:sz="4" w:space="0" w:color="auto"/>
            </w:tcBorders>
            <w:shd w:val="clear" w:color="auto" w:fill="FFFFFF"/>
          </w:tcPr>
          <w:p w14:paraId="25B98F07" w14:textId="77777777" w:rsidR="00F8757A" w:rsidRPr="00D326B1"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B0C17B" w14:textId="77777777" w:rsidR="00F8757A" w:rsidRPr="00D326B1" w:rsidRDefault="00F8757A" w:rsidP="00F8757A">
            <w:pPr>
              <w:rPr>
                <w:rFonts w:cs="Arial"/>
              </w:rPr>
            </w:pPr>
          </w:p>
        </w:tc>
      </w:tr>
      <w:tr w:rsidR="00F8757A" w:rsidRPr="00D95972" w14:paraId="7B5CDDDE" w14:textId="77777777" w:rsidTr="00976D40">
        <w:tc>
          <w:tcPr>
            <w:tcW w:w="976" w:type="dxa"/>
            <w:tcBorders>
              <w:left w:val="thinThickThinSmallGap" w:sz="24" w:space="0" w:color="auto"/>
              <w:bottom w:val="nil"/>
            </w:tcBorders>
          </w:tcPr>
          <w:p w14:paraId="4B8CA1B2" w14:textId="77777777" w:rsidR="00F8757A" w:rsidRPr="00D95972" w:rsidRDefault="00F8757A" w:rsidP="00F8757A">
            <w:pPr>
              <w:rPr>
                <w:rFonts w:cs="Arial"/>
              </w:rPr>
            </w:pPr>
          </w:p>
        </w:tc>
        <w:tc>
          <w:tcPr>
            <w:tcW w:w="1317" w:type="dxa"/>
            <w:gridSpan w:val="2"/>
            <w:tcBorders>
              <w:bottom w:val="nil"/>
            </w:tcBorders>
          </w:tcPr>
          <w:p w14:paraId="6D2419D4"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1CFFD700" w14:textId="77777777" w:rsidR="00F8757A" w:rsidRPr="00D326B1"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1DE7CD94" w14:textId="77777777" w:rsidR="00F8757A" w:rsidRPr="00D326B1" w:rsidRDefault="00F8757A" w:rsidP="00F8757A">
            <w:pPr>
              <w:rPr>
                <w:rFonts w:cs="Arial"/>
              </w:rPr>
            </w:pPr>
          </w:p>
        </w:tc>
        <w:tc>
          <w:tcPr>
            <w:tcW w:w="1767" w:type="dxa"/>
            <w:tcBorders>
              <w:top w:val="single" w:sz="4" w:space="0" w:color="auto"/>
              <w:bottom w:val="single" w:sz="4" w:space="0" w:color="auto"/>
            </w:tcBorders>
            <w:shd w:val="clear" w:color="auto" w:fill="FFFFFF"/>
          </w:tcPr>
          <w:p w14:paraId="60C6718B" w14:textId="77777777" w:rsidR="00F8757A" w:rsidRPr="00D326B1" w:rsidRDefault="00F8757A" w:rsidP="00F8757A">
            <w:pPr>
              <w:rPr>
                <w:rFonts w:cs="Arial"/>
              </w:rPr>
            </w:pPr>
          </w:p>
        </w:tc>
        <w:tc>
          <w:tcPr>
            <w:tcW w:w="826" w:type="dxa"/>
            <w:tcBorders>
              <w:top w:val="single" w:sz="4" w:space="0" w:color="auto"/>
              <w:bottom w:val="single" w:sz="4" w:space="0" w:color="auto"/>
            </w:tcBorders>
            <w:shd w:val="clear" w:color="auto" w:fill="FFFFFF"/>
          </w:tcPr>
          <w:p w14:paraId="37FEC5FA" w14:textId="77777777" w:rsidR="00F8757A" w:rsidRPr="00D326B1"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FDD18D" w14:textId="77777777" w:rsidR="00F8757A" w:rsidRPr="00D326B1" w:rsidRDefault="00F8757A" w:rsidP="00F8757A">
            <w:pPr>
              <w:rPr>
                <w:rFonts w:cs="Arial"/>
              </w:rPr>
            </w:pPr>
          </w:p>
        </w:tc>
      </w:tr>
      <w:tr w:rsidR="00F8757A" w:rsidRPr="00D95972" w14:paraId="09A5A24B" w14:textId="77777777" w:rsidTr="00976D40">
        <w:tc>
          <w:tcPr>
            <w:tcW w:w="976" w:type="dxa"/>
            <w:tcBorders>
              <w:left w:val="thinThickThinSmallGap" w:sz="24" w:space="0" w:color="auto"/>
              <w:bottom w:val="nil"/>
            </w:tcBorders>
          </w:tcPr>
          <w:p w14:paraId="34B89113" w14:textId="77777777" w:rsidR="00F8757A" w:rsidRPr="00D95972" w:rsidRDefault="00F8757A" w:rsidP="00F8757A">
            <w:pPr>
              <w:rPr>
                <w:rFonts w:cs="Arial"/>
              </w:rPr>
            </w:pPr>
          </w:p>
        </w:tc>
        <w:tc>
          <w:tcPr>
            <w:tcW w:w="1317" w:type="dxa"/>
            <w:gridSpan w:val="2"/>
            <w:tcBorders>
              <w:bottom w:val="nil"/>
            </w:tcBorders>
          </w:tcPr>
          <w:p w14:paraId="27A25075"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18F56815" w14:textId="77777777" w:rsidR="00F8757A" w:rsidRPr="00D326B1"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19A69D5C" w14:textId="77777777" w:rsidR="00F8757A" w:rsidRPr="00D326B1" w:rsidRDefault="00F8757A" w:rsidP="00F8757A">
            <w:pPr>
              <w:rPr>
                <w:rFonts w:cs="Arial"/>
              </w:rPr>
            </w:pPr>
          </w:p>
        </w:tc>
        <w:tc>
          <w:tcPr>
            <w:tcW w:w="1767" w:type="dxa"/>
            <w:tcBorders>
              <w:top w:val="single" w:sz="4" w:space="0" w:color="auto"/>
              <w:bottom w:val="single" w:sz="4" w:space="0" w:color="auto"/>
            </w:tcBorders>
            <w:shd w:val="clear" w:color="auto" w:fill="FFFFFF"/>
          </w:tcPr>
          <w:p w14:paraId="27EFA0F3" w14:textId="77777777" w:rsidR="00F8757A" w:rsidRPr="00D326B1" w:rsidRDefault="00F8757A" w:rsidP="00F8757A">
            <w:pPr>
              <w:rPr>
                <w:rFonts w:cs="Arial"/>
              </w:rPr>
            </w:pPr>
          </w:p>
        </w:tc>
        <w:tc>
          <w:tcPr>
            <w:tcW w:w="826" w:type="dxa"/>
            <w:tcBorders>
              <w:top w:val="single" w:sz="4" w:space="0" w:color="auto"/>
              <w:bottom w:val="single" w:sz="4" w:space="0" w:color="auto"/>
            </w:tcBorders>
            <w:shd w:val="clear" w:color="auto" w:fill="FFFFFF"/>
          </w:tcPr>
          <w:p w14:paraId="2EFE4B8B" w14:textId="77777777" w:rsidR="00F8757A" w:rsidRPr="00D326B1"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4CEFD" w14:textId="77777777" w:rsidR="00F8757A" w:rsidRPr="00D326B1" w:rsidRDefault="00F8757A" w:rsidP="00F8757A">
            <w:pPr>
              <w:rPr>
                <w:rFonts w:cs="Arial"/>
              </w:rPr>
            </w:pPr>
          </w:p>
        </w:tc>
      </w:tr>
      <w:tr w:rsidR="00F8757A" w:rsidRPr="00D95972" w14:paraId="1118780E"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24FDDC1" w14:textId="77777777" w:rsidR="00F8757A" w:rsidRPr="00D95972" w:rsidRDefault="00F8757A" w:rsidP="00A612BA">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3CFB0C08" w14:textId="77777777" w:rsidR="00F8757A" w:rsidRPr="00D95972" w:rsidRDefault="00F8757A" w:rsidP="00F8757A">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06095D5C" w14:textId="77777777" w:rsidR="00F8757A" w:rsidRPr="00D95972" w:rsidRDefault="00F8757A" w:rsidP="00F8757A">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04F4CB8" w14:textId="77777777" w:rsidR="00F8757A" w:rsidRPr="00D95972" w:rsidRDefault="00F8757A" w:rsidP="00F8757A">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D3EEE75" w14:textId="77777777" w:rsidR="00F8757A" w:rsidRPr="00D95972" w:rsidRDefault="00F8757A" w:rsidP="00F8757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EE083" w14:textId="77777777" w:rsidR="00F8757A" w:rsidRPr="00D95972" w:rsidRDefault="00F8757A" w:rsidP="00F8757A">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707CB8B" w14:textId="77777777" w:rsidR="00F8757A" w:rsidRPr="00D95972" w:rsidRDefault="00F8757A" w:rsidP="00F8757A">
            <w:pPr>
              <w:rPr>
                <w:rFonts w:cs="Arial"/>
              </w:rPr>
            </w:pPr>
            <w:r w:rsidRPr="00D95972">
              <w:rPr>
                <w:rFonts w:cs="Arial"/>
              </w:rPr>
              <w:t>Result &amp; comments</w:t>
            </w:r>
          </w:p>
        </w:tc>
      </w:tr>
      <w:tr w:rsidR="00F8757A" w:rsidRPr="00D95972" w14:paraId="56E4ECE5" w14:textId="77777777" w:rsidTr="00976D40">
        <w:tc>
          <w:tcPr>
            <w:tcW w:w="976" w:type="dxa"/>
            <w:tcBorders>
              <w:left w:val="thinThickThinSmallGap" w:sz="24" w:space="0" w:color="auto"/>
              <w:bottom w:val="nil"/>
            </w:tcBorders>
          </w:tcPr>
          <w:p w14:paraId="72C25B6B" w14:textId="77777777" w:rsidR="00F8757A" w:rsidRPr="00D95972" w:rsidRDefault="00F8757A" w:rsidP="00F8757A">
            <w:pPr>
              <w:rPr>
                <w:rFonts w:cs="Arial"/>
              </w:rPr>
            </w:pPr>
          </w:p>
        </w:tc>
        <w:tc>
          <w:tcPr>
            <w:tcW w:w="1317" w:type="dxa"/>
            <w:gridSpan w:val="2"/>
            <w:tcBorders>
              <w:bottom w:val="nil"/>
            </w:tcBorders>
          </w:tcPr>
          <w:p w14:paraId="253A09C4"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3E955B47" w14:textId="77777777" w:rsidR="00F8757A" w:rsidRPr="00D326B1"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02DB79AE" w14:textId="77777777" w:rsidR="00F8757A" w:rsidRPr="00D326B1" w:rsidRDefault="00F8757A" w:rsidP="00F8757A">
            <w:pPr>
              <w:rPr>
                <w:rFonts w:cs="Arial"/>
              </w:rPr>
            </w:pPr>
          </w:p>
        </w:tc>
        <w:tc>
          <w:tcPr>
            <w:tcW w:w="1767" w:type="dxa"/>
            <w:tcBorders>
              <w:top w:val="single" w:sz="4" w:space="0" w:color="auto"/>
              <w:bottom w:val="single" w:sz="4" w:space="0" w:color="auto"/>
            </w:tcBorders>
            <w:shd w:val="clear" w:color="auto" w:fill="FFFFFF"/>
          </w:tcPr>
          <w:p w14:paraId="38D7B53E" w14:textId="77777777" w:rsidR="00F8757A" w:rsidRPr="00D326B1" w:rsidRDefault="00F8757A" w:rsidP="00F8757A">
            <w:pPr>
              <w:rPr>
                <w:rFonts w:cs="Arial"/>
              </w:rPr>
            </w:pPr>
          </w:p>
        </w:tc>
        <w:tc>
          <w:tcPr>
            <w:tcW w:w="826" w:type="dxa"/>
            <w:tcBorders>
              <w:top w:val="single" w:sz="4" w:space="0" w:color="auto"/>
              <w:bottom w:val="single" w:sz="4" w:space="0" w:color="auto"/>
            </w:tcBorders>
            <w:shd w:val="clear" w:color="auto" w:fill="FFFFFF"/>
          </w:tcPr>
          <w:p w14:paraId="4650EBBC" w14:textId="77777777" w:rsidR="00F8757A" w:rsidRPr="00D326B1"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705E78" w14:textId="77777777" w:rsidR="00F8757A" w:rsidRPr="00D326B1" w:rsidRDefault="00F8757A" w:rsidP="00F8757A">
            <w:pPr>
              <w:rPr>
                <w:rFonts w:cs="Arial"/>
              </w:rPr>
            </w:pPr>
          </w:p>
        </w:tc>
      </w:tr>
      <w:tr w:rsidR="00F8757A" w:rsidRPr="00D95972" w14:paraId="2C636875" w14:textId="77777777" w:rsidTr="00976D40">
        <w:tc>
          <w:tcPr>
            <w:tcW w:w="976" w:type="dxa"/>
            <w:tcBorders>
              <w:left w:val="thinThickThinSmallGap" w:sz="24" w:space="0" w:color="auto"/>
              <w:bottom w:val="nil"/>
            </w:tcBorders>
          </w:tcPr>
          <w:p w14:paraId="2760FC16" w14:textId="77777777" w:rsidR="00F8757A" w:rsidRPr="00D95972" w:rsidRDefault="00F8757A" w:rsidP="00F8757A">
            <w:pPr>
              <w:rPr>
                <w:rFonts w:cs="Arial"/>
              </w:rPr>
            </w:pPr>
          </w:p>
        </w:tc>
        <w:tc>
          <w:tcPr>
            <w:tcW w:w="1317" w:type="dxa"/>
            <w:gridSpan w:val="2"/>
            <w:tcBorders>
              <w:bottom w:val="nil"/>
            </w:tcBorders>
          </w:tcPr>
          <w:p w14:paraId="4EB3AB3D"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5DBD156E" w14:textId="77777777" w:rsidR="00F8757A" w:rsidRPr="00D326B1"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39EC07BC" w14:textId="77777777" w:rsidR="00F8757A" w:rsidRPr="00D326B1" w:rsidRDefault="00F8757A" w:rsidP="00F8757A">
            <w:pPr>
              <w:rPr>
                <w:rFonts w:cs="Arial"/>
              </w:rPr>
            </w:pPr>
          </w:p>
        </w:tc>
        <w:tc>
          <w:tcPr>
            <w:tcW w:w="1767" w:type="dxa"/>
            <w:tcBorders>
              <w:top w:val="single" w:sz="4" w:space="0" w:color="auto"/>
              <w:bottom w:val="single" w:sz="4" w:space="0" w:color="auto"/>
            </w:tcBorders>
            <w:shd w:val="clear" w:color="auto" w:fill="FFFFFF"/>
          </w:tcPr>
          <w:p w14:paraId="2EF18AEB" w14:textId="77777777" w:rsidR="00F8757A" w:rsidRPr="00D326B1" w:rsidRDefault="00F8757A" w:rsidP="00F8757A">
            <w:pPr>
              <w:rPr>
                <w:rFonts w:cs="Arial"/>
              </w:rPr>
            </w:pPr>
          </w:p>
        </w:tc>
        <w:tc>
          <w:tcPr>
            <w:tcW w:w="826" w:type="dxa"/>
            <w:tcBorders>
              <w:top w:val="single" w:sz="4" w:space="0" w:color="auto"/>
              <w:bottom w:val="single" w:sz="4" w:space="0" w:color="auto"/>
            </w:tcBorders>
            <w:shd w:val="clear" w:color="auto" w:fill="FFFFFF"/>
          </w:tcPr>
          <w:p w14:paraId="036B2820" w14:textId="77777777" w:rsidR="00F8757A" w:rsidRPr="00D326B1"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EF036E" w14:textId="77777777" w:rsidR="00F8757A" w:rsidRPr="00D326B1" w:rsidRDefault="00F8757A" w:rsidP="00F8757A">
            <w:pPr>
              <w:rPr>
                <w:rFonts w:cs="Arial"/>
              </w:rPr>
            </w:pPr>
          </w:p>
        </w:tc>
      </w:tr>
      <w:tr w:rsidR="00F8757A" w:rsidRPr="00D95972" w14:paraId="2C9707DB" w14:textId="77777777" w:rsidTr="00976D40">
        <w:tc>
          <w:tcPr>
            <w:tcW w:w="976" w:type="dxa"/>
            <w:tcBorders>
              <w:left w:val="thinThickThinSmallGap" w:sz="24" w:space="0" w:color="auto"/>
              <w:bottom w:val="nil"/>
            </w:tcBorders>
          </w:tcPr>
          <w:p w14:paraId="7CAB0DA4" w14:textId="77777777" w:rsidR="00F8757A" w:rsidRPr="00D95972" w:rsidRDefault="00F8757A" w:rsidP="00F8757A">
            <w:pPr>
              <w:rPr>
                <w:rFonts w:cs="Arial"/>
              </w:rPr>
            </w:pPr>
          </w:p>
        </w:tc>
        <w:tc>
          <w:tcPr>
            <w:tcW w:w="1317" w:type="dxa"/>
            <w:gridSpan w:val="2"/>
            <w:tcBorders>
              <w:bottom w:val="nil"/>
            </w:tcBorders>
          </w:tcPr>
          <w:p w14:paraId="4937552C"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6ACB57EB" w14:textId="77777777" w:rsidR="00F8757A" w:rsidRPr="00D326B1"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15F8B188" w14:textId="77777777" w:rsidR="00F8757A" w:rsidRPr="00D326B1" w:rsidRDefault="00F8757A" w:rsidP="00F8757A">
            <w:pPr>
              <w:rPr>
                <w:rFonts w:cs="Arial"/>
              </w:rPr>
            </w:pPr>
          </w:p>
        </w:tc>
        <w:tc>
          <w:tcPr>
            <w:tcW w:w="1767" w:type="dxa"/>
            <w:tcBorders>
              <w:top w:val="single" w:sz="4" w:space="0" w:color="auto"/>
              <w:bottom w:val="single" w:sz="4" w:space="0" w:color="auto"/>
            </w:tcBorders>
            <w:shd w:val="clear" w:color="auto" w:fill="FFFFFF"/>
          </w:tcPr>
          <w:p w14:paraId="00BF7C43" w14:textId="77777777" w:rsidR="00F8757A" w:rsidRPr="00D326B1" w:rsidRDefault="00F8757A" w:rsidP="00F8757A">
            <w:pPr>
              <w:rPr>
                <w:rFonts w:cs="Arial"/>
              </w:rPr>
            </w:pPr>
          </w:p>
        </w:tc>
        <w:tc>
          <w:tcPr>
            <w:tcW w:w="826" w:type="dxa"/>
            <w:tcBorders>
              <w:top w:val="single" w:sz="4" w:space="0" w:color="auto"/>
              <w:bottom w:val="single" w:sz="4" w:space="0" w:color="auto"/>
            </w:tcBorders>
            <w:shd w:val="clear" w:color="auto" w:fill="FFFFFF"/>
          </w:tcPr>
          <w:p w14:paraId="4D0EBF40" w14:textId="77777777" w:rsidR="00F8757A" w:rsidRPr="00D326B1"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CBDAD5" w14:textId="77777777" w:rsidR="00F8757A" w:rsidRPr="00D326B1" w:rsidRDefault="00F8757A" w:rsidP="00F8757A">
            <w:pPr>
              <w:rPr>
                <w:rFonts w:cs="Arial"/>
              </w:rPr>
            </w:pPr>
          </w:p>
        </w:tc>
      </w:tr>
      <w:tr w:rsidR="00F8757A" w:rsidRPr="00D95972" w14:paraId="3929887A"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915144E" w14:textId="77777777" w:rsidR="00F8757A" w:rsidRPr="00D95972" w:rsidRDefault="00F8757A" w:rsidP="00A612BA">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78B8D391" w14:textId="77777777" w:rsidR="00F8757A" w:rsidRPr="00D95972" w:rsidRDefault="00F8757A" w:rsidP="00F8757A">
            <w:pPr>
              <w:rPr>
                <w:rFonts w:cs="Arial"/>
              </w:rPr>
            </w:pPr>
            <w:r w:rsidRPr="00D95972">
              <w:rPr>
                <w:rFonts w:cs="Arial"/>
              </w:rPr>
              <w:t>Closing</w:t>
            </w:r>
          </w:p>
          <w:p w14:paraId="65995CB5" w14:textId="77777777" w:rsidR="00F8757A" w:rsidRPr="008B7AD1" w:rsidRDefault="00F8757A" w:rsidP="00F8757A">
            <w:pPr>
              <w:rPr>
                <w:rFonts w:cs="Arial"/>
              </w:rPr>
            </w:pPr>
            <w:r w:rsidRPr="008B7AD1">
              <w:rPr>
                <w:rFonts w:cs="Arial"/>
              </w:rPr>
              <w:t>Friday</w:t>
            </w:r>
          </w:p>
          <w:p w14:paraId="47866F7C" w14:textId="77777777" w:rsidR="00F8757A" w:rsidRPr="00D95972" w:rsidRDefault="00F8757A" w:rsidP="00F8757A">
            <w:pPr>
              <w:rPr>
                <w:rFonts w:cs="Arial"/>
                <w:color w:val="FF0000"/>
              </w:rPr>
            </w:pPr>
            <w:r w:rsidRPr="008B7AD1">
              <w:rPr>
                <w:rFonts w:cs="Arial"/>
              </w:rPr>
              <w:t>by 1</w:t>
            </w:r>
            <w:r>
              <w:rPr>
                <w:rFonts w:cs="Arial"/>
              </w:rPr>
              <w:t>5</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B6FB8D3" w14:textId="77777777" w:rsidR="00F8757A" w:rsidRPr="00D95972" w:rsidRDefault="00F8757A" w:rsidP="00F8757A">
            <w:pPr>
              <w:rPr>
                <w:rFonts w:cs="Arial"/>
              </w:rPr>
            </w:pPr>
          </w:p>
        </w:tc>
        <w:tc>
          <w:tcPr>
            <w:tcW w:w="4191" w:type="dxa"/>
            <w:gridSpan w:val="3"/>
            <w:tcBorders>
              <w:top w:val="single" w:sz="12" w:space="0" w:color="auto"/>
              <w:bottom w:val="single" w:sz="4" w:space="0" w:color="auto"/>
            </w:tcBorders>
            <w:shd w:val="clear" w:color="auto" w:fill="0000FF"/>
          </w:tcPr>
          <w:p w14:paraId="581222C9" w14:textId="77777777" w:rsidR="00F8757A" w:rsidRPr="00D95972" w:rsidRDefault="00F8757A" w:rsidP="00F8757A">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4ACD5255" w14:textId="77777777" w:rsidR="00F8757A" w:rsidRPr="00D95972" w:rsidRDefault="00F8757A" w:rsidP="00F8757A">
            <w:pPr>
              <w:rPr>
                <w:rFonts w:cs="Arial"/>
              </w:rPr>
            </w:pPr>
          </w:p>
        </w:tc>
        <w:tc>
          <w:tcPr>
            <w:tcW w:w="826" w:type="dxa"/>
            <w:tcBorders>
              <w:top w:val="single" w:sz="12" w:space="0" w:color="auto"/>
              <w:bottom w:val="single" w:sz="4" w:space="0" w:color="auto"/>
            </w:tcBorders>
            <w:shd w:val="clear" w:color="auto" w:fill="0000FF"/>
          </w:tcPr>
          <w:p w14:paraId="41DC7480" w14:textId="77777777" w:rsidR="00F8757A" w:rsidRPr="00D95972" w:rsidRDefault="00F8757A" w:rsidP="00F8757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16E2260" w14:textId="77777777" w:rsidR="00F8757A" w:rsidRPr="00D95972" w:rsidRDefault="00F8757A" w:rsidP="00F8757A">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F8757A" w:rsidRPr="00D95972" w14:paraId="2F93B0BE" w14:textId="77777777" w:rsidTr="00976D40">
        <w:tc>
          <w:tcPr>
            <w:tcW w:w="976" w:type="dxa"/>
            <w:tcBorders>
              <w:left w:val="thinThickThinSmallGap" w:sz="24" w:space="0" w:color="auto"/>
              <w:bottom w:val="nil"/>
            </w:tcBorders>
          </w:tcPr>
          <w:p w14:paraId="096594BA" w14:textId="77777777" w:rsidR="00F8757A" w:rsidRPr="00D95972" w:rsidRDefault="00F8757A" w:rsidP="00F8757A">
            <w:pPr>
              <w:rPr>
                <w:rFonts w:cs="Arial"/>
              </w:rPr>
            </w:pPr>
          </w:p>
        </w:tc>
        <w:tc>
          <w:tcPr>
            <w:tcW w:w="1317" w:type="dxa"/>
            <w:gridSpan w:val="2"/>
            <w:tcBorders>
              <w:bottom w:val="nil"/>
            </w:tcBorders>
          </w:tcPr>
          <w:p w14:paraId="19076656" w14:textId="77777777" w:rsidR="00F8757A" w:rsidRPr="00D95972" w:rsidRDefault="00F8757A" w:rsidP="00F8757A">
            <w:pPr>
              <w:rPr>
                <w:rFonts w:cs="Arial"/>
              </w:rPr>
            </w:pPr>
          </w:p>
        </w:tc>
        <w:tc>
          <w:tcPr>
            <w:tcW w:w="1088" w:type="dxa"/>
            <w:tcBorders>
              <w:top w:val="single" w:sz="4" w:space="0" w:color="auto"/>
              <w:bottom w:val="single" w:sz="4" w:space="0" w:color="auto"/>
            </w:tcBorders>
            <w:shd w:val="clear" w:color="auto" w:fill="FFFFFF"/>
          </w:tcPr>
          <w:p w14:paraId="4BED9EA6" w14:textId="77777777" w:rsidR="00F8757A" w:rsidRPr="00D326B1" w:rsidRDefault="00F8757A" w:rsidP="00F8757A">
            <w:pPr>
              <w:rPr>
                <w:rFonts w:cs="Arial"/>
              </w:rPr>
            </w:pPr>
          </w:p>
        </w:tc>
        <w:tc>
          <w:tcPr>
            <w:tcW w:w="4191" w:type="dxa"/>
            <w:gridSpan w:val="3"/>
            <w:tcBorders>
              <w:top w:val="single" w:sz="4" w:space="0" w:color="auto"/>
              <w:bottom w:val="single" w:sz="4" w:space="0" w:color="auto"/>
            </w:tcBorders>
            <w:shd w:val="clear" w:color="auto" w:fill="FFFFFF"/>
          </w:tcPr>
          <w:p w14:paraId="75EC22FD" w14:textId="77777777" w:rsidR="00F8757A" w:rsidRPr="00E32EA2" w:rsidRDefault="00F8757A" w:rsidP="00F8757A">
            <w:pPr>
              <w:rPr>
                <w:rFonts w:cs="Arial"/>
                <w:b/>
                <w:bCs/>
                <w:iCs/>
                <w:color w:val="FF0000"/>
              </w:rPr>
            </w:pPr>
            <w:r w:rsidRPr="00E32EA2">
              <w:rPr>
                <w:rFonts w:cs="Arial"/>
                <w:b/>
                <w:bCs/>
                <w:iCs/>
                <w:color w:val="FF0000"/>
              </w:rPr>
              <w:t xml:space="preserve">Last upload of revisions: </w:t>
            </w:r>
          </w:p>
          <w:p w14:paraId="7F073832" w14:textId="77777777" w:rsidR="00F8757A" w:rsidRDefault="00F8757A" w:rsidP="00F8757A">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19</w:t>
            </w:r>
            <w:r w:rsidRPr="00E32EA2">
              <w:rPr>
                <w:rFonts w:cs="Arial"/>
                <w:b/>
                <w:bCs/>
                <w:iCs/>
                <w:color w:val="FF0000"/>
              </w:rPr>
              <w:t xml:space="preserve"> </w:t>
            </w:r>
            <w:r>
              <w:rPr>
                <w:rFonts w:cs="Arial"/>
                <w:b/>
                <w:bCs/>
                <w:iCs/>
                <w:color w:val="FF0000"/>
              </w:rPr>
              <w:t>November</w:t>
            </w:r>
            <w:r w:rsidRPr="00E32EA2">
              <w:rPr>
                <w:rFonts w:cs="Arial"/>
                <w:b/>
                <w:bCs/>
                <w:iCs/>
                <w:color w:val="FF0000"/>
              </w:rPr>
              <w:t xml:space="preserve"> 2020 1</w:t>
            </w:r>
            <w:r>
              <w:rPr>
                <w:rFonts w:cs="Arial"/>
                <w:b/>
                <w:bCs/>
                <w:iCs/>
                <w:color w:val="FF0000"/>
              </w:rPr>
              <w:t>5</w:t>
            </w:r>
            <w:r w:rsidRPr="00E32EA2">
              <w:rPr>
                <w:rFonts w:cs="Arial"/>
                <w:b/>
                <w:bCs/>
                <w:iCs/>
                <w:color w:val="FF0000"/>
              </w:rPr>
              <w:t xml:space="preserve">:00 </w:t>
            </w:r>
            <w:r>
              <w:rPr>
                <w:rFonts w:cs="Arial"/>
                <w:b/>
                <w:bCs/>
                <w:iCs/>
                <w:color w:val="FF0000"/>
              </w:rPr>
              <w:t>UTC</w:t>
            </w:r>
          </w:p>
          <w:p w14:paraId="5303D2C5" w14:textId="77777777" w:rsidR="00F8757A" w:rsidRPr="00E32EA2" w:rsidRDefault="00F8757A" w:rsidP="00F8757A">
            <w:pPr>
              <w:rPr>
                <w:rFonts w:cs="Arial"/>
                <w:b/>
                <w:bCs/>
                <w:iCs/>
                <w:color w:val="FF0000"/>
              </w:rPr>
            </w:pPr>
          </w:p>
          <w:p w14:paraId="54B9AC1A" w14:textId="77777777" w:rsidR="00F8757A" w:rsidRPr="00E32EA2" w:rsidRDefault="00F8757A" w:rsidP="00F8757A">
            <w:pPr>
              <w:rPr>
                <w:rFonts w:cs="Arial"/>
                <w:b/>
                <w:bCs/>
                <w:iCs/>
                <w:color w:val="FF0000"/>
              </w:rPr>
            </w:pPr>
          </w:p>
          <w:p w14:paraId="720C47CB" w14:textId="77777777" w:rsidR="00F8757A" w:rsidRPr="00E32EA2" w:rsidRDefault="00F8757A" w:rsidP="00F8757A">
            <w:pPr>
              <w:rPr>
                <w:rFonts w:cs="Arial"/>
                <w:b/>
                <w:bCs/>
                <w:iCs/>
                <w:color w:val="FF0000"/>
              </w:rPr>
            </w:pPr>
            <w:r w:rsidRPr="00E32EA2">
              <w:rPr>
                <w:rFonts w:cs="Arial"/>
                <w:b/>
                <w:bCs/>
                <w:iCs/>
                <w:color w:val="FF0000"/>
              </w:rPr>
              <w:t>Last comments:</w:t>
            </w:r>
          </w:p>
          <w:p w14:paraId="5C2B3B98" w14:textId="77777777" w:rsidR="00F8757A" w:rsidRPr="00E32EA2" w:rsidRDefault="00F8757A" w:rsidP="00F8757A">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20</w:t>
            </w:r>
            <w:r w:rsidRPr="00E32EA2">
              <w:rPr>
                <w:rFonts w:cs="Arial"/>
                <w:b/>
                <w:bCs/>
                <w:iCs/>
                <w:color w:val="FF0000"/>
              </w:rPr>
              <w:t xml:space="preserve"> </w:t>
            </w:r>
            <w:r>
              <w:rPr>
                <w:rFonts w:cs="Arial"/>
                <w:b/>
                <w:bCs/>
                <w:iCs/>
                <w:color w:val="FF0000"/>
              </w:rPr>
              <w:t>November</w:t>
            </w:r>
            <w:r w:rsidRPr="00E32EA2">
              <w:rPr>
                <w:rFonts w:cs="Arial"/>
                <w:b/>
                <w:bCs/>
                <w:iCs/>
                <w:color w:val="FF0000"/>
              </w:rPr>
              <w:t xml:space="preserve"> 2020 1</w:t>
            </w:r>
            <w:r>
              <w:rPr>
                <w:rFonts w:cs="Arial"/>
                <w:b/>
                <w:bCs/>
                <w:iCs/>
                <w:color w:val="FF0000"/>
              </w:rPr>
              <w:t>5</w:t>
            </w:r>
            <w:r w:rsidRPr="00E32EA2">
              <w:rPr>
                <w:rFonts w:cs="Arial"/>
                <w:b/>
                <w:bCs/>
                <w:iCs/>
                <w:color w:val="FF0000"/>
              </w:rPr>
              <w:t xml:space="preserve">:00 </w:t>
            </w:r>
            <w:r>
              <w:rPr>
                <w:rFonts w:cs="Arial"/>
                <w:b/>
                <w:bCs/>
                <w:iCs/>
                <w:color w:val="FF0000"/>
              </w:rPr>
              <w:t>UTC</w:t>
            </w:r>
          </w:p>
          <w:p w14:paraId="019A1203" w14:textId="77777777" w:rsidR="00F8757A" w:rsidRPr="00E32EA2" w:rsidRDefault="00F8757A" w:rsidP="00F8757A">
            <w:pPr>
              <w:rPr>
                <w:rFonts w:cs="Arial"/>
                <w:b/>
                <w:bCs/>
                <w:iCs/>
                <w:color w:val="FF0000"/>
              </w:rPr>
            </w:pPr>
          </w:p>
          <w:p w14:paraId="0EB19DC3" w14:textId="77777777" w:rsidR="00F8757A" w:rsidRPr="00D326B1" w:rsidRDefault="00F8757A" w:rsidP="00F8757A">
            <w:pPr>
              <w:rPr>
                <w:rFonts w:cs="Arial"/>
              </w:rPr>
            </w:pPr>
          </w:p>
        </w:tc>
        <w:tc>
          <w:tcPr>
            <w:tcW w:w="1767" w:type="dxa"/>
            <w:tcBorders>
              <w:top w:val="single" w:sz="4" w:space="0" w:color="auto"/>
              <w:bottom w:val="single" w:sz="4" w:space="0" w:color="auto"/>
            </w:tcBorders>
            <w:shd w:val="clear" w:color="auto" w:fill="FFFFFF"/>
          </w:tcPr>
          <w:p w14:paraId="4EFDFCCF" w14:textId="77777777" w:rsidR="00F8757A" w:rsidRPr="00D326B1" w:rsidRDefault="00F8757A" w:rsidP="00F8757A">
            <w:pPr>
              <w:rPr>
                <w:rFonts w:cs="Arial"/>
              </w:rPr>
            </w:pPr>
          </w:p>
        </w:tc>
        <w:tc>
          <w:tcPr>
            <w:tcW w:w="826" w:type="dxa"/>
            <w:tcBorders>
              <w:top w:val="single" w:sz="4" w:space="0" w:color="auto"/>
              <w:bottom w:val="single" w:sz="4" w:space="0" w:color="auto"/>
            </w:tcBorders>
            <w:shd w:val="clear" w:color="auto" w:fill="FFFFFF"/>
          </w:tcPr>
          <w:p w14:paraId="00D874AC" w14:textId="77777777" w:rsidR="00F8757A" w:rsidRPr="00D326B1" w:rsidRDefault="00F8757A" w:rsidP="00F8757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08FA7" w14:textId="77777777" w:rsidR="00F8757A" w:rsidRPr="00D326B1" w:rsidRDefault="00F8757A" w:rsidP="00F8757A">
            <w:pPr>
              <w:rPr>
                <w:rFonts w:cs="Arial"/>
              </w:rPr>
            </w:pPr>
          </w:p>
        </w:tc>
      </w:tr>
      <w:tr w:rsidR="00F8757A" w:rsidRPr="00D95972" w14:paraId="1863484B" w14:textId="77777777" w:rsidTr="00976D40">
        <w:tc>
          <w:tcPr>
            <w:tcW w:w="976" w:type="dxa"/>
            <w:tcBorders>
              <w:left w:val="thinThickThinSmallGap" w:sz="24" w:space="0" w:color="auto"/>
              <w:bottom w:val="thinThickThinSmallGap" w:sz="24" w:space="0" w:color="auto"/>
            </w:tcBorders>
          </w:tcPr>
          <w:p w14:paraId="4FF03B68" w14:textId="77777777" w:rsidR="00F8757A" w:rsidRPr="00D95972" w:rsidRDefault="00F8757A" w:rsidP="00F8757A">
            <w:pPr>
              <w:rPr>
                <w:rFonts w:cs="Arial"/>
              </w:rPr>
            </w:pPr>
          </w:p>
        </w:tc>
        <w:tc>
          <w:tcPr>
            <w:tcW w:w="1317" w:type="dxa"/>
            <w:gridSpan w:val="2"/>
            <w:tcBorders>
              <w:bottom w:val="thinThickThinSmallGap" w:sz="24" w:space="0" w:color="auto"/>
            </w:tcBorders>
          </w:tcPr>
          <w:p w14:paraId="4E23E6D3" w14:textId="77777777" w:rsidR="00F8757A" w:rsidRPr="00D95972" w:rsidRDefault="00F8757A" w:rsidP="00F8757A">
            <w:pPr>
              <w:rPr>
                <w:rFonts w:cs="Arial"/>
              </w:rPr>
            </w:pPr>
          </w:p>
        </w:tc>
        <w:tc>
          <w:tcPr>
            <w:tcW w:w="1088" w:type="dxa"/>
            <w:tcBorders>
              <w:bottom w:val="thinThickThinSmallGap" w:sz="24" w:space="0" w:color="auto"/>
            </w:tcBorders>
          </w:tcPr>
          <w:p w14:paraId="525B0D4F" w14:textId="77777777" w:rsidR="00F8757A" w:rsidRPr="00D95972" w:rsidRDefault="00F8757A" w:rsidP="00F8757A">
            <w:pPr>
              <w:rPr>
                <w:rFonts w:cs="Arial"/>
              </w:rPr>
            </w:pPr>
          </w:p>
        </w:tc>
        <w:tc>
          <w:tcPr>
            <w:tcW w:w="4191" w:type="dxa"/>
            <w:gridSpan w:val="3"/>
            <w:tcBorders>
              <w:bottom w:val="thinThickThinSmallGap" w:sz="24" w:space="0" w:color="auto"/>
            </w:tcBorders>
          </w:tcPr>
          <w:p w14:paraId="0A1A75AE" w14:textId="77777777" w:rsidR="00F8757A" w:rsidRPr="00D95972" w:rsidRDefault="00F8757A" w:rsidP="00F8757A">
            <w:pPr>
              <w:rPr>
                <w:rFonts w:cs="Arial"/>
                <w:bCs/>
              </w:rPr>
            </w:pPr>
          </w:p>
        </w:tc>
        <w:tc>
          <w:tcPr>
            <w:tcW w:w="1767" w:type="dxa"/>
            <w:tcBorders>
              <w:bottom w:val="thinThickThinSmallGap" w:sz="24" w:space="0" w:color="auto"/>
            </w:tcBorders>
          </w:tcPr>
          <w:p w14:paraId="34214FDB" w14:textId="77777777" w:rsidR="00F8757A" w:rsidRPr="00D95972" w:rsidRDefault="00F8757A" w:rsidP="00F8757A">
            <w:pPr>
              <w:rPr>
                <w:rFonts w:cs="Arial"/>
              </w:rPr>
            </w:pPr>
          </w:p>
        </w:tc>
        <w:tc>
          <w:tcPr>
            <w:tcW w:w="826" w:type="dxa"/>
            <w:tcBorders>
              <w:bottom w:val="thinThickThinSmallGap" w:sz="24" w:space="0" w:color="auto"/>
            </w:tcBorders>
          </w:tcPr>
          <w:p w14:paraId="7D014E82" w14:textId="77777777" w:rsidR="00F8757A" w:rsidRPr="00D95972" w:rsidRDefault="00F8757A" w:rsidP="00F8757A">
            <w:pPr>
              <w:rPr>
                <w:rFonts w:cs="Arial"/>
              </w:rPr>
            </w:pPr>
          </w:p>
        </w:tc>
        <w:tc>
          <w:tcPr>
            <w:tcW w:w="4565" w:type="dxa"/>
            <w:gridSpan w:val="2"/>
            <w:tcBorders>
              <w:bottom w:val="thinThickThinSmallGap" w:sz="24" w:space="0" w:color="auto"/>
              <w:right w:val="thinThickThinSmallGap" w:sz="24" w:space="0" w:color="auto"/>
            </w:tcBorders>
          </w:tcPr>
          <w:p w14:paraId="362DDC25" w14:textId="77777777" w:rsidR="00F8757A" w:rsidRPr="00D95972" w:rsidRDefault="00F8757A" w:rsidP="00F8757A">
            <w:pPr>
              <w:rPr>
                <w:rFonts w:cs="Arial"/>
              </w:rPr>
            </w:pPr>
          </w:p>
        </w:tc>
      </w:tr>
    </w:tbl>
    <w:p w14:paraId="33D91859" w14:textId="77777777" w:rsidR="00FB32E2" w:rsidRDefault="00FB32E2" w:rsidP="003B1FFE">
      <w:pPr>
        <w:rPr>
          <w:rFonts w:cs="Arial"/>
          <w:vertAlign w:val="superscript"/>
        </w:rPr>
      </w:pPr>
    </w:p>
    <w:p w14:paraId="2A87E387" w14:textId="77777777" w:rsidR="003B1FFE" w:rsidRDefault="003B1FFE" w:rsidP="003B1FFE">
      <w:pPr>
        <w:rPr>
          <w:rFonts w:cs="Arial"/>
          <w:vertAlign w:val="superscript"/>
        </w:rPr>
      </w:pPr>
    </w:p>
    <w:p w14:paraId="3A3079AD" w14:textId="77777777" w:rsidR="003B1FFE" w:rsidRPr="00D95972" w:rsidRDefault="003B1FFE" w:rsidP="003B1FFE">
      <w:pPr>
        <w:rPr>
          <w:rFonts w:cs="Arial"/>
          <w:vertAlign w:val="superscript"/>
        </w:rPr>
      </w:pPr>
    </w:p>
    <w:sectPr w:rsidR="003B1FFE" w:rsidRPr="00D95972" w:rsidSect="0058333E">
      <w:headerReference w:type="even" r:id="rId601"/>
      <w:footerReference w:type="even" r:id="rId602"/>
      <w:footerReference w:type="default" r:id="rId603"/>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9BCE6" w14:textId="77777777" w:rsidR="00A612BA" w:rsidRDefault="00A612BA">
      <w:r>
        <w:separator/>
      </w:r>
    </w:p>
  </w:endnote>
  <w:endnote w:type="continuationSeparator" w:id="0">
    <w:p w14:paraId="0266F71A" w14:textId="77777777" w:rsidR="00A612BA" w:rsidRDefault="00A61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C969F" w14:textId="77777777" w:rsidR="00693395" w:rsidRDefault="0069339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4556" w14:textId="77777777" w:rsidR="00693395" w:rsidRDefault="0069339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A238B" w14:textId="77777777" w:rsidR="00A612BA" w:rsidRDefault="00A612BA">
      <w:r>
        <w:separator/>
      </w:r>
    </w:p>
  </w:footnote>
  <w:footnote w:type="continuationSeparator" w:id="0">
    <w:p w14:paraId="36C8EA84" w14:textId="77777777" w:rsidR="00A612BA" w:rsidRDefault="00A61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28803" w14:textId="77777777" w:rsidR="00693395" w:rsidRDefault="00693395">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836515"/>
    <w:multiLevelType w:val="hybridMultilevel"/>
    <w:tmpl w:val="4DFEA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C0AA2"/>
    <w:multiLevelType w:val="hybridMultilevel"/>
    <w:tmpl w:val="A75A9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424C0FB4"/>
    <w:multiLevelType w:val="hybridMultilevel"/>
    <w:tmpl w:val="DF460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9" w15:restartNumberingAfterBreak="0">
    <w:nsid w:val="53756F91"/>
    <w:multiLevelType w:val="hybridMultilevel"/>
    <w:tmpl w:val="CB5C2512"/>
    <w:lvl w:ilvl="0" w:tplc="7F4AAF48">
      <w:start w:val="1"/>
      <w:numFmt w:val="bullet"/>
      <w:lvlText w:val="-"/>
      <w:lvlJc w:val="left"/>
      <w:pPr>
        <w:ind w:left="744" w:hanging="360"/>
      </w:pPr>
      <w:rPr>
        <w:rFonts w:ascii="Courier New" w:eastAsia="SimSun" w:hAnsi="Courier New" w:cs="Courier New" w:hint="default"/>
        <w:color w:val="auto"/>
        <w:sz w:val="16"/>
      </w:rPr>
    </w:lvl>
    <w:lvl w:ilvl="1" w:tplc="04090003">
      <w:start w:val="1"/>
      <w:numFmt w:val="bullet"/>
      <w:lvlText w:val="o"/>
      <w:lvlJc w:val="left"/>
      <w:pPr>
        <w:ind w:left="1464" w:hanging="360"/>
      </w:pPr>
      <w:rPr>
        <w:rFonts w:ascii="Courier New" w:hAnsi="Courier New" w:cs="Courier New" w:hint="default"/>
      </w:rPr>
    </w:lvl>
    <w:lvl w:ilvl="2" w:tplc="04090005">
      <w:start w:val="1"/>
      <w:numFmt w:val="bullet"/>
      <w:lvlText w:val=""/>
      <w:lvlJc w:val="left"/>
      <w:pPr>
        <w:ind w:left="2184" w:hanging="360"/>
      </w:pPr>
      <w:rPr>
        <w:rFonts w:ascii="Wingdings" w:hAnsi="Wingdings" w:hint="default"/>
      </w:rPr>
    </w:lvl>
    <w:lvl w:ilvl="3" w:tplc="04090001">
      <w:start w:val="1"/>
      <w:numFmt w:val="bullet"/>
      <w:lvlText w:val=""/>
      <w:lvlJc w:val="left"/>
      <w:pPr>
        <w:ind w:left="2904" w:hanging="360"/>
      </w:pPr>
      <w:rPr>
        <w:rFonts w:ascii="Symbol" w:hAnsi="Symbol" w:hint="default"/>
      </w:rPr>
    </w:lvl>
    <w:lvl w:ilvl="4" w:tplc="04090003">
      <w:start w:val="1"/>
      <w:numFmt w:val="bullet"/>
      <w:lvlText w:val="o"/>
      <w:lvlJc w:val="left"/>
      <w:pPr>
        <w:ind w:left="3624" w:hanging="360"/>
      </w:pPr>
      <w:rPr>
        <w:rFonts w:ascii="Courier New" w:hAnsi="Courier New" w:cs="Courier New" w:hint="default"/>
      </w:rPr>
    </w:lvl>
    <w:lvl w:ilvl="5" w:tplc="04090005">
      <w:start w:val="1"/>
      <w:numFmt w:val="bullet"/>
      <w:lvlText w:val=""/>
      <w:lvlJc w:val="left"/>
      <w:pPr>
        <w:ind w:left="4344" w:hanging="360"/>
      </w:pPr>
      <w:rPr>
        <w:rFonts w:ascii="Wingdings" w:hAnsi="Wingdings" w:hint="default"/>
      </w:rPr>
    </w:lvl>
    <w:lvl w:ilvl="6" w:tplc="04090001">
      <w:start w:val="1"/>
      <w:numFmt w:val="bullet"/>
      <w:lvlText w:val=""/>
      <w:lvlJc w:val="left"/>
      <w:pPr>
        <w:ind w:left="5064" w:hanging="360"/>
      </w:pPr>
      <w:rPr>
        <w:rFonts w:ascii="Symbol" w:hAnsi="Symbol" w:hint="default"/>
      </w:rPr>
    </w:lvl>
    <w:lvl w:ilvl="7" w:tplc="04090003">
      <w:start w:val="1"/>
      <w:numFmt w:val="bullet"/>
      <w:lvlText w:val="o"/>
      <w:lvlJc w:val="left"/>
      <w:pPr>
        <w:ind w:left="5784" w:hanging="360"/>
      </w:pPr>
      <w:rPr>
        <w:rFonts w:ascii="Courier New" w:hAnsi="Courier New" w:cs="Courier New" w:hint="default"/>
      </w:rPr>
    </w:lvl>
    <w:lvl w:ilvl="8" w:tplc="04090005">
      <w:start w:val="1"/>
      <w:numFmt w:val="bullet"/>
      <w:lvlText w:val=""/>
      <w:lvlJc w:val="left"/>
      <w:pPr>
        <w:ind w:left="6504" w:hanging="360"/>
      </w:pPr>
      <w:rPr>
        <w:rFonts w:ascii="Wingdings" w:hAnsi="Wingdings" w:hint="default"/>
      </w:rPr>
    </w:lvl>
  </w:abstractNum>
  <w:abstractNum w:abstractNumId="10"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2"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C2F0EB8"/>
    <w:multiLevelType w:val="multilevel"/>
    <w:tmpl w:val="325441A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8640B3"/>
    <w:multiLevelType w:val="multilevel"/>
    <w:tmpl w:val="0407001F"/>
    <w:numStyleLink w:val="Style2"/>
  </w:abstractNum>
  <w:num w:numId="1">
    <w:abstractNumId w:val="6"/>
  </w:num>
  <w:num w:numId="2">
    <w:abstractNumId w:val="12"/>
  </w:num>
  <w:num w:numId="3">
    <w:abstractNumId w:val="11"/>
  </w:num>
  <w:num w:numId="4">
    <w:abstractNumId w:val="14"/>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5"/>
  </w:num>
  <w:num w:numId="7">
    <w:abstractNumId w:val="8"/>
  </w:num>
  <w:num w:numId="8">
    <w:abstractNumId w:val="1"/>
  </w:num>
  <w:num w:numId="9">
    <w:abstractNumId w:val="14"/>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0"/>
  </w:num>
  <w:num w:numId="11">
    <w:abstractNumId w:val="13"/>
  </w:num>
  <w:num w:numId="12">
    <w:abstractNumId w:val="3"/>
  </w:num>
  <w:num w:numId="13">
    <w:abstractNumId w:val="4"/>
  </w:num>
  <w:num w:numId="14">
    <w:abstractNumId w:val="7"/>
  </w:num>
  <w:num w:numId="15">
    <w:abstractNumId w:val="9"/>
    <w:lvlOverride w:ilvl="0"/>
    <w:lvlOverride w:ilvl="1"/>
    <w:lvlOverride w:ilvl="2"/>
    <w:lvlOverride w:ilvl="3"/>
    <w:lvlOverride w:ilvl="4"/>
    <w:lvlOverride w:ilvl="5"/>
    <w:lvlOverride w:ilvl="6"/>
    <w:lvlOverride w:ilvl="7"/>
    <w:lvlOverride w:ilvl="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j in CT1#126e">
    <w15:presenceInfo w15:providerId="None" w15:userId="Ericsson j in CT1#12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7478"/>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A2"/>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03"/>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AA"/>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CC3"/>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49C"/>
    <w:rsid w:val="00062596"/>
    <w:rsid w:val="000629A5"/>
    <w:rsid w:val="00062A28"/>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A3"/>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04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0D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5FBB"/>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439"/>
    <w:rsid w:val="000F055A"/>
    <w:rsid w:val="000F056F"/>
    <w:rsid w:val="000F06B3"/>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4"/>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879"/>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6B1"/>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3D"/>
    <w:rsid w:val="00122B86"/>
    <w:rsid w:val="00122EF8"/>
    <w:rsid w:val="00122F4A"/>
    <w:rsid w:val="0012301C"/>
    <w:rsid w:val="001231EA"/>
    <w:rsid w:val="001233A8"/>
    <w:rsid w:val="0012342C"/>
    <w:rsid w:val="001234D8"/>
    <w:rsid w:val="00123603"/>
    <w:rsid w:val="001239CA"/>
    <w:rsid w:val="00123B74"/>
    <w:rsid w:val="00123DE8"/>
    <w:rsid w:val="00123F7C"/>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B0A"/>
    <w:rsid w:val="00140D1C"/>
    <w:rsid w:val="00140E33"/>
    <w:rsid w:val="00140F8D"/>
    <w:rsid w:val="0014104C"/>
    <w:rsid w:val="0014167D"/>
    <w:rsid w:val="001416D9"/>
    <w:rsid w:val="00141973"/>
    <w:rsid w:val="00141A0B"/>
    <w:rsid w:val="00141B86"/>
    <w:rsid w:val="00141CC4"/>
    <w:rsid w:val="00141D37"/>
    <w:rsid w:val="00141E3F"/>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236"/>
    <w:rsid w:val="001566F5"/>
    <w:rsid w:val="001568A8"/>
    <w:rsid w:val="001568BD"/>
    <w:rsid w:val="00156A7C"/>
    <w:rsid w:val="00156AD8"/>
    <w:rsid w:val="00156B94"/>
    <w:rsid w:val="00156DD4"/>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224"/>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54"/>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14"/>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0FB7"/>
    <w:rsid w:val="001C1067"/>
    <w:rsid w:val="001C10C0"/>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67C"/>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9E1"/>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2DB2"/>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D95"/>
    <w:rsid w:val="002220C8"/>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BC"/>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734"/>
    <w:rsid w:val="00283972"/>
    <w:rsid w:val="00283C4B"/>
    <w:rsid w:val="00283C65"/>
    <w:rsid w:val="00283E1B"/>
    <w:rsid w:val="00283E8C"/>
    <w:rsid w:val="00283F86"/>
    <w:rsid w:val="00284286"/>
    <w:rsid w:val="00284290"/>
    <w:rsid w:val="002844F4"/>
    <w:rsid w:val="002845BE"/>
    <w:rsid w:val="0028465E"/>
    <w:rsid w:val="002847C0"/>
    <w:rsid w:val="002848E1"/>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94"/>
    <w:rsid w:val="00286EA6"/>
    <w:rsid w:val="0028709B"/>
    <w:rsid w:val="00287383"/>
    <w:rsid w:val="00287577"/>
    <w:rsid w:val="002878B7"/>
    <w:rsid w:val="00287B89"/>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B89"/>
    <w:rsid w:val="002B6FA9"/>
    <w:rsid w:val="002B7011"/>
    <w:rsid w:val="002B71CB"/>
    <w:rsid w:val="002B7545"/>
    <w:rsid w:val="002B77B4"/>
    <w:rsid w:val="002B7805"/>
    <w:rsid w:val="002B7AD8"/>
    <w:rsid w:val="002B7D73"/>
    <w:rsid w:val="002B7E7A"/>
    <w:rsid w:val="002B7FE5"/>
    <w:rsid w:val="002C0040"/>
    <w:rsid w:val="002C0090"/>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594"/>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496"/>
    <w:rsid w:val="00314AE1"/>
    <w:rsid w:val="00314E25"/>
    <w:rsid w:val="00315153"/>
    <w:rsid w:val="0031546D"/>
    <w:rsid w:val="00315700"/>
    <w:rsid w:val="00315981"/>
    <w:rsid w:val="0031620A"/>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171"/>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0E"/>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918"/>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AFB"/>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865"/>
    <w:rsid w:val="0040793B"/>
    <w:rsid w:val="00407A56"/>
    <w:rsid w:val="00407B9E"/>
    <w:rsid w:val="00407F72"/>
    <w:rsid w:val="00407FB5"/>
    <w:rsid w:val="00410279"/>
    <w:rsid w:val="004102ED"/>
    <w:rsid w:val="00410494"/>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23B"/>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636"/>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68C"/>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2FEF"/>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942"/>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6FB"/>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367"/>
    <w:rsid w:val="004C7820"/>
    <w:rsid w:val="004C7A83"/>
    <w:rsid w:val="004C7BEA"/>
    <w:rsid w:val="004C7CB2"/>
    <w:rsid w:val="004C7D1F"/>
    <w:rsid w:val="004D032A"/>
    <w:rsid w:val="004D0429"/>
    <w:rsid w:val="004D096B"/>
    <w:rsid w:val="004D0A5C"/>
    <w:rsid w:val="004D0B61"/>
    <w:rsid w:val="004D0CE1"/>
    <w:rsid w:val="004D0F3D"/>
    <w:rsid w:val="004D0FCD"/>
    <w:rsid w:val="004D1105"/>
    <w:rsid w:val="004D1257"/>
    <w:rsid w:val="004D134B"/>
    <w:rsid w:val="004D1616"/>
    <w:rsid w:val="004D17A0"/>
    <w:rsid w:val="004D1985"/>
    <w:rsid w:val="004D1A81"/>
    <w:rsid w:val="004D1AF4"/>
    <w:rsid w:val="004D1B31"/>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580"/>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2DC5"/>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DF0"/>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78"/>
    <w:rsid w:val="00543E97"/>
    <w:rsid w:val="0054402C"/>
    <w:rsid w:val="00544226"/>
    <w:rsid w:val="005443F2"/>
    <w:rsid w:val="00544539"/>
    <w:rsid w:val="005446CD"/>
    <w:rsid w:val="005449DB"/>
    <w:rsid w:val="00544AFD"/>
    <w:rsid w:val="00544D0C"/>
    <w:rsid w:val="00544D18"/>
    <w:rsid w:val="00544D51"/>
    <w:rsid w:val="00544DBF"/>
    <w:rsid w:val="00544E92"/>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3F"/>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D9E"/>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5A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256"/>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8C0"/>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57D"/>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4D1"/>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5C66"/>
    <w:rsid w:val="005E610C"/>
    <w:rsid w:val="005E623F"/>
    <w:rsid w:val="005E6487"/>
    <w:rsid w:val="005E6519"/>
    <w:rsid w:val="005E6681"/>
    <w:rsid w:val="005E6818"/>
    <w:rsid w:val="005E6849"/>
    <w:rsid w:val="005E69F1"/>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1F8"/>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D2"/>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54"/>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D24"/>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397"/>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6CC"/>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95"/>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1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3E"/>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6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4C4"/>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3C"/>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EF0"/>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9EB"/>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8E4"/>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110"/>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031"/>
    <w:rsid w:val="007871BC"/>
    <w:rsid w:val="007871F5"/>
    <w:rsid w:val="007872A5"/>
    <w:rsid w:val="007872B9"/>
    <w:rsid w:val="00787479"/>
    <w:rsid w:val="00787579"/>
    <w:rsid w:val="00787647"/>
    <w:rsid w:val="00787851"/>
    <w:rsid w:val="00787D0F"/>
    <w:rsid w:val="00787E32"/>
    <w:rsid w:val="00790281"/>
    <w:rsid w:val="00790562"/>
    <w:rsid w:val="007906C9"/>
    <w:rsid w:val="0079071D"/>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0B"/>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8BE"/>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6A"/>
    <w:rsid w:val="007C03D3"/>
    <w:rsid w:val="007C045C"/>
    <w:rsid w:val="007C05D4"/>
    <w:rsid w:val="007C05D9"/>
    <w:rsid w:val="007C0773"/>
    <w:rsid w:val="007C0902"/>
    <w:rsid w:val="007C0CA8"/>
    <w:rsid w:val="007C0DE9"/>
    <w:rsid w:val="007C0ED2"/>
    <w:rsid w:val="007C115F"/>
    <w:rsid w:val="007C1234"/>
    <w:rsid w:val="007C1380"/>
    <w:rsid w:val="007C1A0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4A"/>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A5"/>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2E41"/>
    <w:rsid w:val="007E338E"/>
    <w:rsid w:val="007E34C5"/>
    <w:rsid w:val="007E3645"/>
    <w:rsid w:val="007E3817"/>
    <w:rsid w:val="007E38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50B"/>
    <w:rsid w:val="007F0701"/>
    <w:rsid w:val="007F08D5"/>
    <w:rsid w:val="007F0A36"/>
    <w:rsid w:val="007F0BA3"/>
    <w:rsid w:val="007F0C12"/>
    <w:rsid w:val="007F0DFF"/>
    <w:rsid w:val="007F0F41"/>
    <w:rsid w:val="007F0F47"/>
    <w:rsid w:val="007F13F3"/>
    <w:rsid w:val="007F14B7"/>
    <w:rsid w:val="007F163B"/>
    <w:rsid w:val="007F165A"/>
    <w:rsid w:val="007F1702"/>
    <w:rsid w:val="007F1858"/>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0D"/>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BFF"/>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E8A"/>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3F6"/>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973"/>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624"/>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6FCF"/>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823"/>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86A"/>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558"/>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BB"/>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C5A"/>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44"/>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087"/>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4E"/>
    <w:rsid w:val="00A177F3"/>
    <w:rsid w:val="00A178B6"/>
    <w:rsid w:val="00A179AD"/>
    <w:rsid w:val="00A17AEE"/>
    <w:rsid w:val="00A17BB3"/>
    <w:rsid w:val="00A17CB7"/>
    <w:rsid w:val="00A17DB1"/>
    <w:rsid w:val="00A17EDE"/>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D90"/>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2BA"/>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6D"/>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D71"/>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68B"/>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D52"/>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36B0"/>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2F5D"/>
    <w:rsid w:val="00AB34D4"/>
    <w:rsid w:val="00AB36C4"/>
    <w:rsid w:val="00AB3A09"/>
    <w:rsid w:val="00AB3AA8"/>
    <w:rsid w:val="00AB3B39"/>
    <w:rsid w:val="00AB3B68"/>
    <w:rsid w:val="00AB3BCE"/>
    <w:rsid w:val="00AB3EDE"/>
    <w:rsid w:val="00AB3F8B"/>
    <w:rsid w:val="00AB401C"/>
    <w:rsid w:val="00AB40C8"/>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6D95"/>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3F17"/>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BF7DD4"/>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2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27"/>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2F2F"/>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052"/>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299"/>
    <w:rsid w:val="00C53360"/>
    <w:rsid w:val="00C533B9"/>
    <w:rsid w:val="00C53475"/>
    <w:rsid w:val="00C53530"/>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852"/>
    <w:rsid w:val="00C66BB4"/>
    <w:rsid w:val="00C66C5B"/>
    <w:rsid w:val="00C67003"/>
    <w:rsid w:val="00C67562"/>
    <w:rsid w:val="00C67744"/>
    <w:rsid w:val="00C67877"/>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87B"/>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1C4"/>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B37"/>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073"/>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BDB"/>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932"/>
    <w:rsid w:val="00CC5A37"/>
    <w:rsid w:val="00CC5BD1"/>
    <w:rsid w:val="00CC5C16"/>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99D"/>
    <w:rsid w:val="00CF6C7C"/>
    <w:rsid w:val="00CF6D22"/>
    <w:rsid w:val="00CF6E87"/>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1E3"/>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518"/>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1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140"/>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41B"/>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933"/>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4C"/>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E6F"/>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910"/>
    <w:rsid w:val="00E82D6C"/>
    <w:rsid w:val="00E82E9B"/>
    <w:rsid w:val="00E832D7"/>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AE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951"/>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D93"/>
    <w:rsid w:val="00EE0DC7"/>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AD0"/>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6"/>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B6"/>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19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57A"/>
    <w:rsid w:val="00F878A2"/>
    <w:rsid w:val="00F87925"/>
    <w:rsid w:val="00F87C28"/>
    <w:rsid w:val="00F87E17"/>
    <w:rsid w:val="00F90035"/>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E8"/>
    <w:rsid w:val="00FB3BF0"/>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5BC0"/>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368"/>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5C4"/>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44B65"/>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link w:val="PLChar"/>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 w:type="character" w:customStyle="1" w:styleId="PLChar">
    <w:name w:val="PL Char"/>
    <w:basedOn w:val="DefaultParagraphFont"/>
    <w:link w:val="PL"/>
    <w:locked/>
    <w:rsid w:val="002848E1"/>
    <w:rPr>
      <w:rFonts w:ascii="Courier New" w:hAnsi="Courier New"/>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544050">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5446220">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4031026">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87124161">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410017">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3157907">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7302059">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4200765">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3415">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5865696">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3921676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778851">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0755275">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5719">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334169">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130902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789629">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130431">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3318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3862207">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6601456">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5245097">
      <w:bodyDiv w:val="1"/>
      <w:marLeft w:val="0"/>
      <w:marRight w:val="0"/>
      <w:marTop w:val="0"/>
      <w:marBottom w:val="0"/>
      <w:divBdr>
        <w:top w:val="none" w:sz="0" w:space="0" w:color="auto"/>
        <w:left w:val="none" w:sz="0" w:space="0" w:color="auto"/>
        <w:bottom w:val="none" w:sz="0" w:space="0" w:color="auto"/>
        <w:right w:val="none" w:sz="0" w:space="0" w:color="auto"/>
      </w:divBdr>
    </w:div>
    <w:div w:id="895359687">
      <w:bodyDiv w:val="1"/>
      <w:marLeft w:val="0"/>
      <w:marRight w:val="0"/>
      <w:marTop w:val="0"/>
      <w:marBottom w:val="0"/>
      <w:divBdr>
        <w:top w:val="none" w:sz="0" w:space="0" w:color="auto"/>
        <w:left w:val="none" w:sz="0" w:space="0" w:color="auto"/>
        <w:bottom w:val="none" w:sz="0" w:space="0" w:color="auto"/>
        <w:right w:val="none" w:sz="0" w:space="0" w:color="auto"/>
      </w:divBdr>
    </w:div>
    <w:div w:id="896550781">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07375">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3295712">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466811">
      <w:bodyDiv w:val="1"/>
      <w:marLeft w:val="0"/>
      <w:marRight w:val="0"/>
      <w:marTop w:val="0"/>
      <w:marBottom w:val="0"/>
      <w:divBdr>
        <w:top w:val="none" w:sz="0" w:space="0" w:color="auto"/>
        <w:left w:val="none" w:sz="0" w:space="0" w:color="auto"/>
        <w:bottom w:val="none" w:sz="0" w:space="0" w:color="auto"/>
        <w:right w:val="none" w:sz="0" w:space="0" w:color="auto"/>
      </w:divBdr>
    </w:div>
    <w:div w:id="997608962">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1491394">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17853949">
      <w:bodyDiv w:val="1"/>
      <w:marLeft w:val="0"/>
      <w:marRight w:val="0"/>
      <w:marTop w:val="0"/>
      <w:marBottom w:val="0"/>
      <w:divBdr>
        <w:top w:val="none" w:sz="0" w:space="0" w:color="auto"/>
        <w:left w:val="none" w:sz="0" w:space="0" w:color="auto"/>
        <w:bottom w:val="none" w:sz="0" w:space="0" w:color="auto"/>
        <w:right w:val="none" w:sz="0" w:space="0" w:color="auto"/>
      </w:divBdr>
    </w:div>
    <w:div w:id="1018779638">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2462099">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022067">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3236249">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2843914">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590624">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3982694">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0607566">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088456">
      <w:bodyDiv w:val="1"/>
      <w:marLeft w:val="0"/>
      <w:marRight w:val="0"/>
      <w:marTop w:val="0"/>
      <w:marBottom w:val="0"/>
      <w:divBdr>
        <w:top w:val="none" w:sz="0" w:space="0" w:color="auto"/>
        <w:left w:val="none" w:sz="0" w:space="0" w:color="auto"/>
        <w:bottom w:val="none" w:sz="0" w:space="0" w:color="auto"/>
        <w:right w:val="none" w:sz="0" w:space="0" w:color="auto"/>
      </w:divBdr>
    </w:div>
    <w:div w:id="1220170582">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7767798">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214162">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1981010">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2254554">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215202">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494461">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6853092">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1192506">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89979099">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39493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28711754">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621991">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199895">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5188702">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341241">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1320311">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05214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3115772">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4017645">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4941447">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023431">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8989984">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6468724">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7-e-electronic-1120\docs\C1-207302.zip" TargetMode="External"/><Relationship Id="rId299" Type="http://schemas.openxmlformats.org/officeDocument/2006/relationships/hyperlink" Target="file:///C:\Users\dems1ce9\OneDrive%20-%20Nokia\3gpp\cn1\meetings\127-e-electronic-1120\docs\C1-207376.zip" TargetMode="External"/><Relationship Id="rId21" Type="http://schemas.openxmlformats.org/officeDocument/2006/relationships/hyperlink" Target="file:///C:\Users\dems1ce9\OneDrive%20-%20Nokia\3gpp\cn1\meetings\127-e-electronic-1120\docs\C1-207064.zip" TargetMode="External"/><Relationship Id="rId63" Type="http://schemas.openxmlformats.org/officeDocument/2006/relationships/hyperlink" Target="file:///C:\Users\dems1ce9\OneDrive%20-%20Nokia\3gpp\cn1\meetings\127-e-electronic-1120\docs\C1-207188.zip" TargetMode="External"/><Relationship Id="rId159" Type="http://schemas.openxmlformats.org/officeDocument/2006/relationships/hyperlink" Target="file:///C:\Users\dems1ce9\OneDrive%20-%20Nokia\3gpp\cn1\meetings\126-e-electronic_1020\docs\update\C1-206327.zip" TargetMode="External"/><Relationship Id="rId324" Type="http://schemas.openxmlformats.org/officeDocument/2006/relationships/hyperlink" Target="file:///C:\Users\dems1ce9\OneDrive%20-%20Nokia\3gpp\cn1\meetings\126-e-electronic_1020\docs\update\C1-206440.zip" TargetMode="External"/><Relationship Id="rId366" Type="http://schemas.openxmlformats.org/officeDocument/2006/relationships/hyperlink" Target="file:///C:\Users\dems1ce9\OneDrive%20-%20Nokia\3gpp\cn1\meetings\127-e-electronic-1120\docs\C1-207017.zip" TargetMode="External"/><Relationship Id="rId531" Type="http://schemas.openxmlformats.org/officeDocument/2006/relationships/hyperlink" Target="file:///C:\Users\etxjaxl\OneDrive%20-%20Ericsson%20AB\Documents\All%20Files\Standards\3GPP\Meetings\2010Elbonia\CT1\Docs\C1-206672.zip" TargetMode="External"/><Relationship Id="rId573" Type="http://schemas.openxmlformats.org/officeDocument/2006/relationships/hyperlink" Target="file:///C:\Users\dems1ce9\OneDrive%20-%20Nokia\3gpp\cn1\meetings\127-e-electronic-1120\docs\C1-207442.zip" TargetMode="External"/><Relationship Id="rId170" Type="http://schemas.openxmlformats.org/officeDocument/2006/relationships/hyperlink" Target="file:///C:\Users\dems1ce9\OneDrive%20-%20Nokia\3gpp\cn1\meetings\127-e-electronic-1120\docs\C1-207265.zip" TargetMode="External"/><Relationship Id="rId226" Type="http://schemas.openxmlformats.org/officeDocument/2006/relationships/hyperlink" Target="file:///C:\Users\dems1ce9\OneDrive%20-%20Nokia\3gpp\cn1\meetings\126-e-electronic_1020\docs\update\C1-206369.zip" TargetMode="External"/><Relationship Id="rId433" Type="http://schemas.openxmlformats.org/officeDocument/2006/relationships/hyperlink" Target="file:///C:\Users\dems1ce9\OneDrive%20-%20Nokia\3gpp\cn1\meetings\127-e-electronic-1120\docs\C1-207322.zip" TargetMode="External"/><Relationship Id="rId268" Type="http://schemas.openxmlformats.org/officeDocument/2006/relationships/hyperlink" Target="file:///C:\Users\dems1ce9\OneDrive%20-%20Nokia\3gpp\cn1\meetings\127-e-electronic-1120\docs\C1-207371.zip" TargetMode="External"/><Relationship Id="rId475" Type="http://schemas.openxmlformats.org/officeDocument/2006/relationships/hyperlink" Target="file:///C:\Users\dems1ce9\OneDrive%20-%20Nokia\3gpp\cn1\meetings\127-e-electronic-1120\docs\C1-207099.zip" TargetMode="External"/><Relationship Id="rId32" Type="http://schemas.openxmlformats.org/officeDocument/2006/relationships/hyperlink" Target="file:///C:\Users\etxjaxl\OneDrive%20-%20Ericsson%20AB\Documents\All%20Files\Standards\3GPP\Meetings\2010Elbonia\CT1\Docs\C1-206068.zip" TargetMode="External"/><Relationship Id="rId74" Type="http://schemas.openxmlformats.org/officeDocument/2006/relationships/hyperlink" Target="file:///C:\Users\dems1ce9\OneDrive%20-%20Nokia\3gpp\cn1\meetings\127-e-electronic-1120\docs\C1-207033.zip" TargetMode="External"/><Relationship Id="rId128" Type="http://schemas.openxmlformats.org/officeDocument/2006/relationships/hyperlink" Target="file:///C:\Users\dems1ce9\OneDrive%20-%20Nokia\3gpp\cn1\meetings\127-e-electronic-1120\docs\C1-207454.zip" TargetMode="External"/><Relationship Id="rId335" Type="http://schemas.openxmlformats.org/officeDocument/2006/relationships/hyperlink" Target="file:///C:\Users\dems1ce9\OneDrive%20-%20Nokia\3gpp\cn1\meetings\126-e-electronic_1020\docs\C1-205839.zip" TargetMode="External"/><Relationship Id="rId377" Type="http://schemas.openxmlformats.org/officeDocument/2006/relationships/hyperlink" Target="file:///C:\Users\dems1ce9\OneDrive%20-%20Nokia\3gpp\cn1\meetings\127-e-electronic-1120\docs\C1-207053.zip" TargetMode="External"/><Relationship Id="rId500" Type="http://schemas.openxmlformats.org/officeDocument/2006/relationships/hyperlink" Target="file:///C:\Users\dems1ce9\OneDrive%20-%20Nokia\3gpp\cn1\meetings\126-e-electronic_1020\docs\C1-206162.zip" TargetMode="External"/><Relationship Id="rId542" Type="http://schemas.openxmlformats.org/officeDocument/2006/relationships/hyperlink" Target="file:///C:\Users\dems1ce9\OneDrive%20-%20Nokia\3gpp\cn1\meetings\127-e-electronic-1120\docs\C1-207187.zip" TargetMode="External"/><Relationship Id="rId584" Type="http://schemas.openxmlformats.org/officeDocument/2006/relationships/hyperlink" Target="file:///C:\Users\etxjaxl\OneDrive%20-%20Ericsson%20AB\Documents\All%20Files\Standards\3GPP\Meetings\2010Elbonia\CT1\Docs\C1-206450.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7-e-electronic-1120\docs\C1-207382.zip" TargetMode="External"/><Relationship Id="rId237" Type="http://schemas.openxmlformats.org/officeDocument/2006/relationships/hyperlink" Target="file:///C:\Users\dems1ce9\OneDrive%20-%20Nokia\3gpp\cn1\meetings\127-e-electronic-1120\docs\C1-207246.zip" TargetMode="External"/><Relationship Id="rId402" Type="http://schemas.openxmlformats.org/officeDocument/2006/relationships/hyperlink" Target="file:///C:\Users\dems1ce9\OneDrive%20-%20Nokia\3gpp\cn1\meetings\127-e-electronic-1120\docs\C1-207226.zip" TargetMode="External"/><Relationship Id="rId279" Type="http://schemas.openxmlformats.org/officeDocument/2006/relationships/hyperlink" Target="file:///C:\Users\dems1ce9\OneDrive%20-%20Nokia\3gpp\cn1\meetings\127-e-electronic-1120\docs\C1-207025.zip" TargetMode="External"/><Relationship Id="rId444" Type="http://schemas.openxmlformats.org/officeDocument/2006/relationships/hyperlink" Target="file:///C:\Users\dems1ce9\OneDrive%20-%20Nokia\3gpp\cn1\meetings\127-e-electronic-1120\docs\C1-207359.zip" TargetMode="External"/><Relationship Id="rId486" Type="http://schemas.openxmlformats.org/officeDocument/2006/relationships/hyperlink" Target="file:///C:\Users\dems1ce9\OneDrive%20-%20Nokia\3gpp\cn1\meetings\127-e-electronic-1120\docs\C1-207389.zip" TargetMode="External"/><Relationship Id="rId43" Type="http://schemas.openxmlformats.org/officeDocument/2006/relationships/hyperlink" Target="file:///C:\Users\dems1ce9\OneDrive%20-%20Nokia\3gpp\cn1\meetings\127-e-electronic-1120\docs\C1-207027.zip" TargetMode="External"/><Relationship Id="rId139" Type="http://schemas.openxmlformats.org/officeDocument/2006/relationships/hyperlink" Target="file:///C:\Users\dems1ce9\OneDrive%20-%20Nokia\3gpp\cn1\meetings\127-e-electronic-1120\docs\C1-207078.zip" TargetMode="External"/><Relationship Id="rId290" Type="http://schemas.openxmlformats.org/officeDocument/2006/relationships/hyperlink" Target="file:///C:\Users\dems1ce9\OneDrive%20-%20Nokia\3gpp\cn1\meetings\127-e-electronic-1120\docs\C1-207383.zip" TargetMode="External"/><Relationship Id="rId304" Type="http://schemas.openxmlformats.org/officeDocument/2006/relationships/hyperlink" Target="file:///C:\Users\dems1ce9\OneDrive%20-%20Nokia\3gpp\cn1\meetings\127-e-electronic-1120\docs\C1-207323.zip" TargetMode="External"/><Relationship Id="rId346" Type="http://schemas.openxmlformats.org/officeDocument/2006/relationships/hyperlink" Target="file:///C:\Users\dems1ce9\OneDrive%20-%20Nokia\3gpp\cn1\meetings\126-e-electronic_1020\docs\C1-206213.zip" TargetMode="External"/><Relationship Id="rId388" Type="http://schemas.openxmlformats.org/officeDocument/2006/relationships/hyperlink" Target="file:///C:\Users\dems1ce9\OneDrive%20-%20Nokia\3gpp\cn1\meetings\127-e-electronic-1120\docs\C1-207114.zip" TargetMode="External"/><Relationship Id="rId511" Type="http://schemas.openxmlformats.org/officeDocument/2006/relationships/hyperlink" Target="file:///C:\Users\dems1ce9\OneDrive%20-%20Nokia\3gpp\cn1\meetings\127-e-electronic-1120\docs\C1-207278.zip" TargetMode="External"/><Relationship Id="rId553" Type="http://schemas.openxmlformats.org/officeDocument/2006/relationships/hyperlink" Target="file:///C:\Users\dems1ce9\OneDrive%20-%20Nokia\3gpp\cn1\meetings\127-e-electronic-1120\docs\C1-207439.zip" TargetMode="External"/><Relationship Id="rId85" Type="http://schemas.openxmlformats.org/officeDocument/2006/relationships/hyperlink" Target="file:///C:\Users\dems1ce9\OneDrive%20-%20Nokia\3gpp\cn1\meetings\127-e-electronic-1120\docs\C1-207240.zip" TargetMode="External"/><Relationship Id="rId150" Type="http://schemas.openxmlformats.org/officeDocument/2006/relationships/hyperlink" Target="file:///C:\Users\dems1ce9\OneDrive%20-%20Nokia\3gpp\cn1\meetings\127-e-electronic-1120\docs\C1-207348.zip" TargetMode="External"/><Relationship Id="rId192" Type="http://schemas.openxmlformats.org/officeDocument/2006/relationships/hyperlink" Target="file:///C:\Users\dems1ce9\OneDrive%20-%20Nokia\3gpp\cn1\meetings\126-e-electronic_1020\docs\update\C1-206182.zip" TargetMode="External"/><Relationship Id="rId206" Type="http://schemas.openxmlformats.org/officeDocument/2006/relationships/hyperlink" Target="file:///C:\Users\dems1ce9\OneDrive%20-%20Nokia\3gpp\cn1\meetings\127-e-electronic-1120\docs\C1-207259.zip" TargetMode="External"/><Relationship Id="rId413" Type="http://schemas.openxmlformats.org/officeDocument/2006/relationships/hyperlink" Target="file:///C:\Users\dems1ce9\OneDrive%20-%20Nokia\3gpp\cn1\meetings\127-e-electronic-1120\docs\C1-207277.zip" TargetMode="External"/><Relationship Id="rId595" Type="http://schemas.openxmlformats.org/officeDocument/2006/relationships/hyperlink" Target="file:///C:\Users\dems1ce9\OneDrive%20-%20Nokia\3gpp\cn1\meetings\127-e-electronic-1120\docs\C1-207102.zip" TargetMode="External"/><Relationship Id="rId248" Type="http://schemas.openxmlformats.org/officeDocument/2006/relationships/hyperlink" Target="file:///C:\Users\dems1ce9\OneDrive%20-%20Nokia\3gpp\cn1\meetings\127-e-electronic-1120\docs\C1-207414.zip" TargetMode="External"/><Relationship Id="rId455" Type="http://schemas.openxmlformats.org/officeDocument/2006/relationships/hyperlink" Target="file:///C:\Users\dems1ce9\OneDrive%20-%20Nokia\3gpp\cn1\meetings\127-e-electronic-1120\docs\C1-207411.zip" TargetMode="External"/><Relationship Id="rId497" Type="http://schemas.openxmlformats.org/officeDocument/2006/relationships/hyperlink" Target="file:///C:\Users\dems1ce9\OneDrive%20-%20Nokia\3gpp\cn1\meetings\127-e-electronic-1120\docs\C1-207401.zip" TargetMode="External"/><Relationship Id="rId12" Type="http://schemas.openxmlformats.org/officeDocument/2006/relationships/hyperlink" Target="file:///C:\Users\dems1ce9\OneDrive%20-%20Nokia\3gpp\cn1\meetings\127-e-electronic-1120\docs\C1-207006.zip" TargetMode="External"/><Relationship Id="rId108" Type="http://schemas.openxmlformats.org/officeDocument/2006/relationships/hyperlink" Target="file:///C:\Users\dems1ce9\OneDrive%20-%20Nokia\3gpp\cn1\meetings\127-e-electronic-1120\docs\C1-207243.zip" TargetMode="External"/><Relationship Id="rId315" Type="http://schemas.openxmlformats.org/officeDocument/2006/relationships/hyperlink" Target="file:///C:\Users\dems1ce9\OneDrive%20-%20Nokia\3gpp\cn1\meetings\127-e-electronic-1120\docs\C1-207073.zip" TargetMode="External"/><Relationship Id="rId357" Type="http://schemas.openxmlformats.org/officeDocument/2006/relationships/hyperlink" Target="file:///C:\Users\dems1ce9\OneDrive%20-%20Nokia\3gpp\cn1\meetings\127-e-electronic-1120\docs\C1-207208.zip" TargetMode="External"/><Relationship Id="rId522" Type="http://schemas.openxmlformats.org/officeDocument/2006/relationships/hyperlink" Target="file:///C:\Users\dems1ce9\OneDrive%20-%20Nokia\3gpp\cn1\meetings\127-e-electronic-1120\docs\C1-207374.zip" TargetMode="External"/><Relationship Id="rId54" Type="http://schemas.openxmlformats.org/officeDocument/2006/relationships/hyperlink" Target="file:///C:\Users\dems1ce9\OneDrive%20-%20Nokia\3gpp\cn1\meetings\127-e-electronic-1120\docs\C1-207145.zip" TargetMode="External"/><Relationship Id="rId96" Type="http://schemas.openxmlformats.org/officeDocument/2006/relationships/hyperlink" Target="file:///C:\Users\dems1ce9\OneDrive%20-%20Nokia\3gpp\cn1\meetings\127-e-electronic-1120\docs\C1-207158.zip" TargetMode="External"/><Relationship Id="rId161" Type="http://schemas.openxmlformats.org/officeDocument/2006/relationships/hyperlink" Target="file:///C:\Users\dems1ce9\OneDrive%20-%20Nokia\3gpp\cn1\meetings\127-e-electronic-1120\docs\C1-207095.zip" TargetMode="External"/><Relationship Id="rId217" Type="http://schemas.openxmlformats.org/officeDocument/2006/relationships/hyperlink" Target="file:///C:\Users\dems1ce9\OneDrive%20-%20Nokia\3gpp\cn1\meetings\126-e-electronic_1020\docs\update\C1-206139.zip" TargetMode="External"/><Relationship Id="rId399" Type="http://schemas.openxmlformats.org/officeDocument/2006/relationships/hyperlink" Target="file:///C:\Users\dems1ce9\OneDrive%20-%20Nokia\3gpp\cn1\meetings\127-e-electronic-1120\docs\C1-207215.zip" TargetMode="External"/><Relationship Id="rId564" Type="http://schemas.openxmlformats.org/officeDocument/2006/relationships/hyperlink" Target="file:///C:\Users\etxjaxl\OneDrive%20-%20Ericsson%20AB\Documents\All%20Files\Standards\3GPP\Meetings\2010Elbonia\CT1\Docs\C1-206670.zip" TargetMode="External"/><Relationship Id="rId259" Type="http://schemas.openxmlformats.org/officeDocument/2006/relationships/hyperlink" Target="file:///C:\Users\dems1ce9\OneDrive%20-%20Nokia\3gpp\cn1\meetings\126-e-electronic_1020\docs\update\C1-206080.zip" TargetMode="External"/><Relationship Id="rId424" Type="http://schemas.openxmlformats.org/officeDocument/2006/relationships/hyperlink" Target="file:///C:\Users\dems1ce9\OneDrive%20-%20Nokia\3gpp\cn1\meetings\127-e-electronic-1120\docs\C1-207313.zip" TargetMode="External"/><Relationship Id="rId466" Type="http://schemas.openxmlformats.org/officeDocument/2006/relationships/hyperlink" Target="file:///C:\Users\dems1ce9\OneDrive%20-%20Nokia\3gpp\cn1\meetings\127-e-electronic-1120\docs\C1-207459.zip" TargetMode="External"/><Relationship Id="rId23" Type="http://schemas.openxmlformats.org/officeDocument/2006/relationships/hyperlink" Target="https://www.3gpp.org/ftp/tsg_ct/WG1_mm-cc-sm_ex-CN1/TSGC1_127e/Docs/C1-207490.zip" TargetMode="External"/><Relationship Id="rId119" Type="http://schemas.openxmlformats.org/officeDocument/2006/relationships/hyperlink" Target="file:///C:\Users\dems1ce9\OneDrive%20-%20Nokia\3gpp\cn1\meetings\127-e-electronic-1120\docs\C1-207430.zip" TargetMode="External"/><Relationship Id="rId270" Type="http://schemas.openxmlformats.org/officeDocument/2006/relationships/hyperlink" Target="file:///C:\Users\etxjaxl\OneDrive%20-%20Ericsson%20AB\Documents\All%20Files\Standards\3GPP\Meetings\2010Elbonia\CT1\Docs\C1-206501.zip" TargetMode="External"/><Relationship Id="rId326" Type="http://schemas.openxmlformats.org/officeDocument/2006/relationships/hyperlink" Target="file:///C:\Users\dems1ce9\OneDrive%20-%20Nokia\3gpp\cn1\meetings\126-e-electronic_1020\docs\update\C1-206354.zip" TargetMode="External"/><Relationship Id="rId533" Type="http://schemas.openxmlformats.org/officeDocument/2006/relationships/hyperlink" Target="file:///C:\Users\etxjaxl\OneDrive%20-%20Ericsson%20AB\Documents\All%20Files\Standards\3GPP\Meetings\2010Elbonia\CT1\Docs\C1-206674.zip" TargetMode="External"/><Relationship Id="rId65" Type="http://schemas.openxmlformats.org/officeDocument/2006/relationships/hyperlink" Target="file:///C:\Users\dems1ce9\OneDrive%20-%20Nokia\3gpp\cn1\meetings\127-e-electronic-1120\docs\C1-207426.zip" TargetMode="External"/><Relationship Id="rId130" Type="http://schemas.openxmlformats.org/officeDocument/2006/relationships/hyperlink" Target="file:///C:\Users\dems1ce9\OneDrive%20-%20Nokia\3gpp\cn1\meetings\126-e-electronic_1020\docs\C1-206050.zip" TargetMode="External"/><Relationship Id="rId368" Type="http://schemas.openxmlformats.org/officeDocument/2006/relationships/hyperlink" Target="file:///C:\Users\dems1ce9\OneDrive%20-%20Nokia\3gpp\cn1\meetings\127-e-electronic-1120\docs\C1-207035.zip" TargetMode="External"/><Relationship Id="rId575" Type="http://schemas.openxmlformats.org/officeDocument/2006/relationships/hyperlink" Target="file:///C:\Users\dems1ce9\OneDrive%20-%20Nokia\3gpp\cn1\meetings\127-e-electronic-1120\docs\C1-207422.zip" TargetMode="External"/><Relationship Id="rId172" Type="http://schemas.openxmlformats.org/officeDocument/2006/relationships/hyperlink" Target="file:///C:\Users\dems1ce9\OneDrive%20-%20Nokia\3gpp\cn1\meetings\126-e-electronic_1020\docs\C1-205813.zip" TargetMode="External"/><Relationship Id="rId228" Type="http://schemas.openxmlformats.org/officeDocument/2006/relationships/hyperlink" Target="file:///C:\Users\dems1ce9\OneDrive%20-%20Nokia\3gpp\cn1\meetings\126-e-electronic_1020\docs\update\C1-206375.zip" TargetMode="External"/><Relationship Id="rId435" Type="http://schemas.openxmlformats.org/officeDocument/2006/relationships/hyperlink" Target="file:///C:\Users\dems1ce9\OneDrive%20-%20Nokia\3gpp\cn1\meetings\127-e-electronic-1120\docs\C1-207342.zip" TargetMode="External"/><Relationship Id="rId477" Type="http://schemas.openxmlformats.org/officeDocument/2006/relationships/hyperlink" Target="file:///C:\Users\dems1ce9\OneDrive%20-%20Nokia\3gpp\cn1\meetings\127-e-electronic-1120\docs\C1-207101.zip" TargetMode="External"/><Relationship Id="rId600" Type="http://schemas.openxmlformats.org/officeDocument/2006/relationships/hyperlink" Target="file:///C:\Users\dems1ce9\OneDrive%20-%20Nokia\3gpp\cn1\meetings\127-e-electronic-1120\docs\C1-207356.zip" TargetMode="External"/><Relationship Id="rId281" Type="http://schemas.openxmlformats.org/officeDocument/2006/relationships/hyperlink" Target="file:///C:\Users\dems1ce9\OneDrive%20-%20Nokia\3gpp\cn1\meetings\127-e-electronic-1120\docs\C1-207425.zip" TargetMode="External"/><Relationship Id="rId337" Type="http://schemas.openxmlformats.org/officeDocument/2006/relationships/hyperlink" Target="file:///C:\Users\dems1ce9\OneDrive%20-%20Nokia\3gpp\cn1\meetings\126-e-electronic_1020\docs\C1-205904.zip" TargetMode="External"/><Relationship Id="rId502" Type="http://schemas.openxmlformats.org/officeDocument/2006/relationships/hyperlink" Target="file:///C:\Users\dems1ce9\OneDrive%20-%20Nokia\3gpp\cn1\meetings\126-e-electronic_1020\docs\C1-206227.zip" TargetMode="External"/><Relationship Id="rId34" Type="http://schemas.openxmlformats.org/officeDocument/2006/relationships/hyperlink" Target="file:///C:\Users\etxjaxl\OneDrive%20-%20Ericsson%20AB\Documents\All%20Files\Standards\3GPP\Meetings\2010Elbonia\CT1\Docs\C1-206070.zip" TargetMode="External"/><Relationship Id="rId76" Type="http://schemas.openxmlformats.org/officeDocument/2006/relationships/hyperlink" Target="file:///C:\Users\dems1ce9\OneDrive%20-%20Nokia\3gpp\cn1\meetings\126-e-electronic_1020\docs\update\C1-205985.zip" TargetMode="External"/><Relationship Id="rId141" Type="http://schemas.openxmlformats.org/officeDocument/2006/relationships/hyperlink" Target="file:///C:\Users\dems1ce9\OneDrive%20-%20Nokia\3gpp\cn1\meetings\127-e-electronic-1120\docs\C1-207080.zip" TargetMode="External"/><Relationship Id="rId379" Type="http://schemas.openxmlformats.org/officeDocument/2006/relationships/hyperlink" Target="file:///C:\Users\dems1ce9\OneDrive%20-%20Nokia\3gpp\cn1\meetings\127-e-electronic-1120\docs\C1-207055.zip" TargetMode="External"/><Relationship Id="rId544" Type="http://schemas.openxmlformats.org/officeDocument/2006/relationships/hyperlink" Target="file:///C:\Users\dems1ce9\OneDrive%20-%20Nokia\3gpp\cn1\meetings\127-e-electronic-1120\docs\C1-207191.zip" TargetMode="External"/><Relationship Id="rId586" Type="http://schemas.openxmlformats.org/officeDocument/2006/relationships/hyperlink" Target="file:///C:\Users\etxjaxl\OneDrive%20-%20Ericsson%20AB\Documents\All%20Files\Standards\3GPP\Meetings\2010Elbonia\CT1\Docs\C1-206738.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6-e-electronic_1020\docs\C1-206240.zip" TargetMode="External"/><Relationship Id="rId239" Type="http://schemas.openxmlformats.org/officeDocument/2006/relationships/hyperlink" Target="file:///C:\Users\dems1ce9\OneDrive%20-%20Nokia\3gpp\cn1\meetings\127-e-electronic-1120\docs\C1-207248.zip" TargetMode="External"/><Relationship Id="rId390" Type="http://schemas.openxmlformats.org/officeDocument/2006/relationships/hyperlink" Target="file:///C:\Users\dems1ce9\OneDrive%20-%20Nokia\3gpp\cn1\meetings\127-e-electronic-1120\docs\C1-207118.zip" TargetMode="External"/><Relationship Id="rId404" Type="http://schemas.openxmlformats.org/officeDocument/2006/relationships/hyperlink" Target="file:///C:\Users\dems1ce9\OneDrive%20-%20Nokia\3gpp\cn1\meetings\127-e-electronic-1120\docs\C1-207228.zip" TargetMode="External"/><Relationship Id="rId446" Type="http://schemas.openxmlformats.org/officeDocument/2006/relationships/hyperlink" Target="file:///C:\Users\dems1ce9\OneDrive%20-%20Nokia\3gpp\cn1\meetings\127-e-electronic-1120\docs\C1-207372.zip" TargetMode="External"/><Relationship Id="rId250" Type="http://schemas.openxmlformats.org/officeDocument/2006/relationships/hyperlink" Target="file:///C:\Users\dems1ce9\OneDrive%20-%20Nokia\3gpp\cn1\meetings\126-e-electronic_1020\docs\C1-206036.zip" TargetMode="External"/><Relationship Id="rId292" Type="http://schemas.openxmlformats.org/officeDocument/2006/relationships/hyperlink" Target="file:///C:\Users\dems1ce9\OneDrive%20-%20Nokia\3gpp\cn1\meetings\127-e-electronic-1120\docs\C1-207309.zip" TargetMode="External"/><Relationship Id="rId306" Type="http://schemas.openxmlformats.org/officeDocument/2006/relationships/hyperlink" Target="file:///C:\Users\dems1ce9\OneDrive%20-%20Nokia\3gpp\cn1\meetings\127-e-electronic-1120\docs\C1-207325.zip" TargetMode="External"/><Relationship Id="rId488" Type="http://schemas.openxmlformats.org/officeDocument/2006/relationships/hyperlink" Target="file:///C:\Users\dems1ce9\OneDrive%20-%20Nokia\3gpp\cn1\meetings\127-e-electronic-1120\docs\C1-207399.zip" TargetMode="External"/><Relationship Id="rId45" Type="http://schemas.openxmlformats.org/officeDocument/2006/relationships/hyperlink" Target="file:///C:\Users\dems1ce9\OneDrive%20-%20Nokia\3gpp\cn1\meetings\127-e-electronic-1120\docs\C1-207029.zip" TargetMode="External"/><Relationship Id="rId87" Type="http://schemas.openxmlformats.org/officeDocument/2006/relationships/hyperlink" Target="file:///C:\Users\dems1ce9\OneDrive%20-%20Nokia\3gpp\cn1\meetings\126-e-electronic_1020\docs\C1-206035.zip" TargetMode="External"/><Relationship Id="rId110" Type="http://schemas.openxmlformats.org/officeDocument/2006/relationships/hyperlink" Target="file:///C:\Users\dems1ce9\OneDrive%20-%20Nokia\3gpp\cn1\meetings\127-e-electronic-1120\docs\C1-207280.zip" TargetMode="External"/><Relationship Id="rId348" Type="http://schemas.openxmlformats.org/officeDocument/2006/relationships/hyperlink" Target="file:///C:\Users\dems1ce9\OneDrive%20-%20Nokia\3gpp\cn1\meetings\126-e-electronic_1020\docs\C1-206220.zip" TargetMode="External"/><Relationship Id="rId513" Type="http://schemas.openxmlformats.org/officeDocument/2006/relationships/hyperlink" Target="file:///C:\Users\dems1ce9\OneDrive%20-%20Nokia\3gpp\cn1\meetings\127-e-electronic-1120\docs\C1-207456.zip" TargetMode="External"/><Relationship Id="rId555" Type="http://schemas.openxmlformats.org/officeDocument/2006/relationships/hyperlink" Target="file:///C:\Users\dems1ce9\OneDrive%20-%20Nokia\3gpp\cn1\meetings\127-e-electronic-1120\docs\C1-207460.zip" TargetMode="External"/><Relationship Id="rId597" Type="http://schemas.openxmlformats.org/officeDocument/2006/relationships/hyperlink" Target="file:///C:\Users\dems1ce9\OneDrive%20-%20Nokia\3gpp\cn1\meetings\127-e-electronic-1120\docs\C1-207221.zip" TargetMode="External"/><Relationship Id="rId152" Type="http://schemas.openxmlformats.org/officeDocument/2006/relationships/hyperlink" Target="file:///C:\Users\dems1ce9\OneDrive%20-%20Nokia\3gpp\cn1\meetings\127-e-electronic-1120\docs\C1-207396.zip" TargetMode="External"/><Relationship Id="rId194" Type="http://schemas.openxmlformats.org/officeDocument/2006/relationships/hyperlink" Target="file:///C:\Users\dems1ce9\OneDrive%20-%20Nokia\3gpp\cn1\meetings\127-e-electronic-1120\docs\C1-207093.zip" TargetMode="External"/><Relationship Id="rId208" Type="http://schemas.openxmlformats.org/officeDocument/2006/relationships/hyperlink" Target="file:///C:\Users\dems1ce9\OneDrive%20-%20Nokia\3gpp\cn1\meetings\127-e-electronic-1120\docs\C1-207294.zip" TargetMode="External"/><Relationship Id="rId415" Type="http://schemas.openxmlformats.org/officeDocument/2006/relationships/hyperlink" Target="file:///C:\Users\dems1ce9\OneDrive%20-%20Nokia\3gpp\cn1\meetings\127-e-electronic-1120\docs\C1-207282.zip" TargetMode="External"/><Relationship Id="rId457" Type="http://schemas.openxmlformats.org/officeDocument/2006/relationships/hyperlink" Target="file:///C:\Users\dems1ce9\OneDrive%20-%20Nokia\3gpp\cn1\meetings\127-e-electronic-1120\docs\C1-207447.zip" TargetMode="External"/><Relationship Id="rId261" Type="http://schemas.openxmlformats.org/officeDocument/2006/relationships/hyperlink" Target="file:///C:\Users\dems1ce9\OneDrive%20-%20Nokia\3gpp\cn1\meetings\126-e-electronic_1020\docs\C1-206291.zip" TargetMode="External"/><Relationship Id="rId499" Type="http://schemas.openxmlformats.org/officeDocument/2006/relationships/hyperlink" Target="file:///C:\Users\dems1ce9\OneDrive%20-%20Nokia\3gpp\cn1\meetings\126-e-electronic_1020\docs\update\C1-206095.zip" TargetMode="External"/><Relationship Id="rId14" Type="http://schemas.openxmlformats.org/officeDocument/2006/relationships/hyperlink" Target="file:///C:\Users\dems1ce9\OneDrive%20-%20Nokia\3gpp\cn1\meetings\127-e-electronic-1120\docs\C1-207022.zip" TargetMode="External"/><Relationship Id="rId56" Type="http://schemas.openxmlformats.org/officeDocument/2006/relationships/hyperlink" Target="file:///C:\Users\dems1ce9\OneDrive%20-%20Nokia\3gpp\cn1\meetings\126-e-electronic_1020\docs\update\C1-206366.zip" TargetMode="External"/><Relationship Id="rId317" Type="http://schemas.openxmlformats.org/officeDocument/2006/relationships/hyperlink" Target="file:///C:\Users\dems1ce9\OneDrive%20-%20Nokia\3gpp\cn1\meetings\126-e-electronic_1020\docs\update\C1-206274.zip" TargetMode="External"/><Relationship Id="rId359" Type="http://schemas.openxmlformats.org/officeDocument/2006/relationships/hyperlink" Target="file:///C:\Users\dems1ce9\OneDrive%20-%20Nokia\3gpp\cn1\meetings\127-e-electronic-1120\docs\C1-207210.zip" TargetMode="External"/><Relationship Id="rId524" Type="http://schemas.openxmlformats.org/officeDocument/2006/relationships/hyperlink" Target="file:///C:\Users\etxjaxl\OneDrive%20-%20Ericsson%20AB\Documents\All%20Files\Standards\3GPP\Meetings\2010Elbonia\CT1\Docs\C1-206106.zip" TargetMode="External"/><Relationship Id="rId566" Type="http://schemas.openxmlformats.org/officeDocument/2006/relationships/hyperlink" Target="file:///C:\Users\dems1ce9\OneDrive%20-%20Nokia\3gpp\cn1\meetings\127-e-electronic-1120\docs\C1-207185.zip" TargetMode="External"/><Relationship Id="rId98" Type="http://schemas.openxmlformats.org/officeDocument/2006/relationships/hyperlink" Target="file:///C:\Users\dems1ce9\OneDrive%20-%20Nokia\3gpp\cn1\meetings\127-e-electronic-1120\docs\C1-207160.zip" TargetMode="External"/><Relationship Id="rId121" Type="http://schemas.openxmlformats.org/officeDocument/2006/relationships/hyperlink" Target="file:///C:\Users\dems1ce9\OneDrive%20-%20Nokia\3gpp\cn1\meetings\127-e-electronic-1120\docs\C1-207433.zip" TargetMode="External"/><Relationship Id="rId163" Type="http://schemas.openxmlformats.org/officeDocument/2006/relationships/hyperlink" Target="file:///C:\Users\dems1ce9\OneDrive%20-%20Nokia\3gpp\cn1\meetings\127-e-electronic-1120\docs\C1-207230.zip" TargetMode="External"/><Relationship Id="rId219" Type="http://schemas.openxmlformats.org/officeDocument/2006/relationships/hyperlink" Target="file:///C:\Users\dems1ce9\OneDrive%20-%20Nokia\3gpp\cn1\meetings\126-e-electronic_1020\docs\update\C1-206317.zip" TargetMode="External"/><Relationship Id="rId370" Type="http://schemas.openxmlformats.org/officeDocument/2006/relationships/hyperlink" Target="file:///C:\Users\dems1ce9\OneDrive%20-%20Nokia\3gpp\cn1\meetings\127-e-electronic-1120\docs\C1-207045.zip" TargetMode="External"/><Relationship Id="rId426" Type="http://schemas.openxmlformats.org/officeDocument/2006/relationships/hyperlink" Target="file:///C:\Users\dems1ce9\OneDrive%20-%20Nokia\3gpp\cn1\meetings\127-e-electronic-1120\docs\C1-207316.zip" TargetMode="External"/><Relationship Id="rId230" Type="http://schemas.openxmlformats.org/officeDocument/2006/relationships/hyperlink" Target="file:///C:\Users\dems1ce9\OneDrive%20-%20Nokia\3gpp\cn1\meetings\127-e-electronic-1120\docs\C1-207075.zip" TargetMode="External"/><Relationship Id="rId468" Type="http://schemas.openxmlformats.org/officeDocument/2006/relationships/hyperlink" Target="file:///C:\Users\dems1ce9\OneDrive%20-%20Nokia\3gpp\cn1\meetings\127-e-electronic-1120\docs\C1-207037.zip" TargetMode="External"/><Relationship Id="rId25" Type="http://schemas.openxmlformats.org/officeDocument/2006/relationships/hyperlink" Target="file:///C:\Users\dems1ce9\OneDrive%20-%20Nokia\3gpp\cn1\meetings\126-e-electronic_1020\docs\C1-205972.zip" TargetMode="External"/><Relationship Id="rId67" Type="http://schemas.openxmlformats.org/officeDocument/2006/relationships/hyperlink" Target="file:///C:\Users\dems1ce9\OneDrive%20-%20Nokia\3gpp\cn1\meetings\127-e-electronic-1120\docs\C1-207474.zip" TargetMode="External"/><Relationship Id="rId272" Type="http://schemas.openxmlformats.org/officeDocument/2006/relationships/hyperlink" Target="file:///C:\Users\dems1ce9\OneDrive%20-%20Nokia\3gpp\cn1\meetings\127-e-electronic-1120\docs\C1-207010.zip" TargetMode="External"/><Relationship Id="rId328" Type="http://schemas.openxmlformats.org/officeDocument/2006/relationships/hyperlink" Target="file:///C:\Users\dems1ce9\OneDrive%20-%20Nokia\3gpp\cn1\meetings\126-e-electronic_1020\docs\C1-206236.zip" TargetMode="External"/><Relationship Id="rId535" Type="http://schemas.openxmlformats.org/officeDocument/2006/relationships/hyperlink" Target="file:///C:\Users\etxjaxl\OneDrive%20-%20Ericsson%20AB\Documents\All%20Files\Standards\3GPP\Meetings\2010Elbonia\CT1\Docs\C1-206676.zip" TargetMode="External"/><Relationship Id="rId577" Type="http://schemas.openxmlformats.org/officeDocument/2006/relationships/hyperlink" Target="file:///C:\Users\dems1ce9\OneDrive%20-%20Nokia\3gpp\cn1\meetings\127-e-electronic-1120\docs\C1-207429.zip" TargetMode="External"/><Relationship Id="rId132" Type="http://schemas.openxmlformats.org/officeDocument/2006/relationships/hyperlink" Target="file:///C:\Users\dems1ce9\OneDrive%20-%20Nokia\3gpp\cn1\meetings\126-e-electronic_1020\docs\C1-206056.zip" TargetMode="External"/><Relationship Id="rId174" Type="http://schemas.openxmlformats.org/officeDocument/2006/relationships/hyperlink" Target="file:///C:\Users\dems1ce9\OneDrive%20-%20Nokia\3gpp\cn1\meetings\126-e-electronic_1020\docs\C1-206177.zip" TargetMode="External"/><Relationship Id="rId381" Type="http://schemas.openxmlformats.org/officeDocument/2006/relationships/hyperlink" Target="file:///C:\Users\dems1ce9\OneDrive%20-%20Nokia\3gpp\cn1\meetings\127-e-electronic-1120\docs\C1-207068.zip" TargetMode="External"/><Relationship Id="rId602" Type="http://schemas.openxmlformats.org/officeDocument/2006/relationships/footer" Target="footer1.xml"/><Relationship Id="rId241" Type="http://schemas.openxmlformats.org/officeDocument/2006/relationships/hyperlink" Target="file:///C:\Users\dems1ce9\OneDrive%20-%20Nokia\3gpp\cn1\meetings\127-e-electronic-1120\docs\C1-207363.zip" TargetMode="External"/><Relationship Id="rId437" Type="http://schemas.openxmlformats.org/officeDocument/2006/relationships/hyperlink" Target="file:///C:\Users\dems1ce9\OneDrive%20-%20Nokia\3gpp\cn1\meetings\127-e-electronic-1120\docs\C1-207350.zip" TargetMode="External"/><Relationship Id="rId479" Type="http://schemas.openxmlformats.org/officeDocument/2006/relationships/hyperlink" Target="file:///C:\Users\dems1ce9\OneDrive%20-%20Nokia\3gpp\cn1\meetings\127-e-electronic-1120\docs\C1-207167.zip" TargetMode="External"/><Relationship Id="rId36" Type="http://schemas.openxmlformats.org/officeDocument/2006/relationships/hyperlink" Target="file:///C:\Users\etxjaxl\OneDrive%20-%20Ericsson%20AB\Documents\All%20Files\Standards\3GPP\Meetings\2010Elbonia\CT1\Docs\C1-206072.zip" TargetMode="External"/><Relationship Id="rId283" Type="http://schemas.openxmlformats.org/officeDocument/2006/relationships/hyperlink" Target="file:///C:\Users\dems1ce9\OneDrive%20-%20Nokia\3gpp\cn1\meetings\127-e-electronic-1120\docs\C1-207428.zip" TargetMode="External"/><Relationship Id="rId339" Type="http://schemas.openxmlformats.org/officeDocument/2006/relationships/hyperlink" Target="file:///C:\Users\dems1ce9\OneDrive%20-%20Nokia\3gpp\cn1\meetings\126-e-electronic_1020\docs\C1-205920.zip" TargetMode="External"/><Relationship Id="rId490" Type="http://schemas.openxmlformats.org/officeDocument/2006/relationships/hyperlink" Target="file:///C:\Users\dems1ce9\OneDrive%20-%20Nokia\3gpp\cn1\meetings\127-e-electronic-1120\docs\C1-207466.zip" TargetMode="External"/><Relationship Id="rId504" Type="http://schemas.openxmlformats.org/officeDocument/2006/relationships/hyperlink" Target="file:///C:\Users\dems1ce9\OneDrive%20-%20Nokia\3gpp\cn1\meetings\127-e-electronic-1120\docs\C1-207103.zip" TargetMode="External"/><Relationship Id="rId546" Type="http://schemas.openxmlformats.org/officeDocument/2006/relationships/hyperlink" Target="file:///C:\Users\dems1ce9\OneDrive%20-%20Nokia\3gpp\cn1\meetings\127-e-electronic-1120\docs\C1-207193.zip" TargetMode="External"/><Relationship Id="rId78" Type="http://schemas.openxmlformats.org/officeDocument/2006/relationships/hyperlink" Target="file:///C:\Users\dems1ce9\OneDrive%20-%20Nokia\3gpp\cn1\meetings\127-e-electronic-1120\docs\C1-207083.zip" TargetMode="External"/><Relationship Id="rId101" Type="http://schemas.openxmlformats.org/officeDocument/2006/relationships/hyperlink" Target="file:///C:\Users\dems1ce9\OneDrive%20-%20Nokia\3gpp\cn1\meetings\127-e-electronic-1120\docs\C1-207206.zip" TargetMode="External"/><Relationship Id="rId143" Type="http://schemas.openxmlformats.org/officeDocument/2006/relationships/hyperlink" Target="file:///C:\Users\dems1ce9\OneDrive%20-%20Nokia\3gpp\cn1\meetings\127-e-electronic-1120\docs\C1-207115.zip" TargetMode="External"/><Relationship Id="rId185" Type="http://schemas.openxmlformats.org/officeDocument/2006/relationships/hyperlink" Target="file:///C:\Users\dems1ce9\OneDrive%20-%20Nokia\3gpp\cn1\meetings\127-e-electronic-1120\docs\C1-207216.zip" TargetMode="External"/><Relationship Id="rId350" Type="http://schemas.openxmlformats.org/officeDocument/2006/relationships/hyperlink" Target="file:///C:\Users\dems1ce9\OneDrive%20-%20Nokia\3gpp\cn1\meetings\126-e-electronic_1020\docs\update\C1-206310.zip" TargetMode="External"/><Relationship Id="rId406" Type="http://schemas.openxmlformats.org/officeDocument/2006/relationships/hyperlink" Target="file:///C:\Users\dems1ce9\OneDrive%20-%20Nokia\3gpp\cn1\meetings\127-e-electronic-1120\docs\C1-207263.zip" TargetMode="External"/><Relationship Id="rId588" Type="http://schemas.openxmlformats.org/officeDocument/2006/relationships/hyperlink" Target="file:///C:\Users\dems1ce9\OneDrive%20-%20Nokia\3gpp\cn1\meetings\127-e-electronic-1120\docs\C1-207151.zip" TargetMode="External"/><Relationship Id="rId9" Type="http://schemas.openxmlformats.org/officeDocument/2006/relationships/hyperlink" Target="file:///C:\Users\dems1ce9\OneDrive%20-%20Nokia\3gpp\cn1\meetings\127-e-electronic-1120\docs\C1-207021.zip" TargetMode="External"/><Relationship Id="rId210" Type="http://schemas.openxmlformats.org/officeDocument/2006/relationships/hyperlink" Target="file:///C:\Users\dems1ce9\OneDrive%20-%20Nokia\3gpp\cn1\meetings\127-e-electronic-1120\docs\C1-207298.zip" TargetMode="External"/><Relationship Id="rId392" Type="http://schemas.openxmlformats.org/officeDocument/2006/relationships/hyperlink" Target="file:///C:\Users\dems1ce9\OneDrive%20-%20Nokia\3gpp\cn1\meetings\127-e-electronic-1120\docs\C1-207120.zip" TargetMode="External"/><Relationship Id="rId448" Type="http://schemas.openxmlformats.org/officeDocument/2006/relationships/hyperlink" Target="file:///C:\Users\dems1ce9\OneDrive%20-%20Nokia\3gpp\cn1\meetings\127-e-electronic-1120\docs\C1-207384.zip" TargetMode="External"/><Relationship Id="rId252" Type="http://schemas.openxmlformats.org/officeDocument/2006/relationships/hyperlink" Target="file:///C:\Users\dems1ce9\OneDrive%20-%20Nokia\3gpp\cn1\meetings\126-e-electronic_1020\docs\C1-205988.zip" TargetMode="External"/><Relationship Id="rId294" Type="http://schemas.openxmlformats.org/officeDocument/2006/relationships/hyperlink" Target="file:///C:\Users\dems1ce9\OneDrive%20-%20Nokia\3gpp\cn1\meetings\127-e-electronic-1120\docs\C1-207308.zip" TargetMode="External"/><Relationship Id="rId308" Type="http://schemas.openxmlformats.org/officeDocument/2006/relationships/hyperlink" Target="file:///C:\Users\dems1ce9\OneDrive%20-%20Nokia\3gpp\cn1\meetings\127-e-electronic-1120\docs\C1-207327.zip" TargetMode="External"/><Relationship Id="rId515" Type="http://schemas.openxmlformats.org/officeDocument/2006/relationships/hyperlink" Target="file:///C:\Users\dems1ce9\OneDrive%20-%20Nokia\3gpp\cn1\meetings\127-e-electronic-1120\docs\C1-207132.zip" TargetMode="External"/><Relationship Id="rId47" Type="http://schemas.openxmlformats.org/officeDocument/2006/relationships/hyperlink" Target="file:///C:\Users\dems1ce9\OneDrive%20-%20Nokia\3gpp\cn1\meetings\127-e-electronic-1120\docs\C1-207138.zip" TargetMode="External"/><Relationship Id="rId89" Type="http://schemas.openxmlformats.org/officeDocument/2006/relationships/hyperlink" Target="file:///C:\Users\dems1ce9\OneDrive%20-%20Nokia\3gpp\cn1\meetings\126-e-electronic_1020\docs\C1-206224.zip" TargetMode="External"/><Relationship Id="rId112" Type="http://schemas.openxmlformats.org/officeDocument/2006/relationships/hyperlink" Target="file:///C:\Users\dems1ce9\OneDrive%20-%20Nokia\3gpp\cn1\meetings\126-e-electronic_1020\docs\update\C1-206321.zip" TargetMode="External"/><Relationship Id="rId154" Type="http://schemas.openxmlformats.org/officeDocument/2006/relationships/hyperlink" Target="file:///C:\Users\dems1ce9\OneDrive%20-%20Nokia\3gpp\cn1\meetings\127-e-electronic-1120\docs\C1-207400.zip" TargetMode="External"/><Relationship Id="rId361" Type="http://schemas.openxmlformats.org/officeDocument/2006/relationships/hyperlink" Target="file:///C:\Users\dems1ce9\OneDrive%20-%20Nokia\3gpp\cn1\meetings\127-e-electronic-1120\docs\C1-207212.zip" TargetMode="External"/><Relationship Id="rId557" Type="http://schemas.openxmlformats.org/officeDocument/2006/relationships/hyperlink" Target="file:///C:\Users\dems1ce9\OneDrive%20-%20Nokia\3gpp\cn1\meetings\127-e-electronic-1120\docs\C1-207347.zip" TargetMode="External"/><Relationship Id="rId599" Type="http://schemas.openxmlformats.org/officeDocument/2006/relationships/hyperlink" Target="file:///C:\Users\dems1ce9\OneDrive%20-%20Nokia\3gpp\cn1\meetings\127-e-electronic-1120\docs\C1-207340.zip" TargetMode="External"/><Relationship Id="rId196" Type="http://schemas.openxmlformats.org/officeDocument/2006/relationships/hyperlink" Target="file:///C:\Users\dems1ce9\OneDrive%20-%20Nokia\3gpp\cn1\meetings\127-e-electronic-1120\docs\C1-207458.zip" TargetMode="External"/><Relationship Id="rId417" Type="http://schemas.openxmlformats.org/officeDocument/2006/relationships/hyperlink" Target="file:///C:\Users\dems1ce9\OneDrive%20-%20Nokia\3gpp\cn1\meetings\127-e-electronic-1120\docs\C1-207292.zip" TargetMode="External"/><Relationship Id="rId459" Type="http://schemas.openxmlformats.org/officeDocument/2006/relationships/hyperlink" Target="file:///C:\Users\dems1ce9\OneDrive%20-%20Nokia\3gpp\cn1\meetings\127-e-electronic-1120\docs\C1-207202.zip" TargetMode="External"/><Relationship Id="rId16" Type="http://schemas.openxmlformats.org/officeDocument/2006/relationships/hyperlink" Target="file:///C:\Users\dems1ce9\OneDrive%20-%20Nokia\3gpp\cn1\meetings\127-e-electronic-1120\docs\C1-207057.zip" TargetMode="External"/><Relationship Id="rId221" Type="http://schemas.openxmlformats.org/officeDocument/2006/relationships/hyperlink" Target="file:///C:\Users\dems1ce9\OneDrive%20-%20Nokia\3gpp\cn1\meetings\126-e-electronic_1020\docs\update\C1-206319.zip" TargetMode="External"/><Relationship Id="rId263" Type="http://schemas.openxmlformats.org/officeDocument/2006/relationships/hyperlink" Target="file:///C:\Users\dems1ce9\OneDrive%20-%20Nokia\3gpp\cn1\meetings\127-e-electronic-1120\docs\C1-207088.zip" TargetMode="External"/><Relationship Id="rId319" Type="http://schemas.openxmlformats.org/officeDocument/2006/relationships/hyperlink" Target="file:///C:\Users\dems1ce9\OneDrive%20-%20Nokia\3gpp\cn1\meetings\127-e-electronic-1120\docs\C1-207105.zip" TargetMode="External"/><Relationship Id="rId470" Type="http://schemas.openxmlformats.org/officeDocument/2006/relationships/hyperlink" Target="file:///C:\Users\dems1ce9\OneDrive%20-%20Nokia\3gpp\cn1\meetings\127-e-electronic-1120\docs\C1-207039.zip" TargetMode="External"/><Relationship Id="rId526" Type="http://schemas.openxmlformats.org/officeDocument/2006/relationships/hyperlink" Target="file:///C:\Users\etxjaxl\OneDrive%20-%20Ericsson%20AB\Documents\All%20Files\Standards\3GPP\Meetings\2010Elbonia\CT1\Docs\C1-206418.zip" TargetMode="External"/><Relationship Id="rId58" Type="http://schemas.openxmlformats.org/officeDocument/2006/relationships/hyperlink" Target="file:///C:\Users\dems1ce9\OneDrive%20-%20Nokia\3gpp\cn1\meetings\126-e-electronic_1020\docs\update\C1-206372.zip" TargetMode="External"/><Relationship Id="rId123" Type="http://schemas.openxmlformats.org/officeDocument/2006/relationships/hyperlink" Target="file:///C:\Users\dems1ce9\OneDrive%20-%20Nokia\3gpp\cn1\meetings\127-e-electronic-1120\docs\C1-207449.zip" TargetMode="External"/><Relationship Id="rId330" Type="http://schemas.openxmlformats.org/officeDocument/2006/relationships/hyperlink" Target="file:///C:\Users\dems1ce9\OneDrive%20-%20Nokia\3gpp\cn1\meetings\126-e-electronic_1020\docs\C1-206244.zip" TargetMode="External"/><Relationship Id="rId568" Type="http://schemas.openxmlformats.org/officeDocument/2006/relationships/hyperlink" Target="file:///C:\Users\dems1ce9\OneDrive%20-%20Nokia\3gpp\cn1\meetings\127-e-electronic-1120\docs\C1-207200.zip" TargetMode="External"/><Relationship Id="rId90" Type="http://schemas.openxmlformats.org/officeDocument/2006/relationships/hyperlink" Target="file:///C:\Users\dems1ce9\OneDrive%20-%20Nokia\3gpp\cn1\meetings\126-e-electronic_1020\docs\update\C1-206254.zip" TargetMode="External"/><Relationship Id="rId165" Type="http://schemas.openxmlformats.org/officeDocument/2006/relationships/hyperlink" Target="file:///C:\Users\dems1ce9\OneDrive%20-%20Nokia\3gpp\cn1\meetings\127-e-electronic-1120\docs\C1-207233.zip" TargetMode="External"/><Relationship Id="rId186" Type="http://schemas.openxmlformats.org/officeDocument/2006/relationships/hyperlink" Target="file:///C:\Users\dems1ce9\OneDrive%20-%20Nokia\3gpp\cn1\meetings\127-e-electronic-1120\docs\C1-207268.zip" TargetMode="External"/><Relationship Id="rId351" Type="http://schemas.openxmlformats.org/officeDocument/2006/relationships/hyperlink" Target="file:///C:\Users\dems1ce9\OneDrive%20-%20Nokia\3gpp\cn1\meetings\126-e-electronic_1020\docs\update\C1-206325.zip" TargetMode="External"/><Relationship Id="rId372" Type="http://schemas.openxmlformats.org/officeDocument/2006/relationships/hyperlink" Target="file:///C:\Users\dems1ce9\OneDrive%20-%20Nokia\3gpp\cn1\meetings\127-e-electronic-1120\docs\C1-207048.zip" TargetMode="External"/><Relationship Id="rId393" Type="http://schemas.openxmlformats.org/officeDocument/2006/relationships/hyperlink" Target="file:///C:\Users\dems1ce9\OneDrive%20-%20Nokia\3gpp\cn1\meetings\127-e-electronic-1120\docs\C1-207126.zip" TargetMode="External"/><Relationship Id="rId407" Type="http://schemas.openxmlformats.org/officeDocument/2006/relationships/hyperlink" Target="file:///C:\Users\dems1ce9\OneDrive%20-%20Nokia\3gpp\cn1\meetings\127-e-electronic-1120\docs\C1-207269.zip" TargetMode="External"/><Relationship Id="rId428" Type="http://schemas.openxmlformats.org/officeDocument/2006/relationships/hyperlink" Target="file:///C:\Users\dems1ce9\OneDrive%20-%20Nokia\3gpp\cn1\meetings\127-e-electronic-1120\docs\C1-207318.zip" TargetMode="External"/><Relationship Id="rId449" Type="http://schemas.openxmlformats.org/officeDocument/2006/relationships/hyperlink" Target="file:///C:\Users\dems1ce9\OneDrive%20-%20Nokia\3gpp\cn1\meetings\127-e-electronic-1120\docs\C1-207385.zip" TargetMode="External"/><Relationship Id="rId211" Type="http://schemas.openxmlformats.org/officeDocument/2006/relationships/hyperlink" Target="file:///C:\Users\dems1ce9\OneDrive%20-%20Nokia\3gpp\cn1\meetings\127-e-electronic-1120\docs\C1-207300.zip" TargetMode="External"/><Relationship Id="rId232" Type="http://schemas.openxmlformats.org/officeDocument/2006/relationships/hyperlink" Target="file:///C:\Users\dems1ce9\OneDrive%20-%20Nokia\3gpp\cn1\meetings\127-e-electronic-1120\docs\C1-207104.zip" TargetMode="External"/><Relationship Id="rId253" Type="http://schemas.openxmlformats.org/officeDocument/2006/relationships/hyperlink" Target="file:///C:\Users\dems1ce9\OneDrive%20-%20Nokia\3gpp\cn1\meetings\126-e-electronic_1020\docs\C1-206284.zip" TargetMode="External"/><Relationship Id="rId274" Type="http://schemas.openxmlformats.org/officeDocument/2006/relationships/hyperlink" Target="file:///C:\Users\dems1ce9\OneDrive%20-%20Nokia\3gpp\cn1\meetings\127-e-electronic-1120\docs\C1-207198.zip" TargetMode="External"/><Relationship Id="rId295" Type="http://schemas.openxmlformats.org/officeDocument/2006/relationships/hyperlink" Target="file:///C:\Users\dems1ce9\OneDrive%20-%20Nokia\3gpp\cn1\meetings\127-e-electronic-1120\docs\C1-207310.zip" TargetMode="External"/><Relationship Id="rId309" Type="http://schemas.openxmlformats.org/officeDocument/2006/relationships/hyperlink" Target="file:///C:\Users\dems1ce9\OneDrive%20-%20Nokia\3gpp\cn1\meetings\127-e-electronic-1120\docs\C1-207328.zip" TargetMode="External"/><Relationship Id="rId460" Type="http://schemas.openxmlformats.org/officeDocument/2006/relationships/hyperlink" Target="file:///C:\Users\dems1ce9\OneDrive%20-%20Nokia\3gpp\cn1\meetings\126-e-electronic_1020\docs\update\C1-206309.zip" TargetMode="External"/><Relationship Id="rId481" Type="http://schemas.openxmlformats.org/officeDocument/2006/relationships/hyperlink" Target="file:///C:\Users\dems1ce9\OneDrive%20-%20Nokia\3gpp\cn1\meetings\127-e-electronic-1120\docs\C1-207169.zip" TargetMode="External"/><Relationship Id="rId516" Type="http://schemas.openxmlformats.org/officeDocument/2006/relationships/hyperlink" Target="file:///C:\Users\dems1ce9\OneDrive%20-%20Nokia\3gpp\cn1\meetings\127-e-electronic-1120\docs\C1-207133.zip" TargetMode="External"/><Relationship Id="rId27" Type="http://schemas.openxmlformats.org/officeDocument/2006/relationships/hyperlink" Target="file:///C:\Users\dems1ce9\OneDrive%20-%20Nokia\3gpp\cn1\meetings\126-e-electronic_1020\docs\C1-205974.zip" TargetMode="External"/><Relationship Id="rId48" Type="http://schemas.openxmlformats.org/officeDocument/2006/relationships/hyperlink" Target="file:///C:\Users\dems1ce9\OneDrive%20-%20Nokia\3gpp\cn1\meetings\127-e-electronic-1120\docs\C1-207139.zip" TargetMode="External"/><Relationship Id="rId69" Type="http://schemas.openxmlformats.org/officeDocument/2006/relationships/hyperlink" Target="file:///C:\Users\etxjaxl\OneDrive%20-%20Ericsson%20AB\Documents\All%20Files\Standards\3GPP\Meetings\2010Elbonia\CT1\Docs\C1-205890.zip" TargetMode="External"/><Relationship Id="rId113" Type="http://schemas.openxmlformats.org/officeDocument/2006/relationships/hyperlink" Target="file:///C:\Users\dems1ce9\OneDrive%20-%20Nokia\3gpp\cn1\meetings\126-e-electronic_1020\docs\update\C1-206324.zip" TargetMode="External"/><Relationship Id="rId134" Type="http://schemas.openxmlformats.org/officeDocument/2006/relationships/hyperlink" Target="file:///C:\Users\dems1ce9\OneDrive%20-%20Nokia\3gpp\cn1\meetings\127-e-electronic-1120\docs\C1-207042.zip" TargetMode="External"/><Relationship Id="rId320" Type="http://schemas.openxmlformats.org/officeDocument/2006/relationships/hyperlink" Target="file:///C:\Users\dems1ce9\OneDrive%20-%20Nokia\3gpp\cn1\meetings\127-e-electronic-1120\docs\C1-207112.zip" TargetMode="External"/><Relationship Id="rId537" Type="http://schemas.openxmlformats.org/officeDocument/2006/relationships/hyperlink" Target="file:///C:\Users\dems1ce9\OneDrive%20-%20Nokia\3gpp\cn1\meetings\127-e-electronic-1120\docs\C1-207011.zip" TargetMode="External"/><Relationship Id="rId558" Type="http://schemas.openxmlformats.org/officeDocument/2006/relationships/hyperlink" Target="file:///C:\Users\dems1ce9\OneDrive%20-%20Nokia\3gpp\cn1\meetings\127-e-electronic-1120\docs\C1-207476.zip" TargetMode="External"/><Relationship Id="rId579" Type="http://schemas.openxmlformats.org/officeDocument/2006/relationships/hyperlink" Target="file:///C:\Users\dems1ce9\OneDrive%20-%20Nokia\3gpp\cn1\meetings\127-e-electronic-1120\docs\C1-207437.zip" TargetMode="External"/><Relationship Id="rId80" Type="http://schemas.openxmlformats.org/officeDocument/2006/relationships/hyperlink" Target="file:///C:\Users\dems1ce9\OneDrive%20-%20Nokia\3gpp\cn1\meetings\127-e-electronic-1120\docs\C1-207085.zip" TargetMode="External"/><Relationship Id="rId155" Type="http://schemas.openxmlformats.org/officeDocument/2006/relationships/hyperlink" Target="file:///C:\Users\dems1ce9\OneDrive%20-%20Nokia\3gpp\cn1\meetings\127-e-electronic-1120\docs\C1-207415.zip" TargetMode="External"/><Relationship Id="rId176" Type="http://schemas.openxmlformats.org/officeDocument/2006/relationships/hyperlink" Target="file:///C:\Users\dems1ce9\OneDrive%20-%20Nokia\3gpp\cn1\meetings\126-e-electronic_1020\docs\C1-206389.zip" TargetMode="External"/><Relationship Id="rId197" Type="http://schemas.openxmlformats.org/officeDocument/2006/relationships/hyperlink" Target="file:///C:\Users\dems1ce9\OneDrive%20-%20Nokia\3gpp\cn1\meetings\126-e-electronic_1020\docs\C1-205858.zip" TargetMode="External"/><Relationship Id="rId341" Type="http://schemas.openxmlformats.org/officeDocument/2006/relationships/hyperlink" Target="file:///C:\Users\dems1ce9\OneDrive%20-%20Nokia\3gpp\cn1\meetings\126-e-electronic_1020\docs\C1-206034.zip" TargetMode="External"/><Relationship Id="rId362" Type="http://schemas.openxmlformats.org/officeDocument/2006/relationships/hyperlink" Target="file:///C:\Users\dems1ce9\OneDrive%20-%20Nokia\3gpp\cn1\meetings\127-e-electronic-1120\docs\C1-207213.zip" TargetMode="External"/><Relationship Id="rId383" Type="http://schemas.openxmlformats.org/officeDocument/2006/relationships/hyperlink" Target="file:///C:\Users\dems1ce9\OneDrive%20-%20Nokia\3gpp\cn1\meetings\127-e-electronic-1120\docs\C1-207070.zip" TargetMode="External"/><Relationship Id="rId418" Type="http://schemas.openxmlformats.org/officeDocument/2006/relationships/hyperlink" Target="file:///C:\Users\dems1ce9\OneDrive%20-%20Nokia\3gpp\cn1\meetings\127-e-electronic-1120\docs\C1-207296.zip" TargetMode="External"/><Relationship Id="rId439" Type="http://schemas.openxmlformats.org/officeDocument/2006/relationships/hyperlink" Target="file:///C:\Users\dems1ce9\OneDrive%20-%20Nokia\3gpp\cn1\meetings\127-e-electronic-1120\docs\C1-207352.zip" TargetMode="External"/><Relationship Id="rId590" Type="http://schemas.openxmlformats.org/officeDocument/2006/relationships/hyperlink" Target="file:///C:\Users\dems1ce9\OneDrive%20-%20Nokia\3gpp\cn1\meetings\127-e-electronic-1120\docs\C1-207365.zip" TargetMode="External"/><Relationship Id="rId604" Type="http://schemas.openxmlformats.org/officeDocument/2006/relationships/fontTable" Target="fontTable.xml"/><Relationship Id="rId201" Type="http://schemas.openxmlformats.org/officeDocument/2006/relationships/hyperlink" Target="file:///C:\Users\dems1ce9\OneDrive%20-%20Nokia\3gpp\cn1\meetings\126-e-electronic_1020\docs\update\C1-206013.zip" TargetMode="External"/><Relationship Id="rId222" Type="http://schemas.openxmlformats.org/officeDocument/2006/relationships/hyperlink" Target="file:///C:\Users\dems1ce9\OneDrive%20-%20Nokia\3gpp\cn1\meetings\126-e-electronic_1020\docs\update\C1-206334.zip" TargetMode="External"/><Relationship Id="rId243" Type="http://schemas.openxmlformats.org/officeDocument/2006/relationships/hyperlink" Target="file:///C:\Users\dems1ce9\OneDrive%20-%20Nokia\3gpp\cn1\meetings\127-e-electronic-1120\docs\C1-207375.zip" TargetMode="External"/><Relationship Id="rId264" Type="http://schemas.openxmlformats.org/officeDocument/2006/relationships/hyperlink" Target="file:///C:\Users\dems1ce9\OneDrive%20-%20Nokia\3gpp\cn1\meetings\127-e-electronic-1120\docs\C1-207106.zip" TargetMode="External"/><Relationship Id="rId285" Type="http://schemas.openxmlformats.org/officeDocument/2006/relationships/hyperlink" Target="file:///C:\Users\dems1ce9\OneDrive%20-%20Nokia\3gpp\cn1\meetings\127-e-electronic-1120\docs\C1-207472.zip" TargetMode="External"/><Relationship Id="rId450" Type="http://schemas.openxmlformats.org/officeDocument/2006/relationships/hyperlink" Target="file:///C:\Users\dems1ce9\OneDrive%20-%20Nokia\3gpp\cn1\meetings\127-e-electronic-1120\docs\C1-207395.zip" TargetMode="External"/><Relationship Id="rId471" Type="http://schemas.openxmlformats.org/officeDocument/2006/relationships/hyperlink" Target="file:///C:\Users\dems1ce9\OneDrive%20-%20Nokia\3gpp\cn1\meetings\127-e-electronic-1120\docs\C1-207469.zip" TargetMode="External"/><Relationship Id="rId506" Type="http://schemas.openxmlformats.org/officeDocument/2006/relationships/hyperlink" Target="file:///C:\Users\dems1ce9\OneDrive%20-%20Nokia\3gpp\cn1\meetings\127-e-electronic-1120\docs\C1-207122.zip" TargetMode="External"/><Relationship Id="rId17" Type="http://schemas.openxmlformats.org/officeDocument/2006/relationships/hyperlink" Target="file:///C:\Users\dems1ce9\OneDrive%20-%20Nokia\3gpp\cn1\meetings\127-e-electronic-1120\docs\C1-207058.zip" TargetMode="External"/><Relationship Id="rId38" Type="http://schemas.openxmlformats.org/officeDocument/2006/relationships/hyperlink" Target="file:///C:\Users\dems1ce9\OneDrive%20-%20Nokia\3gpp\cn1\meetings\126-e-electronic_1020\docs\C1-206098.zip" TargetMode="External"/><Relationship Id="rId59" Type="http://schemas.openxmlformats.org/officeDocument/2006/relationships/hyperlink" Target="file:///C:\Users\etxjaxl\OneDrive%20-%20Ericsson%20AB\Documents\All%20Files\Standards\3GPP\Meetings\2010Elbonia\CT1\Docs\C1-205866.zip" TargetMode="External"/><Relationship Id="rId103" Type="http://schemas.openxmlformats.org/officeDocument/2006/relationships/hyperlink" Target="file:///C:\Users\dems1ce9\OneDrive%20-%20Nokia\3gpp\cn1\meetings\127-e-electronic-1120\docs\C1-207232.zip" TargetMode="External"/><Relationship Id="rId124" Type="http://schemas.openxmlformats.org/officeDocument/2006/relationships/hyperlink" Target="file:///C:\Users\dems1ce9\OneDrive%20-%20Nokia\3gpp\cn1\meetings\127-e-electronic-1120\docs\C1-207450.zip" TargetMode="External"/><Relationship Id="rId310" Type="http://schemas.openxmlformats.org/officeDocument/2006/relationships/hyperlink" Target="file:///C:\Users\dems1ce9\OneDrive%20-%20Nokia\3gpp\cn1\meetings\127-e-electronic-1120\docs\C1-207329.zip" TargetMode="External"/><Relationship Id="rId492" Type="http://schemas.openxmlformats.org/officeDocument/2006/relationships/hyperlink" Target="file:///C:\Users\dems1ce9\OneDrive%20-%20Nokia\3gpp\cn1\meetings\127-e-electronic-1120\docs\C1-207355.zip" TargetMode="External"/><Relationship Id="rId527" Type="http://schemas.openxmlformats.org/officeDocument/2006/relationships/hyperlink" Target="file:///C:\Users\etxjaxl\OneDrive%20-%20Ericsson%20AB\Documents\All%20Files\Standards\3GPP\Meetings\2010Elbonia\CT1\Docs\C1-206467.zip" TargetMode="External"/><Relationship Id="rId548" Type="http://schemas.openxmlformats.org/officeDocument/2006/relationships/hyperlink" Target="file:///C:\Users\dems1ce9\OneDrive%20-%20Nokia\3gpp\cn1\meetings\127-e-electronic-1120\docs\C1-207195.zip" TargetMode="External"/><Relationship Id="rId569" Type="http://schemas.openxmlformats.org/officeDocument/2006/relationships/hyperlink" Target="file:///C:\Users\dems1ce9\OneDrive%20-%20Nokia\3gpp\cn1\meetings\127-e-electronic-1120\docs\C1-207287.zip" TargetMode="External"/><Relationship Id="rId70" Type="http://schemas.openxmlformats.org/officeDocument/2006/relationships/hyperlink" Target="file:///C:\Users\etxjaxl\OneDrive%20-%20Ericsson%20AB\Documents\All%20Files\Standards\3GPP\Meetings\2010Elbonia\CT1\Docs\C1-205891.zip" TargetMode="External"/><Relationship Id="rId91" Type="http://schemas.openxmlformats.org/officeDocument/2006/relationships/hyperlink" Target="file:///C:\Users\dems1ce9\OneDrive%20-%20Nokia\3gpp\cn1\meetings\126-e-electronic_1020\docs\update\C1-206255.zip" TargetMode="External"/><Relationship Id="rId145" Type="http://schemas.openxmlformats.org/officeDocument/2006/relationships/hyperlink" Target="file:///C:\Users\dems1ce9\OneDrive%20-%20Nokia\3gpp\cn1\meetings\127-e-electronic-1120\docs\C1-207201.zip" TargetMode="External"/><Relationship Id="rId166" Type="http://schemas.openxmlformats.org/officeDocument/2006/relationships/hyperlink" Target="file:///C:\Users\dems1ce9\OneDrive%20-%20Nokia\3gpp\cn1\meetings\127-e-electronic-1120\docs\C1-207234.zip" TargetMode="External"/><Relationship Id="rId187" Type="http://schemas.openxmlformats.org/officeDocument/2006/relationships/hyperlink" Target="file:///C:\Users\dems1ce9\OneDrive%20-%20Nokia\3gpp\cn1\meetings\126-e-electronic_1020\docs\C1-205895.zip" TargetMode="External"/><Relationship Id="rId331" Type="http://schemas.openxmlformats.org/officeDocument/2006/relationships/hyperlink" Target="file:///C:\Users\dems1ce9\OneDrive%20-%20Nokia\3gpp\cn1\meetings\126-e-electronic_1020\docs\C1-206246.zip" TargetMode="External"/><Relationship Id="rId352" Type="http://schemas.openxmlformats.org/officeDocument/2006/relationships/hyperlink" Target="file:///C:\Users\dems1ce9\OneDrive%20-%20Nokia\3gpp\cn1\meetings\126-e-electronic_1020\docs\C1-205829.zip" TargetMode="External"/><Relationship Id="rId373" Type="http://schemas.openxmlformats.org/officeDocument/2006/relationships/hyperlink" Target="file:///C:\Users\dems1ce9\OneDrive%20-%20Nokia\3gpp\cn1\meetings\127-e-electronic-1120\docs\C1-207049.zip" TargetMode="External"/><Relationship Id="rId394" Type="http://schemas.openxmlformats.org/officeDocument/2006/relationships/hyperlink" Target="file:///C:\Users\dems1ce9\OneDrive%20-%20Nokia\3gpp\cn1\meetings\127-e-electronic-1120\docs\C1-207130.zip" TargetMode="External"/><Relationship Id="rId408" Type="http://schemas.openxmlformats.org/officeDocument/2006/relationships/hyperlink" Target="file:///C:\Users\dems1ce9\OneDrive%20-%20Nokia\3gpp\cn1\meetings\127-e-electronic-1120\docs\C1-207270.zip" TargetMode="External"/><Relationship Id="rId429" Type="http://schemas.openxmlformats.org/officeDocument/2006/relationships/hyperlink" Target="file:///C:\Users\dems1ce9\OneDrive%20-%20Nokia\3gpp\cn1\meetings\127-e-electronic-1120\docs\C1-207319.zip" TargetMode="External"/><Relationship Id="rId580" Type="http://schemas.openxmlformats.org/officeDocument/2006/relationships/hyperlink" Target="file:///C:\Users\dems1ce9\OneDrive%20-%20Nokia\3gpp\cn1\meetings\127-e-electronic-1120\docs\C1-207334.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7-e-electronic-1120\docs\C1-207368.zip" TargetMode="External"/><Relationship Id="rId233" Type="http://schemas.openxmlformats.org/officeDocument/2006/relationships/hyperlink" Target="file:///C:\Users\dems1ce9\OneDrive%20-%20Nokia\3gpp\cn1\meetings\127-e-electronic-1120\docs\C1-207127.zip" TargetMode="External"/><Relationship Id="rId254" Type="http://schemas.openxmlformats.org/officeDocument/2006/relationships/hyperlink" Target="file:///C:\Users\dems1ce9\OneDrive%20-%20Nokia\3gpp\cn1\meetings\126-e-electronic_1020\docs\C1-206286.zip" TargetMode="External"/><Relationship Id="rId440" Type="http://schemas.openxmlformats.org/officeDocument/2006/relationships/hyperlink" Target="file:///C:\Users\dems1ce9\OneDrive%20-%20Nokia\3gpp\cn1\meetings\127-e-electronic-1120\docs\C1-207353.zip" TargetMode="External"/><Relationship Id="rId28" Type="http://schemas.openxmlformats.org/officeDocument/2006/relationships/hyperlink" Target="file:///C:\Users\dems1ce9\OneDrive%20-%20Nokia\3gpp\cn1\meetings\126-e-electronic_1020\docs\C1-205976.zip" TargetMode="External"/><Relationship Id="rId49" Type="http://schemas.openxmlformats.org/officeDocument/2006/relationships/hyperlink" Target="file:///C:\Users\dems1ce9\OneDrive%20-%20Nokia\3gpp\cn1\meetings\127-e-electronic-1120\docs\C1-207140.zip" TargetMode="External"/><Relationship Id="rId114" Type="http://schemas.openxmlformats.org/officeDocument/2006/relationships/hyperlink" Target="file:///C:\Users\dems1ce9\OneDrive%20-%20Nokia\3gpp\cn1\meetings\126-e-electronic_1020\docs\update\C1-206409.zip" TargetMode="External"/><Relationship Id="rId275" Type="http://schemas.openxmlformats.org/officeDocument/2006/relationships/hyperlink" Target="file:///C:\Users\etxjaxl\OneDrive%20-%20Ericsson%20AB\Documents\All%20Files\Standards\3GPP\Meetings\2010Elbonia\CT1\Docs\C1-206468.zip" TargetMode="External"/><Relationship Id="rId296" Type="http://schemas.openxmlformats.org/officeDocument/2006/relationships/hyperlink" Target="file:///C:\Users\dems1ce9\OneDrive%20-%20Nokia\3gpp\cn1\meetings\127-e-electronic-1120\docs\C1-207222.zip" TargetMode="External"/><Relationship Id="rId300" Type="http://schemas.openxmlformats.org/officeDocument/2006/relationships/hyperlink" Target="file:///C:\Users\dems1ce9\OneDrive%20-%20Nokia\3gpp\cn1\meetings\127-e-electronic-1120\docs\C1-207377.zip" TargetMode="External"/><Relationship Id="rId461" Type="http://schemas.openxmlformats.org/officeDocument/2006/relationships/hyperlink" Target="file:///C:\Users\dems1ce9\OneDrive%20-%20Nokia\3gpp\cn1\meetings\127-e-electronic-1120\docs\C1-207020.zip" TargetMode="External"/><Relationship Id="rId482" Type="http://schemas.openxmlformats.org/officeDocument/2006/relationships/hyperlink" Target="file:///C:\Users\dems1ce9\OneDrive%20-%20Nokia\3gpp\cn1\meetings\127-e-electronic-1120\docs\C1-207170.zip" TargetMode="External"/><Relationship Id="rId517" Type="http://schemas.openxmlformats.org/officeDocument/2006/relationships/hyperlink" Target="file:///C:\Users\dems1ce9\OneDrive%20-%20Nokia\3gpp\cn1\meetings\127-e-electronic-1120\docs\C1-207361.zip" TargetMode="External"/><Relationship Id="rId538" Type="http://schemas.openxmlformats.org/officeDocument/2006/relationships/hyperlink" Target="file:///C:\Users\dems1ce9\OneDrive%20-%20Nokia\3gpp\cn1\meetings\127-e-electronic-1120\docs\C1-207012.zip" TargetMode="External"/><Relationship Id="rId559" Type="http://schemas.openxmlformats.org/officeDocument/2006/relationships/hyperlink" Target="file:///C:\Users\dems1ce9\OneDrive%20-%20Nokia\3gpp\cn1\meetings\127-e-electronic-1120\docs\C1-207180.zip" TargetMode="External"/><Relationship Id="rId60" Type="http://schemas.openxmlformats.org/officeDocument/2006/relationships/hyperlink" Target="file:///C:\Users\etxjaxl\OneDrive%20-%20Ericsson%20AB\Documents\All%20Files\Standards\3GPP\Meetings\2010Elbonia\CT1\Docs\C1-205867.zip" TargetMode="External"/><Relationship Id="rId81" Type="http://schemas.openxmlformats.org/officeDocument/2006/relationships/hyperlink" Target="file:///C:\Users\dems1ce9\OneDrive%20-%20Nokia\3gpp\cn1\meetings\127-e-electronic-1120\docs\C1-207086.zip" TargetMode="External"/><Relationship Id="rId135" Type="http://schemas.openxmlformats.org/officeDocument/2006/relationships/hyperlink" Target="file:///C:\Users\dems1ce9\OneDrive%20-%20Nokia\3gpp\cn1\meetings\127-e-electronic-1120\docs\C1-207060.zip" TargetMode="External"/><Relationship Id="rId156" Type="http://schemas.openxmlformats.org/officeDocument/2006/relationships/hyperlink" Target="file:///C:\Users\dems1ce9\OneDrive%20-%20Nokia\3gpp\cn1\meetings\127-e-electronic-1120\docs\C1-207445.zip" TargetMode="External"/><Relationship Id="rId177" Type="http://schemas.openxmlformats.org/officeDocument/2006/relationships/hyperlink" Target="file:///C:\Users\dems1ce9\OneDrive%20-%20Nokia\3gpp\cn1\meetings\127-e-electronic-1120\docs\C1-207266.zip" TargetMode="External"/><Relationship Id="rId198" Type="http://schemas.openxmlformats.org/officeDocument/2006/relationships/hyperlink" Target="file:///C:\Users\dems1ce9\OneDrive%20-%20Nokia\3gpp\cn1\meetings\126-e-electronic_1020\docs\C1-205859.zip" TargetMode="External"/><Relationship Id="rId321" Type="http://schemas.openxmlformats.org/officeDocument/2006/relationships/hyperlink" Target="file:///C:\Users\dems1ce9\OneDrive%20-%20Nokia\3gpp\cn1\meetings\127-e-electronic-1120\docs\C1-207293.zip" TargetMode="External"/><Relationship Id="rId342" Type="http://schemas.openxmlformats.org/officeDocument/2006/relationships/hyperlink" Target="file:///C:\Users\dems1ce9\OneDrive%20-%20Nokia\3gpp\cn1\meetings\126-e-electronic_1020\docs\update\C1-206091.zip" TargetMode="External"/><Relationship Id="rId363" Type="http://schemas.openxmlformats.org/officeDocument/2006/relationships/hyperlink" Target="file:///C:\Users\dems1ce9\OneDrive%20-%20Nokia\3gpp\cn1\meetings\127-e-electronic-1120\docs\C1-207014.zip" TargetMode="External"/><Relationship Id="rId384" Type="http://schemas.openxmlformats.org/officeDocument/2006/relationships/hyperlink" Target="file:///C:\Users\dems1ce9\OneDrive%20-%20Nokia\3gpp\cn1\meetings\127-e-electronic-1120\docs\C1-207072.zip" TargetMode="External"/><Relationship Id="rId419" Type="http://schemas.openxmlformats.org/officeDocument/2006/relationships/hyperlink" Target="file:///C:\Users\dems1ce9\OneDrive%20-%20Nokia\3gpp\cn1\meetings\127-e-electronic-1120\docs\C1-207304.zip" TargetMode="External"/><Relationship Id="rId570" Type="http://schemas.openxmlformats.org/officeDocument/2006/relationships/hyperlink" Target="file:///C:\Users\dems1ce9\OneDrive%20-%20Nokia\3gpp\cn1\meetings\127-e-electronic-1120\docs\C1-207288.zip" TargetMode="External"/><Relationship Id="rId591" Type="http://schemas.openxmlformats.org/officeDocument/2006/relationships/hyperlink" Target="file:///C:\Users\dems1ce9\OneDrive%20-%20Nokia\3gpp\cn1\meetings\127-e-electronic-1120\docs\C1-207369.zip" TargetMode="External"/><Relationship Id="rId605" Type="http://schemas.microsoft.com/office/2011/relationships/people" Target="people.xml"/><Relationship Id="rId202" Type="http://schemas.openxmlformats.org/officeDocument/2006/relationships/hyperlink" Target="file:///C:\Users\dems1ce9\OneDrive%20-%20Nokia\3gpp\cn1\meetings\126-e-electronic_1020\docs\update\C1-206294.zip" TargetMode="External"/><Relationship Id="rId223" Type="http://schemas.openxmlformats.org/officeDocument/2006/relationships/hyperlink" Target="file:///C:\Users\dems1ce9\OneDrive%20-%20Nokia\3gpp\cn1\meetings\126-e-electronic_1020\docs\update\C1-206335.zip" TargetMode="External"/><Relationship Id="rId244" Type="http://schemas.openxmlformats.org/officeDocument/2006/relationships/hyperlink" Target="file:///C:\Users\dems1ce9\OneDrive%20-%20Nokia\3gpp\cn1\meetings\127-e-electronic-1120\docs\C1-207381.zip" TargetMode="External"/><Relationship Id="rId430" Type="http://schemas.openxmlformats.org/officeDocument/2006/relationships/hyperlink" Target="file:///C:\Users\dems1ce9\OneDrive%20-%20Nokia\3gpp\cn1\meetings\127-e-electronic-1120\docs\C1-207320.zip" TargetMode="External"/><Relationship Id="rId18" Type="http://schemas.openxmlformats.org/officeDocument/2006/relationships/hyperlink" Target="file:///C:\Users\dems1ce9\OneDrive%20-%20Nokia\3gpp\cn1\meetings\127-e-electronic-1120\docs\C1-207061.zip" TargetMode="External"/><Relationship Id="rId39" Type="http://schemas.openxmlformats.org/officeDocument/2006/relationships/hyperlink" Target="file:///C:\Users\dems1ce9\OneDrive%20-%20Nokia\3gpp\cn1\meetings\126-e-electronic_1020\docs\C1-206099.zip" TargetMode="External"/><Relationship Id="rId265" Type="http://schemas.openxmlformats.org/officeDocument/2006/relationships/hyperlink" Target="file:///C:\Users\dems1ce9\OneDrive%20-%20Nokia\3gpp\cn1\meetings\127-e-electronic-1120\docs\C1-207370.zip" TargetMode="External"/><Relationship Id="rId286" Type="http://schemas.openxmlformats.org/officeDocument/2006/relationships/hyperlink" Target="file:///C:\Users\dems1ce9\OneDrive%20-%20Nokia\3gpp\cn1\meetings\127-e-electronic-1120\docs\C1-207165.zip" TargetMode="External"/><Relationship Id="rId451" Type="http://schemas.openxmlformats.org/officeDocument/2006/relationships/hyperlink" Target="file:///C:\Users\dems1ce9\OneDrive%20-%20Nokia\3gpp\cn1\meetings\127-e-electronic-1120\docs\C1-207403.zip" TargetMode="External"/><Relationship Id="rId472" Type="http://schemas.openxmlformats.org/officeDocument/2006/relationships/hyperlink" Target="file:///C:\Users\dems1ce9\OneDrive%20-%20Nokia\3gpp\cn1\meetings\127-e-electronic-1120\docs\C1-207470.zip" TargetMode="External"/><Relationship Id="rId493" Type="http://schemas.openxmlformats.org/officeDocument/2006/relationships/hyperlink" Target="file:///C:\Users\dems1ce9\OneDrive%20-%20Nokia\3gpp\cn1\meetings\127-e-electronic-1120\docs\C1-207463.zip" TargetMode="External"/><Relationship Id="rId507" Type="http://schemas.openxmlformats.org/officeDocument/2006/relationships/hyperlink" Target="file:///C:\Users\dems1ce9\OneDrive%20-%20Nokia\3gpp\cn1\meetings\127-e-electronic-1120\docs\C1-207134.zip" TargetMode="External"/><Relationship Id="rId528" Type="http://schemas.openxmlformats.org/officeDocument/2006/relationships/hyperlink" Target="file:///C:\Users\etxjaxl\OneDrive%20-%20Ericsson%20AB\Documents\All%20Files\Standards\3GPP\Meetings\2010Elbonia\CT1\Docs\C1-206585.zip" TargetMode="External"/><Relationship Id="rId549" Type="http://schemas.openxmlformats.org/officeDocument/2006/relationships/hyperlink" Target="file:///C:\Users\dems1ce9\OneDrive%20-%20Nokia\3gpp\cn1\meetings\127-e-electronic-1120\docs\C1-207196.zip" TargetMode="External"/><Relationship Id="rId50" Type="http://schemas.openxmlformats.org/officeDocument/2006/relationships/hyperlink" Target="file:///C:\Users\dems1ce9\OneDrive%20-%20Nokia\3gpp\cn1\meetings\127-e-electronic-1120\docs\C1-207141.zip" TargetMode="External"/><Relationship Id="rId104" Type="http://schemas.openxmlformats.org/officeDocument/2006/relationships/hyperlink" Target="file:///C:\Users\dems1ce9\OneDrive%20-%20Nokia\3gpp\cn1\meetings\127-e-electronic-1120\docs\C1-207124.zip" TargetMode="External"/><Relationship Id="rId125" Type="http://schemas.openxmlformats.org/officeDocument/2006/relationships/hyperlink" Target="file:///C:\Users\dems1ce9\OneDrive%20-%20Nokia\3gpp\cn1\meetings\127-e-electronic-1120\docs\C1-207451.zip" TargetMode="External"/><Relationship Id="rId146" Type="http://schemas.openxmlformats.org/officeDocument/2006/relationships/hyperlink" Target="file:///C:\Users\dems1ce9\OneDrive%20-%20Nokia\3gpp\cn1\meetings\127-e-electronic-1120\docs\C1-207225.zip" TargetMode="External"/><Relationship Id="rId167" Type="http://schemas.openxmlformats.org/officeDocument/2006/relationships/hyperlink" Target="file:///C:\Users\dems1ce9\OneDrive%20-%20Nokia\3gpp\cn1\meetings\127-e-electronic-1120\docs\C1-207235.zip" TargetMode="External"/><Relationship Id="rId188" Type="http://schemas.openxmlformats.org/officeDocument/2006/relationships/hyperlink" Target="file:///C:\Users\dems1ce9\OneDrive%20-%20Nokia\3gpp\cn1\meetings\126-e-electronic_1020\docs\C1-205896.zip" TargetMode="External"/><Relationship Id="rId311" Type="http://schemas.openxmlformats.org/officeDocument/2006/relationships/hyperlink" Target="file:///C:\Users\dems1ce9\OneDrive%20-%20Nokia\3gpp\cn1\meetings\127-e-electronic-1120\docs\C1-207330.zip" TargetMode="External"/><Relationship Id="rId332" Type="http://schemas.openxmlformats.org/officeDocument/2006/relationships/hyperlink" Target="file:///C:\Users\dems1ce9\OneDrive%20-%20Nokia\3gpp\cn1\meetings\126-e-electronic_1020\docs\C1-205836.zip" TargetMode="External"/><Relationship Id="rId353" Type="http://schemas.openxmlformats.org/officeDocument/2006/relationships/hyperlink" Target="file:///C:\Users\dems1ce9\OneDrive%20-%20Nokia\3gpp\cn1\meetings\126-e-electronic_1020\docs\C1-205831.zip" TargetMode="External"/><Relationship Id="rId374" Type="http://schemas.openxmlformats.org/officeDocument/2006/relationships/hyperlink" Target="file:///C:\Users\dems1ce9\OneDrive%20-%20Nokia\3gpp\cn1\meetings\127-e-electronic-1120\docs\C1-207050.zip" TargetMode="External"/><Relationship Id="rId395" Type="http://schemas.openxmlformats.org/officeDocument/2006/relationships/hyperlink" Target="file:///C:\Users\dems1ce9\OneDrive%20-%20Nokia\3gpp\cn1\meetings\127-e-electronic-1120\docs\C1-207162.zip" TargetMode="External"/><Relationship Id="rId409" Type="http://schemas.openxmlformats.org/officeDocument/2006/relationships/hyperlink" Target="file:///C:\Users\dems1ce9\OneDrive%20-%20Nokia\3gpp\cn1\meetings\127-e-electronic-1120\docs\C1-207271.zip" TargetMode="External"/><Relationship Id="rId560" Type="http://schemas.openxmlformats.org/officeDocument/2006/relationships/hyperlink" Target="file:///C:\Users\etxjaxl\OneDrive%20-%20Ericsson%20AB\Documents\All%20Files\Standards\3GPP\Meetings\2010Elbonia\CT1\Docs\C1-206458.zip" TargetMode="External"/><Relationship Id="rId581" Type="http://schemas.openxmlformats.org/officeDocument/2006/relationships/hyperlink" Target="file:///C:\Users\dems1ce9\OneDrive%20-%20Nokia\3gpp\cn1\meetings\127-e-electronic-1120\docs\C1-207336.zip" TargetMode="External"/><Relationship Id="rId71" Type="http://schemas.openxmlformats.org/officeDocument/2006/relationships/hyperlink" Target="file:///C:\Users\etxjaxl\OneDrive%20-%20Ericsson%20AB\Documents\All%20Files\Standards\3GPP\Meetings\2010Elbonia\CT1\Docs\C1-205892.zip" TargetMode="External"/><Relationship Id="rId92" Type="http://schemas.openxmlformats.org/officeDocument/2006/relationships/hyperlink" Target="file:///C:\Users\dems1ce9\OneDrive%20-%20Nokia\3gpp\cn1\meetings\126-e-electronic_1020\docs\C1-206210.zip" TargetMode="External"/><Relationship Id="rId213" Type="http://schemas.openxmlformats.org/officeDocument/2006/relationships/hyperlink" Target="file:///C:\Users\dems1ce9\OneDrive%20-%20Nokia\3gpp\cn1\meetings\127-e-electronic-1120\docs\C1-207391.zip" TargetMode="External"/><Relationship Id="rId234" Type="http://schemas.openxmlformats.org/officeDocument/2006/relationships/hyperlink" Target="file:///C:\Users\dems1ce9\OneDrive%20-%20Nokia\3gpp\cn1\meetings\127-e-electronic-1120\docs\C1-207128.zip" TargetMode="External"/><Relationship Id="rId420" Type="http://schemas.openxmlformats.org/officeDocument/2006/relationships/hyperlink" Target="file:///C:\Users\dems1ce9\OneDrive%20-%20Nokia\3gpp\cn1\meetings\127-e-electronic-1120\docs\C1-207305.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6-e-electronic_1020\docs\C1-205977.zip" TargetMode="External"/><Relationship Id="rId255" Type="http://schemas.openxmlformats.org/officeDocument/2006/relationships/hyperlink" Target="file:///C:\Users\dems1ce9\OneDrive%20-%20Nokia\3gpp\cn1\meetings\127-e-electronic-1120\docs\C1-207257.zip" TargetMode="External"/><Relationship Id="rId276" Type="http://schemas.openxmlformats.org/officeDocument/2006/relationships/hyperlink" Target="file:///C:\Users\etxjaxl\OneDrive%20-%20Ericsson%20AB\Documents\All%20Files\Standards\3GPP\Meetings\2010Elbonia\CT1\Docs\C1-206469.zip" TargetMode="External"/><Relationship Id="rId297" Type="http://schemas.openxmlformats.org/officeDocument/2006/relationships/hyperlink" Target="file:///C:\Users\dems1ce9\OneDrive%20-%20Nokia\3gpp\cn1\meetings\127-e-electronic-1120\docs\C1-207223.zip" TargetMode="External"/><Relationship Id="rId441" Type="http://schemas.openxmlformats.org/officeDocument/2006/relationships/hyperlink" Target="file:///C:\Users\dems1ce9\OneDrive%20-%20Nokia\3gpp\cn1\meetings\127-e-electronic-1120\docs\C1-207354.zip" TargetMode="External"/><Relationship Id="rId462" Type="http://schemas.openxmlformats.org/officeDocument/2006/relationships/hyperlink" Target="file:///C:\Users\dems1ce9\OneDrive%20-%20Nokia\3gpp\cn1\meetings\127-e-electronic-1120\docs\C1-207047.zip" TargetMode="External"/><Relationship Id="rId483" Type="http://schemas.openxmlformats.org/officeDocument/2006/relationships/hyperlink" Target="file:///C:\Users\dems1ce9\OneDrive%20-%20Nokia\3gpp\cn1\meetings\127-e-electronic-1120\docs\C1-207386.zip" TargetMode="External"/><Relationship Id="rId518" Type="http://schemas.openxmlformats.org/officeDocument/2006/relationships/hyperlink" Target="file:///C:\Users\dems1ce9\OneDrive%20-%20Nokia\3gpp\cn1\meetings\127-e-electronic-1120\docs\C1-207364.zip" TargetMode="External"/><Relationship Id="rId539" Type="http://schemas.openxmlformats.org/officeDocument/2006/relationships/hyperlink" Target="file:///C:\Users\dems1ce9\OneDrive%20-%20Nokia\3gpp\cn1\meetings\127-e-electronic-1120\docs\C1-207182.zip" TargetMode="External"/><Relationship Id="rId40" Type="http://schemas.openxmlformats.org/officeDocument/2006/relationships/hyperlink" Target="file:///C:\Users\dems1ce9\OneDrive%20-%20Nokia\3gpp\cn1\meetings\126-e-electronic_1020\docs\C1-206100.zip" TargetMode="External"/><Relationship Id="rId115" Type="http://schemas.openxmlformats.org/officeDocument/2006/relationships/hyperlink" Target="file:///C:\Users\dems1ce9\OneDrive%20-%20Nokia\3gpp\cn1\meetings\127-e-electronic-1120\docs\C1-207110.zip" TargetMode="External"/><Relationship Id="rId136" Type="http://schemas.openxmlformats.org/officeDocument/2006/relationships/hyperlink" Target="file:///C:\Users\dems1ce9\OneDrive%20-%20Nokia\3gpp\cn1\meetings\127-e-electronic-1120\docs\C1-207059.zip" TargetMode="External"/><Relationship Id="rId157" Type="http://schemas.openxmlformats.org/officeDocument/2006/relationships/hyperlink" Target="file:///C:\Users\dems1ce9\OneDrive%20-%20Nokia\3gpp\cn1\meetings\127-e-electronic-1120\docs\C1-207108.zip" TargetMode="External"/><Relationship Id="rId178" Type="http://schemas.openxmlformats.org/officeDocument/2006/relationships/hyperlink" Target="file:///C:\Users\dems1ce9\OneDrive%20-%20Nokia\3gpp\cn1\meetings\127-e-electronic-1120\docs\C1-207267.zip" TargetMode="External"/><Relationship Id="rId301" Type="http://schemas.openxmlformats.org/officeDocument/2006/relationships/hyperlink" Target="file:///C:\Users\dems1ce9\OneDrive%20-%20Nokia\3gpp\cn1\meetings\127-e-electronic-1120\docs\C1-207378.zip" TargetMode="External"/><Relationship Id="rId322" Type="http://schemas.openxmlformats.org/officeDocument/2006/relationships/hyperlink" Target="file:///C:\Users\dems1ce9\OneDrive%20-%20Nokia\3gpp\cn1\meetings\126-e-electronic_1020\docs\update\C1-206314.zip" TargetMode="External"/><Relationship Id="rId343" Type="http://schemas.openxmlformats.org/officeDocument/2006/relationships/hyperlink" Target="file:///C:\Users\dems1ce9\OneDrive%20-%20Nokia\3gpp\cn1\meetings\126-e-electronic_1020\docs\update\C1-206092.zip" TargetMode="External"/><Relationship Id="rId364" Type="http://schemas.openxmlformats.org/officeDocument/2006/relationships/hyperlink" Target="file:///C:\Users\dems1ce9\OneDrive%20-%20Nokia\3gpp\cn1\meetings\127-e-electronic-1120\docs\C1-207015.zip" TargetMode="External"/><Relationship Id="rId550" Type="http://schemas.openxmlformats.org/officeDocument/2006/relationships/hyperlink" Target="file:///C:\Users\dems1ce9\OneDrive%20-%20Nokia\3gpp\cn1\meetings\127-e-electronic-1120\docs\C1-207199.zip" TargetMode="External"/><Relationship Id="rId61" Type="http://schemas.openxmlformats.org/officeDocument/2006/relationships/hyperlink" Target="file:///C:\Users\etxjaxl\OneDrive%20-%20Ericsson%20AB\Documents\All%20Files\Standards\3GPP\Meetings\2010Elbonia\CT1\Docs\C1-205868.zip" TargetMode="External"/><Relationship Id="rId82" Type="http://schemas.openxmlformats.org/officeDocument/2006/relationships/hyperlink" Target="file:///C:\Users\dems1ce9\OneDrive%20-%20Nokia\3gpp\cn1\meetings\127-e-electronic-1120\docs\C1-207087.zip" TargetMode="External"/><Relationship Id="rId199" Type="http://schemas.openxmlformats.org/officeDocument/2006/relationships/hyperlink" Target="file:///C:\Users\dems1ce9\OneDrive%20-%20Nokia\3gpp\cn1\meetings\126-e-electronic_1020\docs\C1-206005.zip" TargetMode="External"/><Relationship Id="rId203" Type="http://schemas.openxmlformats.org/officeDocument/2006/relationships/hyperlink" Target="file:///C:\Users\dems1ce9\OneDrive%20-%20Nokia\3gpp\cn1\meetings\126-e-electronic_1020\docs\update\C1-206296.zip" TargetMode="External"/><Relationship Id="rId385" Type="http://schemas.openxmlformats.org/officeDocument/2006/relationships/hyperlink" Target="file:///C:\Users\dems1ce9\OneDrive%20-%20Nokia\3gpp\cn1\meetings\127-e-electronic-1120\docs\C1-207074.zip" TargetMode="External"/><Relationship Id="rId571" Type="http://schemas.openxmlformats.org/officeDocument/2006/relationships/hyperlink" Target="file:///C:\Users\dems1ce9\OneDrive%20-%20Nokia\3gpp\cn1\meetings\127-e-electronic-1120\docs\C1-207289.zip" TargetMode="External"/><Relationship Id="rId592" Type="http://schemas.openxmlformats.org/officeDocument/2006/relationships/hyperlink" Target="file:///C:\Users\dems1ce9\OneDrive%20-%20Nokia\3gpp\cn1\meetings\127-e-electronic-1120\docs\C1-207413.zip" TargetMode="External"/><Relationship Id="rId606" Type="http://schemas.openxmlformats.org/officeDocument/2006/relationships/theme" Target="theme/theme1.xml"/><Relationship Id="rId19" Type="http://schemas.openxmlformats.org/officeDocument/2006/relationships/hyperlink" Target="file:///C:\Users\dems1ce9\OneDrive%20-%20Nokia\3gpp\cn1\meetings\127-e-electronic-1120\docs\C1-207062.zip" TargetMode="External"/><Relationship Id="rId224" Type="http://schemas.openxmlformats.org/officeDocument/2006/relationships/hyperlink" Target="file:///C:\Users\dems1ce9\OneDrive%20-%20Nokia\3gpp\cn1\meetings\126-e-electronic_1020\docs\C1-206344.zip" TargetMode="External"/><Relationship Id="rId245" Type="http://schemas.openxmlformats.org/officeDocument/2006/relationships/hyperlink" Target="file:///C:\Users\dems1ce9\OneDrive%20-%20Nokia\3gpp\cn1\meetings\127-e-electronic-1120\docs\C1-207392.zip" TargetMode="External"/><Relationship Id="rId266" Type="http://schemas.openxmlformats.org/officeDocument/2006/relationships/hyperlink" Target="file:///C:\Users\dems1ce9\OneDrive%20-%20Nokia\3gpp\cn1\meetings\127-e-electronic-1120\docs\C1-207371.zip" TargetMode="External"/><Relationship Id="rId287" Type="http://schemas.openxmlformats.org/officeDocument/2006/relationships/hyperlink" Target="file:///C:\Users\dems1ce9\OneDrive%20-%20Nokia\3gpp\cn1\meetings\127-e-electronic-1120\docs\C1-207179.zip" TargetMode="External"/><Relationship Id="rId410" Type="http://schemas.openxmlformats.org/officeDocument/2006/relationships/hyperlink" Target="file:///C:\Users\dems1ce9\OneDrive%20-%20Nokia\3gpp\cn1\meetings\127-e-electronic-1120\docs\C1-207272.zip" TargetMode="External"/><Relationship Id="rId431" Type="http://schemas.openxmlformats.org/officeDocument/2006/relationships/hyperlink" Target="file:///C:\Users\dems1ce9\OneDrive%20-%20Nokia\3gpp\cn1\meetings\127-e-electronic-1120\docs\C1-207321.zip" TargetMode="External"/><Relationship Id="rId452" Type="http://schemas.openxmlformats.org/officeDocument/2006/relationships/hyperlink" Target="file:///C:\Users\dems1ce9\OneDrive%20-%20Nokia\3gpp\cn1\meetings\127-e-electronic-1120\docs\C1-207407.zip" TargetMode="External"/><Relationship Id="rId473" Type="http://schemas.openxmlformats.org/officeDocument/2006/relationships/hyperlink" Target="file:///C:\Users\dems1ce9\OneDrive%20-%20Nokia\3gpp\cn1\meetings\127-e-electronic-1120\docs\C1-207097.zip" TargetMode="External"/><Relationship Id="rId494" Type="http://schemas.openxmlformats.org/officeDocument/2006/relationships/hyperlink" Target="file:///C:\Users\dems1ce9\OneDrive%20-%20Nokia\3gpp\cn1\meetings\127-e-electronic-1120\docs\C1-207178.zip" TargetMode="External"/><Relationship Id="rId508" Type="http://schemas.openxmlformats.org/officeDocument/2006/relationships/hyperlink" Target="file:///C:\Users\dems1ce9\OneDrive%20-%20Nokia\3gpp\cn1\meetings\127-e-electronic-1120\docs\C1-207135.zip" TargetMode="External"/><Relationship Id="rId529" Type="http://schemas.openxmlformats.org/officeDocument/2006/relationships/hyperlink" Target="file:///C:\Users\etxjaxl\OneDrive%20-%20Ericsson%20AB\Documents\All%20Files\Standards\3GPP\Meetings\2010Elbonia\CT1\Docs\C1-206588.zip" TargetMode="External"/><Relationship Id="rId30" Type="http://schemas.openxmlformats.org/officeDocument/2006/relationships/hyperlink" Target="file:///C:\Users\dems1ce9\OneDrive%20-%20Nokia\3gpp\cn1\meetings\126-e-electronic_1020\docs\C1-205978.zip" TargetMode="External"/><Relationship Id="rId105" Type="http://schemas.openxmlformats.org/officeDocument/2006/relationships/hyperlink" Target="file:///C:\Users\dems1ce9\OneDrive%20-%20Nokia\3gpp\cn1\meetings\127-e-electronic-1120\docs\C1-207174.zip" TargetMode="External"/><Relationship Id="rId126" Type="http://schemas.openxmlformats.org/officeDocument/2006/relationships/hyperlink" Target="file:///C:\Users\dems1ce9\OneDrive%20-%20Nokia\3gpp\cn1\meetings\127-e-electronic-1120\docs\C1-207452.zip" TargetMode="External"/><Relationship Id="rId147" Type="http://schemas.openxmlformats.org/officeDocument/2006/relationships/hyperlink" Target="file:///C:\Users\dems1ce9\OneDrive%20-%20Nokia\3gpp\cn1\meetings\127-e-electronic-1120\docs\C1-207250.zip" TargetMode="External"/><Relationship Id="rId168" Type="http://schemas.openxmlformats.org/officeDocument/2006/relationships/hyperlink" Target="file:///C:\Users\dems1ce9\OneDrive%20-%20Nokia\3gpp\cn1\meetings\127-e-electronic-1120\docs\C1-207236.zip" TargetMode="External"/><Relationship Id="rId312" Type="http://schemas.openxmlformats.org/officeDocument/2006/relationships/hyperlink" Target="file:///C:\Users\dems1ce9\OneDrive%20-%20Nokia\3gpp\cn1\meetings\127-e-electronic-1120\docs\C1-207331.zip" TargetMode="External"/><Relationship Id="rId333" Type="http://schemas.openxmlformats.org/officeDocument/2006/relationships/hyperlink" Target="file:///C:\Users\dems1ce9\OneDrive%20-%20Nokia\3gpp\cn1\meetings\126-e-electronic_1020\docs\C1-205837.zip" TargetMode="External"/><Relationship Id="rId354" Type="http://schemas.openxmlformats.org/officeDocument/2006/relationships/hyperlink" Target="file:///C:\Users\dems1ce9\OneDrive%20-%20Nokia\3gpp\cn1\meetings\127-e-electronic-1120\docs\C1-207013.zip" TargetMode="External"/><Relationship Id="rId540" Type="http://schemas.openxmlformats.org/officeDocument/2006/relationships/hyperlink" Target="file:///C:\Users\dems1ce9\OneDrive%20-%20Nokia\3gpp\cn1\meetings\127-e-electronic-1120\docs\C1-207183.zip" TargetMode="External"/><Relationship Id="rId51" Type="http://schemas.openxmlformats.org/officeDocument/2006/relationships/hyperlink" Target="file:///C:\Users\dems1ce9\OneDrive%20-%20Nokia\3gpp\cn1\meetings\127-e-electronic-1120\docs\C1-207142.zip" TargetMode="External"/><Relationship Id="rId72" Type="http://schemas.openxmlformats.org/officeDocument/2006/relationships/hyperlink" Target="file:///C:\Users\dems1ce9\OneDrive%20-%20Nokia\3gpp\cn1\meetings\127-e-electronic-1120\docs\C1-207031.zip" TargetMode="External"/><Relationship Id="rId93" Type="http://schemas.openxmlformats.org/officeDocument/2006/relationships/hyperlink" Target="file:///C:\Users\dems1ce9\OneDrive%20-%20Nokia\3gpp\cn1\meetings\127-e-electronic-1120\docs\C1-207155.zip" TargetMode="External"/><Relationship Id="rId189" Type="http://schemas.openxmlformats.org/officeDocument/2006/relationships/hyperlink" Target="file:///C:\Users\dems1ce9\OneDrive%20-%20Nokia\3gpp\cn1\meetings\126-e-electronic_1020\docs\C1-205930.zip" TargetMode="External"/><Relationship Id="rId375" Type="http://schemas.openxmlformats.org/officeDocument/2006/relationships/hyperlink" Target="file:///C:\Users\dems1ce9\OneDrive%20-%20Nokia\3gpp\cn1\meetings\127-e-electronic-1120\docs\C1-207051.zip" TargetMode="External"/><Relationship Id="rId396" Type="http://schemas.openxmlformats.org/officeDocument/2006/relationships/hyperlink" Target="file:///C:\Users\dems1ce9\OneDrive%20-%20Nokia\3gpp\cn1\meetings\127-e-electronic-1120\docs\C1-207163.zip" TargetMode="External"/><Relationship Id="rId561" Type="http://schemas.openxmlformats.org/officeDocument/2006/relationships/hyperlink" Target="file:///C:\Users\etxjaxl\OneDrive%20-%20Ericsson%20AB\Documents\All%20Files\Standards\3GPP\Meetings\2010Elbonia\CT1\Docs\C1-206583.zip" TargetMode="External"/><Relationship Id="rId582" Type="http://schemas.openxmlformats.org/officeDocument/2006/relationships/hyperlink" Target="file:///C:\Users\dems1ce9\OneDrive%20-%20Nokia\3gpp\cn1\meetings\127-e-electronic-1120\docs\C1-207339.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6-e-electronic_1020\docs\update\C1-206015.zip" TargetMode="External"/><Relationship Id="rId235" Type="http://schemas.openxmlformats.org/officeDocument/2006/relationships/hyperlink" Target="file:///C:\Users\dems1ce9\OneDrive%20-%20Nokia\3gpp\cn1\meetings\127-e-electronic-1120\docs\C1-207129.zip" TargetMode="External"/><Relationship Id="rId256" Type="http://schemas.openxmlformats.org/officeDocument/2006/relationships/hyperlink" Target="file:///C:\Users\dems1ce9\OneDrive%20-%20Nokia\3gpp\cn1\meetings\127-e-electronic-1120\docs\C1-207290.zip" TargetMode="External"/><Relationship Id="rId277" Type="http://schemas.openxmlformats.org/officeDocument/2006/relationships/hyperlink" Target="file:///C:\Users\etxjaxl\OneDrive%20-%20Ericsson%20AB\Documents\All%20Files\Standards\3GPP\Meetings\2010Elbonia\CT1\Docs\C1-206470.zip" TargetMode="External"/><Relationship Id="rId298" Type="http://schemas.openxmlformats.org/officeDocument/2006/relationships/hyperlink" Target="file:///C:\Users\dems1ce9\OneDrive%20-%20Nokia\3gpp\cn1\meetings\127-e-electronic-1120\docs\C1-207229.zip" TargetMode="External"/><Relationship Id="rId400" Type="http://schemas.openxmlformats.org/officeDocument/2006/relationships/hyperlink" Target="file:///C:\Users\dems1ce9\OneDrive%20-%20Nokia\3gpp\cn1\meetings\127-e-electronic-1120\docs\C1-207219.zip" TargetMode="External"/><Relationship Id="rId421" Type="http://schemas.openxmlformats.org/officeDocument/2006/relationships/hyperlink" Target="file:///C:\Users\dems1ce9\OneDrive%20-%20Nokia\3gpp\cn1\meetings\127-e-electronic-1120\docs\C1-207306.zip" TargetMode="External"/><Relationship Id="rId442" Type="http://schemas.openxmlformats.org/officeDocument/2006/relationships/hyperlink" Target="file:///C:\Users\dems1ce9\OneDrive%20-%20Nokia\3gpp\cn1\meetings\127-e-electronic-1120\docs\C1-207357.zip" TargetMode="External"/><Relationship Id="rId463" Type="http://schemas.openxmlformats.org/officeDocument/2006/relationships/hyperlink" Target="file:///C:\Users\dems1ce9\OneDrive%20-%20Nokia\3gpp\cn1\meetings\127-e-electronic-1120\docs\C1-207217.zip" TargetMode="External"/><Relationship Id="rId484" Type="http://schemas.openxmlformats.org/officeDocument/2006/relationships/hyperlink" Target="file:///C:\Users\dems1ce9\OneDrive%20-%20Nokia\3gpp\cn1\meetings\127-e-electronic-1120\docs\C1-207387.zip" TargetMode="External"/><Relationship Id="rId519" Type="http://schemas.openxmlformats.org/officeDocument/2006/relationships/hyperlink" Target="file:///C:\Users\dems1ce9\OneDrive%20-%20Nokia\3gpp\cn1\meetings\127-e-electronic-1120\docs\C1-207315.zip" TargetMode="External"/><Relationship Id="rId116" Type="http://schemas.openxmlformats.org/officeDocument/2006/relationships/hyperlink" Target="file:///C:\Users\dems1ce9\OneDrive%20-%20Nokia\3gpp\cn1\meetings\127-e-electronic-1120\docs\C1-207111.zip" TargetMode="External"/><Relationship Id="rId137" Type="http://schemas.openxmlformats.org/officeDocument/2006/relationships/hyperlink" Target="file:///C:\Users\dems1ce9\OneDrive%20-%20Nokia\3gpp\cn1\meetings\127-e-electronic-1120\docs\C1-207067.zip" TargetMode="External"/><Relationship Id="rId158" Type="http://schemas.openxmlformats.org/officeDocument/2006/relationships/hyperlink" Target="file:///C:\Users\dems1ce9\OneDrive%20-%20Nokia\3gpp\cn1\meetings\127-e-electronic-1120\docs\C1-207109.zip" TargetMode="External"/><Relationship Id="rId302" Type="http://schemas.openxmlformats.org/officeDocument/2006/relationships/hyperlink" Target="file:///C:\Users\dems1ce9\OneDrive%20-%20Nokia\3gpp\cn1\meetings\127-e-electronic-1120\docs\C1-207379.zip" TargetMode="External"/><Relationship Id="rId323" Type="http://schemas.openxmlformats.org/officeDocument/2006/relationships/hyperlink" Target="file:///C:\Users\dems1ce9\OneDrive%20-%20Nokia\3gpp\cn1\meetings\126-e-electronic_1020\docs\update\C1-206435.zip" TargetMode="External"/><Relationship Id="rId344" Type="http://schemas.openxmlformats.org/officeDocument/2006/relationships/hyperlink" Target="file:///C:\Users\dems1ce9\OneDrive%20-%20Nokia\3gpp\cn1\meetings\126-e-electronic_1020\docs\C1-206109.zip" TargetMode="External"/><Relationship Id="rId530" Type="http://schemas.openxmlformats.org/officeDocument/2006/relationships/hyperlink" Target="file:///C:\Users\etxjaxl\OneDrive%20-%20Ericsson%20AB\Documents\All%20Files\Standards\3GPP\Meetings\2010Elbonia\CT1\Docs\C1-206671.zip" TargetMode="External"/><Relationship Id="rId20" Type="http://schemas.openxmlformats.org/officeDocument/2006/relationships/hyperlink" Target="file:///C:\Users\dems1ce9\OneDrive%20-%20Nokia\3gpp\cn1\meetings\127-e-electronic-1120\docs\C1-207063.zip" TargetMode="External"/><Relationship Id="rId41" Type="http://schemas.openxmlformats.org/officeDocument/2006/relationships/hyperlink" Target="file:///C:\Users\dems1ce9\OneDrive%20-%20Nokia\3gpp\cn1\meetings\126-e-electronic_1020\docs\C1-206101.zip" TargetMode="External"/><Relationship Id="rId62" Type="http://schemas.openxmlformats.org/officeDocument/2006/relationships/hyperlink" Target="file:///C:\Users\etxjaxl\OneDrive%20-%20Ericsson%20AB\Documents\All%20Files\Standards\3GPP\Meetings\2010Elbonia\CT1\Docs\C1-205869.zip" TargetMode="External"/><Relationship Id="rId83" Type="http://schemas.openxmlformats.org/officeDocument/2006/relationships/hyperlink" Target="file:///C:\Users\dems1ce9\OneDrive%20-%20Nokia\3gpp\cn1\meetings\127-e-electronic-1120\docs\C1-207238.zip" TargetMode="External"/><Relationship Id="rId179" Type="http://schemas.openxmlformats.org/officeDocument/2006/relationships/hyperlink" Target="file:///C:\Users\dems1ce9\OneDrive%20-%20Nokia\3gpp\cn1\meetings\127-e-electronic-1120\docs\C1-207404.zip" TargetMode="External"/><Relationship Id="rId365" Type="http://schemas.openxmlformats.org/officeDocument/2006/relationships/hyperlink" Target="file:///C:\Users\dems1ce9\OneDrive%20-%20Nokia\3gpp\cn1\meetings\127-e-electronic-1120\docs\C1-207016.zip" TargetMode="External"/><Relationship Id="rId386" Type="http://schemas.openxmlformats.org/officeDocument/2006/relationships/hyperlink" Target="file:///C:\Users\dems1ce9\OneDrive%20-%20Nokia\3gpp\cn1\meetings\127-e-electronic-1120\docs\C1-207076.zip" TargetMode="External"/><Relationship Id="rId551" Type="http://schemas.openxmlformats.org/officeDocument/2006/relationships/hyperlink" Target="file:///C:\Users\dems1ce9\OneDrive%20-%20Nokia\3gpp\cn1\meetings\127-e-electronic-1120\docs\C1-207341.zip" TargetMode="External"/><Relationship Id="rId572" Type="http://schemas.openxmlformats.org/officeDocument/2006/relationships/hyperlink" Target="file:///C:\Users\dems1ce9\OneDrive%20-%20Nokia\3gpp\cn1\meetings\127-e-electronic-1120\docs\C1-207441.zip" TargetMode="External"/><Relationship Id="rId593" Type="http://schemas.openxmlformats.org/officeDocument/2006/relationships/hyperlink" Target="file:///C:\Users\dems1ce9\OneDrive%20-%20Nokia\3gpp\cn1\meetings\127-e-electronic-1120\docs\C1-207465.zip" TargetMode="External"/><Relationship Id="rId190" Type="http://schemas.openxmlformats.org/officeDocument/2006/relationships/hyperlink" Target="file:///C:\Users\dems1ce9\OneDrive%20-%20Nokia\3gpp\cn1\meetings\126-e-electronic_1020\docs\C1-205931.zip" TargetMode="External"/><Relationship Id="rId204" Type="http://schemas.openxmlformats.org/officeDocument/2006/relationships/hyperlink" Target="file:///C:\Users\dems1ce9\OneDrive%20-%20Nokia\3gpp\cn1\meetings\126-e-electronic_1020\docs\update\C1-206360.zip" TargetMode="External"/><Relationship Id="rId225" Type="http://schemas.openxmlformats.org/officeDocument/2006/relationships/hyperlink" Target="file:///C:\Users\dems1ce9\OneDrive%20-%20Nokia\3gpp\cn1\meetings\126-e-electronic_1020\docs\update\C1-206345.zip" TargetMode="External"/><Relationship Id="rId246" Type="http://schemas.openxmlformats.org/officeDocument/2006/relationships/hyperlink" Target="file:///C:\Users\dems1ce9\OneDrive%20-%20Nokia\3gpp\cn1\meetings\127-e-electronic-1120\docs\C1-207394.zip" TargetMode="External"/><Relationship Id="rId267" Type="http://schemas.openxmlformats.org/officeDocument/2006/relationships/hyperlink" Target="file:///C:\Users\dems1ce9\OneDrive%20-%20Nokia\3gpp\cn1\meetings\127-e-electronic-1120\docs\C1-207370.zip" TargetMode="External"/><Relationship Id="rId288" Type="http://schemas.openxmlformats.org/officeDocument/2006/relationships/hyperlink" Target="file:///C:\Users\dems1ce9\OneDrive%20-%20Nokia\3gpp\cn1\meetings\127-e-electronic-1120\docs\C1-207286.zip" TargetMode="External"/><Relationship Id="rId411" Type="http://schemas.openxmlformats.org/officeDocument/2006/relationships/hyperlink" Target="file:///C:\Users\dems1ce9\OneDrive%20-%20Nokia\3gpp\cn1\meetings\127-e-electronic-1120\docs\C1-207273.zip" TargetMode="External"/><Relationship Id="rId432" Type="http://schemas.openxmlformats.org/officeDocument/2006/relationships/hyperlink" Target="file:///C:\Users\dems1ce9\OneDrive%20-%20Nokia\3gpp\cn1\meetings\127-e-electronic-1120\docs\C1-207322.zip" TargetMode="External"/><Relationship Id="rId453" Type="http://schemas.openxmlformats.org/officeDocument/2006/relationships/hyperlink" Target="file:///C:\Users\dems1ce9\OneDrive%20-%20Nokia\3gpp\cn1\meetings\127-e-electronic-1120\docs\C1-207409.zip" TargetMode="External"/><Relationship Id="rId474" Type="http://schemas.openxmlformats.org/officeDocument/2006/relationships/hyperlink" Target="file:///C:\Users\dems1ce9\OneDrive%20-%20Nokia\3gpp\cn1\meetings\127-e-electronic-1120\docs\C1-207098.zip" TargetMode="External"/><Relationship Id="rId509" Type="http://schemas.openxmlformats.org/officeDocument/2006/relationships/hyperlink" Target="file:///C:\Users\dems1ce9\OneDrive%20-%20Nokia\3gpp\cn1\meetings\127-e-electronic-1120\docs\C1-207136.zip" TargetMode="External"/><Relationship Id="rId106" Type="http://schemas.openxmlformats.org/officeDocument/2006/relationships/hyperlink" Target="file:///C:\Users\dems1ce9\OneDrive%20-%20Nokia\3gpp\cn1\meetings\127-e-electronic-1120\docs\C1-207175.zip" TargetMode="External"/><Relationship Id="rId127" Type="http://schemas.openxmlformats.org/officeDocument/2006/relationships/hyperlink" Target="file:///C:\Users\dems1ce9\OneDrive%20-%20Nokia\3gpp\cn1\meetings\127-e-electronic-1120\docs\C1-207453.zip" TargetMode="External"/><Relationship Id="rId313" Type="http://schemas.openxmlformats.org/officeDocument/2006/relationships/hyperlink" Target="file:///C:\Users\dems1ce9\OneDrive%20-%20Nokia\3gpp\cn1\meetings\127-e-electronic-1120\docs\C1-207332.zip" TargetMode="External"/><Relationship Id="rId495" Type="http://schemas.openxmlformats.org/officeDocument/2006/relationships/hyperlink" Target="file:///C:\Users\dems1ce9\OneDrive%20-%20Nokia\3gpp\cn1\meetings\127-e-electronic-1120\docs\C1-207181.zip" TargetMode="External"/><Relationship Id="rId10" Type="http://schemas.openxmlformats.org/officeDocument/2006/relationships/hyperlink" Target="https://portal.etsi.org/webapp/MeetingCalendar/MeetingDetails.asp?m_id=36254" TargetMode="External"/><Relationship Id="rId31" Type="http://schemas.openxmlformats.org/officeDocument/2006/relationships/hyperlink" Target="file:///C:\Users\etxjaxl\OneDrive%20-%20Ericsson%20AB\Documents\All%20Files\Standards\3GPP\Meetings\2010Elbonia\CT1\Docs\C1-206456.zip" TargetMode="External"/><Relationship Id="rId52" Type="http://schemas.openxmlformats.org/officeDocument/2006/relationships/hyperlink" Target="file:///C:\Users\dems1ce9\OneDrive%20-%20Nokia\3gpp\cn1\meetings\127-e-electronic-1120\docs\C1-207143.zip" TargetMode="External"/><Relationship Id="rId73" Type="http://schemas.openxmlformats.org/officeDocument/2006/relationships/hyperlink" Target="file:///C:\Users\dems1ce9\OneDrive%20-%20Nokia\3gpp\cn1\meetings\127-e-electronic-1120\docs\C1-207032.zip" TargetMode="External"/><Relationship Id="rId94" Type="http://schemas.openxmlformats.org/officeDocument/2006/relationships/hyperlink" Target="file:///C:\Users\dems1ce9\OneDrive%20-%20Nokia\3gpp\cn1\meetings\127-e-electronic-1120\docs\C1-207156.zip" TargetMode="External"/><Relationship Id="rId148" Type="http://schemas.openxmlformats.org/officeDocument/2006/relationships/hyperlink" Target="file:///C:\Users\dems1ce9\OneDrive%20-%20Nokia\3gpp\cn1\meetings\127-e-electronic-1120\docs\C1-207251.zip" TargetMode="External"/><Relationship Id="rId169" Type="http://schemas.openxmlformats.org/officeDocument/2006/relationships/hyperlink" Target="file:///C:\Users\dems1ce9\OneDrive%20-%20Nokia\3gpp\cn1\meetings\127-e-electronic-1120\docs\C1-207264.zip" TargetMode="External"/><Relationship Id="rId334" Type="http://schemas.openxmlformats.org/officeDocument/2006/relationships/hyperlink" Target="file:///C:\Users\dems1ce9\OneDrive%20-%20Nokia\3gpp\cn1\meetings\126-e-electronic_1020\docs\C1-205838.zip" TargetMode="External"/><Relationship Id="rId355" Type="http://schemas.openxmlformats.org/officeDocument/2006/relationships/hyperlink" Target="file:///C:\Users\dems1ce9\OneDrive%20-%20Nokia\3gpp\cn1\meetings\127-e-electronic-1120\docs\C1-207107.zip" TargetMode="External"/><Relationship Id="rId376" Type="http://schemas.openxmlformats.org/officeDocument/2006/relationships/hyperlink" Target="file:///C:\Users\dems1ce9\OneDrive%20-%20Nokia\3gpp\cn1\meetings\127-e-electronic-1120\docs\C1-207052.zip" TargetMode="External"/><Relationship Id="rId397" Type="http://schemas.openxmlformats.org/officeDocument/2006/relationships/hyperlink" Target="file:///C:\Users\dems1ce9\OneDrive%20-%20Nokia\3gpp\cn1\meetings\127-e-electronic-1120\docs\C1-207176.zip" TargetMode="External"/><Relationship Id="rId520" Type="http://schemas.openxmlformats.org/officeDocument/2006/relationships/hyperlink" Target="file:///C:\Users\dems1ce9\OneDrive%20-%20Nokia\3gpp\cn1\meetings\127-e-electronic-1120\docs\C1-207337.zip" TargetMode="External"/><Relationship Id="rId541" Type="http://schemas.openxmlformats.org/officeDocument/2006/relationships/hyperlink" Target="file:///C:\Users\dems1ce9\OneDrive%20-%20Nokia\3gpp\cn1\meetings\127-e-electronic-1120\docs\C1-207184.zip" TargetMode="External"/><Relationship Id="rId562" Type="http://schemas.openxmlformats.org/officeDocument/2006/relationships/hyperlink" Target="file:///C:\Users\etxjaxl\OneDrive%20-%20Ericsson%20AB\Documents\All%20Files\Standards\3GPP\Meetings\2010Elbonia\CT1\Docs\C1-206008.zip" TargetMode="External"/><Relationship Id="rId583" Type="http://schemas.openxmlformats.org/officeDocument/2006/relationships/hyperlink" Target="file:///C:\Users\etxjaxl\OneDrive%20-%20Ericsson%20AB\Documents\All%20Files\Standards\3GPP\Meetings\2010Elbonia\CT1\Docs\C1-205860.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7-e-electronic-1120\docs\C1-207408.zip" TargetMode="External"/><Relationship Id="rId215" Type="http://schemas.openxmlformats.org/officeDocument/2006/relationships/hyperlink" Target="file:///C:\Users\dems1ce9\OneDrive%20-%20Nokia\3gpp\cn1\meetings\126-e-electronic_1020\docs\C1-206041.zip" TargetMode="External"/><Relationship Id="rId236" Type="http://schemas.openxmlformats.org/officeDocument/2006/relationships/hyperlink" Target="file:///C:\Users\dems1ce9\OneDrive%20-%20Nokia\3gpp\cn1\meetings\127-e-electronic-1120\docs\C1-207245.zip" TargetMode="External"/><Relationship Id="rId257" Type="http://schemas.openxmlformats.org/officeDocument/2006/relationships/hyperlink" Target="file:///C:\Users\dems1ce9\OneDrive%20-%20Nokia\3gpp\cn1\meetings\127-e-electronic-1120\docs\C1-207291.zip" TargetMode="External"/><Relationship Id="rId278" Type="http://schemas.openxmlformats.org/officeDocument/2006/relationships/hyperlink" Target="file:///C:\Users\dems1ce9\OneDrive%20-%20Nokia\3gpp\cn1\meetings\127-e-electronic-1120\docs\C1-207024.zip" TargetMode="External"/><Relationship Id="rId401" Type="http://schemas.openxmlformats.org/officeDocument/2006/relationships/hyperlink" Target="file:///C:\Users\dems1ce9\OneDrive%20-%20Nokia\3gpp\cn1\meetings\127-e-electronic-1120\docs\C1-207220.zip" TargetMode="External"/><Relationship Id="rId422" Type="http://schemas.openxmlformats.org/officeDocument/2006/relationships/hyperlink" Target="file:///C:\Users\dems1ce9\OneDrive%20-%20Nokia\3gpp\cn1\meetings\127-e-electronic-1120\docs\C1-207311.zip" TargetMode="External"/><Relationship Id="rId443" Type="http://schemas.openxmlformats.org/officeDocument/2006/relationships/hyperlink" Target="file:///C:\Users\dems1ce9\OneDrive%20-%20Nokia\3gpp\cn1\meetings\127-e-electronic-1120\docs\C1-207358.zip" TargetMode="External"/><Relationship Id="rId464" Type="http://schemas.openxmlformats.org/officeDocument/2006/relationships/hyperlink" Target="file:///C:\Users\dems1ce9\OneDrive%20-%20Nokia\3gpp\cn1\meetings\127-e-electronic-1120\docs\C1-207275.zip" TargetMode="External"/><Relationship Id="rId303" Type="http://schemas.openxmlformats.org/officeDocument/2006/relationships/hyperlink" Target="file:///C:\Users\dems1ce9\OneDrive%20-%20Nokia\3gpp\cn1\meetings\127-e-electronic-1120\docs\C1-207380.zip" TargetMode="External"/><Relationship Id="rId485" Type="http://schemas.openxmlformats.org/officeDocument/2006/relationships/hyperlink" Target="file:///C:\Users\dems1ce9\OneDrive%20-%20Nokia\3gpp\cn1\meetings\127-e-electronic-1120\docs\C1-207388.zip" TargetMode="External"/><Relationship Id="rId42" Type="http://schemas.openxmlformats.org/officeDocument/2006/relationships/hyperlink" Target="file:///C:\Users\dems1ce9\OneDrive%20-%20Nokia\3gpp\cn1\meetings\127-e-electronic-1120\docs\C1-207026.zip" TargetMode="External"/><Relationship Id="rId84" Type="http://schemas.openxmlformats.org/officeDocument/2006/relationships/hyperlink" Target="file:///C:\Users\dems1ce9\OneDrive%20-%20Nokia\3gpp\cn1\meetings\127-e-electronic-1120\docs\C1-207239.zip" TargetMode="External"/><Relationship Id="rId138" Type="http://schemas.openxmlformats.org/officeDocument/2006/relationships/hyperlink" Target="file:///C:\Users\dems1ce9\OneDrive%20-%20Nokia\3gpp\cn1\meetings\127-e-electronic-1120\docs\C1-207066.zip" TargetMode="External"/><Relationship Id="rId345" Type="http://schemas.openxmlformats.org/officeDocument/2006/relationships/hyperlink" Target="file:///C:\Users\dems1ce9\OneDrive%20-%20Nokia\3gpp\cn1\meetings\126-e-electronic_1020\docs\C1-206184.zip" TargetMode="External"/><Relationship Id="rId387" Type="http://schemas.openxmlformats.org/officeDocument/2006/relationships/hyperlink" Target="file:///C:\Users\dems1ce9\OneDrive%20-%20Nokia\3gpp\cn1\meetings\127-e-electronic-1120\docs\C1-207113.zip" TargetMode="External"/><Relationship Id="rId510" Type="http://schemas.openxmlformats.org/officeDocument/2006/relationships/hyperlink" Target="file:///C:\Users\dems1ce9\OneDrive%20-%20Nokia\3gpp\cn1\meetings\127-e-electronic-1120\docs\C1-207241.zip" TargetMode="External"/><Relationship Id="rId552" Type="http://schemas.openxmlformats.org/officeDocument/2006/relationships/hyperlink" Target="file:///C:\Users\dems1ce9\OneDrive%20-%20Nokia\3gpp\cn1\meetings\127-e-electronic-1120\docs\C1-207438.zip" TargetMode="External"/><Relationship Id="rId594" Type="http://schemas.openxmlformats.org/officeDocument/2006/relationships/hyperlink" Target="file:///C:\Users\dems1ce9\OneDrive%20-%20Nokia\3gpp\cn1\meetings\127-e-electronic-1120\docs\C1-207040.zip" TargetMode="External"/><Relationship Id="rId191" Type="http://schemas.openxmlformats.org/officeDocument/2006/relationships/hyperlink" Target="file:///C:\Users\dems1ce9\OneDrive%20-%20Nokia\3gpp\cn1\meetings\126-e-electronic_1020\docs\update\C1-205981.zip" TargetMode="External"/><Relationship Id="rId205" Type="http://schemas.openxmlformats.org/officeDocument/2006/relationships/hyperlink" Target="file:///C:\Users\dems1ce9\OneDrive%20-%20Nokia\3gpp\cn1\meetings\127-e-electronic-1120\docs\C1-207258.zip" TargetMode="External"/><Relationship Id="rId247" Type="http://schemas.openxmlformats.org/officeDocument/2006/relationships/hyperlink" Target="file:///C:\Users\dems1ce9\OneDrive%20-%20Nokia\3gpp\cn1\meetings\127-e-electronic-1120\docs\C1-207402.zip" TargetMode="External"/><Relationship Id="rId412" Type="http://schemas.openxmlformats.org/officeDocument/2006/relationships/hyperlink" Target="file:///C:\Users\dems1ce9\OneDrive%20-%20Nokia\3gpp\cn1\meetings\127-e-electronic-1120\docs\C1-207274.zip" TargetMode="External"/><Relationship Id="rId107" Type="http://schemas.openxmlformats.org/officeDocument/2006/relationships/hyperlink" Target="file:///C:\Users\dems1ce9\OneDrive%20-%20Nokia\3gpp\cn1\meetings\127-e-electronic-1120\docs\C1-207242.zip" TargetMode="External"/><Relationship Id="rId289" Type="http://schemas.openxmlformats.org/officeDocument/2006/relationships/hyperlink" Target="file:///C:\Users\dems1ce9\OneDrive%20-%20Nokia\3gpp\cn1\meetings\127-e-electronic-1120\docs\C1-207349.zip" TargetMode="External"/><Relationship Id="rId454" Type="http://schemas.openxmlformats.org/officeDocument/2006/relationships/hyperlink" Target="file:///C:\Users\dems1ce9\OneDrive%20-%20Nokia\3gpp\cn1\meetings\127-e-electronic-1120\docs\C1-207410.zip" TargetMode="External"/><Relationship Id="rId496" Type="http://schemas.openxmlformats.org/officeDocument/2006/relationships/hyperlink" Target="file:///C:\Users\dems1ce9\OneDrive%20-%20Nokia\3gpp\cn1\meetings\127-e-electronic-1120\docs\C1-207262.zip" TargetMode="External"/><Relationship Id="rId11" Type="http://schemas.openxmlformats.org/officeDocument/2006/relationships/hyperlink" Target="https://portal.etsi.org/webapp/MeetingCalendar/MeetingDetails.asp?m_id=36254" TargetMode="External"/><Relationship Id="rId53" Type="http://schemas.openxmlformats.org/officeDocument/2006/relationships/hyperlink" Target="file:///C:\Users\dems1ce9\OneDrive%20-%20Nokia\3gpp\cn1\meetings\127-e-electronic-1120\docs\C1-207144.zip" TargetMode="External"/><Relationship Id="rId149" Type="http://schemas.openxmlformats.org/officeDocument/2006/relationships/hyperlink" Target="file:///C:\Users\dems1ce9\OneDrive%20-%20Nokia\3gpp\cn1\meetings\127-e-electronic-1120\docs\C1-207338.zip" TargetMode="External"/><Relationship Id="rId314" Type="http://schemas.openxmlformats.org/officeDocument/2006/relationships/hyperlink" Target="file:///C:\Users\dems1ce9\OneDrive%20-%20Nokia\3gpp\cn1\meetings\127-e-electronic-1120\docs\C1-207333.zip" TargetMode="External"/><Relationship Id="rId356" Type="http://schemas.openxmlformats.org/officeDocument/2006/relationships/hyperlink" Target="file:///C:\Users\dems1ce9\OneDrive%20-%20Nokia\3gpp\cn1\meetings\127-e-electronic-1120\docs\C1-207205.zip" TargetMode="External"/><Relationship Id="rId398" Type="http://schemas.openxmlformats.org/officeDocument/2006/relationships/hyperlink" Target="file:///C:\Users\dems1ce9\OneDrive%20-%20Nokia\3gpp\cn1\meetings\127-e-electronic-1120\docs\C1-207177.zip" TargetMode="External"/><Relationship Id="rId521" Type="http://schemas.openxmlformats.org/officeDocument/2006/relationships/hyperlink" Target="file:///C:\Users\dems1ce9\OneDrive%20-%20Nokia\3gpp\cn1\meetings\127-e-electronic-1120\docs\C1-207344.zip" TargetMode="External"/><Relationship Id="rId563" Type="http://schemas.openxmlformats.org/officeDocument/2006/relationships/hyperlink" Target="file:///C:\Users\etxjaxl\OneDrive%20-%20Ericsson%20AB\Documents\All%20Files\Standards\3GPP\Meetings\2010Elbonia\CT1\Docs\C1-206412.zip" TargetMode="External"/><Relationship Id="rId95" Type="http://schemas.openxmlformats.org/officeDocument/2006/relationships/hyperlink" Target="file:///C:\Users\dems1ce9\OneDrive%20-%20Nokia\3gpp\cn1\meetings\127-e-electronic-1120\docs\C1-207157.zip" TargetMode="External"/><Relationship Id="rId160" Type="http://schemas.openxmlformats.org/officeDocument/2006/relationships/hyperlink" Target="file:///C:\Users\dems1ce9\OneDrive%20-%20Nokia\3gpp\cn1\meetings\126-e-electronic_1020\docs\update\C1-206328.zip" TargetMode="External"/><Relationship Id="rId216" Type="http://schemas.openxmlformats.org/officeDocument/2006/relationships/hyperlink" Target="file:///C:\Users\dems1ce9\OneDrive%20-%20Nokia\3gpp\cn1\meetings\126-e-electronic_1020\docs\update\C1-206096.zip" TargetMode="External"/><Relationship Id="rId423" Type="http://schemas.openxmlformats.org/officeDocument/2006/relationships/hyperlink" Target="file:///C:\Users\dems1ce9\OneDrive%20-%20Nokia\3gpp\cn1\meetings\127-e-electronic-1120\docs\C1-207312.zip" TargetMode="External"/><Relationship Id="rId258" Type="http://schemas.openxmlformats.org/officeDocument/2006/relationships/hyperlink" Target="file:///C:\Users\dems1ce9\OneDrive%20-%20Nokia\3gpp\cn1\meetings\127-e-electronic-1120\docs\C1-207462.zip" TargetMode="External"/><Relationship Id="rId465" Type="http://schemas.openxmlformats.org/officeDocument/2006/relationships/hyperlink" Target="file:///C:\Users\dems1ce9\OneDrive%20-%20Nokia\3gpp\cn1\meetings\127-e-electronic-1120\docs\C1-207276.zip" TargetMode="External"/><Relationship Id="rId22" Type="http://schemas.openxmlformats.org/officeDocument/2006/relationships/hyperlink" Target="file:///C:\Users\dems1ce9\OneDrive%20-%20Nokia\3gpp\cn1\meetings\127-e-electronic-1120\docs\C1-207065.zip" TargetMode="External"/><Relationship Id="rId64" Type="http://schemas.openxmlformats.org/officeDocument/2006/relationships/hyperlink" Target="file:///C:\Users\dems1ce9\OneDrive%20-%20Nokia\3gpp\cn1\meetings\127-e-electronic-1120\docs\C1-207189.zip" TargetMode="External"/><Relationship Id="rId118" Type="http://schemas.openxmlformats.org/officeDocument/2006/relationships/hyperlink" Target="file:///C:\Users\dems1ce9\OneDrive%20-%20Nokia\3gpp\cn1\meetings\127-e-electronic-1120\docs\C1-207303.zip" TargetMode="External"/><Relationship Id="rId325" Type="http://schemas.openxmlformats.org/officeDocument/2006/relationships/hyperlink" Target="file:///C:\Users\dems1ce9\OneDrive%20-%20Nokia\3gpp\cn1\meetings\126-e-electronic_1020\docs\update\C1-206353.zip" TargetMode="External"/><Relationship Id="rId367" Type="http://schemas.openxmlformats.org/officeDocument/2006/relationships/hyperlink" Target="file:///C:\Users\dems1ce9\OneDrive%20-%20Nokia\3gpp\cn1\meetings\127-e-electronic-1120\docs\C1-207018.zip" TargetMode="External"/><Relationship Id="rId532" Type="http://schemas.openxmlformats.org/officeDocument/2006/relationships/hyperlink" Target="file:///C:\Users\etxjaxl\OneDrive%20-%20Ericsson%20AB\Documents\All%20Files\Standards\3GPP\Meetings\2010Elbonia\CT1\Docs\C1-206673.zip" TargetMode="External"/><Relationship Id="rId574" Type="http://schemas.openxmlformats.org/officeDocument/2006/relationships/hyperlink" Target="file:///C:\Users\etxjaxl\OneDrive%20-%20Ericsson%20AB\Documents\All%20Files\Standards\3GPP\Meetings\2010Elbonia\CT1\Docs\C1-206729.zip" TargetMode="External"/><Relationship Id="rId171" Type="http://schemas.openxmlformats.org/officeDocument/2006/relationships/hyperlink" Target="file:///C:\Users\dems1ce9\OneDrive%20-%20Nokia\3gpp\cn1\meetings\126-e-electronic_1020\docs\C1-205813.zip" TargetMode="External"/><Relationship Id="rId227" Type="http://schemas.openxmlformats.org/officeDocument/2006/relationships/hyperlink" Target="file:///C:\Users\dems1ce9\OneDrive%20-%20Nokia\3gpp\cn1\meetings\126-e-electronic_1020\docs\update\C1-206373.zip" TargetMode="External"/><Relationship Id="rId269" Type="http://schemas.openxmlformats.org/officeDocument/2006/relationships/hyperlink" Target="file:///C:\Users\etxjaxl\OneDrive%20-%20Ericsson%20AB\Documents\All%20Files\Standards\3GPP\Meetings\2010Elbonia\CT1\Docs\C1-206500.zip" TargetMode="External"/><Relationship Id="rId434" Type="http://schemas.openxmlformats.org/officeDocument/2006/relationships/hyperlink" Target="file:///C:\Users\dems1ce9\OneDrive%20-%20Nokia\3gpp\cn1\meetings\127-e-electronic-1120\docs\C1-207335.zip" TargetMode="External"/><Relationship Id="rId476" Type="http://schemas.openxmlformats.org/officeDocument/2006/relationships/hyperlink" Target="file:///C:\Users\dems1ce9\OneDrive%20-%20Nokia\3gpp\cn1\meetings\127-e-electronic-1120\docs\C1-207100.zip" TargetMode="External"/><Relationship Id="rId33" Type="http://schemas.openxmlformats.org/officeDocument/2006/relationships/hyperlink" Target="file:///C:\Users\etxjaxl\OneDrive%20-%20Ericsson%20AB\Documents\All%20Files\Standards\3GPP\Meetings\2010Elbonia\CT1\Docs\C1-206069.zip" TargetMode="External"/><Relationship Id="rId129" Type="http://schemas.openxmlformats.org/officeDocument/2006/relationships/hyperlink" Target="file:///C:\Users\dems1ce9\OneDrive%20-%20Nokia\3gpp\cn1\meetings\127-e-electronic-1120\docs\C1-207455.zip" TargetMode="External"/><Relationship Id="rId280" Type="http://schemas.openxmlformats.org/officeDocument/2006/relationships/hyperlink" Target="file:///C:\Users\dems1ce9\OneDrive%20-%20Nokia\3gpp\cn1\meetings\127-e-electronic-1120\docs\C1-207424.zip" TargetMode="External"/><Relationship Id="rId336" Type="http://schemas.openxmlformats.org/officeDocument/2006/relationships/hyperlink" Target="file:///C:\Users\dems1ce9\OneDrive%20-%20Nokia\3gpp\cn1\meetings\126-e-electronic_1020\docs\C1-205823.zip" TargetMode="External"/><Relationship Id="rId501" Type="http://schemas.openxmlformats.org/officeDocument/2006/relationships/hyperlink" Target="file:///C:\Users\dems1ce9\OneDrive%20-%20Nokia\3gpp\cn1\meetings\126-e-electronic_1020\docs\C1-206163.zip" TargetMode="External"/><Relationship Id="rId543" Type="http://schemas.openxmlformats.org/officeDocument/2006/relationships/hyperlink" Target="file:///C:\Users\dems1ce9\OneDrive%20-%20Nokia\3gpp\cn1\meetings\127-e-electronic-1120\docs\C1-207190.zip" TargetMode="External"/><Relationship Id="rId75" Type="http://schemas.openxmlformats.org/officeDocument/2006/relationships/hyperlink" Target="file:///C:\Users\dems1ce9\OneDrive%20-%20Nokia\3gpp\cn1\meetings\126-e-electronic_1020\docs\update\C1-205983.zip" TargetMode="External"/><Relationship Id="rId140" Type="http://schemas.openxmlformats.org/officeDocument/2006/relationships/hyperlink" Target="file:///C:\Users\dems1ce9\OneDrive%20-%20Nokia\3gpp\cn1\meetings\127-e-electronic-1120\docs\C1-207079.zip" TargetMode="External"/><Relationship Id="rId182" Type="http://schemas.openxmlformats.org/officeDocument/2006/relationships/hyperlink" Target="file:///C:\Users\dems1ce9\OneDrive%20-%20Nokia\3gpp\cn1\meetings\126-e-electronic_1020\docs\C1-206239.zip" TargetMode="External"/><Relationship Id="rId378" Type="http://schemas.openxmlformats.org/officeDocument/2006/relationships/hyperlink" Target="file:///C:\Users\dems1ce9\OneDrive%20-%20Nokia\3gpp\cn1\meetings\127-e-electronic-1120\docs\C1-207054.zip" TargetMode="External"/><Relationship Id="rId403" Type="http://schemas.openxmlformats.org/officeDocument/2006/relationships/hyperlink" Target="file:///C:\Users\dems1ce9\OneDrive%20-%20Nokia\3gpp\cn1\meetings\127-e-electronic-1120\docs\C1-207227.zip" TargetMode="External"/><Relationship Id="rId585" Type="http://schemas.openxmlformats.org/officeDocument/2006/relationships/hyperlink" Target="file:///C:\Users\etxjaxl\OneDrive%20-%20Ericsson%20AB\Documents\All%20Files\Standards\3GPP\Meetings\2010Elbonia\CT1\Docs\C1-206587.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7-e-electronic-1120\docs\C1-207247.zip" TargetMode="External"/><Relationship Id="rId445" Type="http://schemas.openxmlformats.org/officeDocument/2006/relationships/hyperlink" Target="file:///C:\Users\dems1ce9\OneDrive%20-%20Nokia\3gpp\cn1\meetings\127-e-electronic-1120\docs\C1-207366.zip" TargetMode="External"/><Relationship Id="rId487" Type="http://schemas.openxmlformats.org/officeDocument/2006/relationships/hyperlink" Target="file:///C:\Users\dems1ce9\OneDrive%20-%20Nokia\3gpp\cn1\meetings\127-e-electronic-1120\docs\C1-207390.zip" TargetMode="External"/><Relationship Id="rId291" Type="http://schemas.openxmlformats.org/officeDocument/2006/relationships/hyperlink" Target="file:///C:\Users\dems1ce9\OneDrive%20-%20Nokia\3gpp\cn1\meetings\127-e-electronic-1120\docs\C1-207077.zip" TargetMode="External"/><Relationship Id="rId305" Type="http://schemas.openxmlformats.org/officeDocument/2006/relationships/hyperlink" Target="file:///C:\Users\dems1ce9\OneDrive%20-%20Nokia\3gpp\cn1\meetings\127-e-electronic-1120\docs\C1-207324.zip" TargetMode="External"/><Relationship Id="rId347" Type="http://schemas.openxmlformats.org/officeDocument/2006/relationships/hyperlink" Target="file:///C:\Users\dems1ce9\OneDrive%20-%20Nokia\3gpp\cn1\meetings\126-e-electronic_1020\docs\C1-206215.zip" TargetMode="External"/><Relationship Id="rId512" Type="http://schemas.openxmlformats.org/officeDocument/2006/relationships/hyperlink" Target="file:///C:\Users\dems1ce9\OneDrive%20-%20Nokia\3gpp\cn1\meetings\127-e-electronic-1120\docs\C1-207301.zip" TargetMode="External"/><Relationship Id="rId44" Type="http://schemas.openxmlformats.org/officeDocument/2006/relationships/hyperlink" Target="file:///C:\Users\dems1ce9\OneDrive%20-%20Nokia\3gpp\cn1\meetings\127-e-electronic-1120\docs\C1-207028.zip" TargetMode="External"/><Relationship Id="rId86" Type="http://schemas.openxmlformats.org/officeDocument/2006/relationships/hyperlink" Target="file:///C:\Users\dems1ce9\OneDrive%20-%20Nokia\3gpp\cn1\meetings\127-e-electronic-1120\docs\C1-207360.zip" TargetMode="External"/><Relationship Id="rId151" Type="http://schemas.openxmlformats.org/officeDocument/2006/relationships/hyperlink" Target="file:///C:\Users\dems1ce9\OneDrive%20-%20Nokia\3gpp\cn1\meetings\127-e-electronic-1120\docs\C1-207393.zip" TargetMode="External"/><Relationship Id="rId389" Type="http://schemas.openxmlformats.org/officeDocument/2006/relationships/hyperlink" Target="file:///C:\Users\dems1ce9\OneDrive%20-%20Nokia\3gpp\cn1\meetings\127-e-electronic-1120\docs\C1-207117.zip" TargetMode="External"/><Relationship Id="rId554" Type="http://schemas.openxmlformats.org/officeDocument/2006/relationships/hyperlink" Target="file:///C:\Users\dems1ce9\OneDrive%20-%20Nokia\3gpp\cn1\meetings\127-e-electronic-1120\docs\C1-207440.zip" TargetMode="External"/><Relationship Id="rId596" Type="http://schemas.openxmlformats.org/officeDocument/2006/relationships/hyperlink" Target="file:///C:\Users\dems1ce9\OneDrive%20-%20Nokia\3gpp\cn1\meetings\127-e-electronic-1120\docs\C1-207123.zip" TargetMode="External"/><Relationship Id="rId193" Type="http://schemas.openxmlformats.org/officeDocument/2006/relationships/hyperlink" Target="file:///C:\Users\dems1ce9\OneDrive%20-%20Nokia\3gpp\cn1\meetings\127-e-electronic-1120\docs\C1-207091.zip" TargetMode="External"/><Relationship Id="rId207" Type="http://schemas.openxmlformats.org/officeDocument/2006/relationships/hyperlink" Target="file:///C:\Users\dems1ce9\OneDrive%20-%20Nokia\3gpp\cn1\meetings\127-e-electronic-1120\docs\C1-207261.zip" TargetMode="External"/><Relationship Id="rId249" Type="http://schemas.openxmlformats.org/officeDocument/2006/relationships/hyperlink" Target="file:///C:\Users\dems1ce9\OneDrive%20-%20Nokia\3gpp\cn1\meetings\127-e-electronic-1120\docs\C1-207468.zip" TargetMode="External"/><Relationship Id="rId414" Type="http://schemas.openxmlformats.org/officeDocument/2006/relationships/hyperlink" Target="file:///C:\Users\dems1ce9\OneDrive%20-%20Nokia\3gpp\cn1\meetings\127-e-electronic-1120\docs\C1-207279.zip" TargetMode="External"/><Relationship Id="rId456" Type="http://schemas.openxmlformats.org/officeDocument/2006/relationships/hyperlink" Target="file:///C:\Users\dems1ce9\OneDrive%20-%20Nokia\3gpp\cn1\meetings\127-e-electronic-1120\docs\C1-207446.zip" TargetMode="External"/><Relationship Id="rId498" Type="http://schemas.openxmlformats.org/officeDocument/2006/relationships/hyperlink" Target="file:///C:\Users\dems1ce9\OneDrive%20-%20Nokia\3gpp\cn1\meetings\127-e-electronic-1120\docs\C1-207461.zip" TargetMode="External"/><Relationship Id="rId13" Type="http://schemas.openxmlformats.org/officeDocument/2006/relationships/hyperlink" Target="file:///C:\Users\dems1ce9\OneDrive%20-%20Nokia\3gpp\cn1\meetings\127-e-electronic-1120\docs\C1-207007.zip" TargetMode="External"/><Relationship Id="rId109" Type="http://schemas.openxmlformats.org/officeDocument/2006/relationships/hyperlink" Target="file:///C:\Users\dems1ce9\OneDrive%20-%20Nokia\3gpp\cn1\meetings\127-e-electronic-1120\docs\C1-207244.zip" TargetMode="External"/><Relationship Id="rId260" Type="http://schemas.openxmlformats.org/officeDocument/2006/relationships/hyperlink" Target="file:///C:\Users\dems1ce9\OneDrive%20-%20Nokia\3gpp\cn1\meetings\126-e-electronic_1020\docs\update\C1-206081.zip" TargetMode="External"/><Relationship Id="rId316" Type="http://schemas.openxmlformats.org/officeDocument/2006/relationships/hyperlink" Target="file:///C:\Users\dems1ce9\OneDrive%20-%20Nokia\3gpp\cn1\meetings\126-e-electronic_1020\docs\update\C1-206273.zip" TargetMode="External"/><Relationship Id="rId523" Type="http://schemas.openxmlformats.org/officeDocument/2006/relationships/hyperlink" Target="file:///C:\Users\dems1ce9\OneDrive%20-%20Nokia\3gpp\cn1\meetings\127-e-electronic-1120\docs\C1-207397.zip" TargetMode="External"/><Relationship Id="rId55" Type="http://schemas.openxmlformats.org/officeDocument/2006/relationships/hyperlink" Target="file:///C:\Users\dems1ce9\OneDrive%20-%20Nokia\3gpp\cn1\meetings\127-e-electronic-1120\docs\C1-207146.zip" TargetMode="External"/><Relationship Id="rId97" Type="http://schemas.openxmlformats.org/officeDocument/2006/relationships/hyperlink" Target="file:///C:\Users\dems1ce9\OneDrive%20-%20Nokia\3gpp\cn1\meetings\127-e-electronic-1120\docs\C1-207159.zip" TargetMode="External"/><Relationship Id="rId120" Type="http://schemas.openxmlformats.org/officeDocument/2006/relationships/hyperlink" Target="file:///C:\Users\dems1ce9\OneDrive%20-%20Nokia\3gpp\cn1\meetings\127-e-electronic-1120\docs\C1-207432.zip" TargetMode="External"/><Relationship Id="rId358" Type="http://schemas.openxmlformats.org/officeDocument/2006/relationships/hyperlink" Target="file:///C:\Users\dems1ce9\OneDrive%20-%20Nokia\3gpp\cn1\meetings\127-e-electronic-1120\docs\C1-207209.zip" TargetMode="External"/><Relationship Id="rId565" Type="http://schemas.openxmlformats.org/officeDocument/2006/relationships/hyperlink" Target="file:///C:\Users\etxjaxl\OneDrive%20-%20Ericsson%20AB\Documents\All%20Files\Standards\3GPP\Meetings\2010Elbonia\CT1\Docs\C1-206466.zip" TargetMode="External"/><Relationship Id="rId162" Type="http://schemas.openxmlformats.org/officeDocument/2006/relationships/hyperlink" Target="file:///C:\Users\dems1ce9\OneDrive%20-%20Nokia\3gpp\cn1\meetings\127-e-electronic-1120\docs\C1-207096.zip" TargetMode="External"/><Relationship Id="rId218" Type="http://schemas.openxmlformats.org/officeDocument/2006/relationships/hyperlink" Target="file:///C:\Users\dems1ce9\OneDrive%20-%20Nokia\3gpp\cn1\meetings\126-e-electronic_1020\docs\update\C1-206316.zip" TargetMode="External"/><Relationship Id="rId425" Type="http://schemas.openxmlformats.org/officeDocument/2006/relationships/hyperlink" Target="file:///C:\Users\dems1ce9\OneDrive%20-%20Nokia\3gpp\cn1\meetings\127-e-electronic-1120\docs\C1-207314.zip" TargetMode="External"/><Relationship Id="rId467" Type="http://schemas.openxmlformats.org/officeDocument/2006/relationships/hyperlink" Target="file:///C:\Users\dems1ce9\OneDrive%20-%20Nokia\3gpp\cn1\meetings\127-e-electronic-1120\docs\C1-207036.zip" TargetMode="External"/><Relationship Id="rId271" Type="http://schemas.openxmlformats.org/officeDocument/2006/relationships/hyperlink" Target="file:///C:\Users\dems1ce9\OneDrive%20-%20Nokia\3gpp\cn1\meetings\127-e-electronic-1120\docs\C1-207009.zip" TargetMode="External"/><Relationship Id="rId24" Type="http://schemas.openxmlformats.org/officeDocument/2006/relationships/hyperlink" Target="file:///C:\Users\dems1ce9\OneDrive%20-%20Nokia\3gpp\cn1\meetings\126-e-electronic_1020\docs\C1-205971.zip" TargetMode="External"/><Relationship Id="rId66" Type="http://schemas.openxmlformats.org/officeDocument/2006/relationships/hyperlink" Target="file:///C:\Users\dems1ce9\OneDrive%20-%20Nokia\3gpp\cn1\meetings\127-e-electronic-1120\docs\C1-207473.zip" TargetMode="External"/><Relationship Id="rId131" Type="http://schemas.openxmlformats.org/officeDocument/2006/relationships/hyperlink" Target="file:///C:\Users\dems1ce9\OneDrive%20-%20Nokia\3gpp\cn1\meetings\126-e-electronic_1020\docs\C1-206055.zip" TargetMode="External"/><Relationship Id="rId327" Type="http://schemas.openxmlformats.org/officeDocument/2006/relationships/hyperlink" Target="file:///C:\Users\dems1ce9\OneDrive%20-%20Nokia\3gpp\cn1\meetings\126-e-electronic_1020\docs\C1-206235.zip" TargetMode="External"/><Relationship Id="rId369" Type="http://schemas.openxmlformats.org/officeDocument/2006/relationships/hyperlink" Target="file:///C:\Users\dems1ce9\OneDrive%20-%20Nokia\3gpp\cn1\meetings\127-e-electronic-1120\docs\C1-207044.zip" TargetMode="External"/><Relationship Id="rId534" Type="http://schemas.openxmlformats.org/officeDocument/2006/relationships/hyperlink" Target="file:///C:\Users\etxjaxl\OneDrive%20-%20Ericsson%20AB\Documents\All%20Files\Standards\3GPP\Meetings\2010Elbonia\CT1\Docs\C1-206675.zip" TargetMode="External"/><Relationship Id="rId576" Type="http://schemas.openxmlformats.org/officeDocument/2006/relationships/hyperlink" Target="file:///C:\Users\dems1ce9\OneDrive%20-%20Nokia\3gpp\cn1\meetings\127-e-electronic-1120\docs\C1-207423.zip" TargetMode="External"/><Relationship Id="rId173" Type="http://schemas.openxmlformats.org/officeDocument/2006/relationships/hyperlink" Target="file:///C:\Users\dems1ce9\OneDrive%20-%20Nokia\3gpp\cn1\meetings\126-e-electronic_1020\docs\update\C1-206110.zip" TargetMode="External"/><Relationship Id="rId229" Type="http://schemas.openxmlformats.org/officeDocument/2006/relationships/hyperlink" Target="file:///C:\Users\dems1ce9\OneDrive%20-%20Nokia\3gpp\cn1\meetings\126-e-electronic_1020\docs\update\C1-206377.zip" TargetMode="External"/><Relationship Id="rId380" Type="http://schemas.openxmlformats.org/officeDocument/2006/relationships/hyperlink" Target="file:///C:\Users\dems1ce9\OneDrive%20-%20Nokia\3gpp\cn1\meetings\127-e-electronic-1120\docs\C1-207056.zip" TargetMode="External"/><Relationship Id="rId436" Type="http://schemas.openxmlformats.org/officeDocument/2006/relationships/hyperlink" Target="file:///C:\Users\dems1ce9\OneDrive%20-%20Nokia\3gpp\cn1\meetings\127-e-electronic-1120\docs\C1-207343.zip" TargetMode="External"/><Relationship Id="rId601" Type="http://schemas.openxmlformats.org/officeDocument/2006/relationships/header" Target="header1.xml"/><Relationship Id="rId240" Type="http://schemas.openxmlformats.org/officeDocument/2006/relationships/hyperlink" Target="file:///C:\Users\dems1ce9\OneDrive%20-%20Nokia\3gpp\cn1\meetings\127-e-electronic-1120\docs\C1-207249.zip" TargetMode="External"/><Relationship Id="rId478" Type="http://schemas.openxmlformats.org/officeDocument/2006/relationships/hyperlink" Target="file:///C:\Users\dems1ce9\OneDrive%20-%20Nokia\3gpp\cn1\meetings\127-e-electronic-1120\docs\C1-207166.zip" TargetMode="External"/><Relationship Id="rId35" Type="http://schemas.openxmlformats.org/officeDocument/2006/relationships/hyperlink" Target="file:///C:\Users\etxjaxl\OneDrive%20-%20Ericsson%20AB\Documents\All%20Files\Standards\3GPP\Meetings\2010Elbonia\CT1\Docs\C1-206071.zip" TargetMode="External"/><Relationship Id="rId77" Type="http://schemas.openxmlformats.org/officeDocument/2006/relationships/hyperlink" Target="file:///C:\Users\dems1ce9\OneDrive%20-%20Nokia\3gpp\cn1\meetings\127-e-electronic-1120\docs\C1-207082.zip" TargetMode="External"/><Relationship Id="rId100" Type="http://schemas.openxmlformats.org/officeDocument/2006/relationships/hyperlink" Target="file:///C:\Users\dems1ce9\OneDrive%20-%20Nokia\3gpp\cn1\meetings\127-e-electronic-1120\docs\C1-207204.zip" TargetMode="External"/><Relationship Id="rId282" Type="http://schemas.openxmlformats.org/officeDocument/2006/relationships/hyperlink" Target="file:///C:\Users\dems1ce9\OneDrive%20-%20Nokia\3gpp\cn1\meetings\127-e-electronic-1120\docs\C1-207427.zip" TargetMode="External"/><Relationship Id="rId338" Type="http://schemas.openxmlformats.org/officeDocument/2006/relationships/hyperlink" Target="file:///C:\Users\dems1ce9\OneDrive%20-%20Nokia\3gpp\cn1\meetings\126-e-electronic_1020\docs\C1-205919.zip" TargetMode="External"/><Relationship Id="rId503" Type="http://schemas.openxmlformats.org/officeDocument/2006/relationships/hyperlink" Target="file:///C:\Users\dems1ce9\OneDrive%20-%20Nokia\3gpp\cn1\meetings\127-e-electronic-1120\docs\C1-207089.zip" TargetMode="External"/><Relationship Id="rId545" Type="http://schemas.openxmlformats.org/officeDocument/2006/relationships/hyperlink" Target="file:///C:\Users\dems1ce9\OneDrive%20-%20Nokia\3gpp\cn1\meetings\127-e-electronic-1120\docs\C1-207192.zip" TargetMode="External"/><Relationship Id="rId587" Type="http://schemas.openxmlformats.org/officeDocument/2006/relationships/hyperlink" Target="file:///C:\Users\dems1ce9\OneDrive%20-%20Nokia\3gpp\cn1\meetings\127-e-electronic-1120\docs\C1-207137.zip" TargetMode="External"/><Relationship Id="rId8" Type="http://schemas.openxmlformats.org/officeDocument/2006/relationships/hyperlink" Target="file:///C:\Users\dems1ce9\OneDrive%20-%20Nokia\3gpp\cn1\meetings\127-e-electronic-1120\docs\C1-207000.zip" TargetMode="External"/><Relationship Id="rId142" Type="http://schemas.openxmlformats.org/officeDocument/2006/relationships/hyperlink" Target="file:///C:\Users\dems1ce9\OneDrive%20-%20Nokia\3gpp\cn1\meetings\127-e-electronic-1120\docs\C1-207081.zip" TargetMode="External"/><Relationship Id="rId184" Type="http://schemas.openxmlformats.org/officeDocument/2006/relationships/hyperlink" Target="file:///C:\Users\dems1ce9\OneDrive%20-%20Nokia\3gpp\cn1\meetings\127-e-electronic-1120\docs\C1-207172.zip" TargetMode="External"/><Relationship Id="rId391" Type="http://schemas.openxmlformats.org/officeDocument/2006/relationships/hyperlink" Target="file:///C:\Users\dems1ce9\OneDrive%20-%20Nokia\3gpp\cn1\meetings\127-e-electronic-1120\docs\C1-207119.zip" TargetMode="External"/><Relationship Id="rId405" Type="http://schemas.openxmlformats.org/officeDocument/2006/relationships/hyperlink" Target="file:///C:\Users\dems1ce9\OneDrive%20-%20Nokia\3gpp\cn1\meetings\127-e-electronic-1120\docs\C1-207237.zip" TargetMode="External"/><Relationship Id="rId447" Type="http://schemas.openxmlformats.org/officeDocument/2006/relationships/hyperlink" Target="file:///C:\Users\dems1ce9\OneDrive%20-%20Nokia\3gpp\cn1\meetings\127-e-electronic-1120\docs\C1-207373.zip" TargetMode="External"/><Relationship Id="rId251" Type="http://schemas.openxmlformats.org/officeDocument/2006/relationships/hyperlink" Target="file:///C:\Users\dems1ce9\OneDrive%20-%20Nokia\3gpp\cn1\meetings\126-e-electronic_1020\docs\C1-206036.zip" TargetMode="External"/><Relationship Id="rId489" Type="http://schemas.openxmlformats.org/officeDocument/2006/relationships/hyperlink" Target="file:///C:\Users\dems1ce9\OneDrive%20-%20Nokia\3gpp\cn1\meetings\127-e-electronic-1120\docs\C1-207464.zip" TargetMode="External"/><Relationship Id="rId46" Type="http://schemas.openxmlformats.org/officeDocument/2006/relationships/hyperlink" Target="file:///C:\Users\dems1ce9\OneDrive%20-%20Nokia\3gpp\cn1\meetings\127-e-electronic-1120\docs\C1-207030.zip" TargetMode="External"/><Relationship Id="rId293" Type="http://schemas.openxmlformats.org/officeDocument/2006/relationships/hyperlink" Target="file:///C:\Users\dems1ce9\OneDrive%20-%20Nokia\3gpp\cn1\meetings\127-e-electronic-1120\docs\C1-207307.zip" TargetMode="External"/><Relationship Id="rId307" Type="http://schemas.openxmlformats.org/officeDocument/2006/relationships/hyperlink" Target="file:///C:\Users\dems1ce9\OneDrive%20-%20Nokia\3gpp\cn1\meetings\127-e-electronic-1120\docs\C1-207326.zip" TargetMode="External"/><Relationship Id="rId349" Type="http://schemas.openxmlformats.org/officeDocument/2006/relationships/hyperlink" Target="file:///C:\Users\dems1ce9\OneDrive%20-%20Nokia\3gpp\cn1\meetings\126-e-electronic_1020\docs\update\C1-206276.zip" TargetMode="External"/><Relationship Id="rId514" Type="http://schemas.openxmlformats.org/officeDocument/2006/relationships/hyperlink" Target="file:///C:\Users\dems1ce9\OneDrive%20-%20Nokia\3gpp\cn1\meetings\127-e-electronic-1120\docs\C1-207131.zip" TargetMode="External"/><Relationship Id="rId556" Type="http://schemas.openxmlformats.org/officeDocument/2006/relationships/hyperlink" Target="file:///C:\Users\dems1ce9\OneDrive%20-%20Nokia\3gpp\cn1\meetings\127-e-electronic-1120\docs\C1-207346.zip" TargetMode="External"/><Relationship Id="rId88" Type="http://schemas.openxmlformats.org/officeDocument/2006/relationships/hyperlink" Target="file:///C:\Users\dems1ce9\OneDrive%20-%20Nokia\3gpp\cn1\meetings\126-e-electronic_1020\docs\C1-206221.zip" TargetMode="External"/><Relationship Id="rId111" Type="http://schemas.openxmlformats.org/officeDocument/2006/relationships/hyperlink" Target="file:///C:\Users\dems1ce9\OneDrive%20-%20Nokia\3gpp\cn1\meetings\127-e-electronic-1120\docs\C1-207281.zip" TargetMode="External"/><Relationship Id="rId153" Type="http://schemas.openxmlformats.org/officeDocument/2006/relationships/hyperlink" Target="file:///C:\Users\dems1ce9\OneDrive%20-%20Nokia\3gpp\cn1\meetings\127-e-electronic-1120\docs\C1-207398.zip" TargetMode="External"/><Relationship Id="rId195" Type="http://schemas.openxmlformats.org/officeDocument/2006/relationships/hyperlink" Target="file:///C:\Users\dems1ce9\OneDrive%20-%20Nokia\3gpp\cn1\meetings\127-e-electronic-1120\docs\C1-207457.zip" TargetMode="External"/><Relationship Id="rId209" Type="http://schemas.openxmlformats.org/officeDocument/2006/relationships/hyperlink" Target="file:///C:\Users\dems1ce9\OneDrive%20-%20Nokia\3gpp\cn1\meetings\127-e-electronic-1120\docs\C1-207297.zip" TargetMode="External"/><Relationship Id="rId360" Type="http://schemas.openxmlformats.org/officeDocument/2006/relationships/hyperlink" Target="file:///C:\Users\dems1ce9\OneDrive%20-%20Nokia\3gpp\cn1\meetings\127-e-electronic-1120\docs\C1-207211.zip" TargetMode="External"/><Relationship Id="rId416" Type="http://schemas.openxmlformats.org/officeDocument/2006/relationships/hyperlink" Target="file:///C:\Users\dems1ce9\OneDrive%20-%20Nokia\3gpp\cn1\meetings\127-e-electronic-1120\docs\C1-207283.zip" TargetMode="External"/><Relationship Id="rId598" Type="http://schemas.openxmlformats.org/officeDocument/2006/relationships/hyperlink" Target="file:///C:\Users\dems1ce9\OneDrive%20-%20Nokia\3gpp\cn1\meetings\127-e-electronic-1120\docs\C1-207285.zip" TargetMode="External"/><Relationship Id="rId220" Type="http://schemas.openxmlformats.org/officeDocument/2006/relationships/hyperlink" Target="file:///C:\Users\dems1ce9\OneDrive%20-%20Nokia\3gpp\cn1\meetings\126-e-electronic_1020\docs\update\C1-206318.zip" TargetMode="External"/><Relationship Id="rId458" Type="http://schemas.openxmlformats.org/officeDocument/2006/relationships/hyperlink" Target="file:///C:\Users\dems1ce9\OneDrive%20-%20Nokia\3gpp\cn1\meetings\127-e-electronic-1120\docs\C1-207224.zip" TargetMode="External"/><Relationship Id="rId15" Type="http://schemas.openxmlformats.org/officeDocument/2006/relationships/hyperlink" Target="file:///C:\Users\dems1ce9\OneDrive%20-%20Nokia\3gpp\cn1\meetings\127-e-electronic-1120\docs\C1-207023.zip" TargetMode="External"/><Relationship Id="rId57" Type="http://schemas.openxmlformats.org/officeDocument/2006/relationships/hyperlink" Target="file:///C:\Users\dems1ce9\OneDrive%20-%20Nokia\3gpp\cn1\meetings\126-e-electronic_1020\docs\update\C1-206371.zip" TargetMode="External"/><Relationship Id="rId262" Type="http://schemas.openxmlformats.org/officeDocument/2006/relationships/hyperlink" Target="file:///C:\Users\dems1ce9\OneDrive%20-%20Nokia\3gpp\cn1\meetings\126-e-electronic_1020\docs\update\C1-206083.zip" TargetMode="External"/><Relationship Id="rId318" Type="http://schemas.openxmlformats.org/officeDocument/2006/relationships/hyperlink" Target="file:///C:\Users\dems1ce9\OneDrive%20-%20Nokia\3gpp\cn1\meetings\126-e-electronic_1020\docs\update\C1-206434.zip" TargetMode="External"/><Relationship Id="rId525" Type="http://schemas.openxmlformats.org/officeDocument/2006/relationships/hyperlink" Target="file:///C:\Users\etxjaxl\OneDrive%20-%20Ericsson%20AB\Documents\All%20Files\Standards\3GPP\Meetings\2010Elbonia\CT1\Docs\C1-206390.zip" TargetMode="External"/><Relationship Id="rId567" Type="http://schemas.openxmlformats.org/officeDocument/2006/relationships/hyperlink" Target="file:///C:\Users\dems1ce9\OneDrive%20-%20Nokia\3gpp\cn1\meetings\127-e-electronic-1120\docs\C1-207186.zip" TargetMode="External"/><Relationship Id="rId99" Type="http://schemas.openxmlformats.org/officeDocument/2006/relationships/hyperlink" Target="file:///C:\Users\dems1ce9\OneDrive%20-%20Nokia\3gpp\cn1\meetings\127-e-electronic-1120\docs\C1-207203.zip" TargetMode="External"/><Relationship Id="rId122" Type="http://schemas.openxmlformats.org/officeDocument/2006/relationships/hyperlink" Target="file:///C:\Users\dems1ce9\OneDrive%20-%20Nokia\3gpp\cn1\meetings\127-e-electronic-1120\docs\C1-207448.zip" TargetMode="External"/><Relationship Id="rId164" Type="http://schemas.openxmlformats.org/officeDocument/2006/relationships/hyperlink" Target="file:///C:\Users\dems1ce9\OneDrive%20-%20Nokia\3gpp\cn1\meetings\127-e-electronic-1120\docs\C1-207231.zip" TargetMode="External"/><Relationship Id="rId371" Type="http://schemas.openxmlformats.org/officeDocument/2006/relationships/hyperlink" Target="file:///C:\Users\dems1ce9\OneDrive%20-%20Nokia\3gpp\cn1\meetings\127-e-electronic-1120\docs\C1-207046.zip" TargetMode="External"/><Relationship Id="rId427" Type="http://schemas.openxmlformats.org/officeDocument/2006/relationships/hyperlink" Target="file:///C:\Users\dems1ce9\OneDrive%20-%20Nokia\3gpp\cn1\meetings\127-e-electronic-1120\docs\C1-207317.zip" TargetMode="External"/><Relationship Id="rId469" Type="http://schemas.openxmlformats.org/officeDocument/2006/relationships/hyperlink" Target="file:///C:\Users\dems1ce9\OneDrive%20-%20Nokia\3gpp\cn1\meetings\127-e-electronic-1120\docs\C1-207038.zip" TargetMode="External"/><Relationship Id="rId26" Type="http://schemas.openxmlformats.org/officeDocument/2006/relationships/hyperlink" Target="file:///C:\Users\dems1ce9\OneDrive%20-%20Nokia\3gpp\cn1\meetings\126-e-electronic_1020\docs\C1-205973.zip" TargetMode="External"/><Relationship Id="rId231" Type="http://schemas.openxmlformats.org/officeDocument/2006/relationships/hyperlink" Target="file:///C:\Users\dems1ce9\OneDrive%20-%20Nokia\3gpp\cn1\meetings\127-e-electronic-1120\docs\C1-207090.zip" TargetMode="External"/><Relationship Id="rId273" Type="http://schemas.openxmlformats.org/officeDocument/2006/relationships/hyperlink" Target="file:///C:\Users\dems1ce9\OneDrive%20-%20Nokia\3gpp\cn1\meetings\127-e-electronic-1120\docs\C1-207197.zip" TargetMode="External"/><Relationship Id="rId329" Type="http://schemas.openxmlformats.org/officeDocument/2006/relationships/hyperlink" Target="file:///C:\Users\dems1ce9\OneDrive%20-%20Nokia\3gpp\cn1\meetings\126-e-electronic_1020\docs\C1-206243.zip" TargetMode="External"/><Relationship Id="rId480" Type="http://schemas.openxmlformats.org/officeDocument/2006/relationships/hyperlink" Target="file:///C:\Users\dems1ce9\OneDrive%20-%20Nokia\3gpp\cn1\meetings\127-e-electronic-1120\docs\C1-207168.zip" TargetMode="External"/><Relationship Id="rId536" Type="http://schemas.openxmlformats.org/officeDocument/2006/relationships/hyperlink" Target="file:///C:\Users\etxjaxl\OneDrive%20-%20Ericsson%20AB\Documents\All%20Files\Standards\3GPP\Meetings\2010Elbonia\CT1\Docs\C1-206678.zip" TargetMode="External"/><Relationship Id="rId68" Type="http://schemas.openxmlformats.org/officeDocument/2006/relationships/hyperlink" Target="file:///C:\Users\dems1ce9\OneDrive%20-%20Nokia\3gpp\cn1\meetings\127-e-electronic-1120\docs\C1-207475.zip" TargetMode="External"/><Relationship Id="rId133" Type="http://schemas.openxmlformats.org/officeDocument/2006/relationships/hyperlink" Target="file:///C:\Users\dems1ce9\OneDrive%20-%20Nokia\3gpp\cn1\meetings\127-e-electronic-1120\docs\C1-207043.zip" TargetMode="External"/><Relationship Id="rId175" Type="http://schemas.openxmlformats.org/officeDocument/2006/relationships/hyperlink" Target="file:///C:\Users\dems1ce9\OneDrive%20-%20Nokia\3gpp\cn1\meetings\126-e-electronic_1020\docs\C1-206178.zip" TargetMode="External"/><Relationship Id="rId340" Type="http://schemas.openxmlformats.org/officeDocument/2006/relationships/hyperlink" Target="file:///C:\Users\dems1ce9\OneDrive%20-%20Nokia\3gpp\cn1\meetings\126-e-electronic_1020\docs\C1-205921.zip" TargetMode="External"/><Relationship Id="rId578" Type="http://schemas.openxmlformats.org/officeDocument/2006/relationships/hyperlink" Target="file:///C:\Users\dems1ce9\OneDrive%20-%20Nokia\3gpp\cn1\meetings\127-e-electronic-1120\docs\C1-207436.zip" TargetMode="External"/><Relationship Id="rId200" Type="http://schemas.openxmlformats.org/officeDocument/2006/relationships/hyperlink" Target="file:///C:\Users\dems1ce9\OneDrive%20-%20Nokia\3gpp\cn1\meetings\126-e-electronic_1020\docs\update\C1-206012.zip" TargetMode="External"/><Relationship Id="rId382" Type="http://schemas.openxmlformats.org/officeDocument/2006/relationships/hyperlink" Target="file:///C:\Users\dems1ce9\OneDrive%20-%20Nokia\3gpp\cn1\meetings\127-e-electronic-1120\docs\C1-207069.zip" TargetMode="External"/><Relationship Id="rId438" Type="http://schemas.openxmlformats.org/officeDocument/2006/relationships/hyperlink" Target="file:///C:\Users\dems1ce9\OneDrive%20-%20Nokia\3gpp\cn1\meetings\127-e-electronic-1120\docs\C1-207351.zip" TargetMode="External"/><Relationship Id="rId603" Type="http://schemas.openxmlformats.org/officeDocument/2006/relationships/footer" Target="footer2.xml"/><Relationship Id="rId242" Type="http://schemas.openxmlformats.org/officeDocument/2006/relationships/hyperlink" Target="file:///C:\Users\dems1ce9\OneDrive%20-%20Nokia\3gpp\cn1\meetings\127-e-electronic-1120\docs\C1-207367.zip" TargetMode="External"/><Relationship Id="rId284" Type="http://schemas.openxmlformats.org/officeDocument/2006/relationships/hyperlink" Target="file:///C:\Users\dems1ce9\OneDrive%20-%20Nokia\3gpp\cn1\meetings\127-e-electronic-1120\docs\C1-207471.zip" TargetMode="External"/><Relationship Id="rId491" Type="http://schemas.openxmlformats.org/officeDocument/2006/relationships/hyperlink" Target="file:///C:\Users\dems1ce9\OneDrive%20-%20Nokia\3gpp\cn1\meetings\127-e-electronic-1120\docs\C1-207467.zip" TargetMode="External"/><Relationship Id="rId505" Type="http://schemas.openxmlformats.org/officeDocument/2006/relationships/hyperlink" Target="file:///C:\Users\dems1ce9\OneDrive%20-%20Nokia\3gpp\cn1\meetings\127-e-electronic-1120\docs\C1-207121.zip" TargetMode="External"/><Relationship Id="rId37" Type="http://schemas.openxmlformats.org/officeDocument/2006/relationships/hyperlink" Target="file:///C:\Users\dems1ce9\OneDrive%20-%20Nokia\3gpp\cn1\meetings\126-e-electronic_1020\docs\C1-206097.zip" TargetMode="External"/><Relationship Id="rId79" Type="http://schemas.openxmlformats.org/officeDocument/2006/relationships/hyperlink" Target="file:///C:\Users\dems1ce9\OneDrive%20-%20Nokia\3gpp\cn1\meetings\127-e-electronic-1120\docs\C1-207084.zip" TargetMode="External"/><Relationship Id="rId102" Type="http://schemas.openxmlformats.org/officeDocument/2006/relationships/hyperlink" Target="file:///C:\Users\dems1ce9\OneDrive%20-%20Nokia\3gpp\cn1\meetings\127-e-electronic-1120\docs\C1-207207.zip" TargetMode="External"/><Relationship Id="rId144" Type="http://schemas.openxmlformats.org/officeDocument/2006/relationships/hyperlink" Target="file:///C:\Users\dems1ce9\OneDrive%20-%20Nokia\3gpp\cn1\meetings\127-e-electronic-1120\docs\C1-207116.zip" TargetMode="External"/><Relationship Id="rId547" Type="http://schemas.openxmlformats.org/officeDocument/2006/relationships/hyperlink" Target="file:///C:\Users\dems1ce9\OneDrive%20-%20Nokia\3gpp\cn1\meetings\127-e-electronic-1120\docs\C1-207194.zip" TargetMode="External"/><Relationship Id="rId589" Type="http://schemas.openxmlformats.org/officeDocument/2006/relationships/hyperlink" Target="file:///C:\Users\dems1ce9\OneDrive%20-%20Nokia\3gpp\cn1\meetings\127-e-electronic-1120\docs\C1-20734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EBF01F-08AD-4AA6-98DE-B93A59D0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111</TotalTime>
  <Pages>146</Pages>
  <Words>39738</Words>
  <Characters>226512</Characters>
  <Application>Microsoft Office Word</Application>
  <DocSecurity>0</DocSecurity>
  <Lines>1887</Lines>
  <Paragraphs>531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265719</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Chaponniere54</cp:lastModifiedBy>
  <cp:revision>11</cp:revision>
  <cp:lastPrinted>2015-12-11T14:04:00Z</cp:lastPrinted>
  <dcterms:created xsi:type="dcterms:W3CDTF">2020-11-18T21:56:00Z</dcterms:created>
  <dcterms:modified xsi:type="dcterms:W3CDTF">2020-11-18T23:46:00Z</dcterms:modified>
</cp:coreProperties>
</file>